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Council (Remuneration of Members)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May 2021</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25 Jun 2022</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Soil and Land Conservation Act 1945</w:t>
      </w:r>
    </w:p>
    <w:p>
      <w:pPr>
        <w:pStyle w:val="NameofActReg"/>
      </w:pPr>
      <w:r>
        <w:t>Soil and Land Conservation Council (Remuneration of Members) Regulations 1991</w:t>
      </w:r>
    </w:p>
    <w:p>
      <w:pPr>
        <w:pStyle w:val="Heading5"/>
        <w:rPr>
          <w:snapToGrid w:val="0"/>
        </w:rPr>
      </w:pPr>
      <w:bookmarkStart w:id="1" w:name="_Toc106896087"/>
      <w:bookmarkStart w:id="2" w:name="_Toc71128092"/>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Soil and Land Conservation Council (Remuneration of Members) Regulations 1991</w:t>
      </w:r>
      <w:r>
        <w:rPr>
          <w:snapToGrid w:val="0"/>
        </w:rPr>
        <w:t>.</w:t>
      </w:r>
    </w:p>
    <w:p>
      <w:pPr>
        <w:pStyle w:val="Heading5"/>
        <w:rPr>
          <w:snapToGrid w:val="0"/>
        </w:rPr>
      </w:pPr>
      <w:bookmarkStart w:id="4" w:name="_Toc106896088"/>
      <w:bookmarkStart w:id="5" w:name="_Toc71128093"/>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Soil and Land Conservation Amendment Act 1990</w:t>
      </w:r>
      <w:r>
        <w:rPr>
          <w:snapToGrid w:val="0"/>
        </w:rPr>
        <w:t xml:space="preserve"> comes into operation.</w:t>
      </w:r>
    </w:p>
    <w:p>
      <w:pPr>
        <w:pStyle w:val="Heading5"/>
      </w:pPr>
      <w:bookmarkStart w:id="6" w:name="_Toc106896089"/>
      <w:bookmarkStart w:id="7" w:name="_Toc71128094"/>
      <w:r>
        <w:rPr>
          <w:rStyle w:val="CharSectno"/>
        </w:rPr>
        <w:t>3</w:t>
      </w:r>
      <w:r>
        <w:t>.</w:t>
      </w:r>
      <w:r>
        <w:tab/>
        <w:t>Remuneration</w:t>
      </w:r>
      <w:bookmarkEnd w:id="6"/>
      <w:bookmarkEnd w:id="7"/>
    </w:p>
    <w:p>
      <w:pPr>
        <w:pStyle w:val="Subsection"/>
      </w:pPr>
      <w:r>
        <w:tab/>
      </w:r>
      <w:r>
        <w:tab/>
        <w:t>For the purposes of section 10(1) of the Act, the remuneration to be received by each member of the Council is the remuneration (if any) determined from time to time by the Minister, on the recommendation of the Public Sector Commissioner, for that member.</w:t>
      </w:r>
    </w:p>
    <w:p>
      <w:pPr>
        <w:pStyle w:val="Footnotesection"/>
      </w:pPr>
      <w:r>
        <w:tab/>
        <w:t>[Regulation 3 inserted: SL 2021/48 r. 4.]</w:t>
      </w:r>
    </w:p>
    <w:p>
      <w:pPr>
        <w:pStyle w:val="Heading5"/>
      </w:pPr>
      <w:bookmarkStart w:id="8" w:name="_Toc106896090"/>
      <w:bookmarkStart w:id="9" w:name="_Toc71128095"/>
      <w:r>
        <w:rPr>
          <w:rStyle w:val="CharSectno"/>
        </w:rPr>
        <w:t>4</w:t>
      </w:r>
      <w:r>
        <w:t>.</w:t>
      </w:r>
      <w:r>
        <w:tab/>
        <w:t>Travelling allowances</w:t>
      </w:r>
      <w:bookmarkEnd w:id="8"/>
      <w:bookmarkEnd w:id="9"/>
    </w:p>
    <w:p>
      <w:pPr>
        <w:pStyle w:val="Subsection"/>
      </w:pPr>
      <w:r>
        <w:tab/>
      </w:r>
      <w:r>
        <w:tab/>
        <w:t>For the purposes of section 10(1) of the Act, the travelling allowances to be received by each member of the Council are the travelling allowances determined from time to time by the Minister, on the recommendation of the Public Sector Commissioner, for that member.</w:t>
      </w:r>
    </w:p>
    <w:p>
      <w:pPr>
        <w:pStyle w:val="Footnotesection"/>
      </w:pPr>
      <w:r>
        <w:tab/>
        <w:t>[Regulation 4 inserted: SL 2021/48 r. 4.]</w:t>
      </w:r>
    </w:p>
    <w:p>
      <w:pPr>
        <w:pStyle w:val="Ednotesection"/>
        <w:keepNext/>
        <w:tabs>
          <w:tab w:val="clear" w:pos="893"/>
          <w:tab w:val="left" w:pos="840"/>
        </w:tabs>
      </w:pPr>
      <w:r>
        <w:t>[</w:t>
      </w:r>
      <w:r>
        <w:rPr>
          <w:b/>
        </w:rPr>
        <w:t>5</w:t>
      </w:r>
      <w:r>
        <w:rPr>
          <w:b/>
          <w:bCs/>
        </w:rPr>
        <w:noBreakHyphen/>
        <w:t>8.</w:t>
      </w:r>
      <w:r>
        <w:tab/>
        <w:t>Deleted: SL 2021/48 r. 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Ednotesection"/>
        <w:tabs>
          <w:tab w:val="clear" w:pos="893"/>
          <w:tab w:val="left" w:pos="840"/>
        </w:tabs>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0" w:name="_Toc71100819"/>
      <w:bookmarkStart w:id="11" w:name="_Toc71100826"/>
      <w:bookmarkStart w:id="12" w:name="_Toc71128096"/>
      <w:bookmarkStart w:id="13" w:name="_Toc106805043"/>
      <w:bookmarkStart w:id="14" w:name="_Toc106805255"/>
      <w:bookmarkStart w:id="15" w:name="_Toc106874961"/>
      <w:bookmarkStart w:id="16" w:name="_Toc106896091"/>
      <w:bookmarkStart w:id="17" w:name="_Toc71099681"/>
      <w:r>
        <w:t>Notes</w:t>
      </w:r>
      <w:bookmarkEnd w:id="10"/>
      <w:bookmarkEnd w:id="11"/>
      <w:bookmarkEnd w:id="12"/>
      <w:bookmarkEnd w:id="13"/>
      <w:bookmarkEnd w:id="14"/>
      <w:bookmarkEnd w:id="15"/>
      <w:bookmarkEnd w:id="16"/>
    </w:p>
    <w:p>
      <w:pPr>
        <w:pStyle w:val="nStatement"/>
      </w:pPr>
      <w:r>
        <w:t xml:space="preserve">This is a compilation of the </w:t>
      </w:r>
      <w:r>
        <w:rPr>
          <w:i/>
          <w:noProof/>
        </w:rPr>
        <w:t>Soil and Land Conservation Council (Remuneration of Members) Regulations 1991</w:t>
      </w:r>
      <w:r>
        <w:t xml:space="preserve"> and includes amendments made by other written laws. For provisions that have come into operation, and for information about any reprints, see the compilation table.</w:t>
      </w:r>
    </w:p>
    <w:p>
      <w:pPr>
        <w:pStyle w:val="nHeading3"/>
      </w:pPr>
      <w:bookmarkStart w:id="18" w:name="_Toc106896092"/>
      <w:bookmarkStart w:id="19" w:name="_Toc71128097"/>
      <w:r>
        <w:t>Compilation table</w:t>
      </w:r>
      <w:bookmarkEnd w:id="18"/>
      <w:bookmarkEnd w:id="1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Soil and Land Conservation Council (Remuneration of Members) Regulations 1991</w:t>
            </w:r>
          </w:p>
        </w:tc>
        <w:tc>
          <w:tcPr>
            <w:tcW w:w="1276" w:type="dxa"/>
          </w:tcPr>
          <w:p>
            <w:pPr>
              <w:pStyle w:val="nTable"/>
              <w:spacing w:after="40"/>
            </w:pPr>
            <w:r>
              <w:t>3 May 1991 p. 1938</w:t>
            </w:r>
            <w:r>
              <w:noBreakHyphen/>
              <w:t>9</w:t>
            </w:r>
          </w:p>
        </w:tc>
        <w:tc>
          <w:tcPr>
            <w:tcW w:w="2693" w:type="dxa"/>
          </w:tcPr>
          <w:p>
            <w:pPr>
              <w:pStyle w:val="nTable"/>
              <w:spacing w:after="40"/>
            </w:pPr>
            <w:r>
              <w:t xml:space="preserve">3 May 1991 (see r. 2 and </w:t>
            </w:r>
            <w:r>
              <w:rPr>
                <w:i/>
              </w:rPr>
              <w:t>Gazette</w:t>
            </w:r>
            <w:r>
              <w:t xml:space="preserve"> 3 May 1991 p. 1936)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Soil and Land Conservation Council (Remuneration of Members) Amendment Regulations 1991</w:t>
            </w:r>
          </w:p>
        </w:tc>
        <w:tc>
          <w:tcPr>
            <w:tcW w:w="1276" w:type="dxa"/>
          </w:tcPr>
          <w:p>
            <w:pPr>
              <w:pStyle w:val="nTable"/>
              <w:spacing w:after="40"/>
            </w:pPr>
            <w:r>
              <w:t>20 Sep 1991 p. 4857</w:t>
            </w:r>
            <w:r>
              <w:noBreakHyphen/>
              <w:t>8</w:t>
            </w:r>
          </w:p>
        </w:tc>
        <w:tc>
          <w:tcPr>
            <w:tcW w:w="2693" w:type="dxa"/>
          </w:tcPr>
          <w:p>
            <w:pPr>
              <w:pStyle w:val="nTable"/>
              <w:spacing w:after="40"/>
            </w:pPr>
            <w:r>
              <w:t>20 Sep 1991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Soil and Land Conservation Council (Remuneration of Members) Amendment Regulations 1998</w:t>
            </w:r>
          </w:p>
        </w:tc>
        <w:tc>
          <w:tcPr>
            <w:tcW w:w="1276" w:type="dxa"/>
          </w:tcPr>
          <w:p>
            <w:pPr>
              <w:pStyle w:val="nTable"/>
              <w:spacing w:after="40"/>
            </w:pPr>
            <w:r>
              <w:t>13 Nov 1998 p. 6205</w:t>
            </w:r>
            <w:r>
              <w:noBreakHyphen/>
              <w:t>6</w:t>
            </w:r>
          </w:p>
        </w:tc>
        <w:tc>
          <w:tcPr>
            <w:tcW w:w="2693" w:type="dxa"/>
          </w:tcPr>
          <w:p>
            <w:pPr>
              <w:pStyle w:val="nTable"/>
              <w:spacing w:after="40"/>
            </w:pPr>
            <w:r>
              <w:t>13 Nov 1998</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Soil and Land Conservation Council (Remuneration of Members) Regulations 1991</w:t>
            </w:r>
            <w:r>
              <w:rPr>
                <w:b/>
                <w:bCs/>
                <w:iCs/>
              </w:rPr>
              <w:t xml:space="preserve"> as at 12 Nov 2004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Soil and Land Conservation Council (Remuneration of Members) Amendment Regulations 2021</w:t>
            </w:r>
          </w:p>
        </w:tc>
        <w:tc>
          <w:tcPr>
            <w:tcW w:w="1276" w:type="dxa"/>
          </w:tcPr>
          <w:p>
            <w:pPr>
              <w:pStyle w:val="nTable"/>
              <w:spacing w:after="40"/>
            </w:pPr>
            <w:r>
              <w:t>SL 2021/48 7 May 2021</w:t>
            </w:r>
          </w:p>
        </w:tc>
        <w:tc>
          <w:tcPr>
            <w:tcW w:w="2693" w:type="dxa"/>
          </w:tcPr>
          <w:p>
            <w:pPr>
              <w:pStyle w:val="nTable"/>
              <w:spacing w:after="40"/>
            </w:pPr>
            <w:r>
              <w:rPr>
                <w:bCs/>
                <w:snapToGrid w:val="0"/>
                <w:spacing w:val="-2"/>
              </w:rPr>
              <w:t xml:space="preserve">r. 1 and 2: </w:t>
            </w:r>
            <w:r>
              <w:t>7 May 2021</w:t>
            </w:r>
            <w:r>
              <w:rPr>
                <w:bCs/>
                <w:snapToGrid w:val="0"/>
                <w:spacing w:val="-2"/>
              </w:rPr>
              <w:t xml:space="preserve"> (see r. 2(a));</w:t>
            </w:r>
            <w:r>
              <w:rPr>
                <w:bCs/>
                <w:snapToGrid w:val="0"/>
                <w:spacing w:val="-2"/>
              </w:rPr>
              <w:br/>
              <w:t xml:space="preserve">Regulations other than r. 1 and 2: </w:t>
            </w:r>
            <w:r>
              <w:t>8 May 2021</w:t>
            </w:r>
            <w:r>
              <w:rPr>
                <w:bCs/>
                <w:snapToGrid w:val="0"/>
                <w:spacing w:val="-2"/>
              </w:rPr>
              <w:t xml:space="preserve"> (see r. 2(b))</w:t>
            </w:r>
          </w:p>
        </w:tc>
      </w:tr>
      <w:tr>
        <w:tblPrEx>
          <w:tblBorders>
            <w:top w:val="none" w:sz="0" w:space="0" w:color="auto"/>
            <w:bottom w:val="none" w:sz="0" w:space="0" w:color="auto"/>
            <w:insideH w:val="none" w:sz="0" w:space="0" w:color="auto"/>
          </w:tblBorders>
        </w:tblPrEx>
        <w:trPr>
          <w:ins w:id="20" w:author="Master Repository Process" w:date="2022-06-24T16:31:00Z"/>
        </w:trPr>
        <w:tc>
          <w:tcPr>
            <w:tcW w:w="7087" w:type="dxa"/>
            <w:gridSpan w:val="3"/>
            <w:tcBorders>
              <w:bottom w:val="single" w:sz="8" w:space="0" w:color="auto"/>
            </w:tcBorders>
          </w:tcPr>
          <w:p>
            <w:pPr>
              <w:pStyle w:val="nTable"/>
              <w:spacing w:after="40"/>
              <w:rPr>
                <w:ins w:id="21" w:author="Master Repository Process" w:date="2022-06-24T16:31:00Z"/>
                <w:b/>
                <w:bCs/>
                <w:snapToGrid w:val="0"/>
                <w:spacing w:val="-2"/>
              </w:rPr>
            </w:pPr>
            <w:ins w:id="22" w:author="Master Repository Process" w:date="2022-06-24T16:31:00Z">
              <w:r>
                <w:rPr>
                  <w:b/>
                  <w:color w:val="FF0000"/>
                </w:rPr>
                <w:t xml:space="preserve">These regulations were repealed by the </w:t>
              </w:r>
              <w:r>
                <w:rPr>
                  <w:b/>
                  <w:i/>
                  <w:color w:val="FF0000"/>
                </w:rPr>
                <w:t>Soil and Land Conservation Amendment Act 2022</w:t>
              </w:r>
              <w:r>
                <w:rPr>
                  <w:b/>
                  <w:color w:val="FF0000"/>
                </w:rPr>
                <w:t xml:space="preserve"> s. 22 (No. 19 of 2022) on 25 Jun 2022 (see s. 2(b))</w:t>
              </w:r>
            </w:ins>
          </w:p>
        </w:tc>
      </w:tr>
    </w:tbl>
    <w:p/>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17"/>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 w:name="Coversheet"/>
    <w:bookmarkEnd w:id="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Council (Remuneration of Members) Regulations 1991</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Council (Remuneration of Members) Regulations 1991</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Council (Remuneration of Members)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Soil and Land Conservation Council (Remuneration of Members)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05093314"/>
    <w:docVar w:name="WAFER_20140131152032" w:val="RemoveTocBookmarks,RemoveUnusedBookmarks,RemoveLanguageTags,UsedStyles,ResetPageSize,UpdateArrangement"/>
    <w:docVar w:name="WAFER_20140131152032_GUID" w:val="29575d33-e1d1-47d4-87fa-39336a757264"/>
    <w:docVar w:name="WAFER_20140131161152" w:val="RemoveTocBookmarks,RunningHeaders"/>
    <w:docVar w:name="WAFER_20140131161152_GUID" w:val="8ac062f5-5461-438d-ac4e-2d3c35c805c0"/>
    <w:docVar w:name="WAFER_20150720161026" w:val="ResetPageSize,UpdateArrangement,UpdateNTable"/>
    <w:docVar w:name="WAFER_20150720161026_GUID" w:val="5be7b63a-6444-4171-bc94-68d0b3f8155f"/>
    <w:docVar w:name="WAFER_20151110162321" w:val="UpdateStyles,UsedStyles"/>
    <w:docVar w:name="WAFER_20151110162321_GUID" w:val="e94aca0f-ab9c-4a00-822f-c66e6a8767da"/>
    <w:docVar w:name="WAFER_20151111094849" w:val="UpdateStyles,UsedStyles"/>
    <w:docVar w:name="WAFER_20151111094849_GUID" w:val="85f4f56c-ee64-47f8-b460-1cfaa65345a7"/>
    <w:docVar w:name="WAFER_20210505093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5093314_GUID" w:val="90c6c797-8cb5-4a3a-a3e8-8668f2c297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0A6C49-89F7-4A66-82FC-5C70482F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427</Words>
  <Characters>2205</Characters>
  <Application>Microsoft Office Word</Application>
  <DocSecurity>0</DocSecurity>
  <Lines>88</Lines>
  <Paragraphs>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2588</CharactersWithSpaces>
  <SharedDoc>false</SharedDoc>
  <HLinks>
    <vt:vector size="12" baseType="variant">
      <vt:variant>
        <vt:i4>65542</vt:i4>
      </vt:variant>
      <vt:variant>
        <vt:i4>2042</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Council (Remuneration of Members) Regulations 1991 01-b0-00 - 01-c0-00</dc:title>
  <dc:subject/>
  <dc:creator/>
  <cp:keywords/>
  <dc:description/>
  <cp:lastModifiedBy>Master Repository Process</cp:lastModifiedBy>
  <cp:revision>2</cp:revision>
  <cp:lastPrinted>2004-10-27T06:09:00Z</cp:lastPrinted>
  <dcterms:created xsi:type="dcterms:W3CDTF">2022-06-24T08:31:00Z</dcterms:created>
  <dcterms:modified xsi:type="dcterms:W3CDTF">2022-06-24T08:31:00Z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1991 pp.1938-9</vt:lpwstr>
  </property>
  <property fmtid="{D5CDD505-2E9C-101B-9397-08002B2CF9AE}" pid="3" name="ReprintNo">
    <vt:lpwstr>1</vt:lpwstr>
  </property>
  <property fmtid="{D5CDD505-2E9C-101B-9397-08002B2CF9AE}" pid="4" name="DocumentType">
    <vt:lpwstr>Reg</vt:lpwstr>
  </property>
  <property fmtid="{D5CDD505-2E9C-101B-9397-08002B2CF9AE}" pid="5" name="OwlsUID">
    <vt:i4>4781</vt:i4>
  </property>
  <property fmtid="{D5CDD505-2E9C-101B-9397-08002B2CF9AE}" pid="6" name="Status">
    <vt:lpwstr>NIF</vt:lpwstr>
  </property>
  <property fmtid="{D5CDD505-2E9C-101B-9397-08002B2CF9AE}" pid="7" name="CommencementDate">
    <vt:lpwstr>20220625</vt:lpwstr>
  </property>
  <property fmtid="{D5CDD505-2E9C-101B-9397-08002B2CF9AE}" pid="8" name="FromSuffix">
    <vt:lpwstr>01-b0-00</vt:lpwstr>
  </property>
  <property fmtid="{D5CDD505-2E9C-101B-9397-08002B2CF9AE}" pid="9" name="FromAsAtDate">
    <vt:lpwstr>08 May 2021</vt:lpwstr>
  </property>
  <property fmtid="{D5CDD505-2E9C-101B-9397-08002B2CF9AE}" pid="10" name="ToSuffix">
    <vt:lpwstr>01-c0-00</vt:lpwstr>
  </property>
  <property fmtid="{D5CDD505-2E9C-101B-9397-08002B2CF9AE}" pid="11" name="ToAsAtDate">
    <vt:lpwstr>25 Jun 2022</vt:lpwstr>
  </property>
</Properties>
</file>