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450313330"/>
      <w:bookmarkStart w:id="3" w:name="_Toc462407809"/>
      <w:bookmarkStart w:id="4" w:name="_Toc531775578"/>
      <w:bookmarkStart w:id="5" w:name="_Toc106980830"/>
      <w:bookmarkStart w:id="6" w:name="_Toc106981682"/>
      <w:bookmarkStart w:id="7" w:name="_Toc106981804"/>
      <w:bookmarkStart w:id="8" w:name="_Toc106981926"/>
      <w:bookmarkStart w:id="9" w:name="_Toc10698226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6982269"/>
      <w:bookmarkStart w:id="11" w:name="_Toc53177557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12" w:name="_Toc106982270"/>
      <w:bookmarkStart w:id="13" w:name="_Toc531775580"/>
      <w:r>
        <w:rPr>
          <w:rStyle w:val="CharSectno"/>
        </w:rPr>
        <w:t>2</w:t>
      </w:r>
      <w:r>
        <w:rPr>
          <w:snapToGrid w:val="0"/>
        </w:rPr>
        <w:t>.</w:t>
      </w:r>
      <w:r>
        <w:rPr>
          <w:snapToGrid w:val="0"/>
        </w:rPr>
        <w:tab/>
        <w:t>Commencement</w:t>
      </w:r>
      <w:bookmarkEnd w:id="12"/>
      <w:bookmarkEnd w:id="13"/>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14" w:name="_Toc106982271"/>
      <w:bookmarkStart w:id="15" w:name="_Toc531775581"/>
      <w:r>
        <w:rPr>
          <w:rStyle w:val="CharSectno"/>
        </w:rPr>
        <w:t>3</w:t>
      </w:r>
      <w:r>
        <w:rPr>
          <w:snapToGrid w:val="0"/>
        </w:rPr>
        <w:t>.</w:t>
      </w:r>
      <w:r>
        <w:rPr>
          <w:snapToGrid w:val="0"/>
        </w:rPr>
        <w:tab/>
        <w:t>Terms used</w:t>
      </w:r>
      <w:bookmarkEnd w:id="14"/>
      <w:bookmarkEnd w:id="15"/>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No. 28 of 2006 s. 14; No. 28 of 2015 s. 75(2) and (3).]</w:t>
      </w:r>
    </w:p>
    <w:p>
      <w:pPr>
        <w:pStyle w:val="Heading5"/>
      </w:pPr>
      <w:bookmarkStart w:id="16" w:name="_Toc106982272"/>
      <w:bookmarkStart w:id="17" w:name="_Toc531775582"/>
      <w:r>
        <w:rPr>
          <w:rStyle w:val="CharSectno"/>
        </w:rPr>
        <w:t>4</w:t>
      </w:r>
      <w:r>
        <w:t>.</w:t>
      </w:r>
      <w:r>
        <w:tab/>
        <w:t>Term used: forest products</w:t>
      </w:r>
      <w:bookmarkEnd w:id="16"/>
      <w:bookmarkEnd w:id="17"/>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8" w:name="_Toc450313335"/>
      <w:bookmarkStart w:id="19" w:name="_Toc462407814"/>
      <w:bookmarkStart w:id="20" w:name="_Toc531775583"/>
      <w:bookmarkStart w:id="21" w:name="_Toc106980835"/>
      <w:bookmarkStart w:id="22" w:name="_Toc106981687"/>
      <w:bookmarkStart w:id="23" w:name="_Toc106981809"/>
      <w:bookmarkStart w:id="24" w:name="_Toc106981931"/>
      <w:bookmarkStart w:id="25" w:name="_Toc106982273"/>
      <w:r>
        <w:rPr>
          <w:rStyle w:val="CharPartNo"/>
        </w:rPr>
        <w:t>Part 2</w:t>
      </w:r>
      <w:r>
        <w:rPr>
          <w:rStyle w:val="CharDivNo"/>
        </w:rPr>
        <w:t xml:space="preserve"> </w:t>
      </w:r>
      <w:r>
        <w:t>—</w:t>
      </w:r>
      <w:r>
        <w:rPr>
          <w:rStyle w:val="CharDivText"/>
        </w:rPr>
        <w:t xml:space="preserve"> </w:t>
      </w:r>
      <w:r>
        <w:rPr>
          <w:rStyle w:val="CharPartText"/>
        </w:rPr>
        <w:t>Forest Products Commission</w:t>
      </w:r>
      <w:bookmarkEnd w:id="18"/>
      <w:bookmarkEnd w:id="19"/>
      <w:bookmarkEnd w:id="20"/>
      <w:bookmarkEnd w:id="21"/>
      <w:bookmarkEnd w:id="22"/>
      <w:bookmarkEnd w:id="23"/>
      <w:bookmarkEnd w:id="24"/>
      <w:bookmarkEnd w:id="25"/>
    </w:p>
    <w:p>
      <w:pPr>
        <w:pStyle w:val="Heading5"/>
      </w:pPr>
      <w:bookmarkStart w:id="26" w:name="_Toc106982274"/>
      <w:bookmarkStart w:id="27" w:name="_Toc531775584"/>
      <w:r>
        <w:rPr>
          <w:rStyle w:val="CharSectno"/>
        </w:rPr>
        <w:t>5</w:t>
      </w:r>
      <w:r>
        <w:t>.</w:t>
      </w:r>
      <w:r>
        <w:tab/>
        <w:t>Forest Products Commission established</w:t>
      </w:r>
      <w:bookmarkEnd w:id="26"/>
      <w:bookmarkEnd w:id="27"/>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28" w:name="_Toc106982275"/>
      <w:bookmarkStart w:id="29" w:name="_Toc531775585"/>
      <w:r>
        <w:rPr>
          <w:rStyle w:val="CharSectno"/>
        </w:rPr>
        <w:t>6</w:t>
      </w:r>
      <w:r>
        <w:t>.</w:t>
      </w:r>
      <w:r>
        <w:tab/>
        <w:t>Commissioners</w:t>
      </w:r>
      <w:bookmarkEnd w:id="28"/>
      <w:bookmarkEnd w:id="29"/>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No. 28 of 2006 s. 15 and 20; No. 28 of 2015 s. 75(4).]</w:t>
      </w:r>
    </w:p>
    <w:p>
      <w:pPr>
        <w:pStyle w:val="Heading5"/>
      </w:pPr>
      <w:bookmarkStart w:id="30" w:name="_Toc106982276"/>
      <w:bookmarkStart w:id="31" w:name="_Toc531775586"/>
      <w:r>
        <w:rPr>
          <w:rStyle w:val="CharSectno"/>
        </w:rPr>
        <w:t>7</w:t>
      </w:r>
      <w:r>
        <w:t>.</w:t>
      </w:r>
      <w:r>
        <w:tab/>
        <w:t>Constitution, proceedings etc.</w:t>
      </w:r>
      <w:bookmarkEnd w:id="30"/>
      <w:bookmarkEnd w:id="31"/>
    </w:p>
    <w:p>
      <w:pPr>
        <w:pStyle w:val="Subsection"/>
      </w:pPr>
      <w:r>
        <w:tab/>
      </w:r>
      <w:r>
        <w:tab/>
        <w:t>Schedule 1 has effect with respect to commissioners and meetings and proceedings of the commissioners.</w:t>
      </w:r>
    </w:p>
    <w:p>
      <w:pPr>
        <w:pStyle w:val="Heading5"/>
      </w:pPr>
      <w:bookmarkStart w:id="32" w:name="_Toc106982277"/>
      <w:bookmarkStart w:id="33" w:name="_Toc531775587"/>
      <w:r>
        <w:rPr>
          <w:rStyle w:val="CharSectno"/>
        </w:rPr>
        <w:t>8</w:t>
      </w:r>
      <w:r>
        <w:t>.</w:t>
      </w:r>
      <w:r>
        <w:tab/>
        <w:t>Remuneration of commissioners</w:t>
      </w:r>
      <w:bookmarkEnd w:id="32"/>
      <w:bookmarkEnd w:id="33"/>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No. 39 of 2010 s. 89.]</w:t>
      </w:r>
    </w:p>
    <w:p>
      <w:pPr>
        <w:pStyle w:val="Heading2"/>
        <w:rPr>
          <w:sz w:val="24"/>
        </w:rPr>
      </w:pPr>
      <w:bookmarkStart w:id="34" w:name="_Toc450313340"/>
      <w:bookmarkStart w:id="35" w:name="_Toc462407819"/>
      <w:bookmarkStart w:id="36" w:name="_Toc531775588"/>
      <w:bookmarkStart w:id="37" w:name="_Toc106980840"/>
      <w:bookmarkStart w:id="38" w:name="_Toc106981692"/>
      <w:bookmarkStart w:id="39" w:name="_Toc106981814"/>
      <w:bookmarkStart w:id="40" w:name="_Toc106981936"/>
      <w:bookmarkStart w:id="41" w:name="_Toc106982278"/>
      <w:r>
        <w:rPr>
          <w:rStyle w:val="CharPartNo"/>
        </w:rPr>
        <w:t>Part 3</w:t>
      </w:r>
      <w:r>
        <w:rPr>
          <w:rStyle w:val="CharDivNo"/>
        </w:rPr>
        <w:t xml:space="preserve"> </w:t>
      </w:r>
      <w:r>
        <w:t>—</w:t>
      </w:r>
      <w:r>
        <w:rPr>
          <w:rStyle w:val="CharDivText"/>
        </w:rPr>
        <w:t xml:space="preserve"> </w:t>
      </w:r>
      <w:r>
        <w:rPr>
          <w:rStyle w:val="CharPartText"/>
        </w:rPr>
        <w:t>Functions of Commission</w:t>
      </w:r>
      <w:bookmarkEnd w:id="34"/>
      <w:bookmarkEnd w:id="35"/>
      <w:bookmarkEnd w:id="36"/>
      <w:bookmarkEnd w:id="37"/>
      <w:bookmarkEnd w:id="38"/>
      <w:bookmarkEnd w:id="39"/>
      <w:bookmarkEnd w:id="40"/>
      <w:bookmarkEnd w:id="41"/>
    </w:p>
    <w:p>
      <w:pPr>
        <w:pStyle w:val="Heading5"/>
      </w:pPr>
      <w:bookmarkStart w:id="42" w:name="_Toc106982279"/>
      <w:bookmarkStart w:id="43" w:name="_Toc531775589"/>
      <w:r>
        <w:rPr>
          <w:rStyle w:val="CharSectno"/>
        </w:rPr>
        <w:t>9</w:t>
      </w:r>
      <w:r>
        <w:t>.</w:t>
      </w:r>
      <w:r>
        <w:tab/>
        <w:t>Compliance with written laws</w:t>
      </w:r>
      <w:bookmarkEnd w:id="42"/>
      <w:bookmarkEnd w:id="43"/>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44" w:name="_Toc106982280"/>
      <w:bookmarkStart w:id="45" w:name="_Toc531775590"/>
      <w:r>
        <w:rPr>
          <w:rStyle w:val="CharSectno"/>
        </w:rPr>
        <w:t>10</w:t>
      </w:r>
      <w:r>
        <w:t>.</w:t>
      </w:r>
      <w:r>
        <w:tab/>
        <w:t>Functions of Commission</w:t>
      </w:r>
      <w:bookmarkEnd w:id="44"/>
      <w:bookmarkEnd w:id="45"/>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iCs/>
        </w:rPr>
        <w:t xml:space="preserve">Biodiversity Conservation Act 2016 </w:t>
      </w:r>
      <w:r>
        <w:t>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No. 50 of 2004 s. 4; No. 28 of 2006 s. 16 and 20; No. 24 of 2016 s. 317.]</w:t>
      </w:r>
    </w:p>
    <w:p>
      <w:pPr>
        <w:pStyle w:val="Heading5"/>
      </w:pPr>
      <w:bookmarkStart w:id="46" w:name="_Toc106982281"/>
      <w:bookmarkStart w:id="47" w:name="_Toc531775591"/>
      <w:r>
        <w:rPr>
          <w:rStyle w:val="CharSectno"/>
        </w:rPr>
        <w:t>11</w:t>
      </w:r>
      <w:r>
        <w:t>.</w:t>
      </w:r>
      <w:r>
        <w:tab/>
        <w:t>Duty to act in accordance with policy instruments</w:t>
      </w:r>
      <w:bookmarkEnd w:id="46"/>
      <w:bookmarkEnd w:id="47"/>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48" w:name="_Toc106982282"/>
      <w:bookmarkStart w:id="49" w:name="_Toc531775592"/>
      <w:r>
        <w:rPr>
          <w:rStyle w:val="CharSectno"/>
        </w:rPr>
        <w:t>12</w:t>
      </w:r>
      <w:r>
        <w:t>.</w:t>
      </w:r>
      <w:r>
        <w:tab/>
        <w:t>Principles on which Commission is to act</w:t>
      </w:r>
      <w:bookmarkEnd w:id="48"/>
      <w:bookmarkEnd w:id="49"/>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50" w:name="_Toc106982283"/>
      <w:bookmarkStart w:id="51" w:name="_Toc531775593"/>
      <w:r>
        <w:rPr>
          <w:rStyle w:val="CharSectno"/>
        </w:rPr>
        <w:t>13</w:t>
      </w:r>
      <w:r>
        <w:t>.</w:t>
      </w:r>
      <w:r>
        <w:tab/>
        <w:t>Delegation</w:t>
      </w:r>
      <w:bookmarkEnd w:id="50"/>
      <w:bookmarkEnd w:id="51"/>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52" w:name="_Toc450313346"/>
      <w:bookmarkStart w:id="53" w:name="_Toc462407825"/>
      <w:bookmarkStart w:id="54" w:name="_Toc531775594"/>
      <w:bookmarkStart w:id="55" w:name="_Toc106980846"/>
      <w:bookmarkStart w:id="56" w:name="_Toc106981698"/>
      <w:bookmarkStart w:id="57" w:name="_Toc106981820"/>
      <w:bookmarkStart w:id="58" w:name="_Toc106981942"/>
      <w:bookmarkStart w:id="59" w:name="_Toc106982284"/>
      <w:r>
        <w:rPr>
          <w:rStyle w:val="CharPartNo"/>
        </w:rPr>
        <w:t>Part 4</w:t>
      </w:r>
      <w:r>
        <w:t xml:space="preserve"> — </w:t>
      </w:r>
      <w:r>
        <w:rPr>
          <w:rStyle w:val="CharPartText"/>
        </w:rPr>
        <w:t>Accountability</w:t>
      </w:r>
      <w:bookmarkEnd w:id="52"/>
      <w:bookmarkEnd w:id="53"/>
      <w:bookmarkEnd w:id="54"/>
      <w:bookmarkEnd w:id="55"/>
      <w:bookmarkEnd w:id="56"/>
      <w:bookmarkEnd w:id="57"/>
      <w:bookmarkEnd w:id="58"/>
      <w:bookmarkEnd w:id="59"/>
    </w:p>
    <w:p>
      <w:pPr>
        <w:pStyle w:val="Heading3"/>
      </w:pPr>
      <w:bookmarkStart w:id="60" w:name="_Toc450313347"/>
      <w:bookmarkStart w:id="61" w:name="_Toc462407826"/>
      <w:bookmarkStart w:id="62" w:name="_Toc531775595"/>
      <w:bookmarkStart w:id="63" w:name="_Toc106980847"/>
      <w:bookmarkStart w:id="64" w:name="_Toc106981699"/>
      <w:bookmarkStart w:id="65" w:name="_Toc106981821"/>
      <w:bookmarkStart w:id="66" w:name="_Toc106981943"/>
      <w:bookmarkStart w:id="67" w:name="_Toc106982285"/>
      <w:r>
        <w:rPr>
          <w:rStyle w:val="CharDivNo"/>
        </w:rPr>
        <w:t>Division 1</w:t>
      </w:r>
      <w:r>
        <w:t xml:space="preserve"> — </w:t>
      </w:r>
      <w:r>
        <w:rPr>
          <w:rStyle w:val="CharDivText"/>
        </w:rPr>
        <w:t>Ministerial directions and provision of information</w:t>
      </w:r>
      <w:bookmarkEnd w:id="60"/>
      <w:bookmarkEnd w:id="61"/>
      <w:bookmarkEnd w:id="62"/>
      <w:bookmarkEnd w:id="63"/>
      <w:bookmarkEnd w:id="64"/>
      <w:bookmarkEnd w:id="65"/>
      <w:bookmarkEnd w:id="66"/>
      <w:bookmarkEnd w:id="67"/>
    </w:p>
    <w:p>
      <w:pPr>
        <w:pStyle w:val="Heading5"/>
      </w:pPr>
      <w:bookmarkStart w:id="68" w:name="_Toc106982286"/>
      <w:bookmarkStart w:id="69" w:name="_Toc531775596"/>
      <w:r>
        <w:rPr>
          <w:rStyle w:val="CharSectno"/>
        </w:rPr>
        <w:t>14</w:t>
      </w:r>
      <w:r>
        <w:t>.</w:t>
      </w:r>
      <w:r>
        <w:tab/>
        <w:t>Minister may give directions</w:t>
      </w:r>
      <w:bookmarkEnd w:id="68"/>
      <w:bookmarkEnd w:id="69"/>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No. 77 of 2006 Sch. 1 cl. 70(1).]</w:t>
      </w:r>
    </w:p>
    <w:p>
      <w:pPr>
        <w:pStyle w:val="Heading5"/>
      </w:pPr>
      <w:bookmarkStart w:id="70" w:name="_Toc106982287"/>
      <w:bookmarkStart w:id="71" w:name="_Toc531775597"/>
      <w:r>
        <w:rPr>
          <w:rStyle w:val="CharSectno"/>
        </w:rPr>
        <w:t>15</w:t>
      </w:r>
      <w:r>
        <w:t>.</w:t>
      </w:r>
      <w:r>
        <w:tab/>
        <w:t>Minister to have access to information</w:t>
      </w:r>
      <w:bookmarkEnd w:id="70"/>
      <w:bookmarkEnd w:id="71"/>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72" w:name="_Toc106982288"/>
      <w:bookmarkStart w:id="73" w:name="_Toc531775598"/>
      <w:r>
        <w:rPr>
          <w:rStyle w:val="CharSectno"/>
        </w:rPr>
        <w:t>16</w:t>
      </w:r>
      <w:r>
        <w:t>.</w:t>
      </w:r>
      <w:r>
        <w:tab/>
        <w:t>Consultation</w:t>
      </w:r>
      <w:bookmarkEnd w:id="72"/>
      <w:bookmarkEnd w:id="73"/>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74" w:name="_Toc106982289"/>
      <w:bookmarkStart w:id="75" w:name="_Toc531775599"/>
      <w:r>
        <w:rPr>
          <w:rStyle w:val="CharSectno"/>
        </w:rPr>
        <w:t>17</w:t>
      </w:r>
      <w:r>
        <w:t>.</w:t>
      </w:r>
      <w:r>
        <w:tab/>
        <w:t>Minister to be kept informed</w:t>
      </w:r>
      <w:bookmarkEnd w:id="74"/>
      <w:bookmarkEnd w:id="75"/>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76" w:name="_Toc106982290"/>
      <w:bookmarkStart w:id="77" w:name="_Toc531775600"/>
      <w:r>
        <w:rPr>
          <w:rStyle w:val="CharSectno"/>
        </w:rPr>
        <w:t>18</w:t>
      </w:r>
      <w:r>
        <w:t>.</w:t>
      </w:r>
      <w:r>
        <w:tab/>
        <w:t>Notice of financial difficulty</w:t>
      </w:r>
      <w:bookmarkEnd w:id="76"/>
      <w:bookmarkEnd w:id="7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78" w:name="_Toc106982291"/>
      <w:bookmarkStart w:id="79" w:name="_Toc531775601"/>
      <w:r>
        <w:rPr>
          <w:rStyle w:val="CharSectno"/>
        </w:rPr>
        <w:t>19</w:t>
      </w:r>
      <w:r>
        <w:t>.</w:t>
      </w:r>
      <w:r>
        <w:tab/>
        <w:t>Half</w:t>
      </w:r>
      <w:r>
        <w:noBreakHyphen/>
        <w:t>yearly reports</w:t>
      </w:r>
      <w:bookmarkEnd w:id="78"/>
      <w:bookmarkEnd w:id="79"/>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80" w:name="_Toc450313354"/>
      <w:bookmarkStart w:id="81" w:name="_Toc462407833"/>
      <w:bookmarkStart w:id="82" w:name="_Toc531775602"/>
      <w:bookmarkStart w:id="83" w:name="_Toc106980854"/>
      <w:bookmarkStart w:id="84" w:name="_Toc106981706"/>
      <w:bookmarkStart w:id="85" w:name="_Toc106981828"/>
      <w:bookmarkStart w:id="86" w:name="_Toc106981950"/>
      <w:bookmarkStart w:id="87" w:name="_Toc106982292"/>
      <w:r>
        <w:rPr>
          <w:rStyle w:val="CharDivNo"/>
        </w:rPr>
        <w:t>Division 2</w:t>
      </w:r>
      <w:r>
        <w:t xml:space="preserve"> — </w:t>
      </w:r>
      <w:r>
        <w:rPr>
          <w:rStyle w:val="CharDivText"/>
        </w:rPr>
        <w:t>Strategic development plans and statements of corporate intent</w:t>
      </w:r>
      <w:bookmarkEnd w:id="80"/>
      <w:bookmarkEnd w:id="81"/>
      <w:bookmarkEnd w:id="82"/>
      <w:bookmarkEnd w:id="83"/>
      <w:bookmarkEnd w:id="84"/>
      <w:bookmarkEnd w:id="85"/>
      <w:bookmarkEnd w:id="86"/>
      <w:bookmarkEnd w:id="87"/>
    </w:p>
    <w:p>
      <w:pPr>
        <w:pStyle w:val="Heading4"/>
      </w:pPr>
      <w:bookmarkStart w:id="88" w:name="_Toc450313355"/>
      <w:bookmarkStart w:id="89" w:name="_Toc462407834"/>
      <w:bookmarkStart w:id="90" w:name="_Toc531775603"/>
      <w:bookmarkStart w:id="91" w:name="_Toc106980855"/>
      <w:bookmarkStart w:id="92" w:name="_Toc106981707"/>
      <w:bookmarkStart w:id="93" w:name="_Toc106981829"/>
      <w:bookmarkStart w:id="94" w:name="_Toc106981951"/>
      <w:bookmarkStart w:id="95" w:name="_Toc106982293"/>
      <w:r>
        <w:t>Subdivision 1 — Strategic development plans</w:t>
      </w:r>
      <w:bookmarkEnd w:id="88"/>
      <w:bookmarkEnd w:id="89"/>
      <w:bookmarkEnd w:id="90"/>
      <w:bookmarkEnd w:id="91"/>
      <w:bookmarkEnd w:id="92"/>
      <w:bookmarkEnd w:id="93"/>
      <w:bookmarkEnd w:id="94"/>
      <w:bookmarkEnd w:id="95"/>
    </w:p>
    <w:p>
      <w:pPr>
        <w:pStyle w:val="Heading5"/>
      </w:pPr>
      <w:bookmarkStart w:id="96" w:name="_Toc106982294"/>
      <w:bookmarkStart w:id="97" w:name="_Toc531775604"/>
      <w:r>
        <w:rPr>
          <w:rStyle w:val="CharSectno"/>
        </w:rPr>
        <w:t>20</w:t>
      </w:r>
      <w:r>
        <w:t>.</w:t>
      </w:r>
      <w:r>
        <w:tab/>
        <w:t>Draft strategic development plan to be submitted to Minister</w:t>
      </w:r>
      <w:bookmarkEnd w:id="96"/>
      <w:bookmarkEnd w:id="97"/>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No. 77 of 2006 s. 10.]</w:t>
      </w:r>
    </w:p>
    <w:p>
      <w:pPr>
        <w:pStyle w:val="Heading5"/>
        <w:spacing w:before="280"/>
      </w:pPr>
      <w:bookmarkStart w:id="98" w:name="_Toc106982295"/>
      <w:bookmarkStart w:id="99" w:name="_Toc531775605"/>
      <w:r>
        <w:rPr>
          <w:rStyle w:val="CharSectno"/>
        </w:rPr>
        <w:t>21</w:t>
      </w:r>
      <w:r>
        <w:t>.</w:t>
      </w:r>
      <w:r>
        <w:tab/>
        <w:t>Period to which strategic development plan relates</w:t>
      </w:r>
      <w:bookmarkEnd w:id="98"/>
      <w:bookmarkEnd w:id="99"/>
    </w:p>
    <w:p>
      <w:pPr>
        <w:pStyle w:val="Subsection"/>
      </w:pPr>
      <w:r>
        <w:tab/>
      </w:r>
      <w:r>
        <w:tab/>
        <w:t>A strategic development plan is to cover a forecast period of 5 years or a lesser period agreed with the Minister.</w:t>
      </w:r>
    </w:p>
    <w:p>
      <w:pPr>
        <w:pStyle w:val="Heading5"/>
        <w:spacing w:before="280"/>
      </w:pPr>
      <w:bookmarkStart w:id="100" w:name="_Toc106982296"/>
      <w:bookmarkStart w:id="101" w:name="_Toc531775606"/>
      <w:r>
        <w:rPr>
          <w:rStyle w:val="CharSectno"/>
        </w:rPr>
        <w:t>22</w:t>
      </w:r>
      <w:r>
        <w:t>.</w:t>
      </w:r>
      <w:r>
        <w:tab/>
        <w:t>Matters to be included in strategic development plan</w:t>
      </w:r>
      <w:bookmarkEnd w:id="100"/>
      <w:bookmarkEnd w:id="101"/>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102" w:name="_Toc106982297"/>
      <w:bookmarkStart w:id="103" w:name="_Toc531775607"/>
      <w:r>
        <w:rPr>
          <w:rStyle w:val="CharSectno"/>
        </w:rPr>
        <w:t>23</w:t>
      </w:r>
      <w:r>
        <w:t>.</w:t>
      </w:r>
      <w:r>
        <w:tab/>
        <w:t>Strategic development plan to be agreed if possible</w:t>
      </w:r>
      <w:bookmarkEnd w:id="102"/>
      <w:bookmarkEnd w:id="103"/>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104" w:name="_Toc106982298"/>
      <w:bookmarkStart w:id="105" w:name="_Toc531775608"/>
      <w:r>
        <w:rPr>
          <w:rStyle w:val="CharSectno"/>
        </w:rPr>
        <w:t>24</w:t>
      </w:r>
      <w:r>
        <w:t>.</w:t>
      </w:r>
      <w:r>
        <w:tab/>
        <w:t>Minister’s powers in relation to draft strategic development plan</w:t>
      </w:r>
      <w:bookmarkEnd w:id="104"/>
      <w:bookmarkEnd w:id="105"/>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106" w:name="_Toc106982299"/>
      <w:bookmarkStart w:id="107" w:name="_Toc531775609"/>
      <w:r>
        <w:rPr>
          <w:rStyle w:val="CharSectno"/>
        </w:rPr>
        <w:t>25</w:t>
      </w:r>
      <w:r>
        <w:t>.</w:t>
      </w:r>
      <w:r>
        <w:tab/>
        <w:t>Strategic development plan pending agreement</w:t>
      </w:r>
      <w:bookmarkEnd w:id="106"/>
      <w:bookmarkEnd w:id="107"/>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08" w:name="_Toc106982300"/>
      <w:bookmarkStart w:id="109" w:name="_Toc531775610"/>
      <w:r>
        <w:rPr>
          <w:rStyle w:val="CharSectno"/>
        </w:rPr>
        <w:t>26</w:t>
      </w:r>
      <w:r>
        <w:t>.</w:t>
      </w:r>
      <w:r>
        <w:tab/>
        <w:t>Minister’s agreement to draft strategic development plan</w:t>
      </w:r>
      <w:bookmarkEnd w:id="108"/>
      <w:bookmarkEnd w:id="109"/>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110" w:name="_Toc106982301"/>
      <w:bookmarkStart w:id="111" w:name="_Toc531775611"/>
      <w:r>
        <w:rPr>
          <w:rStyle w:val="CharSectno"/>
        </w:rPr>
        <w:t>27</w:t>
      </w:r>
      <w:r>
        <w:t>.</w:t>
      </w:r>
      <w:r>
        <w:tab/>
        <w:t>Modifications of strategic development plan</w:t>
      </w:r>
      <w:bookmarkEnd w:id="110"/>
      <w:bookmarkEnd w:id="111"/>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12" w:name="_Toc106982302"/>
      <w:bookmarkStart w:id="113" w:name="_Toc531775612"/>
      <w:r>
        <w:rPr>
          <w:rStyle w:val="CharSectno"/>
        </w:rPr>
        <w:t>28</w:t>
      </w:r>
      <w:r>
        <w:t>.</w:t>
      </w:r>
      <w:r>
        <w:tab/>
        <w:t>Concurrence of Treasurer</w:t>
      </w:r>
      <w:bookmarkEnd w:id="112"/>
      <w:bookmarkEnd w:id="113"/>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114" w:name="_Toc450313365"/>
      <w:bookmarkStart w:id="115" w:name="_Toc462407844"/>
      <w:bookmarkStart w:id="116" w:name="_Toc531775613"/>
      <w:bookmarkStart w:id="117" w:name="_Toc106980865"/>
      <w:bookmarkStart w:id="118" w:name="_Toc106981717"/>
      <w:bookmarkStart w:id="119" w:name="_Toc106981839"/>
      <w:bookmarkStart w:id="120" w:name="_Toc106981961"/>
      <w:bookmarkStart w:id="121" w:name="_Toc106982303"/>
      <w:r>
        <w:t>Subdivision 2 — Statement of corporate intent</w:t>
      </w:r>
      <w:bookmarkEnd w:id="114"/>
      <w:bookmarkEnd w:id="115"/>
      <w:bookmarkEnd w:id="116"/>
      <w:bookmarkEnd w:id="117"/>
      <w:bookmarkEnd w:id="118"/>
      <w:bookmarkEnd w:id="119"/>
      <w:bookmarkEnd w:id="120"/>
      <w:bookmarkEnd w:id="121"/>
      <w:r>
        <w:t xml:space="preserve"> </w:t>
      </w:r>
    </w:p>
    <w:p>
      <w:pPr>
        <w:pStyle w:val="Heading5"/>
      </w:pPr>
      <w:bookmarkStart w:id="122" w:name="_Toc106982304"/>
      <w:bookmarkStart w:id="123" w:name="_Toc531775614"/>
      <w:r>
        <w:rPr>
          <w:rStyle w:val="CharSectno"/>
        </w:rPr>
        <w:t>29</w:t>
      </w:r>
      <w:r>
        <w:t>.</w:t>
      </w:r>
      <w:r>
        <w:tab/>
        <w:t>Draft statement of corporate intent to be submitted to Minister</w:t>
      </w:r>
      <w:bookmarkEnd w:id="122"/>
      <w:bookmarkEnd w:id="123"/>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No. 77 of 2006 s. 10.]</w:t>
      </w:r>
    </w:p>
    <w:p>
      <w:pPr>
        <w:pStyle w:val="Heading5"/>
      </w:pPr>
      <w:bookmarkStart w:id="124" w:name="_Toc106982305"/>
      <w:bookmarkStart w:id="125" w:name="_Toc531775615"/>
      <w:r>
        <w:rPr>
          <w:rStyle w:val="CharSectno"/>
        </w:rPr>
        <w:t>30</w:t>
      </w:r>
      <w:r>
        <w:t>.</w:t>
      </w:r>
      <w:r>
        <w:tab/>
        <w:t>Period to which statement of corporate intent relates</w:t>
      </w:r>
      <w:bookmarkEnd w:id="124"/>
      <w:bookmarkEnd w:id="125"/>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126" w:name="_Toc106982306"/>
      <w:bookmarkStart w:id="127" w:name="_Toc531775616"/>
      <w:r>
        <w:rPr>
          <w:rStyle w:val="CharSectno"/>
        </w:rPr>
        <w:t>31</w:t>
      </w:r>
      <w:r>
        <w:t>.</w:t>
      </w:r>
      <w:r>
        <w:tab/>
        <w:t>Matters to be included in statement of corporate intent</w:t>
      </w:r>
      <w:bookmarkEnd w:id="126"/>
      <w:bookmarkEnd w:id="12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128" w:name="_Toc106982307"/>
      <w:bookmarkStart w:id="129" w:name="_Toc531775617"/>
      <w:r>
        <w:rPr>
          <w:rStyle w:val="CharSectno"/>
        </w:rPr>
        <w:t>32</w:t>
      </w:r>
      <w:r>
        <w:t>.</w:t>
      </w:r>
      <w:r>
        <w:tab/>
        <w:t>Statement of corporate intent to be agreed if possible</w:t>
      </w:r>
      <w:bookmarkEnd w:id="128"/>
      <w:bookmarkEnd w:id="129"/>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130" w:name="_Toc106982308"/>
      <w:bookmarkStart w:id="131" w:name="_Toc531775618"/>
      <w:r>
        <w:rPr>
          <w:rStyle w:val="CharSectno"/>
        </w:rPr>
        <w:t>33</w:t>
      </w:r>
      <w:r>
        <w:t>.</w:t>
      </w:r>
      <w:r>
        <w:tab/>
        <w:t>Minister’s powers in relation to draft statement of corporate intent</w:t>
      </w:r>
      <w:bookmarkEnd w:id="130"/>
      <w:bookmarkEnd w:id="131"/>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132" w:name="_Toc106982309"/>
      <w:bookmarkStart w:id="133" w:name="_Toc531775619"/>
      <w:r>
        <w:rPr>
          <w:rStyle w:val="CharSectno"/>
        </w:rPr>
        <w:t>34</w:t>
      </w:r>
      <w:r>
        <w:t>.</w:t>
      </w:r>
      <w:r>
        <w:tab/>
        <w:t>Statement of corporate intent pending agreement</w:t>
      </w:r>
      <w:bookmarkEnd w:id="132"/>
      <w:bookmarkEnd w:id="133"/>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34" w:name="_Toc106982310"/>
      <w:bookmarkStart w:id="135" w:name="_Toc531775620"/>
      <w:r>
        <w:rPr>
          <w:rStyle w:val="CharSectno"/>
        </w:rPr>
        <w:t>35</w:t>
      </w:r>
      <w:r>
        <w:t>.</w:t>
      </w:r>
      <w:r>
        <w:tab/>
        <w:t>Minister’s agreement to draft statement of corporate intent</w:t>
      </w:r>
      <w:bookmarkEnd w:id="134"/>
      <w:bookmarkEnd w:id="135"/>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36" w:name="_Toc106982311"/>
      <w:bookmarkStart w:id="137" w:name="_Toc531775621"/>
      <w:r>
        <w:rPr>
          <w:rStyle w:val="CharSectno"/>
        </w:rPr>
        <w:t>36</w:t>
      </w:r>
      <w:r>
        <w:t>.</w:t>
      </w:r>
      <w:r>
        <w:tab/>
        <w:t>Modifications of statement of corporate intent</w:t>
      </w:r>
      <w:bookmarkEnd w:id="136"/>
      <w:bookmarkEnd w:id="137"/>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38" w:name="_Toc106982312"/>
      <w:bookmarkStart w:id="139" w:name="_Toc531775622"/>
      <w:r>
        <w:rPr>
          <w:rStyle w:val="CharSectno"/>
        </w:rPr>
        <w:t>37</w:t>
      </w:r>
      <w:r>
        <w:t>.</w:t>
      </w:r>
      <w:r>
        <w:tab/>
        <w:t>Concurrence of Treasurer</w:t>
      </w:r>
      <w:bookmarkEnd w:id="138"/>
      <w:bookmarkEnd w:id="139"/>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40" w:name="_Toc450313375"/>
      <w:bookmarkStart w:id="141" w:name="_Toc462407854"/>
      <w:bookmarkStart w:id="142" w:name="_Toc531775623"/>
      <w:bookmarkStart w:id="143" w:name="_Toc106980875"/>
      <w:bookmarkStart w:id="144" w:name="_Toc106981727"/>
      <w:bookmarkStart w:id="145" w:name="_Toc106981849"/>
      <w:bookmarkStart w:id="146" w:name="_Toc106981971"/>
      <w:bookmarkStart w:id="147" w:name="_Toc106982313"/>
      <w:r>
        <w:rPr>
          <w:rStyle w:val="CharPartNo"/>
        </w:rPr>
        <w:t>Part 5</w:t>
      </w:r>
      <w:r>
        <w:rPr>
          <w:rStyle w:val="CharDivNo"/>
        </w:rPr>
        <w:t xml:space="preserve"> </w:t>
      </w:r>
      <w:r>
        <w:t>—</w:t>
      </w:r>
      <w:r>
        <w:rPr>
          <w:rStyle w:val="CharDivText"/>
        </w:rPr>
        <w:t xml:space="preserve"> </w:t>
      </w:r>
      <w:r>
        <w:rPr>
          <w:rStyle w:val="CharPartText"/>
        </w:rPr>
        <w:t>Staff</w:t>
      </w:r>
      <w:bookmarkEnd w:id="140"/>
      <w:bookmarkEnd w:id="141"/>
      <w:bookmarkEnd w:id="142"/>
      <w:bookmarkEnd w:id="143"/>
      <w:bookmarkEnd w:id="144"/>
      <w:bookmarkEnd w:id="145"/>
      <w:bookmarkEnd w:id="146"/>
      <w:bookmarkEnd w:id="147"/>
    </w:p>
    <w:p>
      <w:pPr>
        <w:pStyle w:val="Heading5"/>
      </w:pPr>
      <w:bookmarkStart w:id="148" w:name="_Toc106982314"/>
      <w:bookmarkStart w:id="149" w:name="_Toc531775624"/>
      <w:r>
        <w:rPr>
          <w:rStyle w:val="CharSectno"/>
        </w:rPr>
        <w:t>38</w:t>
      </w:r>
      <w:r>
        <w:t>.</w:t>
      </w:r>
      <w:r>
        <w:tab/>
        <w:t>General Manager</w:t>
      </w:r>
      <w:bookmarkEnd w:id="148"/>
      <w:bookmarkEnd w:id="149"/>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50" w:name="_Toc106982315"/>
      <w:bookmarkStart w:id="151" w:name="_Toc531775625"/>
      <w:r>
        <w:rPr>
          <w:rStyle w:val="CharSectno"/>
        </w:rPr>
        <w:t>39</w:t>
      </w:r>
      <w:r>
        <w:t>.</w:t>
      </w:r>
      <w:r>
        <w:tab/>
        <w:t>Other staff</w:t>
      </w:r>
      <w:bookmarkEnd w:id="150"/>
      <w:bookmarkEnd w:id="151"/>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No. 20 of 2002 s. 18; amended: Gazette 15 Aug 2003 p. 3692.]</w:t>
      </w:r>
    </w:p>
    <w:p>
      <w:pPr>
        <w:pStyle w:val="Heading5"/>
      </w:pPr>
      <w:bookmarkStart w:id="152" w:name="_Toc106982316"/>
      <w:bookmarkStart w:id="153" w:name="_Toc531775626"/>
      <w:r>
        <w:rPr>
          <w:rStyle w:val="CharSectno"/>
        </w:rPr>
        <w:t>40</w:t>
      </w:r>
      <w:r>
        <w:t>.</w:t>
      </w:r>
      <w:r>
        <w:tab/>
        <w:t>Use of other government staff etc.</w:t>
      </w:r>
      <w:bookmarkEnd w:id="152"/>
      <w:bookmarkEnd w:id="153"/>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54" w:name="_Toc450313379"/>
      <w:bookmarkStart w:id="155" w:name="_Toc462407858"/>
      <w:bookmarkStart w:id="156" w:name="_Toc531775627"/>
      <w:bookmarkStart w:id="157" w:name="_Toc106980879"/>
      <w:bookmarkStart w:id="158" w:name="_Toc106981731"/>
      <w:bookmarkStart w:id="159" w:name="_Toc106981853"/>
      <w:bookmarkStart w:id="160" w:name="_Toc106981975"/>
      <w:bookmarkStart w:id="161" w:name="_Toc106982317"/>
      <w:r>
        <w:rPr>
          <w:rStyle w:val="CharPartNo"/>
        </w:rPr>
        <w:t>Part 6</w:t>
      </w:r>
      <w:r>
        <w:rPr>
          <w:rStyle w:val="CharDivNo"/>
        </w:rPr>
        <w:t xml:space="preserve"> </w:t>
      </w:r>
      <w:r>
        <w:t>—</w:t>
      </w:r>
      <w:r>
        <w:rPr>
          <w:rStyle w:val="CharDivText"/>
        </w:rPr>
        <w:t xml:space="preserve"> </w:t>
      </w:r>
      <w:r>
        <w:rPr>
          <w:rStyle w:val="CharPartText"/>
        </w:rPr>
        <w:t>Financial provisions</w:t>
      </w:r>
      <w:bookmarkEnd w:id="154"/>
      <w:bookmarkEnd w:id="155"/>
      <w:bookmarkEnd w:id="156"/>
      <w:bookmarkEnd w:id="157"/>
      <w:bookmarkEnd w:id="158"/>
      <w:bookmarkEnd w:id="159"/>
      <w:bookmarkEnd w:id="160"/>
      <w:bookmarkEnd w:id="161"/>
    </w:p>
    <w:p>
      <w:pPr>
        <w:pStyle w:val="Heading5"/>
      </w:pPr>
      <w:bookmarkStart w:id="162" w:name="_Toc106982318"/>
      <w:bookmarkStart w:id="163" w:name="_Toc531775628"/>
      <w:r>
        <w:rPr>
          <w:rStyle w:val="CharSectno"/>
        </w:rPr>
        <w:t>41</w:t>
      </w:r>
      <w:r>
        <w:t>.</w:t>
      </w:r>
      <w:r>
        <w:tab/>
        <w:t>Funds of Commission</w:t>
      </w:r>
      <w:bookmarkEnd w:id="162"/>
      <w:bookmarkEnd w:id="16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64" w:name="_Toc106982319"/>
      <w:bookmarkStart w:id="165" w:name="_Toc531775629"/>
      <w:r>
        <w:rPr>
          <w:rStyle w:val="CharSectno"/>
        </w:rPr>
        <w:t>42</w:t>
      </w:r>
      <w:r>
        <w:t>.</w:t>
      </w:r>
      <w:r>
        <w:tab/>
        <w:t>Forest Products Account</w:t>
      </w:r>
      <w:bookmarkEnd w:id="164"/>
      <w:bookmarkEnd w:id="165"/>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No. 28 of 2006 s. 17; No. 77 of 2006 Sch. 1 cl. 70(2).]</w:t>
      </w:r>
    </w:p>
    <w:p>
      <w:pPr>
        <w:pStyle w:val="Heading5"/>
      </w:pPr>
      <w:bookmarkStart w:id="166" w:name="_Toc106982320"/>
      <w:bookmarkStart w:id="167" w:name="_Toc531775630"/>
      <w:r>
        <w:rPr>
          <w:rStyle w:val="CharSectno"/>
        </w:rPr>
        <w:t>43</w:t>
      </w:r>
      <w:r>
        <w:t>.</w:t>
      </w:r>
      <w:r>
        <w:tab/>
        <w:t>Liability of Commission for duties, taxes, rates etc.</w:t>
      </w:r>
      <w:bookmarkEnd w:id="166"/>
      <w:bookmarkEnd w:id="167"/>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68" w:name="_Toc106982321"/>
      <w:bookmarkStart w:id="169" w:name="_Toc531775631"/>
      <w:r>
        <w:rPr>
          <w:rStyle w:val="CharSectno"/>
        </w:rPr>
        <w:t>44</w:t>
      </w:r>
      <w:r>
        <w:t>.</w:t>
      </w:r>
      <w:r>
        <w:tab/>
        <w:t>Dividends</w:t>
      </w:r>
      <w:bookmarkEnd w:id="168"/>
      <w:bookmarkEnd w:id="169"/>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No. 77 of 2006 s. 4.]</w:t>
      </w:r>
    </w:p>
    <w:p>
      <w:pPr>
        <w:pStyle w:val="Heading5"/>
      </w:pPr>
      <w:bookmarkStart w:id="170" w:name="_Toc106982322"/>
      <w:bookmarkStart w:id="171" w:name="_Toc531775632"/>
      <w:r>
        <w:rPr>
          <w:rStyle w:val="CharSectno"/>
        </w:rPr>
        <w:t>45</w:t>
      </w:r>
      <w:r>
        <w:t>.</w:t>
      </w:r>
      <w:r>
        <w:tab/>
        <w:t>Borrowing from Treasurer</w:t>
      </w:r>
      <w:bookmarkEnd w:id="170"/>
      <w:bookmarkEnd w:id="171"/>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72" w:name="_Toc106982323"/>
      <w:bookmarkStart w:id="173" w:name="_Toc531775633"/>
      <w:r>
        <w:rPr>
          <w:rStyle w:val="CharSectno"/>
        </w:rPr>
        <w:t>46</w:t>
      </w:r>
      <w:r>
        <w:t>.</w:t>
      </w:r>
      <w:r>
        <w:tab/>
        <w:t>Other borrowing</w:t>
      </w:r>
      <w:bookmarkEnd w:id="172"/>
      <w:bookmarkEnd w:id="173"/>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74" w:name="_Toc106982324"/>
      <w:bookmarkStart w:id="175" w:name="_Toc531775634"/>
      <w:r>
        <w:rPr>
          <w:rStyle w:val="CharSectno"/>
        </w:rPr>
        <w:t>47</w:t>
      </w:r>
      <w:r>
        <w:t>.</w:t>
      </w:r>
      <w:r>
        <w:tab/>
        <w:t>Guarantee by Treasurer</w:t>
      </w:r>
      <w:bookmarkEnd w:id="174"/>
      <w:bookmarkEnd w:id="175"/>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76" w:name="_Toc106982325"/>
      <w:bookmarkStart w:id="177" w:name="_Toc531775635"/>
      <w:r>
        <w:rPr>
          <w:rStyle w:val="CharSectno"/>
        </w:rPr>
        <w:t>48</w:t>
      </w:r>
      <w:r>
        <w:t>.</w:t>
      </w:r>
      <w:r>
        <w:tab/>
        <w:t>Effect of guarantee</w:t>
      </w:r>
      <w:bookmarkEnd w:id="176"/>
      <w:bookmarkEnd w:id="177"/>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No. 77 of 2006 s. 4 and 5(1).]</w:t>
      </w:r>
    </w:p>
    <w:p>
      <w:pPr>
        <w:pStyle w:val="Heading5"/>
      </w:pPr>
      <w:bookmarkStart w:id="178" w:name="_Toc106982326"/>
      <w:bookmarkStart w:id="179" w:name="_Toc531775636"/>
      <w:r>
        <w:rPr>
          <w:rStyle w:val="CharSectno"/>
        </w:rPr>
        <w:t>49</w:t>
      </w:r>
      <w:r>
        <w:t>.</w:t>
      </w:r>
      <w:r>
        <w:tab/>
        <w:t>Charges for guarantees</w:t>
      </w:r>
      <w:bookmarkEnd w:id="178"/>
      <w:bookmarkEnd w:id="179"/>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No. 77 of 2006 s. 4.]</w:t>
      </w:r>
    </w:p>
    <w:p>
      <w:pPr>
        <w:pStyle w:val="Heading5"/>
        <w:rPr>
          <w:i/>
        </w:rPr>
      </w:pPr>
      <w:bookmarkStart w:id="180" w:name="_Toc106982327"/>
      <w:bookmarkStart w:id="181" w:name="_Toc531775637"/>
      <w:r>
        <w:rPr>
          <w:rStyle w:val="CharSectno"/>
        </w:rPr>
        <w:t>50</w:t>
      </w:r>
      <w:r>
        <w:t>.</w:t>
      </w:r>
      <w:r>
        <w:tab/>
        <w:t xml:space="preserve">Application of </w:t>
      </w:r>
      <w:r>
        <w:rPr>
          <w:i/>
          <w:iCs/>
        </w:rPr>
        <w:t>Financial Management Act 2006</w:t>
      </w:r>
      <w:r>
        <w:t xml:space="preserve"> and </w:t>
      </w:r>
      <w:r>
        <w:rPr>
          <w:i/>
          <w:iCs/>
        </w:rPr>
        <w:t>Auditor General Act 2006</w:t>
      </w:r>
      <w:bookmarkEnd w:id="180"/>
      <w:bookmarkEnd w:id="18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No. 77 of 2006 Sch. 1 cl. 70(3).]</w:t>
      </w:r>
    </w:p>
    <w:p>
      <w:pPr>
        <w:pStyle w:val="Heading2"/>
      </w:pPr>
      <w:bookmarkStart w:id="182" w:name="_Toc450313390"/>
      <w:bookmarkStart w:id="183" w:name="_Toc462407869"/>
      <w:bookmarkStart w:id="184" w:name="_Toc531775638"/>
      <w:bookmarkStart w:id="185" w:name="_Toc106980890"/>
      <w:bookmarkStart w:id="186" w:name="_Toc106981742"/>
      <w:bookmarkStart w:id="187" w:name="_Toc106981864"/>
      <w:bookmarkStart w:id="188" w:name="_Toc106981986"/>
      <w:bookmarkStart w:id="189" w:name="_Toc106982328"/>
      <w:r>
        <w:rPr>
          <w:rStyle w:val="CharPartNo"/>
        </w:rPr>
        <w:t>Part 7</w:t>
      </w:r>
      <w:r>
        <w:rPr>
          <w:rStyle w:val="CharDivNo"/>
        </w:rPr>
        <w:t xml:space="preserve"> </w:t>
      </w:r>
      <w:r>
        <w:t>—</w:t>
      </w:r>
      <w:r>
        <w:rPr>
          <w:rStyle w:val="CharDivText"/>
        </w:rPr>
        <w:t xml:space="preserve"> </w:t>
      </w:r>
      <w:r>
        <w:rPr>
          <w:rStyle w:val="CharPartText"/>
        </w:rPr>
        <w:t>Timber sharefarming agreements</w:t>
      </w:r>
      <w:bookmarkEnd w:id="182"/>
      <w:bookmarkEnd w:id="183"/>
      <w:bookmarkEnd w:id="184"/>
      <w:bookmarkEnd w:id="185"/>
      <w:bookmarkEnd w:id="186"/>
      <w:bookmarkEnd w:id="187"/>
      <w:bookmarkEnd w:id="188"/>
      <w:bookmarkEnd w:id="189"/>
    </w:p>
    <w:p>
      <w:pPr>
        <w:pStyle w:val="Heading5"/>
      </w:pPr>
      <w:bookmarkStart w:id="190" w:name="_Toc106982329"/>
      <w:bookmarkStart w:id="191" w:name="_Toc531775639"/>
      <w:r>
        <w:rPr>
          <w:rStyle w:val="CharSectno"/>
        </w:rPr>
        <w:t>51</w:t>
      </w:r>
      <w:r>
        <w:t>.</w:t>
      </w:r>
      <w:r>
        <w:tab/>
        <w:t>Term used: owner</w:t>
      </w:r>
      <w:bookmarkEnd w:id="190"/>
      <w:bookmarkEnd w:id="191"/>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92" w:name="_Toc106982330"/>
      <w:bookmarkStart w:id="193" w:name="_Toc531775640"/>
      <w:r>
        <w:rPr>
          <w:rStyle w:val="CharSectno"/>
        </w:rPr>
        <w:t>52</w:t>
      </w:r>
      <w:r>
        <w:t>.</w:t>
      </w:r>
      <w:r>
        <w:tab/>
        <w:t>Entry into timber sharefarming agreements</w:t>
      </w:r>
      <w:bookmarkEnd w:id="192"/>
      <w:bookmarkEnd w:id="193"/>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94" w:name="_Toc106982331"/>
      <w:bookmarkStart w:id="195" w:name="_Toc531775641"/>
      <w:r>
        <w:rPr>
          <w:rStyle w:val="CharSectno"/>
        </w:rPr>
        <w:t>53</w:t>
      </w:r>
      <w:r>
        <w:t>.</w:t>
      </w:r>
      <w:r>
        <w:tab/>
        <w:t>Consent of owner and occupier required</w:t>
      </w:r>
      <w:bookmarkEnd w:id="194"/>
      <w:bookmarkEnd w:id="195"/>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96" w:name="_Toc106982332"/>
      <w:bookmarkStart w:id="197" w:name="_Toc531775642"/>
      <w:r>
        <w:rPr>
          <w:rStyle w:val="CharSectno"/>
        </w:rPr>
        <w:t>54</w:t>
      </w:r>
      <w:r>
        <w:t>.</w:t>
      </w:r>
      <w:r>
        <w:tab/>
        <w:t>Na</w:t>
      </w:r>
      <w:r>
        <w:rPr>
          <w:b w:val="0"/>
        </w:rPr>
        <w:t>t</w:t>
      </w:r>
      <w:r>
        <w:t>ure of rights created</w:t>
      </w:r>
      <w:bookmarkEnd w:id="196"/>
      <w:bookmarkEnd w:id="197"/>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No. 38 of 2005 Sch. 2 cl. 24.]</w:t>
      </w:r>
    </w:p>
    <w:p>
      <w:pPr>
        <w:pStyle w:val="Heading2"/>
      </w:pPr>
      <w:bookmarkStart w:id="198" w:name="_Toc450313395"/>
      <w:bookmarkStart w:id="199" w:name="_Toc462407874"/>
      <w:bookmarkStart w:id="200" w:name="_Toc531775643"/>
      <w:bookmarkStart w:id="201" w:name="_Toc106980895"/>
      <w:bookmarkStart w:id="202" w:name="_Toc106981747"/>
      <w:bookmarkStart w:id="203" w:name="_Toc106981869"/>
      <w:bookmarkStart w:id="204" w:name="_Toc106981991"/>
      <w:bookmarkStart w:id="205" w:name="_Toc10698233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98"/>
      <w:bookmarkEnd w:id="199"/>
      <w:bookmarkEnd w:id="200"/>
      <w:bookmarkEnd w:id="201"/>
      <w:bookmarkEnd w:id="202"/>
      <w:bookmarkEnd w:id="203"/>
      <w:bookmarkEnd w:id="204"/>
      <w:bookmarkEnd w:id="205"/>
    </w:p>
    <w:p>
      <w:pPr>
        <w:pStyle w:val="Heading5"/>
      </w:pPr>
      <w:bookmarkStart w:id="206" w:name="_Toc106982334"/>
      <w:bookmarkStart w:id="207" w:name="_Toc531775644"/>
      <w:r>
        <w:rPr>
          <w:rStyle w:val="CharSectno"/>
        </w:rPr>
        <w:t>55</w:t>
      </w:r>
      <w:r>
        <w:t>.</w:t>
      </w:r>
      <w:r>
        <w:tab/>
        <w:t>Terms used</w:t>
      </w:r>
      <w:bookmarkEnd w:id="206"/>
      <w:bookmarkEnd w:id="207"/>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No. 50 of 2004 s. 5.]</w:t>
      </w:r>
    </w:p>
    <w:p>
      <w:pPr>
        <w:pStyle w:val="Heading5"/>
      </w:pPr>
      <w:bookmarkStart w:id="208" w:name="_Toc106982335"/>
      <w:bookmarkStart w:id="209" w:name="_Toc531775645"/>
      <w:r>
        <w:rPr>
          <w:rStyle w:val="CharSectno"/>
        </w:rPr>
        <w:t>56</w:t>
      </w:r>
      <w:r>
        <w:t>.</w:t>
      </w:r>
      <w:r>
        <w:tab/>
        <w:t>Contracts generally</w:t>
      </w:r>
      <w:bookmarkEnd w:id="208"/>
      <w:bookmarkEnd w:id="209"/>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210" w:name="_Toc106982336"/>
      <w:bookmarkStart w:id="211" w:name="_Toc531775646"/>
      <w:r>
        <w:rPr>
          <w:rStyle w:val="CharSectno"/>
        </w:rPr>
        <w:t>57</w:t>
      </w:r>
      <w:r>
        <w:t>.</w:t>
      </w:r>
      <w:r>
        <w:tab/>
        <w:t>Harvesting contracts and related arrangements</w:t>
      </w:r>
      <w:bookmarkEnd w:id="210"/>
      <w:bookmarkEnd w:id="211"/>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No. 28 of 2006 s. 18 and 20.]</w:t>
      </w:r>
    </w:p>
    <w:p>
      <w:pPr>
        <w:pStyle w:val="Heading5"/>
      </w:pPr>
      <w:bookmarkStart w:id="212" w:name="_Toc106982337"/>
      <w:bookmarkStart w:id="213" w:name="_Toc531775647"/>
      <w:r>
        <w:rPr>
          <w:rStyle w:val="CharSectno"/>
        </w:rPr>
        <w:t>58</w:t>
      </w:r>
      <w:r>
        <w:t>.</w:t>
      </w:r>
      <w:r>
        <w:tab/>
        <w:t>Production contracts subject to relevant management plan</w:t>
      </w:r>
      <w:bookmarkEnd w:id="212"/>
      <w:bookmarkEnd w:id="213"/>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No. 50 of 2004 s. 6.]</w:t>
      </w:r>
    </w:p>
    <w:p>
      <w:pPr>
        <w:pStyle w:val="Heading5"/>
      </w:pPr>
      <w:bookmarkStart w:id="214" w:name="_Toc106982338"/>
      <w:bookmarkStart w:id="215" w:name="_Toc531775648"/>
      <w:r>
        <w:rPr>
          <w:rStyle w:val="CharSectno"/>
        </w:rPr>
        <w:t>58A</w:t>
      </w:r>
      <w:r>
        <w:t>.</w:t>
      </w:r>
      <w:r>
        <w:tab/>
        <w:t>Plantation product contracts</w:t>
      </w:r>
      <w:bookmarkEnd w:id="214"/>
      <w:bookmarkEnd w:id="215"/>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No. 50 of 2004 s. 7.]</w:t>
      </w:r>
    </w:p>
    <w:p>
      <w:pPr>
        <w:pStyle w:val="Heading5"/>
      </w:pPr>
      <w:bookmarkStart w:id="216" w:name="_Toc106982339"/>
      <w:bookmarkStart w:id="217" w:name="_Toc531775649"/>
      <w:r>
        <w:rPr>
          <w:rStyle w:val="CharSectno"/>
        </w:rPr>
        <w:t>59</w:t>
      </w:r>
      <w:r>
        <w:t>.</w:t>
      </w:r>
      <w:r>
        <w:tab/>
        <w:t>Components of contract price</w:t>
      </w:r>
      <w:bookmarkEnd w:id="216"/>
      <w:bookmarkEnd w:id="217"/>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No. 28 of 2006 s. 19 and 20.]</w:t>
      </w:r>
    </w:p>
    <w:p>
      <w:pPr>
        <w:pStyle w:val="Heading5"/>
      </w:pPr>
      <w:bookmarkStart w:id="218" w:name="_Toc106982340"/>
      <w:bookmarkStart w:id="219" w:name="_Toc531775650"/>
      <w:r>
        <w:rPr>
          <w:rStyle w:val="CharSectno"/>
        </w:rPr>
        <w:t>60</w:t>
      </w:r>
      <w:r>
        <w:t>.</w:t>
      </w:r>
      <w:r>
        <w:tab/>
        <w:t>Contractors’ access to forest products on leases or other tenements</w:t>
      </w:r>
      <w:bookmarkEnd w:id="218"/>
      <w:bookmarkEnd w:id="21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220" w:name="_Toc106982341"/>
      <w:bookmarkStart w:id="221" w:name="_Toc531775651"/>
      <w:r>
        <w:rPr>
          <w:rStyle w:val="CharSectno"/>
        </w:rPr>
        <w:t>61</w:t>
      </w:r>
      <w:r>
        <w:t>.</w:t>
      </w:r>
      <w:r>
        <w:tab/>
        <w:t>Contracts subject to this Act and the CALM Act</w:t>
      </w:r>
      <w:bookmarkEnd w:id="220"/>
      <w:bookmarkEnd w:id="221"/>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No. 50 of 2004 s. 8.]</w:t>
      </w:r>
    </w:p>
    <w:p>
      <w:pPr>
        <w:pStyle w:val="Heading2"/>
      </w:pPr>
      <w:bookmarkStart w:id="222" w:name="_Toc450313404"/>
      <w:bookmarkStart w:id="223" w:name="_Toc462407883"/>
      <w:bookmarkStart w:id="224" w:name="_Toc531775652"/>
      <w:bookmarkStart w:id="225" w:name="_Toc106980904"/>
      <w:bookmarkStart w:id="226" w:name="_Toc106981756"/>
      <w:bookmarkStart w:id="227" w:name="_Toc106981878"/>
      <w:bookmarkStart w:id="228" w:name="_Toc106982000"/>
      <w:bookmarkStart w:id="229" w:name="_Toc106982342"/>
      <w:r>
        <w:rPr>
          <w:rStyle w:val="CharPartNo"/>
        </w:rPr>
        <w:t>Part 9</w:t>
      </w:r>
      <w:r>
        <w:rPr>
          <w:rStyle w:val="CharDivNo"/>
        </w:rPr>
        <w:t xml:space="preserve"> </w:t>
      </w:r>
      <w:r>
        <w:t>—</w:t>
      </w:r>
      <w:r>
        <w:rPr>
          <w:rStyle w:val="CharDivText"/>
        </w:rPr>
        <w:t xml:space="preserve"> </w:t>
      </w:r>
      <w:r>
        <w:rPr>
          <w:rStyle w:val="CharPartText"/>
        </w:rPr>
        <w:t>Enforcement powers</w:t>
      </w:r>
      <w:bookmarkEnd w:id="222"/>
      <w:bookmarkEnd w:id="223"/>
      <w:bookmarkEnd w:id="224"/>
      <w:bookmarkEnd w:id="225"/>
      <w:bookmarkEnd w:id="226"/>
      <w:bookmarkEnd w:id="227"/>
      <w:bookmarkEnd w:id="228"/>
      <w:bookmarkEnd w:id="229"/>
    </w:p>
    <w:p>
      <w:pPr>
        <w:pStyle w:val="Heading5"/>
      </w:pPr>
      <w:bookmarkStart w:id="230" w:name="_Toc106982343"/>
      <w:bookmarkStart w:id="231" w:name="_Toc531775653"/>
      <w:r>
        <w:rPr>
          <w:rStyle w:val="CharSectno"/>
        </w:rPr>
        <w:t>62</w:t>
      </w:r>
      <w:r>
        <w:t>.</w:t>
      </w:r>
      <w:r>
        <w:tab/>
        <w:t>Terms used</w:t>
      </w:r>
      <w:bookmarkEnd w:id="230"/>
      <w:bookmarkEnd w:id="231"/>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No. 74 of 2003 s. 21(3).]</w:t>
      </w:r>
    </w:p>
    <w:p>
      <w:pPr>
        <w:pStyle w:val="Heading5"/>
      </w:pPr>
      <w:bookmarkStart w:id="232" w:name="_Toc106982344"/>
      <w:bookmarkStart w:id="233" w:name="_Toc531775654"/>
      <w:r>
        <w:rPr>
          <w:rStyle w:val="CharSectno"/>
        </w:rPr>
        <w:t>63</w:t>
      </w:r>
      <w:r>
        <w:t>.</w:t>
      </w:r>
      <w:r>
        <w:tab/>
        <w:t>Entry and seizure powers in relation to contracts</w:t>
      </w:r>
      <w:bookmarkEnd w:id="232"/>
      <w:bookmarkEnd w:id="233"/>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No. 84 of 2004 s. 80.] </w:t>
      </w:r>
    </w:p>
    <w:p>
      <w:pPr>
        <w:pStyle w:val="Heading5"/>
      </w:pPr>
      <w:bookmarkStart w:id="234" w:name="_Toc106982345"/>
      <w:bookmarkStart w:id="235" w:name="_Toc531775655"/>
      <w:r>
        <w:rPr>
          <w:rStyle w:val="CharSectno"/>
        </w:rPr>
        <w:t>64</w:t>
      </w:r>
      <w:r>
        <w:t>.</w:t>
      </w:r>
      <w:r>
        <w:tab/>
        <w:t>Entry to sawmills</w:t>
      </w:r>
      <w:bookmarkEnd w:id="234"/>
      <w:bookmarkEnd w:id="235"/>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236" w:name="_Toc106982346"/>
      <w:bookmarkStart w:id="237" w:name="_Toc531775656"/>
      <w:r>
        <w:rPr>
          <w:rStyle w:val="CharSectno"/>
        </w:rPr>
        <w:t>65</w:t>
      </w:r>
      <w:r>
        <w:t>.</w:t>
      </w:r>
      <w:r>
        <w:tab/>
        <w:t>Seizure powers in relation to offences</w:t>
      </w:r>
      <w:bookmarkEnd w:id="236"/>
      <w:bookmarkEnd w:id="237"/>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238" w:name="_Toc450313409"/>
      <w:bookmarkStart w:id="239" w:name="_Toc462407888"/>
      <w:bookmarkStart w:id="240" w:name="_Toc531775657"/>
      <w:bookmarkStart w:id="241" w:name="_Toc106980909"/>
      <w:bookmarkStart w:id="242" w:name="_Toc106981761"/>
      <w:bookmarkStart w:id="243" w:name="_Toc106981883"/>
      <w:bookmarkStart w:id="244" w:name="_Toc106982005"/>
      <w:bookmarkStart w:id="245" w:name="_Toc106982347"/>
      <w:r>
        <w:rPr>
          <w:rStyle w:val="CharPartNo"/>
        </w:rPr>
        <w:t>Part 10</w:t>
      </w:r>
      <w:r>
        <w:rPr>
          <w:rStyle w:val="CharDivNo"/>
        </w:rPr>
        <w:t xml:space="preserve"> </w:t>
      </w:r>
      <w:r>
        <w:t>—</w:t>
      </w:r>
      <w:r>
        <w:rPr>
          <w:rStyle w:val="CharDivText"/>
        </w:rPr>
        <w:t xml:space="preserve"> </w:t>
      </w:r>
      <w:r>
        <w:rPr>
          <w:rStyle w:val="CharPartText"/>
        </w:rPr>
        <w:t>Miscellaneous</w:t>
      </w:r>
      <w:bookmarkEnd w:id="238"/>
      <w:bookmarkEnd w:id="239"/>
      <w:bookmarkEnd w:id="240"/>
      <w:bookmarkEnd w:id="241"/>
      <w:bookmarkEnd w:id="242"/>
      <w:bookmarkEnd w:id="243"/>
      <w:bookmarkEnd w:id="244"/>
      <w:bookmarkEnd w:id="245"/>
    </w:p>
    <w:p>
      <w:pPr>
        <w:pStyle w:val="Heading5"/>
      </w:pPr>
      <w:bookmarkStart w:id="246" w:name="_Toc106982348"/>
      <w:bookmarkStart w:id="247" w:name="_Toc531775658"/>
      <w:r>
        <w:rPr>
          <w:rStyle w:val="CharSectno"/>
        </w:rPr>
        <w:t>66</w:t>
      </w:r>
      <w:r>
        <w:t>.</w:t>
      </w:r>
      <w:r>
        <w:tab/>
        <w:t>Advisory committees</w:t>
      </w:r>
      <w:bookmarkEnd w:id="246"/>
      <w:bookmarkEnd w:id="247"/>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No. 39 of 2010 s. 89.]</w:t>
      </w:r>
    </w:p>
    <w:p>
      <w:pPr>
        <w:pStyle w:val="Heading5"/>
      </w:pPr>
      <w:bookmarkStart w:id="248" w:name="_Toc106982349"/>
      <w:bookmarkStart w:id="249" w:name="_Toc531775659"/>
      <w:r>
        <w:rPr>
          <w:rStyle w:val="CharSectno"/>
        </w:rPr>
        <w:t>67</w:t>
      </w:r>
      <w:r>
        <w:t>.</w:t>
      </w:r>
      <w:r>
        <w:tab/>
        <w:t>Protection from liability for wrongdoing</w:t>
      </w:r>
      <w:bookmarkEnd w:id="248"/>
      <w:bookmarkEnd w:id="249"/>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250" w:name="_Toc106982350"/>
      <w:bookmarkStart w:id="251" w:name="_Toc531775660"/>
      <w:r>
        <w:rPr>
          <w:rStyle w:val="CharSectno"/>
        </w:rPr>
        <w:t>68</w:t>
      </w:r>
      <w:r>
        <w:t>.</w:t>
      </w:r>
      <w:r>
        <w:tab/>
        <w:t>Execution of documents by Commission</w:t>
      </w:r>
      <w:bookmarkEnd w:id="250"/>
      <w:bookmarkEnd w:id="251"/>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252" w:name="_Toc106982351"/>
      <w:bookmarkStart w:id="253" w:name="_Toc531775661"/>
      <w:r>
        <w:rPr>
          <w:rStyle w:val="CharSectno"/>
        </w:rPr>
        <w:t>69</w:t>
      </w:r>
      <w:r>
        <w:rPr>
          <w:snapToGrid w:val="0"/>
        </w:rPr>
        <w:t>.</w:t>
      </w:r>
      <w:r>
        <w:rPr>
          <w:snapToGrid w:val="0"/>
        </w:rPr>
        <w:tab/>
        <w:t>Supplementary provision about laying documents before Parliament</w:t>
      </w:r>
      <w:bookmarkEnd w:id="252"/>
      <w:bookmarkEnd w:id="253"/>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No. 50 of 2004 s. 9; No. 8 of 2009 s. 62(2) and (3).]</w:t>
      </w:r>
    </w:p>
    <w:p>
      <w:pPr>
        <w:pStyle w:val="Heading5"/>
      </w:pPr>
      <w:bookmarkStart w:id="254" w:name="_Toc106982352"/>
      <w:bookmarkStart w:id="255" w:name="_Toc531775662"/>
      <w:r>
        <w:rPr>
          <w:rStyle w:val="CharSectno"/>
        </w:rPr>
        <w:t>70</w:t>
      </w:r>
      <w:r>
        <w:t>.</w:t>
      </w:r>
      <w:r>
        <w:tab/>
        <w:t>Regulations</w:t>
      </w:r>
      <w:bookmarkEnd w:id="254"/>
      <w:bookmarkEnd w:id="255"/>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256" w:name="_Toc106982353"/>
      <w:bookmarkStart w:id="257" w:name="_Toc531775663"/>
      <w:r>
        <w:rPr>
          <w:rStyle w:val="CharSectno"/>
        </w:rPr>
        <w:t>71</w:t>
      </w:r>
      <w:r>
        <w:t>.</w:t>
      </w:r>
      <w:r>
        <w:tab/>
        <w:t>Review of Act</w:t>
      </w:r>
      <w:bookmarkEnd w:id="256"/>
      <w:bookmarkEnd w:id="257"/>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8" w:name="_Toc450313416"/>
      <w:bookmarkStart w:id="259" w:name="_Toc462407895"/>
      <w:bookmarkStart w:id="260" w:name="_Toc531775664"/>
      <w:bookmarkStart w:id="261" w:name="_Toc106980916"/>
      <w:bookmarkStart w:id="262" w:name="_Toc106981768"/>
      <w:bookmarkStart w:id="263" w:name="_Toc106981890"/>
      <w:bookmarkStart w:id="264" w:name="_Toc106982012"/>
      <w:bookmarkStart w:id="265" w:name="_Toc106982354"/>
      <w:r>
        <w:rPr>
          <w:rStyle w:val="CharSchNo"/>
        </w:rPr>
        <w:t>Schedule 1</w:t>
      </w:r>
      <w:r>
        <w:t xml:space="preserve"> — </w:t>
      </w:r>
      <w:r>
        <w:rPr>
          <w:rStyle w:val="CharSchText"/>
        </w:rPr>
        <w:t>Commissioners</w:t>
      </w:r>
      <w:bookmarkEnd w:id="258"/>
      <w:bookmarkEnd w:id="259"/>
      <w:bookmarkEnd w:id="260"/>
      <w:bookmarkEnd w:id="261"/>
      <w:bookmarkEnd w:id="262"/>
      <w:bookmarkEnd w:id="263"/>
      <w:bookmarkEnd w:id="264"/>
      <w:bookmarkEnd w:id="265"/>
    </w:p>
    <w:p>
      <w:pPr>
        <w:pStyle w:val="yShoulderClause"/>
      </w:pPr>
      <w:r>
        <w:t>[s. 7]</w:t>
      </w:r>
    </w:p>
    <w:p>
      <w:pPr>
        <w:pStyle w:val="yHeading3"/>
      </w:pPr>
      <w:bookmarkStart w:id="266" w:name="_Toc450313417"/>
      <w:bookmarkStart w:id="267" w:name="_Toc462407896"/>
      <w:bookmarkStart w:id="268" w:name="_Toc531775665"/>
      <w:bookmarkStart w:id="269" w:name="_Toc106980917"/>
      <w:bookmarkStart w:id="270" w:name="_Toc106981769"/>
      <w:bookmarkStart w:id="271" w:name="_Toc106981891"/>
      <w:bookmarkStart w:id="272" w:name="_Toc106982013"/>
      <w:bookmarkStart w:id="273" w:name="_Toc106982355"/>
      <w:r>
        <w:rPr>
          <w:rStyle w:val="CharSDivNo"/>
        </w:rPr>
        <w:t>Division 1</w:t>
      </w:r>
      <w:r>
        <w:t xml:space="preserve"> — </w:t>
      </w:r>
      <w:r>
        <w:rPr>
          <w:rStyle w:val="CharSDivText"/>
        </w:rPr>
        <w:t>Tenure, conditions and proceedings of the commissioners</w:t>
      </w:r>
      <w:bookmarkEnd w:id="266"/>
      <w:bookmarkEnd w:id="267"/>
      <w:bookmarkEnd w:id="268"/>
      <w:bookmarkEnd w:id="269"/>
      <w:bookmarkEnd w:id="270"/>
      <w:bookmarkEnd w:id="271"/>
      <w:bookmarkEnd w:id="272"/>
      <w:bookmarkEnd w:id="273"/>
    </w:p>
    <w:p>
      <w:pPr>
        <w:pStyle w:val="yHeading5"/>
      </w:pPr>
      <w:bookmarkStart w:id="274" w:name="_Toc106982356"/>
      <w:bookmarkStart w:id="275" w:name="_Toc531775666"/>
      <w:r>
        <w:rPr>
          <w:rStyle w:val="CharSClsNo"/>
        </w:rPr>
        <w:t>1</w:t>
      </w:r>
      <w:r>
        <w:t>.</w:t>
      </w:r>
      <w:r>
        <w:tab/>
        <w:t>Term used: meeting</w:t>
      </w:r>
      <w:bookmarkEnd w:id="274"/>
      <w:bookmarkEnd w:id="275"/>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pPr>
      <w:bookmarkStart w:id="276" w:name="_Toc106982357"/>
      <w:bookmarkStart w:id="277" w:name="_Toc531775667"/>
      <w:r>
        <w:rPr>
          <w:rStyle w:val="CharSClsNo"/>
        </w:rPr>
        <w:t>2</w:t>
      </w:r>
      <w:r>
        <w:t>.</w:t>
      </w:r>
      <w:r>
        <w:tab/>
        <w:t>Presiding member</w:t>
      </w:r>
      <w:bookmarkEnd w:id="276"/>
      <w:bookmarkEnd w:id="277"/>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pPr>
      <w:bookmarkStart w:id="278" w:name="_Toc106982358"/>
      <w:bookmarkStart w:id="279" w:name="_Toc531775668"/>
      <w:r>
        <w:rPr>
          <w:rStyle w:val="CharSClsNo"/>
        </w:rPr>
        <w:t>3</w:t>
      </w:r>
      <w:r>
        <w:t>.</w:t>
      </w:r>
      <w:r>
        <w:tab/>
        <w:t>Term of office</w:t>
      </w:r>
      <w:bookmarkEnd w:id="278"/>
      <w:bookmarkEnd w:id="279"/>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pPr>
      <w:bookmarkStart w:id="280" w:name="_Toc106982359"/>
      <w:bookmarkStart w:id="281" w:name="_Toc531775669"/>
      <w:r>
        <w:rPr>
          <w:rStyle w:val="CharSClsNo"/>
        </w:rPr>
        <w:t>4</w:t>
      </w:r>
      <w:r>
        <w:t>.</w:t>
      </w:r>
      <w:r>
        <w:tab/>
        <w:t>Resignation, removal etc.</w:t>
      </w:r>
      <w:bookmarkEnd w:id="280"/>
      <w:bookmarkEnd w:id="281"/>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No. 10 of 2001 s. 220.]</w:t>
      </w:r>
    </w:p>
    <w:p>
      <w:pPr>
        <w:pStyle w:val="yHeading5"/>
      </w:pPr>
      <w:bookmarkStart w:id="282" w:name="_Toc106982360"/>
      <w:bookmarkStart w:id="283" w:name="_Toc531775670"/>
      <w:r>
        <w:rPr>
          <w:rStyle w:val="CharSClsNo"/>
        </w:rPr>
        <w:t>5</w:t>
      </w:r>
      <w:r>
        <w:t>.</w:t>
      </w:r>
      <w:r>
        <w:tab/>
        <w:t>Leave of absence</w:t>
      </w:r>
      <w:bookmarkEnd w:id="282"/>
      <w:bookmarkEnd w:id="283"/>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No. 8 of 2009 s. 62(4).]</w:t>
      </w:r>
    </w:p>
    <w:p>
      <w:pPr>
        <w:pStyle w:val="yHeading5"/>
      </w:pPr>
      <w:bookmarkStart w:id="284" w:name="_Toc106982361"/>
      <w:bookmarkStart w:id="285" w:name="_Toc531775671"/>
      <w:r>
        <w:rPr>
          <w:rStyle w:val="CharSClsNo"/>
        </w:rPr>
        <w:t>6</w:t>
      </w:r>
      <w:r>
        <w:t>.</w:t>
      </w:r>
      <w:r>
        <w:tab/>
        <w:t>Commissioner unable to act</w:t>
      </w:r>
      <w:bookmarkEnd w:id="284"/>
      <w:bookmarkEnd w:id="285"/>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pPr>
      <w:bookmarkStart w:id="286" w:name="_Toc106982362"/>
      <w:bookmarkStart w:id="287" w:name="_Toc531775672"/>
      <w:r>
        <w:rPr>
          <w:rStyle w:val="CharSClsNo"/>
        </w:rPr>
        <w:t>7</w:t>
      </w:r>
      <w:r>
        <w:t>.</w:t>
      </w:r>
      <w:r>
        <w:tab/>
        <w:t>Saving</w:t>
      </w:r>
      <w:bookmarkEnd w:id="286"/>
      <w:bookmarkEnd w:id="287"/>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pPr>
      <w:bookmarkStart w:id="288" w:name="_Toc106982363"/>
      <w:bookmarkStart w:id="289" w:name="_Toc531775673"/>
      <w:r>
        <w:rPr>
          <w:rStyle w:val="CharSClsNo"/>
        </w:rPr>
        <w:t>8</w:t>
      </w:r>
      <w:r>
        <w:t>.</w:t>
      </w:r>
      <w:r>
        <w:tab/>
        <w:t>Commissioner not a public service officer by virtue of appointment as commissioner</w:t>
      </w:r>
      <w:bookmarkEnd w:id="288"/>
      <w:bookmarkEnd w:id="289"/>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pPr>
      <w:bookmarkStart w:id="290" w:name="_Toc106982364"/>
      <w:bookmarkStart w:id="291" w:name="_Toc531775674"/>
      <w:r>
        <w:rPr>
          <w:rStyle w:val="CharSClsNo"/>
        </w:rPr>
        <w:t>9</w:t>
      </w:r>
      <w:r>
        <w:t>.</w:t>
      </w:r>
      <w:r>
        <w:tab/>
        <w:t>Co</w:t>
      </w:r>
      <w:r>
        <w:noBreakHyphen/>
        <w:t xml:space="preserve">opted </w:t>
      </w:r>
      <w:r>
        <w:rPr>
          <w:spacing w:val="-2"/>
        </w:rPr>
        <w:t>commissioners and participation of General Manager</w:t>
      </w:r>
      <w:bookmarkEnd w:id="290"/>
      <w:bookmarkEnd w:id="29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pPr>
      <w:bookmarkStart w:id="292" w:name="_Toc106982365"/>
      <w:bookmarkStart w:id="293" w:name="_Toc531775675"/>
      <w:r>
        <w:rPr>
          <w:rStyle w:val="CharSClsNo"/>
        </w:rPr>
        <w:t>10</w:t>
      </w:r>
      <w:r>
        <w:t>.</w:t>
      </w:r>
      <w:r>
        <w:tab/>
        <w:t>General procedure</w:t>
      </w:r>
      <w:bookmarkEnd w:id="292"/>
      <w:bookmarkEnd w:id="293"/>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pPr>
      <w:bookmarkStart w:id="294" w:name="_Toc106982366"/>
      <w:bookmarkStart w:id="295" w:name="_Toc531775676"/>
      <w:r>
        <w:rPr>
          <w:rStyle w:val="CharSClsNo"/>
        </w:rPr>
        <w:t>11</w:t>
      </w:r>
      <w:r>
        <w:t>.</w:t>
      </w:r>
      <w:r>
        <w:tab/>
        <w:t>Quorum</w:t>
      </w:r>
      <w:bookmarkEnd w:id="294"/>
      <w:bookmarkEnd w:id="295"/>
    </w:p>
    <w:p>
      <w:pPr>
        <w:pStyle w:val="ySubsection"/>
        <w:rPr>
          <w:spacing w:val="-2"/>
        </w:rPr>
      </w:pPr>
      <w:r>
        <w:rPr>
          <w:spacing w:val="-2"/>
        </w:rPr>
        <w:tab/>
      </w:r>
      <w:r>
        <w:rPr>
          <w:spacing w:val="-2"/>
        </w:rPr>
        <w:tab/>
        <w:t>The quorum for a meeting is a majority of the commissioners.</w:t>
      </w:r>
    </w:p>
    <w:p>
      <w:pPr>
        <w:pStyle w:val="yHeading5"/>
      </w:pPr>
      <w:bookmarkStart w:id="296" w:name="_Toc106982367"/>
      <w:bookmarkStart w:id="297" w:name="_Toc531775677"/>
      <w:r>
        <w:rPr>
          <w:rStyle w:val="CharSClsNo"/>
        </w:rPr>
        <w:t>12</w:t>
      </w:r>
      <w:r>
        <w:t>.</w:t>
      </w:r>
      <w:r>
        <w:tab/>
        <w:t>Voting</w:t>
      </w:r>
      <w:bookmarkEnd w:id="296"/>
      <w:bookmarkEnd w:id="297"/>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pPr>
      <w:bookmarkStart w:id="298" w:name="_Toc106982368"/>
      <w:bookmarkStart w:id="299" w:name="_Toc531775678"/>
      <w:r>
        <w:rPr>
          <w:rStyle w:val="CharSClsNo"/>
        </w:rPr>
        <w:t>13</w:t>
      </w:r>
      <w:r>
        <w:t>.</w:t>
      </w:r>
      <w:r>
        <w:tab/>
        <w:t>Minutes</w:t>
      </w:r>
      <w:bookmarkEnd w:id="298"/>
      <w:bookmarkEnd w:id="299"/>
    </w:p>
    <w:p>
      <w:pPr>
        <w:pStyle w:val="ySubsection"/>
      </w:pPr>
      <w:r>
        <w:rPr>
          <w:spacing w:val="-2"/>
        </w:rPr>
        <w:tab/>
      </w:r>
      <w:r>
        <w:rPr>
          <w:spacing w:val="-2"/>
        </w:rPr>
        <w:tab/>
        <w:t xml:space="preserve">The commissioners are to </w:t>
      </w:r>
      <w:r>
        <w:t>cause accurate minutes to be kept of the proceedings at each meeting.</w:t>
      </w:r>
    </w:p>
    <w:p>
      <w:pPr>
        <w:pStyle w:val="yHeading5"/>
      </w:pPr>
      <w:bookmarkStart w:id="300" w:name="_Toc106982369"/>
      <w:bookmarkStart w:id="301" w:name="_Toc531775679"/>
      <w:r>
        <w:rPr>
          <w:rStyle w:val="CharSClsNo"/>
        </w:rPr>
        <w:t>14</w:t>
      </w:r>
      <w:r>
        <w:t>.</w:t>
      </w:r>
      <w:r>
        <w:tab/>
        <w:t>Decisions may be made without meeting</w:t>
      </w:r>
      <w:bookmarkEnd w:id="300"/>
      <w:bookmarkEnd w:id="301"/>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pPr>
      <w:bookmarkStart w:id="302" w:name="_Toc106982370"/>
      <w:bookmarkStart w:id="303" w:name="_Toc531775680"/>
      <w:r>
        <w:rPr>
          <w:rStyle w:val="CharSClsNo"/>
        </w:rPr>
        <w:t>15</w:t>
      </w:r>
      <w:r>
        <w:t>.</w:t>
      </w:r>
      <w:r>
        <w:tab/>
        <w:t>Telephone or video meetings</w:t>
      </w:r>
      <w:bookmarkEnd w:id="302"/>
      <w:bookmarkEnd w:id="303"/>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pPr>
      <w:bookmarkStart w:id="304" w:name="_Toc106982371"/>
      <w:bookmarkStart w:id="305" w:name="_Toc531775681"/>
      <w:r>
        <w:rPr>
          <w:rStyle w:val="CharSClsNo"/>
        </w:rPr>
        <w:t>16</w:t>
      </w:r>
      <w:r>
        <w:t>.</w:t>
      </w:r>
      <w:r>
        <w:tab/>
        <w:t>Committees</w:t>
      </w:r>
      <w:bookmarkEnd w:id="304"/>
      <w:bookmarkEnd w:id="305"/>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pPr>
      <w:bookmarkStart w:id="306" w:name="_Toc450313434"/>
      <w:bookmarkStart w:id="307" w:name="_Toc462407913"/>
      <w:bookmarkStart w:id="308" w:name="_Toc531775682"/>
      <w:bookmarkStart w:id="309" w:name="_Toc106980934"/>
      <w:bookmarkStart w:id="310" w:name="_Toc106981786"/>
      <w:bookmarkStart w:id="311" w:name="_Toc106981908"/>
      <w:bookmarkStart w:id="312" w:name="_Toc106982030"/>
      <w:bookmarkStart w:id="313" w:name="_Toc106982372"/>
      <w:r>
        <w:rPr>
          <w:rStyle w:val="CharSDivNo"/>
        </w:rPr>
        <w:t>Division 2</w:t>
      </w:r>
      <w:r>
        <w:t xml:space="preserve"> — </w:t>
      </w:r>
      <w:r>
        <w:rPr>
          <w:rStyle w:val="CharSDivText"/>
        </w:rPr>
        <w:t>Disclosure of interests, etc.</w:t>
      </w:r>
      <w:bookmarkEnd w:id="306"/>
      <w:bookmarkEnd w:id="307"/>
      <w:bookmarkEnd w:id="308"/>
      <w:bookmarkEnd w:id="309"/>
      <w:bookmarkEnd w:id="310"/>
      <w:bookmarkEnd w:id="311"/>
      <w:bookmarkEnd w:id="312"/>
      <w:bookmarkEnd w:id="313"/>
    </w:p>
    <w:p>
      <w:pPr>
        <w:pStyle w:val="yHeading5"/>
      </w:pPr>
      <w:bookmarkStart w:id="314" w:name="_Toc106982373"/>
      <w:bookmarkStart w:id="315" w:name="_Toc531775683"/>
      <w:r>
        <w:rPr>
          <w:rStyle w:val="CharSClsNo"/>
        </w:rPr>
        <w:t>17</w:t>
      </w:r>
      <w:r>
        <w:t>.</w:t>
      </w:r>
      <w:r>
        <w:tab/>
        <w:t>Disclosure of interests</w:t>
      </w:r>
      <w:bookmarkEnd w:id="314"/>
      <w:bookmarkEnd w:id="315"/>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pPr>
      <w:bookmarkStart w:id="316" w:name="_Toc106982374"/>
      <w:bookmarkStart w:id="317" w:name="_Toc531775684"/>
      <w:r>
        <w:rPr>
          <w:rStyle w:val="CharSClsNo"/>
        </w:rPr>
        <w:t>18</w:t>
      </w:r>
      <w:r>
        <w:t>.</w:t>
      </w:r>
      <w:r>
        <w:tab/>
        <w:t xml:space="preserve">Voting by interested </w:t>
      </w:r>
      <w:r>
        <w:rPr>
          <w:spacing w:val="-2"/>
        </w:rPr>
        <w:t>commissioners</w:t>
      </w:r>
      <w:bookmarkEnd w:id="316"/>
      <w:bookmarkEnd w:id="317"/>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pPr>
      <w:bookmarkStart w:id="318" w:name="_Toc106982375"/>
      <w:bookmarkStart w:id="319" w:name="_Toc531775685"/>
      <w:r>
        <w:rPr>
          <w:rStyle w:val="CharSClsNo"/>
        </w:rPr>
        <w:t>19</w:t>
      </w:r>
      <w:r>
        <w:t>.</w:t>
      </w:r>
      <w:r>
        <w:tab/>
        <w:t>Quorum where clause 18 applies</w:t>
      </w:r>
      <w:bookmarkEnd w:id="318"/>
      <w:bookmarkEnd w:id="319"/>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pPr>
      <w:bookmarkStart w:id="320" w:name="_Toc106982376"/>
      <w:bookmarkStart w:id="321" w:name="_Toc531775686"/>
      <w:r>
        <w:rPr>
          <w:rStyle w:val="CharSClsNo"/>
        </w:rPr>
        <w:t>20</w:t>
      </w:r>
      <w:r>
        <w:t>.</w:t>
      </w:r>
      <w:r>
        <w:tab/>
        <w:t xml:space="preserve">Minister may declare </w:t>
      </w:r>
      <w:r>
        <w:rPr>
          <w:spacing w:val="-2"/>
        </w:rPr>
        <w:t>c</w:t>
      </w:r>
      <w:r>
        <w:t>lauses 18 and 19 inapplicable</w:t>
      </w:r>
      <w:bookmarkEnd w:id="320"/>
      <w:bookmarkEnd w:id="321"/>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pPr>
      <w:bookmarkStart w:id="322" w:name="_Toc106982377"/>
      <w:bookmarkStart w:id="323" w:name="_Toc531775687"/>
      <w:r>
        <w:rPr>
          <w:rStyle w:val="CharSClsNo"/>
        </w:rPr>
        <w:t>21</w:t>
      </w:r>
      <w:r>
        <w:t>.</w:t>
      </w:r>
      <w:r>
        <w:tab/>
        <w:t>Ineligibility provisions not affected</w:t>
      </w:r>
      <w:bookmarkEnd w:id="322"/>
      <w:bookmarkEnd w:id="323"/>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324" w:name="_Toc450313440"/>
      <w:bookmarkStart w:id="325" w:name="_Toc462407919"/>
      <w:bookmarkStart w:id="326" w:name="_Toc531775688"/>
      <w:bookmarkStart w:id="327" w:name="_Toc106980940"/>
      <w:bookmarkStart w:id="328" w:name="_Toc106981792"/>
      <w:bookmarkStart w:id="329" w:name="_Toc106981914"/>
      <w:bookmarkStart w:id="330" w:name="_Toc106982036"/>
      <w:bookmarkStart w:id="331" w:name="_Toc106982378"/>
      <w:r>
        <w:rPr>
          <w:rStyle w:val="CharSchNo"/>
        </w:rPr>
        <w:t>Schedule 2</w:t>
      </w:r>
      <w:r>
        <w:rPr>
          <w:rStyle w:val="CharSDivNo"/>
        </w:rPr>
        <w:t xml:space="preserve"> </w:t>
      </w:r>
      <w:r>
        <w:t>—</w:t>
      </w:r>
      <w:r>
        <w:rPr>
          <w:rStyle w:val="CharSDivText"/>
        </w:rPr>
        <w:t xml:space="preserve"> </w:t>
      </w:r>
      <w:r>
        <w:rPr>
          <w:rStyle w:val="CharSchText"/>
        </w:rPr>
        <w:t>General Manager</w:t>
      </w:r>
      <w:bookmarkEnd w:id="324"/>
      <w:bookmarkEnd w:id="325"/>
      <w:bookmarkEnd w:id="326"/>
      <w:bookmarkEnd w:id="327"/>
      <w:bookmarkEnd w:id="328"/>
      <w:bookmarkEnd w:id="329"/>
      <w:bookmarkEnd w:id="330"/>
      <w:bookmarkEnd w:id="331"/>
    </w:p>
    <w:p>
      <w:pPr>
        <w:pStyle w:val="yShoulderClause"/>
      </w:pPr>
      <w:r>
        <w:t>[s. 38(2)]</w:t>
      </w:r>
    </w:p>
    <w:p>
      <w:pPr>
        <w:pStyle w:val="yHeading5"/>
      </w:pPr>
      <w:bookmarkStart w:id="332" w:name="_Toc106982379"/>
      <w:bookmarkStart w:id="333" w:name="_Toc531775689"/>
      <w:r>
        <w:rPr>
          <w:rStyle w:val="CharSClsNo"/>
        </w:rPr>
        <w:t>1</w:t>
      </w:r>
      <w:r>
        <w:t>.</w:t>
      </w:r>
      <w:r>
        <w:tab/>
        <w:t>Appointment</w:t>
      </w:r>
      <w:bookmarkEnd w:id="332"/>
      <w:bookmarkEnd w:id="333"/>
    </w:p>
    <w:p>
      <w:pPr>
        <w:pStyle w:val="ySubsection"/>
      </w:pPr>
      <w:r>
        <w:tab/>
      </w:r>
      <w:r>
        <w:tab/>
        <w:t>The General Manager is to be appointed by the commissioners in consultation with the Minister.</w:t>
      </w:r>
    </w:p>
    <w:p>
      <w:pPr>
        <w:pStyle w:val="yHeading5"/>
      </w:pPr>
      <w:bookmarkStart w:id="334" w:name="_Toc106982380"/>
      <w:bookmarkStart w:id="335" w:name="_Toc531775690"/>
      <w:r>
        <w:rPr>
          <w:rStyle w:val="CharSClsNo"/>
        </w:rPr>
        <w:t>2</w:t>
      </w:r>
      <w:r>
        <w:t>.</w:t>
      </w:r>
      <w:r>
        <w:tab/>
        <w:t>Tenure of office</w:t>
      </w:r>
      <w:bookmarkEnd w:id="334"/>
      <w:bookmarkEnd w:id="335"/>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pPr>
      <w:bookmarkStart w:id="336" w:name="_Toc106982381"/>
      <w:bookmarkStart w:id="337" w:name="_Toc531775691"/>
      <w:r>
        <w:rPr>
          <w:rStyle w:val="CharSClsNo"/>
        </w:rPr>
        <w:t>3</w:t>
      </w:r>
      <w:r>
        <w:t>.</w:t>
      </w:r>
      <w:r>
        <w:tab/>
        <w:t>Salary, conditions of appointment</w:t>
      </w:r>
      <w:bookmarkEnd w:id="336"/>
      <w:bookmarkEnd w:id="337"/>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pPr>
      <w:bookmarkStart w:id="338" w:name="_Toc106982382"/>
      <w:bookmarkStart w:id="339" w:name="_Toc531775692"/>
      <w:r>
        <w:rPr>
          <w:rStyle w:val="CharSClsNo"/>
        </w:rPr>
        <w:t>4</w:t>
      </w:r>
      <w:r>
        <w:t>.</w:t>
      </w:r>
      <w:r>
        <w:tab/>
        <w:t>Removal from office</w:t>
      </w:r>
      <w:bookmarkEnd w:id="338"/>
      <w:bookmarkEnd w:id="339"/>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No. 10 of 2001 s. 220.]</w:t>
      </w:r>
    </w:p>
    <w:p>
      <w:pPr>
        <w:pStyle w:val="yHeading5"/>
      </w:pPr>
      <w:bookmarkStart w:id="340" w:name="_Toc106982383"/>
      <w:bookmarkStart w:id="341" w:name="_Toc531775693"/>
      <w:r>
        <w:rPr>
          <w:rStyle w:val="CharSClsNo"/>
        </w:rPr>
        <w:t>5</w:t>
      </w:r>
      <w:r>
        <w:t>.</w:t>
      </w:r>
      <w:r>
        <w:tab/>
        <w:t>Superannuation</w:t>
      </w:r>
      <w:bookmarkEnd w:id="340"/>
      <w:bookmarkEnd w:id="341"/>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pPr>
      <w:bookmarkStart w:id="342" w:name="_Toc106982384"/>
      <w:bookmarkStart w:id="343" w:name="_Toc531775694"/>
      <w:r>
        <w:rPr>
          <w:rStyle w:val="CharSClsNo"/>
        </w:rPr>
        <w:t>6</w:t>
      </w:r>
      <w:r>
        <w:t>.</w:t>
      </w:r>
      <w:r>
        <w:tab/>
        <w:t>Portability of entitlements of General Manager</w:t>
      </w:r>
      <w:bookmarkEnd w:id="342"/>
      <w:bookmarkEnd w:id="34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5" w:name="_Toc106981799"/>
      <w:bookmarkStart w:id="346" w:name="_Toc106981921"/>
      <w:bookmarkStart w:id="347" w:name="_Toc106982043"/>
      <w:bookmarkStart w:id="348" w:name="_Toc106982385"/>
      <w:bookmarkStart w:id="349" w:name="_Toc450313447"/>
      <w:bookmarkStart w:id="350" w:name="_Toc462407926"/>
      <w:bookmarkStart w:id="351" w:name="_Toc531775695"/>
      <w:bookmarkStart w:id="352" w:name="_Toc450313449"/>
      <w:bookmarkStart w:id="353" w:name="_Toc462407929"/>
      <w:bookmarkStart w:id="354" w:name="_Toc531775697"/>
      <w:bookmarkStart w:id="355" w:name="_Toc106980951"/>
      <w:r>
        <w:t>Notes</w:t>
      </w:r>
      <w:bookmarkEnd w:id="345"/>
      <w:bookmarkEnd w:id="346"/>
      <w:bookmarkEnd w:id="347"/>
      <w:bookmarkEnd w:id="348"/>
      <w:bookmarkEnd w:id="349"/>
      <w:bookmarkEnd w:id="350"/>
      <w:bookmarkEnd w:id="351"/>
    </w:p>
    <w:p>
      <w:pPr>
        <w:pStyle w:val="nStatement"/>
      </w:pPr>
      <w:del w:id="356" w:author="Master Repository Process" w:date="2022-06-24T17:01:00Z">
        <w:r>
          <w:rPr>
            <w:snapToGrid w:val="0"/>
            <w:vertAlign w:val="superscript"/>
          </w:rPr>
          <w:delText>1</w:delText>
        </w:r>
        <w:r>
          <w:rPr>
            <w:snapToGrid w:val="0"/>
          </w:rPr>
          <w:tab/>
        </w:r>
      </w:del>
      <w:r>
        <w:t xml:space="preserve">This is a compilation of the </w:t>
      </w:r>
      <w:r>
        <w:rPr>
          <w:i/>
          <w:noProof/>
        </w:rPr>
        <w:t>Forest Products Act</w:t>
      </w:r>
      <w:del w:id="357" w:author="Master Repository Process" w:date="2022-06-24T17:01:00Z">
        <w:r>
          <w:rPr>
            <w:i/>
            <w:sz w:val="19"/>
          </w:rPr>
          <w:delText> </w:delText>
        </w:r>
      </w:del>
      <w:ins w:id="358" w:author="Master Repository Process" w:date="2022-06-24T17:01:00Z">
        <w:r>
          <w:rPr>
            <w:i/>
            <w:noProof/>
          </w:rPr>
          <w:t xml:space="preserve"> </w:t>
        </w:r>
      </w:ins>
      <w:r>
        <w:rPr>
          <w:i/>
          <w:noProof/>
        </w:rPr>
        <w:t>2000</w:t>
      </w:r>
      <w:r>
        <w:t xml:space="preserve"> and includes </w:t>
      </w:r>
      <w:del w:id="359" w:author="Master Repository Process" w:date="2022-06-24T17:01:00Z">
        <w:r>
          <w:rPr>
            <w:snapToGrid w:val="0"/>
          </w:rPr>
          <w:delText xml:space="preserve">the </w:delText>
        </w:r>
      </w:del>
      <w:r>
        <w:t xml:space="preserve">amendments made by </w:t>
      </w:r>
      <w:del w:id="360" w:author="Master Repository Process" w:date="2022-06-24T17:01:00Z">
        <w:r>
          <w:rPr>
            <w:snapToGrid w:val="0"/>
          </w:rPr>
          <w:delText xml:space="preserve">the </w:delText>
        </w:r>
      </w:del>
      <w:r>
        <w:t>other written laws</w:t>
      </w:r>
      <w:del w:id="361" w:author="Master Repository Process" w:date="2022-06-24T17:01:00Z">
        <w:r>
          <w:rPr>
            <w:snapToGrid w:val="0"/>
          </w:rPr>
          <w:delText xml:space="preserve"> referred to in the following table.  The table also contains</w:delText>
        </w:r>
      </w:del>
      <w:ins w:id="362" w:author="Master Repository Process" w:date="2022-06-24T17:01:00Z">
        <w:r>
          <w:t>. For provisions that have come into operation, and for</w:t>
        </w:r>
      </w:ins>
      <w:r>
        <w:t xml:space="preserve"> information about any </w:t>
      </w:r>
      <w:del w:id="363" w:author="Master Repository Process" w:date="2022-06-24T17:01:00Z">
        <w:r>
          <w:rPr>
            <w:snapToGrid w:val="0"/>
          </w:rPr>
          <w:delText>reprint</w:delText>
        </w:r>
      </w:del>
      <w:ins w:id="364" w:author="Master Repository Process" w:date="2022-06-24T17:01:00Z">
        <w:r>
          <w:t>reprints, see the compilation table. For provisions that have not yet come into operation see the uncommenced provisions table</w:t>
        </w:r>
      </w:ins>
      <w:r>
        <w:t>.</w:t>
      </w:r>
    </w:p>
    <w:p>
      <w:pPr>
        <w:pStyle w:val="nHeading3"/>
      </w:pPr>
      <w:bookmarkStart w:id="365" w:name="_Toc106982386"/>
      <w:bookmarkStart w:id="366" w:name="_Toc531775696"/>
      <w:r>
        <w:t>Compilation table</w:t>
      </w:r>
      <w:bookmarkEnd w:id="365"/>
      <w:bookmarkEnd w:id="36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w:t>
            </w:r>
            <w:del w:id="367" w:author="Master Repository Process" w:date="2022-06-24T17:01:00Z">
              <w:r>
                <w:rPr>
                  <w:rFonts w:ascii="Times New Roman" w:hAnsi="Times New Roman"/>
                  <w:b/>
                </w:rPr>
                <w:delText xml:space="preserve"> </w:delText>
              </w:r>
            </w:del>
            <w:ins w:id="368" w:author="Master Repository Process" w:date="2022-06-24T17:01:00Z">
              <w:r>
                <w:rPr>
                  <w:b/>
                </w:rPr>
                <w:t> </w:t>
              </w:r>
            </w:ins>
            <w:r>
              <w:rPr>
                <w:b/>
              </w:rPr>
              <w:t>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bottom w:val="nil"/>
            </w:tcBorders>
          </w:tcPr>
          <w:p>
            <w:pPr>
              <w:pStyle w:val="nTable"/>
              <w:spacing w:after="40"/>
              <w:rPr>
                <w:rFonts w:ascii="Times New Roman" w:hAnsi="Times New Roman"/>
              </w:rPr>
            </w:pPr>
            <w:r>
              <w:rPr>
                <w:rFonts w:ascii="Times New Roman" w:hAnsi="Times New Roman"/>
              </w:rPr>
              <w:t>34 of 2000</w:t>
            </w:r>
          </w:p>
        </w:tc>
        <w:tc>
          <w:tcPr>
            <w:tcW w:w="1134" w:type="dxa"/>
            <w:tcBorders>
              <w:bottom w:val="nil"/>
            </w:tcBorders>
          </w:tcPr>
          <w:p>
            <w:pPr>
              <w:pStyle w:val="nTable"/>
              <w:spacing w:after="40"/>
              <w:rPr>
                <w:rFonts w:ascii="Times New Roman" w:hAnsi="Times New Roman"/>
              </w:rPr>
            </w:pPr>
            <w:r>
              <w:rPr>
                <w:rFonts w:ascii="Times New Roman" w:hAnsi="Times New Roman"/>
              </w:rPr>
              <w:t>10 Oct 2000</w:t>
            </w:r>
          </w:p>
        </w:tc>
        <w:tc>
          <w:tcPr>
            <w:tcW w:w="2552" w:type="dxa"/>
            <w:tcBorders>
              <w:bottom w:val="nil"/>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by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by </w:t>
            </w:r>
            <w:r>
              <w:rPr>
                <w:rFonts w:ascii="Times New Roman" w:hAnsi="Times New Roman"/>
                <w:i/>
                <w:iCs/>
                <w:snapToGrid w:val="0"/>
              </w:rPr>
              <w:t>Gazette</w:t>
            </w:r>
            <w:r>
              <w:rPr>
                <w:rFonts w:ascii="Times New Roman" w:hAnsi="Times New Roman"/>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Pr>
          <w:p>
            <w:pPr>
              <w:pStyle w:val="nTable"/>
              <w:spacing w:after="40"/>
              <w:rPr>
                <w:rFonts w:ascii="Times New Roman" w:hAnsi="Times New Roman"/>
                <w:snapToGrid w:val="0"/>
              </w:rPr>
            </w:pPr>
            <w:r>
              <w:rPr>
                <w:rFonts w:ascii="Times New Roman" w:hAnsi="Times New Roman"/>
                <w:snapToGrid w:val="0"/>
              </w:rPr>
              <w:t>28 of 2015</w:t>
            </w:r>
          </w:p>
        </w:tc>
        <w:tc>
          <w:tcPr>
            <w:tcW w:w="1134" w:type="dxa"/>
          </w:tcPr>
          <w:p>
            <w:pPr>
              <w:pStyle w:val="nTable"/>
              <w:spacing w:after="40"/>
              <w:rPr>
                <w:rFonts w:ascii="Times New Roman" w:hAnsi="Times New Roman"/>
              </w:rPr>
            </w:pPr>
            <w:r>
              <w:rPr>
                <w:rFonts w:ascii="Times New Roman" w:hAnsi="Times New Roman"/>
              </w:rPr>
              <w:t>19 Oct 2015</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rFonts w:ascii="Times New Roman" w:hAnsi="Times New Roman"/>
                <w:i/>
                <w:szCs w:val="19"/>
              </w:rPr>
            </w:pPr>
            <w:r>
              <w:rPr>
                <w:rFonts w:ascii="Times New Roman" w:hAnsi="Times New Roman"/>
                <w:i/>
                <w:snapToGrid w:val="0"/>
              </w:rPr>
              <w:t>Biodiversity Conservation Act 2016</w:t>
            </w:r>
            <w:r>
              <w:rPr>
                <w:rFonts w:ascii="Times New Roman" w:hAnsi="Times New Roman"/>
                <w:snapToGrid w:val="0"/>
              </w:rPr>
              <w:t xml:space="preserve"> s. 317</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24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spacing w:after="40"/>
              <w:rPr>
                <w:rFonts w:ascii="Times New Roman" w:hAnsi="Times New Roman"/>
                <w:snapToGrid w:val="0"/>
              </w:rPr>
            </w:pPr>
            <w:r>
              <w:t xml:space="preserve">1 Jan 2019 (see s. 2(b) and </w:t>
            </w:r>
            <w:r>
              <w:rPr>
                <w:i/>
              </w:rPr>
              <w:t>Gazette</w:t>
            </w:r>
            <w:r>
              <w:t xml:space="preserve"> 14 Sep 2018 p. 3305)</w:t>
            </w:r>
          </w:p>
        </w:tc>
      </w:tr>
    </w:tbl>
    <w:p>
      <w:pPr>
        <w:pStyle w:val="nHeading3"/>
        <w:rPr>
          <w:ins w:id="369" w:author="Master Repository Process" w:date="2022-06-24T17:01:00Z"/>
        </w:rPr>
      </w:pPr>
      <w:bookmarkStart w:id="370" w:name="_Toc106982387"/>
      <w:ins w:id="371" w:author="Master Repository Process" w:date="2022-06-24T17:01:00Z">
        <w:r>
          <w:t>Uncommenced provisions table</w:t>
        </w:r>
        <w:bookmarkEnd w:id="370"/>
      </w:ins>
    </w:p>
    <w:p>
      <w:pPr>
        <w:pStyle w:val="nStatement"/>
        <w:keepNext/>
        <w:spacing w:after="240"/>
        <w:rPr>
          <w:ins w:id="372" w:author="Master Repository Process" w:date="2022-06-24T17:01:00Z"/>
        </w:rPr>
      </w:pPr>
      <w:ins w:id="373" w:author="Master Repository Process" w:date="2022-06-24T17:01: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74" w:author="Master Repository Process" w:date="2022-06-24T17:01:00Z"/>
        </w:trPr>
        <w:tc>
          <w:tcPr>
            <w:tcW w:w="2268" w:type="dxa"/>
            <w:tcBorders>
              <w:bottom w:val="single" w:sz="4" w:space="0" w:color="auto"/>
            </w:tcBorders>
          </w:tcPr>
          <w:p>
            <w:pPr>
              <w:pStyle w:val="nTable"/>
              <w:spacing w:after="40"/>
              <w:rPr>
                <w:ins w:id="375" w:author="Master Repository Process" w:date="2022-06-24T17:01:00Z"/>
                <w:b/>
              </w:rPr>
            </w:pPr>
            <w:ins w:id="376" w:author="Master Repository Process" w:date="2022-06-24T17:01:00Z">
              <w:r>
                <w:rPr>
                  <w:b/>
                </w:rPr>
                <w:t>Short title</w:t>
              </w:r>
            </w:ins>
          </w:p>
        </w:tc>
        <w:tc>
          <w:tcPr>
            <w:tcW w:w="1134" w:type="dxa"/>
            <w:tcBorders>
              <w:bottom w:val="single" w:sz="4" w:space="0" w:color="auto"/>
            </w:tcBorders>
          </w:tcPr>
          <w:p>
            <w:pPr>
              <w:pStyle w:val="nTable"/>
              <w:spacing w:after="40"/>
              <w:rPr>
                <w:ins w:id="377" w:author="Master Repository Process" w:date="2022-06-24T17:01:00Z"/>
                <w:b/>
              </w:rPr>
            </w:pPr>
            <w:ins w:id="378" w:author="Master Repository Process" w:date="2022-06-24T17:01:00Z">
              <w:r>
                <w:rPr>
                  <w:b/>
                </w:rPr>
                <w:t>Number and year</w:t>
              </w:r>
            </w:ins>
          </w:p>
        </w:tc>
        <w:tc>
          <w:tcPr>
            <w:tcW w:w="1134" w:type="dxa"/>
            <w:tcBorders>
              <w:bottom w:val="single" w:sz="4" w:space="0" w:color="auto"/>
            </w:tcBorders>
          </w:tcPr>
          <w:p>
            <w:pPr>
              <w:pStyle w:val="nTable"/>
              <w:spacing w:after="40"/>
              <w:rPr>
                <w:ins w:id="379" w:author="Master Repository Process" w:date="2022-06-24T17:01:00Z"/>
                <w:b/>
              </w:rPr>
            </w:pPr>
            <w:ins w:id="380" w:author="Master Repository Process" w:date="2022-06-24T17:01:00Z">
              <w:r>
                <w:rPr>
                  <w:b/>
                </w:rPr>
                <w:t>Assent</w:t>
              </w:r>
            </w:ins>
          </w:p>
        </w:tc>
        <w:tc>
          <w:tcPr>
            <w:tcW w:w="2552" w:type="dxa"/>
            <w:tcBorders>
              <w:bottom w:val="single" w:sz="4" w:space="0" w:color="auto"/>
            </w:tcBorders>
          </w:tcPr>
          <w:p>
            <w:pPr>
              <w:pStyle w:val="nTable"/>
              <w:spacing w:after="40"/>
              <w:rPr>
                <w:ins w:id="381" w:author="Master Repository Process" w:date="2022-06-24T17:01:00Z"/>
                <w:b/>
              </w:rPr>
            </w:pPr>
            <w:ins w:id="382" w:author="Master Repository Process" w:date="2022-06-24T17:01:00Z">
              <w:r>
                <w:rPr>
                  <w:b/>
                </w:rPr>
                <w:t>Commencement</w:t>
              </w:r>
            </w:ins>
          </w:p>
        </w:tc>
      </w:tr>
      <w:tr>
        <w:trPr>
          <w:ins w:id="383" w:author="Master Repository Process" w:date="2022-06-24T17:01:00Z"/>
        </w:trPr>
        <w:tc>
          <w:tcPr>
            <w:tcW w:w="2268" w:type="dxa"/>
            <w:tcBorders>
              <w:top w:val="single" w:sz="4" w:space="0" w:color="auto"/>
              <w:bottom w:val="single" w:sz="4" w:space="0" w:color="auto"/>
              <w:right w:val="nil"/>
            </w:tcBorders>
          </w:tcPr>
          <w:p>
            <w:pPr>
              <w:pStyle w:val="nTable"/>
              <w:spacing w:after="40"/>
              <w:rPr>
                <w:ins w:id="384" w:author="Master Repository Process" w:date="2022-06-24T17:01:00Z"/>
                <w:i/>
              </w:rPr>
            </w:pPr>
            <w:ins w:id="385" w:author="Master Repository Process" w:date="2022-06-24T17:01:00Z">
              <w:r>
                <w:rPr>
                  <w:i/>
                </w:rPr>
                <w:t>Forest Products Amendment Act 2022</w:t>
              </w:r>
            </w:ins>
          </w:p>
        </w:tc>
        <w:tc>
          <w:tcPr>
            <w:tcW w:w="1134" w:type="dxa"/>
            <w:tcBorders>
              <w:top w:val="single" w:sz="4" w:space="0" w:color="auto"/>
              <w:left w:val="nil"/>
              <w:bottom w:val="single" w:sz="4" w:space="0" w:color="auto"/>
              <w:right w:val="nil"/>
            </w:tcBorders>
          </w:tcPr>
          <w:p>
            <w:pPr>
              <w:pStyle w:val="nTable"/>
              <w:spacing w:after="40"/>
              <w:rPr>
                <w:ins w:id="386" w:author="Master Repository Process" w:date="2022-06-24T17:01:00Z"/>
              </w:rPr>
            </w:pPr>
            <w:ins w:id="387" w:author="Master Repository Process" w:date="2022-06-24T17:01:00Z">
              <w:r>
                <w:t>20 of 2022</w:t>
              </w:r>
            </w:ins>
          </w:p>
        </w:tc>
        <w:tc>
          <w:tcPr>
            <w:tcW w:w="1134" w:type="dxa"/>
            <w:tcBorders>
              <w:top w:val="single" w:sz="4" w:space="0" w:color="auto"/>
              <w:left w:val="nil"/>
              <w:bottom w:val="single" w:sz="4" w:space="0" w:color="auto"/>
              <w:right w:val="nil"/>
            </w:tcBorders>
          </w:tcPr>
          <w:p>
            <w:pPr>
              <w:pStyle w:val="nTable"/>
              <w:spacing w:after="40"/>
              <w:rPr>
                <w:ins w:id="388" w:author="Master Repository Process" w:date="2022-06-24T17:01:00Z"/>
              </w:rPr>
            </w:pPr>
            <w:ins w:id="389" w:author="Master Repository Process" w:date="2022-06-24T17:01:00Z">
              <w:r>
                <w:t>24 Jun 2022</w:t>
              </w:r>
            </w:ins>
          </w:p>
        </w:tc>
        <w:tc>
          <w:tcPr>
            <w:tcW w:w="2552" w:type="dxa"/>
            <w:tcBorders>
              <w:top w:val="single" w:sz="4" w:space="0" w:color="auto"/>
              <w:left w:val="nil"/>
              <w:bottom w:val="single" w:sz="4" w:space="0" w:color="auto"/>
            </w:tcBorders>
          </w:tcPr>
          <w:p>
            <w:pPr>
              <w:pStyle w:val="nTable"/>
              <w:spacing w:after="40"/>
              <w:rPr>
                <w:ins w:id="390" w:author="Master Repository Process" w:date="2022-06-24T17:01:00Z"/>
              </w:rPr>
            </w:pPr>
            <w:ins w:id="391" w:author="Master Repository Process" w:date="2022-06-24T17:01:00Z">
              <w:r>
                <w:t>To be proclaimed (see s. 2(b))</w:t>
              </w:r>
            </w:ins>
          </w:p>
        </w:tc>
      </w:tr>
    </w:tbl>
    <w:p>
      <w:pPr>
        <w:pStyle w:val="nHeading3"/>
        <w:rPr>
          <w:ins w:id="392" w:author="Master Repository Process" w:date="2022-06-24T17:01:00Z"/>
        </w:rPr>
      </w:pPr>
      <w:bookmarkStart w:id="393" w:name="_Toc106982388"/>
      <w:ins w:id="394" w:author="Master Repository Process" w:date="2022-06-24T17:01:00Z">
        <w:r>
          <w:t>Other notes</w:t>
        </w:r>
        <w:bookmarkEnd w:id="393"/>
      </w:ins>
    </w:p>
    <w:p>
      <w:pPr>
        <w:pStyle w:val="nSubsection"/>
        <w:spacing w:before="160"/>
      </w:pPr>
      <w:r>
        <w:rPr>
          <w:iCs/>
          <w:snapToGrid w:val="0"/>
          <w:vertAlign w:val="superscript"/>
        </w:rPr>
        <w:t>2</w:t>
      </w:r>
      <w:r>
        <w:rPr>
          <w:iCs/>
          <w:snapToGrid w:val="0"/>
        </w:rPr>
        <w:tab/>
        <w:t xml:space="preserve">The </w:t>
      </w:r>
      <w:r>
        <w:rPr>
          <w:i/>
          <w:iCs/>
          <w:snapToGrid w:val="0"/>
        </w:rPr>
        <w:t>Superannuation and Family Benefits Act 1938</w:t>
      </w:r>
      <w:r>
        <w:rPr>
          <w:iCs/>
          <w:snapToGrid w:val="0"/>
        </w:rPr>
        <w:t xml:space="preserve"> was repealed by the </w:t>
      </w:r>
      <w:r>
        <w:rPr>
          <w:i/>
          <w:iCs/>
          <w:snapToGrid w:val="0"/>
        </w:rPr>
        <w:t>State Superannuation Act 2000</w:t>
      </w:r>
      <w:r>
        <w:rPr>
          <w:iCs/>
          <w:snapToGrid w:val="0"/>
        </w:rPr>
        <w:t xml:space="preserve"> s. 39, but its provisions continue to </w:t>
      </w:r>
      <w:r>
        <w:rPr>
          <w:snapToGrid w:val="0"/>
        </w:rPr>
        <w:t>apply</w:t>
      </w:r>
      <w:r>
        <w:rPr>
          <w:iCs/>
          <w:snapToGrid w:val="0"/>
        </w:rPr>
        <w:t xml:space="preserve"> to and in relation to certain schemes because of the </w:t>
      </w:r>
      <w:r>
        <w:rPr>
          <w:i/>
          <w:iCs/>
          <w:snapToGrid w:val="0"/>
        </w:rPr>
        <w:t>State Superannuation (Transitional and Consequential Provisions) Act 2000</w:t>
      </w:r>
      <w:r>
        <w:rPr>
          <w:iCs/>
          <w:snapToGrid w:val="0"/>
        </w:rPr>
        <w:t xml:space="preserve"> s. 26.</w:t>
      </w:r>
    </w:p>
    <w:p>
      <w:pPr>
        <w:rPr>
          <w:del w:id="395" w:author="Master Repository Process" w:date="2022-06-24T17:01: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52"/>
    <w:bookmarkEnd w:id="353"/>
    <w:bookmarkEnd w:id="354"/>
    <w:bookmarkEnd w:id="355"/>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7" w:name="Coversheet"/>
    <w:bookmarkEnd w:id="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AB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E3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00A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EF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417430-A42D-405A-9205-0CC60C7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14221</Words>
  <Characters>69969</Characters>
  <Application>Microsoft Office Word</Application>
  <DocSecurity>0</DocSecurity>
  <Lines>1891</Lines>
  <Paragraphs>1039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83151</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02-h0-01 - 02-i0-00</dc:title>
  <dc:subject/>
  <dc:creator/>
  <cp:keywords/>
  <dc:description/>
  <cp:lastModifiedBy>Master Repository Process</cp:lastModifiedBy>
  <cp:revision>2</cp:revision>
  <cp:lastPrinted>2009-11-11T03:11:00Z</cp:lastPrinted>
  <dcterms:created xsi:type="dcterms:W3CDTF">2022-06-24T09:01:00Z</dcterms:created>
  <dcterms:modified xsi:type="dcterms:W3CDTF">2022-06-24T09:01:00Z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20220624</vt:lpwstr>
  </property>
  <property fmtid="{D5CDD505-2E9C-101B-9397-08002B2CF9AE}" pid="7" name="FromSuffix">
    <vt:lpwstr>02-h0-01</vt:lpwstr>
  </property>
  <property fmtid="{D5CDD505-2E9C-101B-9397-08002B2CF9AE}" pid="8" name="FromAsAtDate">
    <vt:lpwstr>01 Jan 2019</vt:lpwstr>
  </property>
  <property fmtid="{D5CDD505-2E9C-101B-9397-08002B2CF9AE}" pid="9" name="ToSuffix">
    <vt:lpwstr>02-i0-00</vt:lpwstr>
  </property>
  <property fmtid="{D5CDD505-2E9C-101B-9397-08002B2CF9AE}" pid="10" name="ToAsAtDate">
    <vt:lpwstr>24 Jun 2022</vt:lpwstr>
  </property>
</Properties>
</file>