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20"/>
      </w:pPr>
      <w:r>
        <w:t>Criminal Appeals Act 2004</w:t>
      </w:r>
    </w:p>
    <w:p>
      <w:pPr>
        <w:pStyle w:val="LongTitle"/>
        <w:suppressLineNumbers/>
        <w:rPr>
          <w:snapToGrid w:val="0"/>
        </w:rPr>
      </w:pPr>
      <w:bookmarkStart w:id="1" w:name="BillCited"/>
      <w:bookmarkEnd w:id="1"/>
      <w:r>
        <w:rPr>
          <w:snapToGrid w:val="0"/>
        </w:rPr>
        <w:t>A</w:t>
      </w:r>
      <w:bookmarkStart w:id="2" w:name="_GoBack"/>
      <w:bookmarkEnd w:id="2"/>
      <w:r>
        <w:rPr>
          <w:snapToGrid w:val="0"/>
        </w:rPr>
        <w:t>n Act about appeals in criminal cases and about related matters.</w:t>
      </w:r>
    </w:p>
    <w:p>
      <w:pPr>
        <w:pStyle w:val="Heading2"/>
      </w:pPr>
      <w:bookmarkStart w:id="3" w:name="_Toc122515998"/>
      <w:bookmarkStart w:id="4" w:name="_Toc122518087"/>
      <w:bookmarkStart w:id="5" w:name="_Toc381872745"/>
      <w:bookmarkStart w:id="6" w:name="_Toc381873682"/>
      <w:bookmarkStart w:id="7" w:name="_Toc415659720"/>
      <w:bookmarkStart w:id="8" w:name="_Toc415659805"/>
      <w:bookmarkStart w:id="9" w:name="_Toc4176530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122518088"/>
      <w:bookmarkStart w:id="11" w:name="_Toc381873683"/>
      <w:bookmarkStart w:id="12" w:name="_Toc417653062"/>
      <w:r>
        <w:rPr>
          <w:rStyle w:val="CharSectno"/>
        </w:rPr>
        <w:t>1</w:t>
      </w:r>
      <w:r>
        <w:rPr>
          <w:snapToGrid w:val="0"/>
        </w:rPr>
        <w:t>.</w:t>
      </w:r>
      <w:r>
        <w:rPr>
          <w:snapToGrid w:val="0"/>
        </w:rPr>
        <w:tab/>
        <w:t>Short title</w:t>
      </w:r>
      <w:bookmarkEnd w:id="10"/>
      <w:bookmarkEnd w:id="11"/>
      <w:bookmarkEnd w:id="12"/>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3" w:name="_Toc122518089"/>
      <w:bookmarkStart w:id="14" w:name="_Toc381873684"/>
      <w:bookmarkStart w:id="15" w:name="_Toc417653063"/>
      <w:r>
        <w:rPr>
          <w:rStyle w:val="CharSectno"/>
        </w:rPr>
        <w:t>2</w:t>
      </w:r>
      <w:r>
        <w:t>.</w:t>
      </w:r>
      <w:r>
        <w:tab/>
        <w:t>Commencement</w:t>
      </w:r>
      <w:bookmarkEnd w:id="13"/>
      <w:bookmarkEnd w:id="14"/>
      <w:bookmarkEnd w:id="15"/>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6" w:name="_Toc122518090"/>
      <w:bookmarkStart w:id="17" w:name="_Toc381873685"/>
      <w:bookmarkStart w:id="18" w:name="_Toc417653064"/>
      <w:r>
        <w:rPr>
          <w:rStyle w:val="CharSectno"/>
        </w:rPr>
        <w:t>3</w:t>
      </w:r>
      <w:r>
        <w:t>.</w:t>
      </w:r>
      <w:r>
        <w:tab/>
        <w:t xml:space="preserve">This Act to be read with </w:t>
      </w:r>
      <w:r>
        <w:rPr>
          <w:i/>
        </w:rPr>
        <w:t>Criminal Procedure Act 2004</w:t>
      </w:r>
      <w:bookmarkEnd w:id="16"/>
      <w:bookmarkEnd w:id="17"/>
      <w:bookmarkEnd w:id="18"/>
    </w:p>
    <w:p>
      <w:pPr>
        <w:pStyle w:val="Subsection"/>
        <w:rPr>
          <w:i/>
        </w:rPr>
      </w:pPr>
      <w:r>
        <w:tab/>
      </w:r>
      <w:r>
        <w:tab/>
        <w:t xml:space="preserve">This Act is to be read with the </w:t>
      </w:r>
      <w:r>
        <w:rPr>
          <w:i/>
        </w:rPr>
        <w:t>Criminal Procedure Act 2004.</w:t>
      </w:r>
    </w:p>
    <w:p>
      <w:pPr>
        <w:pStyle w:val="Heading5"/>
      </w:pPr>
      <w:bookmarkStart w:id="19" w:name="_Toc122518091"/>
      <w:bookmarkStart w:id="20" w:name="_Toc381873686"/>
      <w:bookmarkStart w:id="21" w:name="_Toc417653065"/>
      <w:r>
        <w:rPr>
          <w:rStyle w:val="CharSectno"/>
        </w:rPr>
        <w:t>4A</w:t>
      </w:r>
      <w:r>
        <w:t>.</w:t>
      </w:r>
      <w:r>
        <w:tab/>
      </w:r>
      <w:r>
        <w:rPr>
          <w:i/>
        </w:rPr>
        <w:t>Courts and Tribunals (Electronic Processes Facilitation) Act 2013</w:t>
      </w:r>
      <w:r>
        <w:t xml:space="preserve"> Part 2 applies</w:t>
      </w:r>
      <w:bookmarkEnd w:id="19"/>
      <w:bookmarkEnd w:id="20"/>
      <w:bookmarkEnd w:id="2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41.]</w:t>
      </w:r>
    </w:p>
    <w:p>
      <w:pPr>
        <w:pStyle w:val="Heading5"/>
      </w:pPr>
      <w:bookmarkStart w:id="22" w:name="_Toc122518092"/>
      <w:bookmarkStart w:id="23" w:name="_Toc381873687"/>
      <w:bookmarkStart w:id="24" w:name="_Toc417653066"/>
      <w:r>
        <w:rPr>
          <w:rStyle w:val="CharSectno"/>
        </w:rPr>
        <w:t>4</w:t>
      </w:r>
      <w:r>
        <w:t>.</w:t>
      </w:r>
      <w:r>
        <w:tab/>
        <w:t>Terms used</w:t>
      </w:r>
      <w:bookmarkEnd w:id="22"/>
      <w:bookmarkEnd w:id="23"/>
      <w:bookmarkEnd w:id="24"/>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25" w:name="_Toc122518093"/>
      <w:bookmarkStart w:id="26" w:name="_Toc381873688"/>
      <w:bookmarkStart w:id="27" w:name="_Toc417653067"/>
      <w:r>
        <w:rPr>
          <w:rStyle w:val="CharSectno"/>
        </w:rPr>
        <w:t>5</w:t>
      </w:r>
      <w:r>
        <w:t>.</w:t>
      </w:r>
      <w:r>
        <w:tab/>
        <w:t>Appeal against sentence of superior court after conviction by lower court, commencement of</w:t>
      </w:r>
      <w:bookmarkEnd w:id="25"/>
      <w:bookmarkEnd w:id="26"/>
      <w:bookmarkEnd w:id="27"/>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28" w:name="_Toc122516005"/>
      <w:bookmarkStart w:id="29" w:name="_Toc122518094"/>
      <w:bookmarkStart w:id="30" w:name="_Toc381872752"/>
      <w:bookmarkStart w:id="31" w:name="_Toc381873689"/>
      <w:bookmarkStart w:id="32" w:name="_Toc415659727"/>
      <w:bookmarkStart w:id="33" w:name="_Toc415659812"/>
      <w:bookmarkStart w:id="34" w:name="_Toc417653068"/>
      <w:r>
        <w:rPr>
          <w:rStyle w:val="CharPartNo"/>
        </w:rPr>
        <w:t>Part 2</w:t>
      </w:r>
      <w:r>
        <w:t> — </w:t>
      </w:r>
      <w:r>
        <w:rPr>
          <w:rStyle w:val="CharPartText"/>
        </w:rPr>
        <w:t>Appeals from courts of summary jurisdiction</w:t>
      </w:r>
      <w:bookmarkEnd w:id="28"/>
      <w:bookmarkEnd w:id="29"/>
      <w:bookmarkEnd w:id="30"/>
      <w:bookmarkEnd w:id="31"/>
      <w:bookmarkEnd w:id="32"/>
      <w:bookmarkEnd w:id="33"/>
      <w:bookmarkEnd w:id="34"/>
    </w:p>
    <w:p>
      <w:pPr>
        <w:pStyle w:val="Heading3"/>
      </w:pPr>
      <w:bookmarkStart w:id="35" w:name="_Toc122516006"/>
      <w:bookmarkStart w:id="36" w:name="_Toc122518095"/>
      <w:bookmarkStart w:id="37" w:name="_Toc381872753"/>
      <w:bookmarkStart w:id="38" w:name="_Toc381873690"/>
      <w:bookmarkStart w:id="39" w:name="_Toc415659728"/>
      <w:bookmarkStart w:id="40" w:name="_Toc415659813"/>
      <w:bookmarkStart w:id="41" w:name="_Toc417653069"/>
      <w:r>
        <w:rPr>
          <w:rStyle w:val="CharDivNo"/>
        </w:rPr>
        <w:t>Division 1</w:t>
      </w:r>
      <w:r>
        <w:t> — </w:t>
      </w:r>
      <w:r>
        <w:rPr>
          <w:rStyle w:val="CharDivText"/>
        </w:rPr>
        <w:t>Preliminary</w:t>
      </w:r>
      <w:bookmarkEnd w:id="35"/>
      <w:bookmarkEnd w:id="36"/>
      <w:bookmarkEnd w:id="37"/>
      <w:bookmarkEnd w:id="38"/>
      <w:bookmarkEnd w:id="39"/>
      <w:bookmarkEnd w:id="40"/>
      <w:bookmarkEnd w:id="41"/>
    </w:p>
    <w:p>
      <w:pPr>
        <w:pStyle w:val="Heading5"/>
      </w:pPr>
      <w:bookmarkStart w:id="42" w:name="_Toc122518096"/>
      <w:bookmarkStart w:id="43" w:name="_Toc381873691"/>
      <w:bookmarkStart w:id="44" w:name="_Toc417653070"/>
      <w:r>
        <w:rPr>
          <w:rStyle w:val="CharSectno"/>
        </w:rPr>
        <w:t>6</w:t>
      </w:r>
      <w:r>
        <w:t>.</w:t>
      </w:r>
      <w:r>
        <w:tab/>
        <w:t>Terms used</w:t>
      </w:r>
      <w:bookmarkEnd w:id="42"/>
      <w:bookmarkEnd w:id="43"/>
      <w:bookmarkEnd w:id="44"/>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No. 59 of 2006 s. 73.]</w:t>
      </w:r>
    </w:p>
    <w:p>
      <w:pPr>
        <w:pStyle w:val="Heading3"/>
      </w:pPr>
      <w:bookmarkStart w:id="45" w:name="_Toc122516008"/>
      <w:bookmarkStart w:id="46" w:name="_Toc122518097"/>
      <w:bookmarkStart w:id="47" w:name="_Toc381872755"/>
      <w:bookmarkStart w:id="48" w:name="_Toc381873692"/>
      <w:bookmarkStart w:id="49" w:name="_Toc415659730"/>
      <w:bookmarkStart w:id="50" w:name="_Toc415659815"/>
      <w:bookmarkStart w:id="51" w:name="_Toc417653071"/>
      <w:r>
        <w:rPr>
          <w:rStyle w:val="CharDivNo"/>
        </w:rPr>
        <w:t>Division 2</w:t>
      </w:r>
      <w:r>
        <w:t> — </w:t>
      </w:r>
      <w:r>
        <w:rPr>
          <w:rStyle w:val="CharDivText"/>
        </w:rPr>
        <w:t>Appeals to a single judge</w:t>
      </w:r>
      <w:bookmarkEnd w:id="45"/>
      <w:bookmarkEnd w:id="46"/>
      <w:bookmarkEnd w:id="47"/>
      <w:bookmarkEnd w:id="48"/>
      <w:bookmarkEnd w:id="49"/>
      <w:bookmarkEnd w:id="50"/>
      <w:bookmarkEnd w:id="51"/>
    </w:p>
    <w:p>
      <w:pPr>
        <w:pStyle w:val="Heading5"/>
      </w:pPr>
      <w:bookmarkStart w:id="52" w:name="_Toc122518098"/>
      <w:bookmarkStart w:id="53" w:name="_Toc381873693"/>
      <w:bookmarkStart w:id="54" w:name="_Toc417653072"/>
      <w:r>
        <w:rPr>
          <w:rStyle w:val="CharSectno"/>
        </w:rPr>
        <w:t>7</w:t>
      </w:r>
      <w:r>
        <w:t>.</w:t>
      </w:r>
      <w:r>
        <w:tab/>
        <w:t>Right of appeal</w:t>
      </w:r>
      <w:bookmarkEnd w:id="52"/>
      <w:bookmarkEnd w:id="53"/>
      <w:bookmarkEnd w:id="54"/>
    </w:p>
    <w:p>
      <w:pPr>
        <w:pStyle w:val="Subsection"/>
      </w:pPr>
      <w:r>
        <w:tab/>
        <w:t>(1)</w:t>
      </w:r>
      <w:r>
        <w:tab/>
        <w:t>A person who is aggrieved by a decision of a court of summary jurisdiction may appeal to the Supreme Court against the decision.</w:t>
      </w:r>
    </w:p>
    <w:p>
      <w:pPr>
        <w:pStyle w:val="Subsection"/>
        <w:spacing w:before="140"/>
      </w:pPr>
      <w:r>
        <w:tab/>
        <w:t>(2)</w:t>
      </w:r>
      <w:r>
        <w:tab/>
        <w:t>The Attorney General may appeal to the Supreme Court against a decision of a court of summary jurisdiction.</w:t>
      </w:r>
    </w:p>
    <w:p>
      <w:pPr>
        <w:pStyle w:val="Subsection"/>
        <w:spacing w:before="140"/>
      </w:pPr>
      <w:r>
        <w:tab/>
        <w:t>(3)</w:t>
      </w:r>
      <w:r>
        <w:tab/>
        <w:t xml:space="preserve">The following decisions of a court of summary jurisdiction cannot be the subject of an appeal under this Part — </w:t>
      </w:r>
    </w:p>
    <w:p>
      <w:pPr>
        <w:pStyle w:val="Indenta"/>
        <w:spacing w:before="60"/>
      </w:pPr>
      <w:r>
        <w:tab/>
        <w:t>(a)</w:t>
      </w:r>
      <w:r>
        <w:tab/>
        <w:t>a decision that is declared by an Act to be final or not appealable;</w:t>
      </w:r>
    </w:p>
    <w:p>
      <w:pPr>
        <w:pStyle w:val="Indenta"/>
        <w:spacing w:before="70"/>
      </w:pPr>
      <w:r>
        <w:tab/>
        <w:t>(b)</w:t>
      </w:r>
      <w:r>
        <w:tab/>
        <w:t>a decision to commit or not to commit an accused for trial or sentence;</w:t>
      </w:r>
    </w:p>
    <w:p>
      <w:pPr>
        <w:pStyle w:val="Indenta"/>
        <w:spacing w:before="70"/>
      </w:pPr>
      <w:r>
        <w:tab/>
        <w:t>(c)</w:t>
      </w:r>
      <w:r>
        <w:tab/>
        <w:t>a decision as to bail.</w:t>
      </w:r>
    </w:p>
    <w:p>
      <w:pPr>
        <w:pStyle w:val="Subsection"/>
        <w:spacing w:before="140"/>
      </w:pPr>
      <w:r>
        <w:tab/>
        <w:t>(4)</w:t>
      </w:r>
      <w:r>
        <w:tab/>
        <w:t>Except as provided by this section, no appeal lies against a decision of a court of summary jurisdiction.</w:t>
      </w:r>
    </w:p>
    <w:p>
      <w:pPr>
        <w:pStyle w:val="Subsection"/>
        <w:spacing w:before="140"/>
      </w:pPr>
      <w:r>
        <w:tab/>
        <w:t>(5)</w:t>
      </w:r>
      <w:r>
        <w:tab/>
        <w:t xml:space="preserve">Subsections (1), (2) and (4) are subject to any other written law and in particular to the </w:t>
      </w:r>
      <w:r>
        <w:rPr>
          <w:i/>
        </w:rPr>
        <w:t xml:space="preserve">Children’s Court of Western Australia Act 1988 </w:t>
      </w:r>
      <w:r>
        <w:t>Part 5.</w:t>
      </w:r>
    </w:p>
    <w:p>
      <w:pPr>
        <w:pStyle w:val="Subsection"/>
        <w:spacing w:before="140"/>
      </w:pPr>
      <w:r>
        <w:tab/>
        <w:t>(6)</w:t>
      </w:r>
      <w:r>
        <w:tab/>
        <w:t xml:space="preserve">This section does not affect the operation of the </w:t>
      </w:r>
      <w:r>
        <w:rPr>
          <w:i/>
        </w:rPr>
        <w:t>Bail Act 1982</w:t>
      </w:r>
      <w:r>
        <w:t>.</w:t>
      </w:r>
    </w:p>
    <w:p>
      <w:pPr>
        <w:pStyle w:val="Heading5"/>
      </w:pPr>
      <w:bookmarkStart w:id="55" w:name="_Toc122518099"/>
      <w:bookmarkStart w:id="56" w:name="_Toc381873694"/>
      <w:bookmarkStart w:id="57" w:name="_Toc417653073"/>
      <w:r>
        <w:rPr>
          <w:rStyle w:val="CharSectno"/>
        </w:rPr>
        <w:t>8</w:t>
      </w:r>
      <w:r>
        <w:t>.</w:t>
      </w:r>
      <w:r>
        <w:tab/>
        <w:t>Grounds for appealing</w:t>
      </w:r>
      <w:bookmarkEnd w:id="55"/>
      <w:bookmarkEnd w:id="56"/>
      <w:bookmarkEnd w:id="57"/>
    </w:p>
    <w:p>
      <w:pPr>
        <w:pStyle w:val="Subsection"/>
      </w:pPr>
      <w:r>
        <w:tab/>
        <w:t>(1)</w:t>
      </w:r>
      <w:r>
        <w:tab/>
        <w:t xml:space="preserve">An appeal may be made under this Division on one or more of these grounds — </w:t>
      </w:r>
    </w:p>
    <w:p>
      <w:pPr>
        <w:pStyle w:val="Indenta"/>
        <w:spacing w:before="60"/>
      </w:pPr>
      <w:r>
        <w:tab/>
        <w:t>(a)</w:t>
      </w:r>
      <w:r>
        <w:tab/>
        <w:t xml:space="preserve">that the court of summary jurisdiction — </w:t>
      </w:r>
    </w:p>
    <w:p>
      <w:pPr>
        <w:pStyle w:val="Indenti"/>
        <w:spacing w:before="60"/>
      </w:pPr>
      <w:r>
        <w:tab/>
        <w:t>(i)</w:t>
      </w:r>
      <w:r>
        <w:tab/>
        <w:t>made an error of law or fact, or of both law and fact;</w:t>
      </w:r>
    </w:p>
    <w:p>
      <w:pPr>
        <w:pStyle w:val="Indenti"/>
        <w:spacing w:before="60"/>
      </w:pPr>
      <w:r>
        <w:tab/>
        <w:t>(ii)</w:t>
      </w:r>
      <w:r>
        <w:tab/>
        <w:t>acted without or in excess of jurisdiction;</w:t>
      </w:r>
    </w:p>
    <w:p>
      <w:pPr>
        <w:pStyle w:val="Indenti"/>
        <w:spacing w:before="60"/>
      </w:pPr>
      <w:r>
        <w:tab/>
        <w:t>(iii)</w:t>
      </w:r>
      <w:r>
        <w:tab/>
        <w:t>imposed a sentence that was inadequate or excessive;</w:t>
      </w:r>
    </w:p>
    <w:p>
      <w:pPr>
        <w:pStyle w:val="Indenta"/>
        <w:spacing w:before="60"/>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58" w:name="_Toc122518100"/>
      <w:bookmarkStart w:id="59" w:name="_Toc381873695"/>
      <w:bookmarkStart w:id="60" w:name="_Toc417653074"/>
      <w:r>
        <w:rPr>
          <w:rStyle w:val="CharSectno"/>
        </w:rPr>
        <w:t>9</w:t>
      </w:r>
      <w:r>
        <w:t>.</w:t>
      </w:r>
      <w:r>
        <w:tab/>
        <w:t>Leave to appeal required in all cases</w:t>
      </w:r>
      <w:bookmarkEnd w:id="58"/>
      <w:bookmarkEnd w:id="59"/>
      <w:bookmarkEnd w:id="60"/>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61" w:name="_Toc122518101"/>
      <w:bookmarkStart w:id="62" w:name="_Toc381873696"/>
      <w:bookmarkStart w:id="63" w:name="_Toc417653075"/>
      <w:r>
        <w:rPr>
          <w:rStyle w:val="CharSectno"/>
        </w:rPr>
        <w:t>10</w:t>
      </w:r>
      <w:r>
        <w:t>.</w:t>
      </w:r>
      <w:r>
        <w:tab/>
        <w:t>Commencing an appeal</w:t>
      </w:r>
      <w:bookmarkEnd w:id="61"/>
      <w:bookmarkEnd w:id="62"/>
      <w:bookmarkEnd w:id="63"/>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No. 5 of 2008 s. 26.]</w:t>
      </w:r>
    </w:p>
    <w:p>
      <w:pPr>
        <w:pStyle w:val="Heading5"/>
      </w:pPr>
      <w:bookmarkStart w:id="64" w:name="_Toc122518102"/>
      <w:bookmarkStart w:id="65" w:name="_Toc381873697"/>
      <w:bookmarkStart w:id="66" w:name="_Toc417653076"/>
      <w:r>
        <w:rPr>
          <w:rStyle w:val="CharSectno"/>
        </w:rPr>
        <w:t>11</w:t>
      </w:r>
      <w:r>
        <w:t>.</w:t>
      </w:r>
      <w:r>
        <w:tab/>
        <w:t>Sentences etc., effect of appeal on</w:t>
      </w:r>
      <w:bookmarkEnd w:id="64"/>
      <w:bookmarkEnd w:id="65"/>
      <w:bookmarkEnd w:id="66"/>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a road law as defined in the </w:t>
      </w:r>
      <w:r>
        <w:rPr>
          <w:i/>
          <w:iCs/>
        </w:rPr>
        <w:t>Road Traffic (Administration) Act 2008</w:t>
      </w:r>
      <w:r>
        <w:t xml:space="preserve"> section 4,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 and</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Footnotesection"/>
      </w:pPr>
      <w:r>
        <w:tab/>
        <w:t>[Section 11 amended: No. 8 of 2012 s. 75.]</w:t>
      </w:r>
    </w:p>
    <w:p>
      <w:pPr>
        <w:pStyle w:val="Heading5"/>
      </w:pPr>
      <w:bookmarkStart w:id="67" w:name="_Toc122518103"/>
      <w:bookmarkStart w:id="68" w:name="_Toc381873698"/>
      <w:bookmarkStart w:id="69" w:name="_Toc417653077"/>
      <w:r>
        <w:rPr>
          <w:rStyle w:val="CharSectno"/>
        </w:rPr>
        <w:t>12</w:t>
      </w:r>
      <w:r>
        <w:t>.</w:t>
      </w:r>
      <w:r>
        <w:tab/>
        <w:t>Sentences etc., Supreme Court may suspend etc.</w:t>
      </w:r>
      <w:bookmarkEnd w:id="67"/>
      <w:bookmarkEnd w:id="68"/>
      <w:bookmarkEnd w:id="69"/>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 11.</w:t>
      </w:r>
    </w:p>
    <w:p>
      <w:pPr>
        <w:pStyle w:val="Heading5"/>
      </w:pPr>
      <w:bookmarkStart w:id="70" w:name="_Toc122518104"/>
      <w:bookmarkStart w:id="71" w:name="_Toc381873699"/>
      <w:bookmarkStart w:id="72" w:name="_Toc417653078"/>
      <w:r>
        <w:rPr>
          <w:rStyle w:val="CharSectno"/>
        </w:rPr>
        <w:t>13</w:t>
      </w:r>
      <w:r>
        <w:t>.</w:t>
      </w:r>
      <w:r>
        <w:tab/>
        <w:t>Supreme Court may refer appeal to Court of Appeal</w:t>
      </w:r>
      <w:bookmarkEnd w:id="70"/>
      <w:bookmarkEnd w:id="71"/>
      <w:bookmarkEnd w:id="72"/>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73" w:name="_Toc122518105"/>
      <w:bookmarkStart w:id="74" w:name="_Toc381873700"/>
      <w:bookmarkStart w:id="75" w:name="_Toc417653079"/>
      <w:r>
        <w:rPr>
          <w:rStyle w:val="CharSectno"/>
        </w:rPr>
        <w:t>14</w:t>
      </w:r>
      <w:r>
        <w:t>.</w:t>
      </w:r>
      <w:r>
        <w:tab/>
        <w:t>Supreme Court’s powers on an appeal</w:t>
      </w:r>
      <w:bookmarkEnd w:id="73"/>
      <w:bookmarkEnd w:id="74"/>
      <w:bookmarkEnd w:id="75"/>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76" w:name="_Toc122518106"/>
      <w:bookmarkStart w:id="77" w:name="_Toc381873701"/>
      <w:bookmarkStart w:id="78" w:name="_Toc417653080"/>
      <w:r>
        <w:rPr>
          <w:rStyle w:val="CharSectno"/>
        </w:rPr>
        <w:t>15</w:t>
      </w:r>
      <w:r>
        <w:t>.</w:t>
      </w:r>
      <w:r>
        <w:tab/>
        <w:t>Conclusion of appeal, consequences</w:t>
      </w:r>
      <w:bookmarkEnd w:id="76"/>
      <w:bookmarkEnd w:id="77"/>
      <w:bookmarkEnd w:id="78"/>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79" w:name="_Toc122516018"/>
      <w:bookmarkStart w:id="80" w:name="_Toc122518107"/>
      <w:bookmarkStart w:id="81" w:name="_Toc381872765"/>
      <w:bookmarkStart w:id="82" w:name="_Toc381873702"/>
      <w:bookmarkStart w:id="83" w:name="_Toc415659740"/>
      <w:bookmarkStart w:id="84" w:name="_Toc415659825"/>
      <w:bookmarkStart w:id="85" w:name="_Toc417653081"/>
      <w:r>
        <w:rPr>
          <w:rStyle w:val="CharDivNo"/>
        </w:rPr>
        <w:t>Division 3</w:t>
      </w:r>
      <w:r>
        <w:t> — </w:t>
      </w:r>
      <w:r>
        <w:rPr>
          <w:rStyle w:val="CharDivText"/>
        </w:rPr>
        <w:t>Appeals from a single judge to the Court of Appeal</w:t>
      </w:r>
      <w:bookmarkEnd w:id="79"/>
      <w:bookmarkEnd w:id="80"/>
      <w:bookmarkEnd w:id="81"/>
      <w:bookmarkEnd w:id="82"/>
      <w:bookmarkEnd w:id="83"/>
      <w:bookmarkEnd w:id="84"/>
      <w:bookmarkEnd w:id="85"/>
    </w:p>
    <w:p>
      <w:pPr>
        <w:pStyle w:val="Heading5"/>
      </w:pPr>
      <w:bookmarkStart w:id="86" w:name="_Toc122518108"/>
      <w:bookmarkStart w:id="87" w:name="_Toc381873703"/>
      <w:bookmarkStart w:id="88" w:name="_Toc417653082"/>
      <w:r>
        <w:rPr>
          <w:rStyle w:val="CharSectno"/>
        </w:rPr>
        <w:t>16</w:t>
      </w:r>
      <w:r>
        <w:t>.</w:t>
      </w:r>
      <w:r>
        <w:tab/>
        <w:t>Right of appeal to Court of Appeal</w:t>
      </w:r>
      <w:bookmarkEnd w:id="86"/>
      <w:bookmarkEnd w:id="87"/>
      <w:bookmarkEnd w:id="88"/>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89" w:name="_Toc122518109"/>
      <w:bookmarkStart w:id="90" w:name="_Toc381873704"/>
      <w:bookmarkStart w:id="91" w:name="_Toc417653083"/>
      <w:r>
        <w:rPr>
          <w:rStyle w:val="CharSectno"/>
        </w:rPr>
        <w:t>17</w:t>
      </w:r>
      <w:r>
        <w:t>.</w:t>
      </w:r>
      <w:r>
        <w:tab/>
        <w:t>Commencing an appeal</w:t>
      </w:r>
      <w:bookmarkEnd w:id="89"/>
      <w:bookmarkEnd w:id="90"/>
      <w:bookmarkEnd w:id="91"/>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92" w:name="_Toc122518110"/>
      <w:bookmarkStart w:id="93" w:name="_Toc381873705"/>
      <w:bookmarkStart w:id="94" w:name="_Toc417653084"/>
      <w:r>
        <w:rPr>
          <w:rStyle w:val="CharSectno"/>
        </w:rPr>
        <w:t>18</w:t>
      </w:r>
      <w:r>
        <w:t>.</w:t>
      </w:r>
      <w:r>
        <w:tab/>
        <w:t>Provisions applicable to appeals to Court of Appeal</w:t>
      </w:r>
      <w:bookmarkEnd w:id="92"/>
      <w:bookmarkEnd w:id="93"/>
      <w:bookmarkEnd w:id="94"/>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95" w:name="_Toc122518111"/>
      <w:bookmarkStart w:id="96" w:name="_Toc381873706"/>
      <w:bookmarkStart w:id="97" w:name="_Toc417653085"/>
      <w:r>
        <w:rPr>
          <w:rStyle w:val="CharSectno"/>
        </w:rPr>
        <w:t>19</w:t>
      </w:r>
      <w:r>
        <w:t>.</w:t>
      </w:r>
      <w:r>
        <w:tab/>
        <w:t>Court of Appeal’s additional powers on an appeal</w:t>
      </w:r>
      <w:bookmarkEnd w:id="95"/>
      <w:bookmarkEnd w:id="96"/>
      <w:bookmarkEnd w:id="97"/>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98" w:name="_Toc122516023"/>
      <w:bookmarkStart w:id="99" w:name="_Toc122518112"/>
      <w:bookmarkStart w:id="100" w:name="_Toc381872770"/>
      <w:bookmarkStart w:id="101" w:name="_Toc381873707"/>
      <w:bookmarkStart w:id="102" w:name="_Toc415659745"/>
      <w:bookmarkStart w:id="103" w:name="_Toc415659830"/>
      <w:bookmarkStart w:id="104" w:name="_Toc417653086"/>
      <w:r>
        <w:rPr>
          <w:rStyle w:val="CharDivNo"/>
        </w:rPr>
        <w:t>Division 4</w:t>
      </w:r>
      <w:r>
        <w:t> — </w:t>
      </w:r>
      <w:r>
        <w:rPr>
          <w:rStyle w:val="CharDivText"/>
        </w:rPr>
        <w:t>Costs</w:t>
      </w:r>
      <w:bookmarkEnd w:id="98"/>
      <w:bookmarkEnd w:id="99"/>
      <w:bookmarkEnd w:id="100"/>
      <w:bookmarkEnd w:id="101"/>
      <w:bookmarkEnd w:id="102"/>
      <w:bookmarkEnd w:id="103"/>
      <w:bookmarkEnd w:id="104"/>
    </w:p>
    <w:p>
      <w:pPr>
        <w:pStyle w:val="Heading5"/>
      </w:pPr>
      <w:bookmarkStart w:id="105" w:name="_Toc122518113"/>
      <w:bookmarkStart w:id="106" w:name="_Toc381873708"/>
      <w:bookmarkStart w:id="107" w:name="_Toc417653087"/>
      <w:r>
        <w:rPr>
          <w:rStyle w:val="CharSectno"/>
        </w:rPr>
        <w:t>20</w:t>
      </w:r>
      <w:r>
        <w:t>.</w:t>
      </w:r>
      <w:r>
        <w:tab/>
        <w:t>Costs against Attorney General, JPs or police officers</w:t>
      </w:r>
      <w:bookmarkEnd w:id="105"/>
      <w:bookmarkEnd w:id="106"/>
      <w:bookmarkEnd w:id="107"/>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108" w:name="_Toc122518114"/>
      <w:bookmarkStart w:id="109" w:name="_Toc381873709"/>
      <w:bookmarkStart w:id="110" w:name="_Toc417653088"/>
      <w:r>
        <w:rPr>
          <w:rStyle w:val="CharSectno"/>
        </w:rPr>
        <w:t>21</w:t>
      </w:r>
      <w:r>
        <w:t>.</w:t>
      </w:r>
      <w:r>
        <w:tab/>
        <w:t>Costs orders, enforcement of</w:t>
      </w:r>
      <w:bookmarkEnd w:id="108"/>
      <w:bookmarkEnd w:id="109"/>
      <w:bookmarkEnd w:id="110"/>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111" w:name="_Toc122516026"/>
      <w:bookmarkStart w:id="112" w:name="_Toc122518115"/>
      <w:bookmarkStart w:id="113" w:name="_Toc381872773"/>
      <w:bookmarkStart w:id="114" w:name="_Toc381873710"/>
      <w:bookmarkStart w:id="115" w:name="_Toc415659748"/>
      <w:bookmarkStart w:id="116" w:name="_Toc415659833"/>
      <w:bookmarkStart w:id="117" w:name="_Toc417653089"/>
      <w:r>
        <w:rPr>
          <w:rStyle w:val="CharPartNo"/>
        </w:rPr>
        <w:t>Part 3</w:t>
      </w:r>
      <w:r>
        <w:t> — </w:t>
      </w:r>
      <w:r>
        <w:rPr>
          <w:rStyle w:val="CharPartText"/>
        </w:rPr>
        <w:t>Appeals from superior courts</w:t>
      </w:r>
      <w:bookmarkEnd w:id="111"/>
      <w:bookmarkEnd w:id="112"/>
      <w:bookmarkEnd w:id="113"/>
      <w:bookmarkEnd w:id="114"/>
      <w:bookmarkEnd w:id="115"/>
      <w:bookmarkEnd w:id="116"/>
      <w:bookmarkEnd w:id="117"/>
    </w:p>
    <w:p>
      <w:pPr>
        <w:pStyle w:val="Heading3"/>
      </w:pPr>
      <w:bookmarkStart w:id="118" w:name="_Toc122516027"/>
      <w:bookmarkStart w:id="119" w:name="_Toc122518116"/>
      <w:bookmarkStart w:id="120" w:name="_Toc381872774"/>
      <w:bookmarkStart w:id="121" w:name="_Toc381873711"/>
      <w:bookmarkStart w:id="122" w:name="_Toc415659749"/>
      <w:bookmarkStart w:id="123" w:name="_Toc415659834"/>
      <w:bookmarkStart w:id="124" w:name="_Toc417653090"/>
      <w:r>
        <w:rPr>
          <w:rStyle w:val="CharDivNo"/>
        </w:rPr>
        <w:t>Division 1</w:t>
      </w:r>
      <w:r>
        <w:t> — </w:t>
      </w:r>
      <w:r>
        <w:rPr>
          <w:rStyle w:val="CharDivText"/>
        </w:rPr>
        <w:t>Preliminary</w:t>
      </w:r>
      <w:bookmarkEnd w:id="118"/>
      <w:bookmarkEnd w:id="119"/>
      <w:bookmarkEnd w:id="120"/>
      <w:bookmarkEnd w:id="121"/>
      <w:bookmarkEnd w:id="122"/>
      <w:bookmarkEnd w:id="123"/>
      <w:bookmarkEnd w:id="124"/>
    </w:p>
    <w:p>
      <w:pPr>
        <w:pStyle w:val="Heading5"/>
      </w:pPr>
      <w:bookmarkStart w:id="125" w:name="_Toc122518117"/>
      <w:bookmarkStart w:id="126" w:name="_Toc381873712"/>
      <w:bookmarkStart w:id="127" w:name="_Toc417653091"/>
      <w:r>
        <w:rPr>
          <w:rStyle w:val="CharSectno"/>
        </w:rPr>
        <w:t>22</w:t>
      </w:r>
      <w:r>
        <w:t>.</w:t>
      </w:r>
      <w:r>
        <w:tab/>
        <w:t>Terms used</w:t>
      </w:r>
      <w:bookmarkEnd w:id="125"/>
      <w:bookmarkEnd w:id="126"/>
      <w:bookmarkEnd w:id="127"/>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128" w:name="_Toc122516029"/>
      <w:bookmarkStart w:id="129" w:name="_Toc122518118"/>
      <w:bookmarkStart w:id="130" w:name="_Toc381872776"/>
      <w:bookmarkStart w:id="131" w:name="_Toc381873713"/>
      <w:bookmarkStart w:id="132" w:name="_Toc415659751"/>
      <w:bookmarkStart w:id="133" w:name="_Toc415659836"/>
      <w:bookmarkStart w:id="134" w:name="_Toc417653092"/>
      <w:r>
        <w:rPr>
          <w:rStyle w:val="CharDivNo"/>
        </w:rPr>
        <w:t>Division 2</w:t>
      </w:r>
      <w:r>
        <w:t> — </w:t>
      </w:r>
      <w:r>
        <w:rPr>
          <w:rStyle w:val="CharDivText"/>
        </w:rPr>
        <w:t>Rights of appeal</w:t>
      </w:r>
      <w:bookmarkEnd w:id="128"/>
      <w:bookmarkEnd w:id="129"/>
      <w:bookmarkEnd w:id="130"/>
      <w:bookmarkEnd w:id="131"/>
      <w:bookmarkEnd w:id="132"/>
      <w:bookmarkEnd w:id="133"/>
      <w:bookmarkEnd w:id="134"/>
    </w:p>
    <w:p>
      <w:pPr>
        <w:pStyle w:val="Heading5"/>
      </w:pPr>
      <w:bookmarkStart w:id="135" w:name="_Toc122518119"/>
      <w:bookmarkStart w:id="136" w:name="_Toc381873714"/>
      <w:bookmarkStart w:id="137" w:name="_Toc417653093"/>
      <w:r>
        <w:rPr>
          <w:rStyle w:val="CharSectno"/>
        </w:rPr>
        <w:t>23</w:t>
      </w:r>
      <w:r>
        <w:t>.</w:t>
      </w:r>
      <w:r>
        <w:tab/>
        <w:t>Rights of appeal of offender</w:t>
      </w:r>
      <w:bookmarkEnd w:id="135"/>
      <w:bookmarkEnd w:id="136"/>
      <w:bookmarkEnd w:id="137"/>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138" w:name="_Toc122518120"/>
      <w:bookmarkStart w:id="139" w:name="_Toc381873715"/>
      <w:bookmarkStart w:id="140" w:name="_Toc417653094"/>
      <w:r>
        <w:rPr>
          <w:rStyle w:val="CharSectno"/>
        </w:rPr>
        <w:t>24</w:t>
      </w:r>
      <w:r>
        <w:t>.</w:t>
      </w:r>
      <w:r>
        <w:tab/>
        <w:t>Rights of appeal of prosecutor</w:t>
      </w:r>
      <w:bookmarkEnd w:id="138"/>
      <w:bookmarkEnd w:id="139"/>
      <w:bookmarkEnd w:id="140"/>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No. 2 of 2008 s. 32.]</w:t>
      </w:r>
    </w:p>
    <w:p>
      <w:pPr>
        <w:pStyle w:val="Heading5"/>
        <w:spacing w:before="180"/>
      </w:pPr>
      <w:bookmarkStart w:id="141" w:name="_Toc122518121"/>
      <w:bookmarkStart w:id="142" w:name="_Toc381873716"/>
      <w:bookmarkStart w:id="143" w:name="_Toc417653095"/>
      <w:r>
        <w:rPr>
          <w:rStyle w:val="CharSectno"/>
        </w:rPr>
        <w:t>25</w:t>
      </w:r>
      <w:r>
        <w:t>.</w:t>
      </w:r>
      <w:r>
        <w:tab/>
        <w:t>Rights of appeal if acquittal on account of unsoundness of mind</w:t>
      </w:r>
      <w:bookmarkEnd w:id="141"/>
      <w:bookmarkEnd w:id="142"/>
      <w:bookmarkEnd w:id="143"/>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No. 2 of 2008 s. 33.]</w:t>
      </w:r>
    </w:p>
    <w:p>
      <w:pPr>
        <w:pStyle w:val="Heading5"/>
      </w:pPr>
      <w:bookmarkStart w:id="144" w:name="_Toc122518122"/>
      <w:bookmarkStart w:id="145" w:name="_Toc381873717"/>
      <w:bookmarkStart w:id="146" w:name="_Toc417653096"/>
      <w:r>
        <w:rPr>
          <w:rStyle w:val="CharSectno"/>
        </w:rPr>
        <w:t>26</w:t>
      </w:r>
      <w:r>
        <w:t>.</w:t>
      </w:r>
      <w:r>
        <w:tab/>
        <w:t>Separate trial decision, preliminary appeal against</w:t>
      </w:r>
      <w:bookmarkEnd w:id="144"/>
      <w:bookmarkEnd w:id="145"/>
      <w:bookmarkEnd w:id="146"/>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spacing w:before="100"/>
      </w:pPr>
      <w:r>
        <w:tab/>
        <w:t>[Section 26 amended: No. 2 of 2008 s. 34.]</w:t>
      </w:r>
    </w:p>
    <w:p>
      <w:pPr>
        <w:pStyle w:val="Heading3"/>
      </w:pPr>
      <w:bookmarkStart w:id="147" w:name="_Toc122516034"/>
      <w:bookmarkStart w:id="148" w:name="_Toc122518123"/>
      <w:bookmarkStart w:id="149" w:name="_Toc381872781"/>
      <w:bookmarkStart w:id="150" w:name="_Toc381873718"/>
      <w:bookmarkStart w:id="151" w:name="_Toc415659756"/>
      <w:bookmarkStart w:id="152" w:name="_Toc415659841"/>
      <w:bookmarkStart w:id="153" w:name="_Toc417653097"/>
      <w:r>
        <w:rPr>
          <w:rStyle w:val="CharDivNo"/>
        </w:rPr>
        <w:t>Division 3</w:t>
      </w:r>
      <w:r>
        <w:t> — </w:t>
      </w:r>
      <w:r>
        <w:rPr>
          <w:rStyle w:val="CharDivText"/>
        </w:rPr>
        <w:t>Commencing and deciding appeals</w:t>
      </w:r>
      <w:bookmarkEnd w:id="147"/>
      <w:bookmarkEnd w:id="148"/>
      <w:bookmarkEnd w:id="149"/>
      <w:bookmarkEnd w:id="150"/>
      <w:bookmarkEnd w:id="151"/>
      <w:bookmarkEnd w:id="152"/>
      <w:bookmarkEnd w:id="153"/>
    </w:p>
    <w:p>
      <w:pPr>
        <w:pStyle w:val="Heading5"/>
      </w:pPr>
      <w:bookmarkStart w:id="154" w:name="_Toc122518124"/>
      <w:bookmarkStart w:id="155" w:name="_Toc381873719"/>
      <w:bookmarkStart w:id="156" w:name="_Toc417653098"/>
      <w:r>
        <w:rPr>
          <w:rStyle w:val="CharSectno"/>
        </w:rPr>
        <w:t>27</w:t>
      </w:r>
      <w:r>
        <w:t>.</w:t>
      </w:r>
      <w:r>
        <w:tab/>
        <w:t>Leave to appeal required in all cases</w:t>
      </w:r>
      <w:bookmarkEnd w:id="154"/>
      <w:bookmarkEnd w:id="155"/>
      <w:bookmarkEnd w:id="156"/>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57" w:name="_Toc122518125"/>
      <w:bookmarkStart w:id="158" w:name="_Toc381873720"/>
      <w:bookmarkStart w:id="159" w:name="_Toc417653099"/>
      <w:r>
        <w:rPr>
          <w:rStyle w:val="CharSectno"/>
        </w:rPr>
        <w:t>28</w:t>
      </w:r>
      <w:r>
        <w:t>.</w:t>
      </w:r>
      <w:r>
        <w:tab/>
        <w:t>Commencing an appeal</w:t>
      </w:r>
      <w:bookmarkEnd w:id="157"/>
      <w:bookmarkEnd w:id="158"/>
      <w:bookmarkEnd w:id="159"/>
    </w:p>
    <w:p>
      <w:pPr>
        <w:pStyle w:val="Subsection"/>
      </w:pPr>
      <w:r>
        <w:tab/>
        <w:t>(1)</w:t>
      </w:r>
      <w:r>
        <w:tab/>
        <w:t>An appeal under this Part must be commenced and conducted in accordance with this Part and rules of court.</w:t>
      </w:r>
    </w:p>
    <w:p>
      <w:pPr>
        <w:pStyle w:val="Subsection"/>
        <w:spacing w:before="140"/>
      </w:pPr>
      <w:r>
        <w:tab/>
        <w:t>(2)</w:t>
      </w:r>
      <w:r>
        <w:tab/>
        <w:t>An appeal under this Part must be commenced by lodging with the Court of Appeal an application for leave to appeal.</w:t>
      </w:r>
    </w:p>
    <w:p>
      <w:pPr>
        <w:pStyle w:val="Subsection"/>
        <w:spacing w:before="140"/>
      </w:pPr>
      <w:r>
        <w:tab/>
        <w:t>(3)</w:t>
      </w:r>
      <w:r>
        <w:tab/>
        <w:t>An appeal under this Part against a decision or judgment cannot be commenced later than 21 days after the date of the decision or judgment unless the Court of Appeal orders otherwise.</w:t>
      </w:r>
    </w:p>
    <w:p>
      <w:pPr>
        <w:pStyle w:val="Subsection"/>
        <w:spacing w:before="140"/>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spacing w:before="140"/>
      </w:pPr>
      <w:r>
        <w:tab/>
        <w:t>(5)</w:t>
      </w:r>
      <w:r>
        <w:tab/>
        <w:t xml:space="preserve">On commencing an appeal, the appellant must serve a copy of the application for leave to appeal on — </w:t>
      </w:r>
    </w:p>
    <w:p>
      <w:pPr>
        <w:pStyle w:val="Ednotepara"/>
        <w:spacing w:before="60"/>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50"/>
      </w:pPr>
      <w:r>
        <w:tab/>
        <w:t>(6)</w:t>
      </w:r>
      <w:r>
        <w:tab/>
        <w:t>The Court of Appeal may at any time order the appellant to serve a copy of the application for leave to appeal on any other person the court thinks fit.</w:t>
      </w:r>
    </w:p>
    <w:p>
      <w:pPr>
        <w:pStyle w:val="Subsection"/>
        <w:spacing w:before="150"/>
      </w:pPr>
      <w:r>
        <w:tab/>
        <w:t>(7)</w:t>
      </w:r>
      <w:r>
        <w:tab/>
        <w:t>As soon as practicable after it is served under subsection (5), the District Court must give the exhibits in the case to the Court of Appeal.</w:t>
      </w:r>
    </w:p>
    <w:p>
      <w:pPr>
        <w:pStyle w:val="Footnotesection"/>
        <w:spacing w:before="100"/>
      </w:pPr>
      <w:r>
        <w:tab/>
        <w:t>[Section 28 amended: No. 5 of 2008 s. 27.]</w:t>
      </w:r>
    </w:p>
    <w:p>
      <w:pPr>
        <w:pStyle w:val="Heading5"/>
      </w:pPr>
      <w:bookmarkStart w:id="160" w:name="_Toc122518126"/>
      <w:bookmarkStart w:id="161" w:name="_Toc381873721"/>
      <w:bookmarkStart w:id="162" w:name="_Toc417653100"/>
      <w:r>
        <w:rPr>
          <w:rStyle w:val="CharSectno"/>
        </w:rPr>
        <w:t>29</w:t>
      </w:r>
      <w:r>
        <w:t>.</w:t>
      </w:r>
      <w:r>
        <w:tab/>
        <w:t>Sentences etc., Court of Appeal may stay etc.</w:t>
      </w:r>
      <w:bookmarkEnd w:id="160"/>
      <w:bookmarkEnd w:id="161"/>
      <w:bookmarkEnd w:id="162"/>
    </w:p>
    <w:p>
      <w:pPr>
        <w:pStyle w:val="Subsection"/>
      </w:pPr>
      <w:r>
        <w:tab/>
      </w:r>
      <w:r>
        <w:tab/>
        <w:t xml:space="preserve">At any time after an appeal is commenced under this Part and before it is concluded, the Court of Appeal may — </w:t>
      </w:r>
    </w:p>
    <w:p>
      <w:pPr>
        <w:pStyle w:val="Indenta"/>
        <w:spacing w:before="60"/>
      </w:pPr>
      <w:r>
        <w:tab/>
        <w:t>(a)</w:t>
      </w:r>
      <w:r>
        <w:tab/>
        <w:t xml:space="preserve">make any order that a superior court can make under the </w:t>
      </w:r>
      <w:r>
        <w:rPr>
          <w:i/>
        </w:rPr>
        <w:t>Criminal Procedure Act 2004</w:t>
      </w:r>
      <w:r>
        <w:t xml:space="preserve"> section 121; or</w:t>
      </w:r>
    </w:p>
    <w:p>
      <w:pPr>
        <w:pStyle w:val="Indenta"/>
        <w:spacing w:before="60"/>
      </w:pPr>
      <w:r>
        <w:tab/>
        <w:t>(b)</w:t>
      </w:r>
      <w:r>
        <w:tab/>
        <w:t>amend or cancel any such order that has been made, whether by a superior court or the Court of Appeal.</w:t>
      </w:r>
    </w:p>
    <w:p>
      <w:pPr>
        <w:pStyle w:val="Heading5"/>
      </w:pPr>
      <w:bookmarkStart w:id="163" w:name="_Toc122518127"/>
      <w:bookmarkStart w:id="164" w:name="_Toc381873722"/>
      <w:bookmarkStart w:id="165" w:name="_Toc417653101"/>
      <w:r>
        <w:rPr>
          <w:rStyle w:val="CharSectno"/>
        </w:rPr>
        <w:t>30</w:t>
      </w:r>
      <w:r>
        <w:t>.</w:t>
      </w:r>
      <w:r>
        <w:tab/>
        <w:t>Appeal against conviction, decision on</w:t>
      </w:r>
      <w:bookmarkEnd w:id="163"/>
      <w:bookmarkEnd w:id="164"/>
      <w:bookmarkEnd w:id="165"/>
    </w:p>
    <w:p>
      <w:pPr>
        <w:pStyle w:val="Subsection"/>
      </w:pPr>
      <w:r>
        <w:tab/>
        <w:t>(1)</w:t>
      </w:r>
      <w:r>
        <w:tab/>
        <w:t>This section applies in the case of an appeal against a conviction by an offender.</w:t>
      </w:r>
    </w:p>
    <w:p>
      <w:pPr>
        <w:pStyle w:val="Subsection"/>
        <w:spacing w:before="130"/>
      </w:pPr>
      <w:r>
        <w:tab/>
        <w:t>(2)</w:t>
      </w:r>
      <w:r>
        <w:tab/>
        <w:t>Unless under subsection (3) the Court of Appeal allows the appeal, it must dismiss the appeal.</w:t>
      </w:r>
    </w:p>
    <w:p>
      <w:pPr>
        <w:pStyle w:val="Subsection"/>
        <w:keepNext/>
        <w:spacing w:before="130"/>
      </w:pPr>
      <w:r>
        <w:tab/>
        <w:t>(3)</w:t>
      </w:r>
      <w:r>
        <w:tab/>
        <w:t xml:space="preserve">The Court of Appeal must allow the appeal if in its opinion — </w:t>
      </w:r>
    </w:p>
    <w:p>
      <w:pPr>
        <w:pStyle w:val="Indenta"/>
        <w:spacing w:before="60"/>
      </w:pPr>
      <w:r>
        <w:tab/>
        <w:t>(a)</w:t>
      </w:r>
      <w:r>
        <w:tab/>
        <w:t>the verdict of guilty on which the conviction is based should be set aside because, having regard to the evidence, it is unreasonable or cannot be supported; or</w:t>
      </w:r>
    </w:p>
    <w:p>
      <w:pPr>
        <w:pStyle w:val="Indenta"/>
        <w:spacing w:before="60"/>
      </w:pPr>
      <w:r>
        <w:tab/>
        <w:t>(b)</w:t>
      </w:r>
      <w:r>
        <w:tab/>
        <w:t>the conviction should be set aside because of a wrong decision on a question of law by the judge; or</w:t>
      </w:r>
    </w:p>
    <w:p>
      <w:pPr>
        <w:pStyle w:val="Indenta"/>
        <w:spacing w:before="60"/>
      </w:pPr>
      <w:r>
        <w:tab/>
        <w:t>(c)</w:t>
      </w:r>
      <w:r>
        <w:tab/>
        <w:t>there was a miscarriage of justice.</w:t>
      </w:r>
    </w:p>
    <w:p>
      <w:pPr>
        <w:pStyle w:val="Subsection"/>
        <w:spacing w:before="13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130"/>
      </w:pPr>
      <w:r>
        <w:tab/>
        <w:t>(5)</w:t>
      </w:r>
      <w:r>
        <w:tab/>
        <w:t>If the Court of Appeal allows the appeal, it must set aside the conviction of the offence (</w:t>
      </w:r>
      <w:r>
        <w:rPr>
          <w:rStyle w:val="CharDefText"/>
        </w:rPr>
        <w:t>offence A</w:t>
      </w:r>
      <w:r>
        <w:t xml:space="preserve">) and must — </w:t>
      </w:r>
    </w:p>
    <w:p>
      <w:pPr>
        <w:pStyle w:val="Indenta"/>
        <w:spacing w:before="60"/>
      </w:pPr>
      <w:r>
        <w:tab/>
        <w:t>(a)</w:t>
      </w:r>
      <w:r>
        <w:tab/>
        <w:t>order a trial or a new trial; or</w:t>
      </w:r>
    </w:p>
    <w:p>
      <w:pPr>
        <w:pStyle w:val="Indenta"/>
        <w:spacing w:before="60"/>
      </w:pPr>
      <w:r>
        <w:tab/>
        <w:t>(b)</w:t>
      </w:r>
      <w:r>
        <w:tab/>
        <w:t>enter a judgment of acquittal of offence A; or</w:t>
      </w:r>
    </w:p>
    <w:p>
      <w:pPr>
        <w:pStyle w:val="Indenta"/>
        <w:spacing w:before="60"/>
      </w:pPr>
      <w:r>
        <w:tab/>
        <w:t>(c)</w:t>
      </w:r>
      <w:r>
        <w:tab/>
        <w:t xml:space="preserve">if — </w:t>
      </w:r>
    </w:p>
    <w:p>
      <w:pPr>
        <w:pStyle w:val="Indenti"/>
        <w:spacing w:before="60"/>
      </w:pPr>
      <w:r>
        <w:tab/>
        <w:t>(i)</w:t>
      </w:r>
      <w:r>
        <w:tab/>
        <w:t>the offender could have been found guilty of some other offence (</w:t>
      </w:r>
      <w:r>
        <w:rPr>
          <w:rStyle w:val="CharDefText"/>
        </w:rPr>
        <w:t>offence B</w:t>
      </w:r>
      <w:r>
        <w:t>) instead of offence A; and</w:t>
      </w:r>
    </w:p>
    <w:p>
      <w:pPr>
        <w:pStyle w:val="Indenti"/>
        <w:spacing w:before="60"/>
      </w:pPr>
      <w:r>
        <w:tab/>
        <w:t>(ii)</w:t>
      </w:r>
      <w:r>
        <w:tab/>
        <w:t>the court is satisfied that the jury must have been satisfied or, in a trial by a judge alone, that the judge must have been satisfied of facts that prove the offender was guilty of offence B,</w:t>
      </w:r>
    </w:p>
    <w:p>
      <w:pPr>
        <w:pStyle w:val="Indenta"/>
        <w:spacing w:before="60"/>
      </w:pPr>
      <w:r>
        <w:tab/>
      </w:r>
      <w:r>
        <w:tab/>
        <w:t>enter a judgment of conviction for offence B and impose a sentence for offence B that is no more severe than the sentence that was imposed for offence A; or</w:t>
      </w:r>
    </w:p>
    <w:p>
      <w:pPr>
        <w:pStyle w:val="Indenta"/>
        <w:spacing w:before="60"/>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66" w:name="_Toc122518128"/>
      <w:bookmarkStart w:id="167" w:name="_Toc381873723"/>
      <w:bookmarkStart w:id="168" w:name="_Toc417653102"/>
      <w:r>
        <w:rPr>
          <w:rStyle w:val="CharSectno"/>
        </w:rPr>
        <w:t>31</w:t>
      </w:r>
      <w:r>
        <w:t>.</w:t>
      </w:r>
      <w:r>
        <w:tab/>
        <w:t>Appeal against sentence etc., decision on</w:t>
      </w:r>
      <w:bookmarkEnd w:id="166"/>
      <w:bookmarkEnd w:id="167"/>
      <w:bookmarkEnd w:id="168"/>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50"/>
      </w:pPr>
      <w:r>
        <w:tab/>
        <w:t>[(2)</w:t>
      </w:r>
      <w:r>
        <w:tab/>
        <w:t>deleted]</w:t>
      </w:r>
    </w:p>
    <w:p>
      <w:pPr>
        <w:pStyle w:val="Subsection"/>
        <w:spacing w:before="150"/>
      </w:pPr>
      <w:r>
        <w:tab/>
        <w:t>(3)</w:t>
      </w:r>
      <w:r>
        <w:tab/>
        <w:t>Unless under subsection (4) the Court of Appeal allows the appeal, it must dismiss the appeal.</w:t>
      </w:r>
    </w:p>
    <w:p>
      <w:pPr>
        <w:pStyle w:val="Subsection"/>
        <w:keepNext/>
        <w:spacing w:before="15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No. 2 of 2008 s. 35.]</w:t>
      </w:r>
    </w:p>
    <w:p>
      <w:pPr>
        <w:pStyle w:val="Heading5"/>
      </w:pPr>
      <w:bookmarkStart w:id="169" w:name="_Toc122518129"/>
      <w:bookmarkStart w:id="170" w:name="_Toc381873724"/>
      <w:bookmarkStart w:id="171" w:name="_Toc417653103"/>
      <w:r>
        <w:rPr>
          <w:rStyle w:val="CharSectno"/>
        </w:rPr>
        <w:t>32</w:t>
      </w:r>
      <w:r>
        <w:t>.</w:t>
      </w:r>
      <w:r>
        <w:tab/>
        <w:t>Appeal under s. 25, decision on</w:t>
      </w:r>
      <w:bookmarkEnd w:id="169"/>
      <w:bookmarkEnd w:id="170"/>
      <w:bookmarkEnd w:id="171"/>
    </w:p>
    <w:p>
      <w:pPr>
        <w:pStyle w:val="Subsection"/>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 or</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 or</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72" w:name="_Toc122518130"/>
      <w:bookmarkStart w:id="173" w:name="_Toc381873725"/>
      <w:bookmarkStart w:id="174" w:name="_Toc417653104"/>
      <w:r>
        <w:rPr>
          <w:rStyle w:val="CharSectno"/>
        </w:rPr>
        <w:t>33</w:t>
      </w:r>
      <w:r>
        <w:t>.</w:t>
      </w:r>
      <w:r>
        <w:tab/>
        <w:t>Other appeals by prosecutor, decision on</w:t>
      </w:r>
      <w:bookmarkEnd w:id="172"/>
      <w:bookmarkEnd w:id="173"/>
      <w:bookmarkEnd w:id="174"/>
    </w:p>
    <w:p>
      <w:pPr>
        <w:pStyle w:val="Subsection"/>
      </w:pPr>
      <w:r>
        <w:tab/>
        <w:t>(1)</w:t>
      </w:r>
      <w:r>
        <w:tab/>
        <w:t>This section applies in the case of an appeal by a prosecutor against any decision referred to in section 24(2) in relation to an indictable charge.</w:t>
      </w:r>
    </w:p>
    <w:p>
      <w:pPr>
        <w:pStyle w:val="Subsection"/>
      </w:pPr>
      <w:r>
        <w:tab/>
        <w:t>(2)</w:t>
      </w:r>
      <w:r>
        <w:tab/>
        <w:t xml:space="preserve">On the appeal the Court of Appeal — </w:t>
      </w:r>
    </w:p>
    <w:p>
      <w:pPr>
        <w:pStyle w:val="Indenta"/>
      </w:pPr>
      <w:r>
        <w:tab/>
        <w:t>(a)</w:t>
      </w:r>
      <w:r>
        <w:tab/>
        <w:t>may affirm, vary or set aside the decision and any judgment entered or order made as a result of the decision; and</w:t>
      </w:r>
    </w:p>
    <w:p>
      <w:pPr>
        <w:pStyle w:val="Indenta"/>
      </w:pPr>
      <w:r>
        <w:tab/>
        <w:t>(b)</w:t>
      </w:r>
      <w:r>
        <w:tab/>
        <w:t>may enter any judgment, make any order, exercise any power (including a power to amend the charge), and direct any step to be taken, which should have been given, made, exercised or taken in the first instance; and</w:t>
      </w:r>
    </w:p>
    <w:p>
      <w:pPr>
        <w:pStyle w:val="Indenta"/>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No. 2 of 2008 s. 36.]</w:t>
      </w:r>
    </w:p>
    <w:p>
      <w:pPr>
        <w:pStyle w:val="Heading5"/>
      </w:pPr>
      <w:bookmarkStart w:id="175" w:name="_Toc122518131"/>
      <w:bookmarkStart w:id="176" w:name="_Toc381873726"/>
      <w:bookmarkStart w:id="177" w:name="_Toc417653105"/>
      <w:r>
        <w:rPr>
          <w:rStyle w:val="CharSectno"/>
        </w:rPr>
        <w:t>34</w:t>
      </w:r>
      <w:r>
        <w:t>.</w:t>
      </w:r>
      <w:r>
        <w:tab/>
        <w:t>New trial etc., procedure if ordered</w:t>
      </w:r>
      <w:bookmarkEnd w:id="175"/>
      <w:bookmarkEnd w:id="176"/>
      <w:bookmarkEnd w:id="177"/>
    </w:p>
    <w:p>
      <w:pPr>
        <w:pStyle w:val="Subsection"/>
      </w:pPr>
      <w:r>
        <w:tab/>
        <w:t>(1)</w:t>
      </w:r>
      <w:r>
        <w:tab/>
        <w:t xml:space="preserve">If as a result of a decision by the Court of Appeal — </w:t>
      </w:r>
    </w:p>
    <w:p>
      <w:pPr>
        <w:pStyle w:val="Indenta"/>
        <w:spacing w:before="60"/>
      </w:pPr>
      <w:r>
        <w:tab/>
        <w:t>(a)</w:t>
      </w:r>
      <w:r>
        <w:tab/>
        <w:t>a trial or a new trial is required; or</w:t>
      </w:r>
    </w:p>
    <w:p>
      <w:pPr>
        <w:pStyle w:val="Indenta"/>
        <w:spacing w:before="60"/>
      </w:pPr>
      <w:r>
        <w:tab/>
        <w:t>(b)</w:t>
      </w:r>
      <w:r>
        <w:tab/>
        <w:t>a person is to be required to plead to a charge; or</w:t>
      </w:r>
    </w:p>
    <w:p>
      <w:pPr>
        <w:pStyle w:val="Indenta"/>
        <w:spacing w:before="60"/>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No. 2 of 2008 s. 37.]</w:t>
      </w:r>
    </w:p>
    <w:p>
      <w:pPr>
        <w:pStyle w:val="Heading3"/>
      </w:pPr>
      <w:bookmarkStart w:id="178" w:name="_Toc122516043"/>
      <w:bookmarkStart w:id="179" w:name="_Toc122518132"/>
      <w:bookmarkStart w:id="180" w:name="_Toc381872790"/>
      <w:bookmarkStart w:id="181" w:name="_Toc381873727"/>
      <w:bookmarkStart w:id="182" w:name="_Toc415659765"/>
      <w:bookmarkStart w:id="183" w:name="_Toc415659850"/>
      <w:bookmarkStart w:id="184" w:name="_Toc417653106"/>
      <w:r>
        <w:rPr>
          <w:rStyle w:val="CharDivNo"/>
        </w:rPr>
        <w:t>Division 4</w:t>
      </w:r>
      <w:r>
        <w:t> — </w:t>
      </w:r>
      <w:r>
        <w:rPr>
          <w:rStyle w:val="CharDivText"/>
        </w:rPr>
        <w:t>Miscellaneous</w:t>
      </w:r>
      <w:bookmarkEnd w:id="178"/>
      <w:bookmarkEnd w:id="179"/>
      <w:bookmarkEnd w:id="180"/>
      <w:bookmarkEnd w:id="181"/>
      <w:bookmarkEnd w:id="182"/>
      <w:bookmarkEnd w:id="183"/>
      <w:bookmarkEnd w:id="184"/>
    </w:p>
    <w:p>
      <w:pPr>
        <w:pStyle w:val="Heading5"/>
      </w:pPr>
      <w:bookmarkStart w:id="185" w:name="_Toc122518133"/>
      <w:bookmarkStart w:id="186" w:name="_Toc381873728"/>
      <w:bookmarkStart w:id="187" w:name="_Toc417653107"/>
      <w:r>
        <w:rPr>
          <w:rStyle w:val="CharSectno"/>
        </w:rPr>
        <w:t>35</w:t>
      </w:r>
      <w:r>
        <w:t>.</w:t>
      </w:r>
      <w:r>
        <w:tab/>
        <w:t>No fees or costs</w:t>
      </w:r>
      <w:bookmarkEnd w:id="185"/>
      <w:bookmarkEnd w:id="186"/>
      <w:bookmarkEnd w:id="187"/>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88" w:name="_Toc122518134"/>
      <w:bookmarkStart w:id="189" w:name="_Toc381873729"/>
      <w:bookmarkStart w:id="190" w:name="_Toc417653108"/>
      <w:r>
        <w:rPr>
          <w:rStyle w:val="CharSectno"/>
        </w:rPr>
        <w:t>35A</w:t>
      </w:r>
      <w:r>
        <w:t>.</w:t>
      </w:r>
      <w:r>
        <w:tab/>
        <w:t>Accused’s costs in some appeals to be paid by State</w:t>
      </w:r>
      <w:bookmarkEnd w:id="188"/>
      <w:bookmarkEnd w:id="189"/>
      <w:bookmarkEnd w:id="190"/>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No. 2 of 2008 s. 38.]</w:t>
      </w:r>
    </w:p>
    <w:p>
      <w:pPr>
        <w:pStyle w:val="Heading2"/>
      </w:pPr>
      <w:bookmarkStart w:id="191" w:name="_Toc122516046"/>
      <w:bookmarkStart w:id="192" w:name="_Toc122518135"/>
      <w:bookmarkStart w:id="193" w:name="_Toc381872793"/>
      <w:bookmarkStart w:id="194" w:name="_Toc381873730"/>
      <w:bookmarkStart w:id="195" w:name="_Toc415659768"/>
      <w:bookmarkStart w:id="196" w:name="_Toc415659853"/>
      <w:bookmarkStart w:id="197" w:name="_Toc417653109"/>
      <w:r>
        <w:rPr>
          <w:rStyle w:val="CharPartNo"/>
        </w:rPr>
        <w:t>Part 4</w:t>
      </w:r>
      <w:r>
        <w:rPr>
          <w:rStyle w:val="CharDivNo"/>
        </w:rPr>
        <w:t> </w:t>
      </w:r>
      <w:r>
        <w:t>—</w:t>
      </w:r>
      <w:r>
        <w:rPr>
          <w:rStyle w:val="CharDivText"/>
        </w:rPr>
        <w:t> </w:t>
      </w:r>
      <w:r>
        <w:rPr>
          <w:rStyle w:val="CharPartText"/>
        </w:rPr>
        <w:t>Provisions applicable to any appeal</w:t>
      </w:r>
      <w:bookmarkEnd w:id="191"/>
      <w:bookmarkEnd w:id="192"/>
      <w:bookmarkEnd w:id="193"/>
      <w:bookmarkEnd w:id="194"/>
      <w:bookmarkEnd w:id="195"/>
      <w:bookmarkEnd w:id="196"/>
      <w:bookmarkEnd w:id="197"/>
    </w:p>
    <w:p>
      <w:pPr>
        <w:pStyle w:val="Heading5"/>
      </w:pPr>
      <w:bookmarkStart w:id="198" w:name="_Toc122518136"/>
      <w:bookmarkStart w:id="199" w:name="_Toc381873731"/>
      <w:bookmarkStart w:id="200" w:name="_Toc417653110"/>
      <w:r>
        <w:rPr>
          <w:rStyle w:val="CharSectno"/>
        </w:rPr>
        <w:t>36</w:t>
      </w:r>
      <w:r>
        <w:t>.</w:t>
      </w:r>
      <w:r>
        <w:tab/>
        <w:t>Terms used</w:t>
      </w:r>
      <w:bookmarkEnd w:id="198"/>
      <w:bookmarkEnd w:id="199"/>
      <w:bookmarkEnd w:id="200"/>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201" w:name="_Toc122518137"/>
      <w:bookmarkStart w:id="202" w:name="_Toc381873732"/>
      <w:bookmarkStart w:id="203" w:name="_Toc417653111"/>
      <w:r>
        <w:rPr>
          <w:rStyle w:val="CharSectno"/>
        </w:rPr>
        <w:t>37</w:t>
      </w:r>
      <w:r>
        <w:t>.</w:t>
      </w:r>
      <w:r>
        <w:tab/>
        <w:t>Application of this Part</w:t>
      </w:r>
      <w:bookmarkEnd w:id="201"/>
      <w:bookmarkEnd w:id="202"/>
      <w:bookmarkEnd w:id="203"/>
    </w:p>
    <w:p>
      <w:pPr>
        <w:pStyle w:val="Subsection"/>
      </w:pPr>
      <w:r>
        <w:tab/>
      </w:r>
      <w:r>
        <w:tab/>
        <w:t>This Part applies to any appeal under this Act.</w:t>
      </w:r>
    </w:p>
    <w:p>
      <w:pPr>
        <w:pStyle w:val="Heading5"/>
      </w:pPr>
      <w:bookmarkStart w:id="204" w:name="_Toc122518138"/>
      <w:bookmarkStart w:id="205" w:name="_Toc381873733"/>
      <w:bookmarkStart w:id="206" w:name="_Toc417653112"/>
      <w:r>
        <w:rPr>
          <w:rStyle w:val="CharSectno"/>
        </w:rPr>
        <w:t>38</w:t>
      </w:r>
      <w:r>
        <w:t>.</w:t>
      </w:r>
      <w:r>
        <w:tab/>
        <w:t>Multiple appeals, consolidation etc.</w:t>
      </w:r>
      <w:bookmarkEnd w:id="204"/>
      <w:bookmarkEnd w:id="205"/>
      <w:bookmarkEnd w:id="206"/>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207" w:name="_Toc122518139"/>
      <w:bookmarkStart w:id="208" w:name="_Toc381873734"/>
      <w:bookmarkStart w:id="209" w:name="_Toc417653113"/>
      <w:r>
        <w:rPr>
          <w:rStyle w:val="CharSectno"/>
        </w:rPr>
        <w:t>39</w:t>
      </w:r>
      <w:r>
        <w:t>.</w:t>
      </w:r>
      <w:r>
        <w:tab/>
        <w:t>Material to be considered on appeal</w:t>
      </w:r>
      <w:bookmarkEnd w:id="207"/>
      <w:bookmarkEnd w:id="208"/>
      <w:bookmarkEnd w:id="209"/>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210" w:name="_Toc122518140"/>
      <w:bookmarkStart w:id="211" w:name="_Toc381873735"/>
      <w:bookmarkStart w:id="212" w:name="_Toc417653114"/>
      <w:r>
        <w:rPr>
          <w:rStyle w:val="CharSectno"/>
        </w:rPr>
        <w:t>40</w:t>
      </w:r>
      <w:r>
        <w:t>.</w:t>
      </w:r>
      <w:r>
        <w:tab/>
        <w:t>General powers to deal with appeals</w:t>
      </w:r>
      <w:bookmarkEnd w:id="210"/>
      <w:bookmarkEnd w:id="211"/>
      <w:bookmarkEnd w:id="212"/>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spacing w:before="600"/>
      </w:pPr>
      <w:bookmarkStart w:id="213" w:name="_Toc122518141"/>
      <w:bookmarkStart w:id="214" w:name="_Toc381873736"/>
      <w:bookmarkStart w:id="215" w:name="_Toc417653115"/>
      <w:r>
        <w:rPr>
          <w:rStyle w:val="CharSectno"/>
        </w:rPr>
        <w:t>41</w:t>
      </w:r>
      <w:r>
        <w:t>.</w:t>
      </w:r>
      <w:r>
        <w:tab/>
        <w:t>Sentencing or re</w:t>
      </w:r>
      <w:r>
        <w:noBreakHyphen/>
        <w:t>sentencing on appeal</w:t>
      </w:r>
      <w:bookmarkEnd w:id="213"/>
      <w:bookmarkEnd w:id="214"/>
      <w:bookmarkEnd w:id="215"/>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pPr>
      <w:r>
        <w:tab/>
        <w:t>(6)</w:t>
      </w:r>
      <w:r>
        <w:tab/>
        <w:t xml:space="preserve">If an appeal court, in deciding an appeal in relation to a person sentenced to imprisonment — </w:t>
      </w:r>
    </w:p>
    <w:p>
      <w:pPr>
        <w:pStyle w:val="Indenta"/>
      </w:pPr>
      <w:r>
        <w:tab/>
        <w:t>(a)</w:t>
      </w:r>
      <w:r>
        <w:tab/>
        <w:t>sets aside the sentence; or</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pPr>
      <w:r>
        <w:tab/>
      </w:r>
      <w:r>
        <w:tab/>
        <w:t xml:space="preserve">the court must send a memorandum setting out the result of the appeal to the chief executive officer (as defined in the </w:t>
      </w:r>
      <w:r>
        <w:rPr>
          <w:i/>
        </w:rPr>
        <w:t>Prisons Act 1981</w:t>
      </w:r>
      <w:r>
        <w:t>).</w:t>
      </w:r>
    </w:p>
    <w:p>
      <w:pPr>
        <w:pStyle w:val="Subsection"/>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pPr>
      <w:r>
        <w:tab/>
        <w:t>(8)</w:t>
      </w:r>
      <w:r>
        <w:tab/>
        <w:t>If subsection (6)(b) applies, the warrant for the imprisonment of the person previously issued and in force has effect as if it were amended in accordance with the memorandum.</w:t>
      </w:r>
    </w:p>
    <w:p>
      <w:pPr>
        <w:pStyle w:val="Subsection"/>
      </w:pPr>
      <w:r>
        <w:tab/>
        <w:t>(9)</w:t>
      </w:r>
      <w:r>
        <w:tab/>
        <w:t xml:space="preserve">The memorandum is to be put in the records of the department (as defined in the </w:t>
      </w:r>
      <w:r>
        <w:rPr>
          <w:i/>
        </w:rPr>
        <w:t>Prisons Act 1981</w:t>
      </w:r>
      <w:r>
        <w:t>) and is evidence of the matters stated in it.</w:t>
      </w:r>
    </w:p>
    <w:p>
      <w:pPr>
        <w:pStyle w:val="Subsection"/>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No. 2 of 2008 s. 39.]</w:t>
      </w:r>
    </w:p>
    <w:p>
      <w:pPr>
        <w:pStyle w:val="Heading5"/>
      </w:pPr>
      <w:bookmarkStart w:id="216" w:name="_Toc122518142"/>
      <w:bookmarkStart w:id="217" w:name="_Toc381873737"/>
      <w:bookmarkStart w:id="218" w:name="_Toc417653116"/>
      <w:r>
        <w:rPr>
          <w:rStyle w:val="CharSectno"/>
        </w:rPr>
        <w:t>42</w:t>
      </w:r>
      <w:r>
        <w:t>.</w:t>
      </w:r>
      <w:r>
        <w:tab/>
        <w:t>Result of appeal to be given to other court</w:t>
      </w:r>
      <w:bookmarkEnd w:id="216"/>
      <w:bookmarkEnd w:id="217"/>
      <w:bookmarkEnd w:id="218"/>
    </w:p>
    <w:p>
      <w:pPr>
        <w:pStyle w:val="Subsection"/>
      </w:pPr>
      <w:r>
        <w:tab/>
        <w:t>(1)</w:t>
      </w:r>
      <w:r>
        <w:tab/>
        <w:t>When an appeal is concluded, the appeal court must send a memorandum setting out the result of the appeal to the lower court.</w:t>
      </w:r>
    </w:p>
    <w:p>
      <w:pPr>
        <w:pStyle w:val="Subsection"/>
        <w:keepNext/>
        <w:keepLines/>
      </w:pPr>
      <w:r>
        <w:tab/>
        <w:t>(2)</w:t>
      </w:r>
      <w:r>
        <w:tab/>
        <w:t>The memorandum is to be put in the records of the lower court and is evidence of the matters stated in it.</w:t>
      </w:r>
    </w:p>
    <w:p>
      <w:pPr>
        <w:pStyle w:val="Heading5"/>
      </w:pPr>
      <w:bookmarkStart w:id="219" w:name="_Toc122518143"/>
      <w:bookmarkStart w:id="220" w:name="_Toc381873738"/>
      <w:bookmarkStart w:id="221" w:name="_Toc417653117"/>
      <w:r>
        <w:rPr>
          <w:rStyle w:val="CharSectno"/>
        </w:rPr>
        <w:t>43</w:t>
      </w:r>
      <w:r>
        <w:t>.</w:t>
      </w:r>
      <w:r>
        <w:tab/>
        <w:t>Party in custody, entitlement to be present at appeal</w:t>
      </w:r>
      <w:bookmarkEnd w:id="219"/>
      <w:bookmarkEnd w:id="220"/>
      <w:bookmarkEnd w:id="221"/>
    </w:p>
    <w:p>
      <w:pPr>
        <w:pStyle w:val="Subsection"/>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222" w:name="_Toc122518144"/>
      <w:bookmarkStart w:id="223" w:name="_Toc381873739"/>
      <w:bookmarkStart w:id="224" w:name="_Toc417653118"/>
      <w:r>
        <w:rPr>
          <w:rStyle w:val="CharSectno"/>
        </w:rPr>
        <w:t>44</w:t>
      </w:r>
      <w:r>
        <w:t>.</w:t>
      </w:r>
      <w:r>
        <w:tab/>
        <w:t>Appellant in custody, treatment of</w:t>
      </w:r>
      <w:bookmarkEnd w:id="222"/>
      <w:bookmarkEnd w:id="223"/>
      <w:bookmarkEnd w:id="224"/>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225" w:name="_Toc122518145"/>
      <w:bookmarkStart w:id="226" w:name="_Toc381873740"/>
      <w:bookmarkStart w:id="227" w:name="_Toc417653119"/>
      <w:r>
        <w:rPr>
          <w:rStyle w:val="CharSectno"/>
        </w:rPr>
        <w:t>45</w:t>
      </w:r>
      <w:r>
        <w:t>.</w:t>
      </w:r>
      <w:r>
        <w:tab/>
        <w:t>Exhibits</w:t>
      </w:r>
      <w:bookmarkEnd w:id="225"/>
      <w:bookmarkEnd w:id="226"/>
      <w:bookmarkEnd w:id="227"/>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No. 5 of 2008 s. 28.]</w:t>
      </w:r>
    </w:p>
    <w:p>
      <w:pPr>
        <w:pStyle w:val="Heading2"/>
      </w:pPr>
      <w:bookmarkStart w:id="228" w:name="_Toc122516057"/>
      <w:bookmarkStart w:id="229" w:name="_Toc122518146"/>
      <w:bookmarkStart w:id="230" w:name="_Toc381872804"/>
      <w:bookmarkStart w:id="231" w:name="_Toc381873741"/>
      <w:bookmarkStart w:id="232" w:name="_Toc415659779"/>
      <w:bookmarkStart w:id="233" w:name="_Toc415659864"/>
      <w:bookmarkStart w:id="234" w:name="_Toc417653120"/>
      <w:r>
        <w:rPr>
          <w:rStyle w:val="CharPartNo"/>
        </w:rPr>
        <w:t>Part 5A</w:t>
      </w:r>
      <w:r>
        <w:rPr>
          <w:rStyle w:val="CharDivNo"/>
        </w:rPr>
        <w:t> </w:t>
      </w:r>
      <w:r>
        <w:t>—</w:t>
      </w:r>
      <w:r>
        <w:rPr>
          <w:rStyle w:val="CharDivText"/>
        </w:rPr>
        <w:t> </w:t>
      </w:r>
      <w:r>
        <w:rPr>
          <w:rStyle w:val="CharPartText"/>
        </w:rPr>
        <w:t>Prosecuting acquitted accused</w:t>
      </w:r>
      <w:bookmarkEnd w:id="228"/>
      <w:bookmarkEnd w:id="229"/>
      <w:bookmarkEnd w:id="230"/>
      <w:bookmarkEnd w:id="231"/>
      <w:bookmarkEnd w:id="232"/>
      <w:bookmarkEnd w:id="233"/>
      <w:bookmarkEnd w:id="234"/>
    </w:p>
    <w:p>
      <w:pPr>
        <w:pStyle w:val="Footnoteheading"/>
      </w:pPr>
      <w:r>
        <w:tab/>
        <w:t>[Heading inserted: No. 9 of 2012 s. 4.]</w:t>
      </w:r>
    </w:p>
    <w:p>
      <w:pPr>
        <w:pStyle w:val="Heading5"/>
      </w:pPr>
      <w:bookmarkStart w:id="235" w:name="_Toc122518147"/>
      <w:bookmarkStart w:id="236" w:name="_Toc381873742"/>
      <w:bookmarkStart w:id="237" w:name="_Toc417653121"/>
      <w:r>
        <w:rPr>
          <w:rStyle w:val="CharSectno"/>
        </w:rPr>
        <w:t>46A</w:t>
      </w:r>
      <w:r>
        <w:t>.</w:t>
      </w:r>
      <w:r>
        <w:tab/>
        <w:t>Terms used</w:t>
      </w:r>
      <w:bookmarkEnd w:id="235"/>
      <w:bookmarkEnd w:id="236"/>
      <w:bookmarkEnd w:id="237"/>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r>
        <w:tab/>
        <w:t>[Section 46A inserted: No. 9 of 2012 s. 4.]</w:t>
      </w:r>
    </w:p>
    <w:p>
      <w:pPr>
        <w:pStyle w:val="Heading5"/>
        <w:spacing w:before="600"/>
      </w:pPr>
      <w:bookmarkStart w:id="238" w:name="_Toc122518148"/>
      <w:bookmarkStart w:id="239" w:name="_Toc381873743"/>
      <w:bookmarkStart w:id="240" w:name="_Toc417653122"/>
      <w:r>
        <w:rPr>
          <w:rStyle w:val="CharSectno"/>
        </w:rPr>
        <w:t>46B</w:t>
      </w:r>
      <w:r>
        <w:t>.</w:t>
      </w:r>
      <w:r>
        <w:tab/>
        <w:t>Term used: acquitted accused</w:t>
      </w:r>
      <w:bookmarkEnd w:id="238"/>
      <w:bookmarkEnd w:id="239"/>
      <w:bookmarkEnd w:id="240"/>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r>
        <w:tab/>
        <w:t>[Section 46B inserted: No. 9 of 2012 s. 4.]</w:t>
      </w:r>
    </w:p>
    <w:p>
      <w:pPr>
        <w:pStyle w:val="Heading5"/>
      </w:pPr>
      <w:bookmarkStart w:id="241" w:name="_Toc122518149"/>
      <w:bookmarkStart w:id="242" w:name="_Toc381873744"/>
      <w:bookmarkStart w:id="243" w:name="_Toc417653123"/>
      <w:r>
        <w:rPr>
          <w:rStyle w:val="CharSectno"/>
        </w:rPr>
        <w:t>46C</w:t>
      </w:r>
      <w:r>
        <w:t>.</w:t>
      </w:r>
      <w:r>
        <w:tab/>
        <w:t>Criminal investigations of acquitted accused that need authorised officer’s authority</w:t>
      </w:r>
      <w:bookmarkEnd w:id="241"/>
      <w:bookmarkEnd w:id="242"/>
      <w:bookmarkEnd w:id="243"/>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keepNext/>
      </w:pPr>
      <w:r>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r>
        <w:tab/>
        <w:t>[Section 46C inserted: No. 9 of 2012 s. 4.]</w:t>
      </w:r>
    </w:p>
    <w:p>
      <w:pPr>
        <w:pStyle w:val="Heading5"/>
      </w:pPr>
      <w:bookmarkStart w:id="244" w:name="_Toc122518150"/>
      <w:bookmarkStart w:id="245" w:name="_Toc381873745"/>
      <w:bookmarkStart w:id="246" w:name="_Toc417653124"/>
      <w:r>
        <w:rPr>
          <w:rStyle w:val="CharSectno"/>
        </w:rPr>
        <w:t>46D</w:t>
      </w:r>
      <w:r>
        <w:t>.</w:t>
      </w:r>
      <w:r>
        <w:tab/>
        <w:t>Charges against acquitted accused that need leave</w:t>
      </w:r>
      <w:bookmarkEnd w:id="244"/>
      <w:bookmarkEnd w:id="245"/>
      <w:bookmarkEnd w:id="246"/>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r>
        <w:tab/>
        <w:t>[Section 46D inserted: No. 9 of 2012 s. 4.]</w:t>
      </w:r>
    </w:p>
    <w:p>
      <w:pPr>
        <w:pStyle w:val="Heading5"/>
      </w:pPr>
      <w:bookmarkStart w:id="247" w:name="_Toc122518151"/>
      <w:bookmarkStart w:id="248" w:name="_Toc381873746"/>
      <w:bookmarkStart w:id="249" w:name="_Toc417653125"/>
      <w:r>
        <w:rPr>
          <w:rStyle w:val="CharSectno"/>
        </w:rPr>
        <w:t>46E</w:t>
      </w:r>
      <w:r>
        <w:t>.</w:t>
      </w:r>
      <w:r>
        <w:tab/>
        <w:t>Applying for leave for new charge</w:t>
      </w:r>
      <w:bookmarkEnd w:id="247"/>
      <w:bookmarkEnd w:id="248"/>
      <w:bookmarkEnd w:id="249"/>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r>
        <w:tab/>
        <w:t>[Section 46E inserted: No. 9 of 2012 s. 4.]</w:t>
      </w:r>
    </w:p>
    <w:p>
      <w:pPr>
        <w:pStyle w:val="Heading5"/>
      </w:pPr>
      <w:bookmarkStart w:id="250" w:name="_Toc122518152"/>
      <w:bookmarkStart w:id="251" w:name="_Toc381873747"/>
      <w:bookmarkStart w:id="252" w:name="_Toc417653126"/>
      <w:r>
        <w:rPr>
          <w:rStyle w:val="CharSectno"/>
        </w:rPr>
        <w:t>46F</w:t>
      </w:r>
      <w:r>
        <w:t>.</w:t>
      </w:r>
      <w:r>
        <w:tab/>
        <w:t>Procedure on leave applications</w:t>
      </w:r>
      <w:bookmarkEnd w:id="250"/>
      <w:bookmarkEnd w:id="251"/>
      <w:bookmarkEnd w:id="252"/>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r>
        <w:tab/>
        <w:t>[Section 46F inserted: No. 9 of 2012 s. 4.]</w:t>
      </w:r>
    </w:p>
    <w:p>
      <w:pPr>
        <w:pStyle w:val="Heading5"/>
      </w:pPr>
      <w:bookmarkStart w:id="253" w:name="_Toc122518153"/>
      <w:bookmarkStart w:id="254" w:name="_Toc381873748"/>
      <w:bookmarkStart w:id="255" w:name="_Toc417653127"/>
      <w:r>
        <w:rPr>
          <w:rStyle w:val="CharSectno"/>
        </w:rPr>
        <w:t>46G</w:t>
      </w:r>
      <w:r>
        <w:t>.</w:t>
      </w:r>
      <w:r>
        <w:tab/>
        <w:t>Hearing leave applications</w:t>
      </w:r>
      <w:bookmarkEnd w:id="253"/>
      <w:bookmarkEnd w:id="254"/>
      <w:bookmarkEnd w:id="255"/>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r>
        <w:tab/>
        <w:t>[Section 46G inserted: No. 9 of 2012 s. 4.]</w:t>
      </w:r>
    </w:p>
    <w:p>
      <w:pPr>
        <w:pStyle w:val="Heading5"/>
      </w:pPr>
      <w:bookmarkStart w:id="256" w:name="_Toc122518154"/>
      <w:bookmarkStart w:id="257" w:name="_Toc381873749"/>
      <w:bookmarkStart w:id="258" w:name="_Toc417653128"/>
      <w:r>
        <w:rPr>
          <w:rStyle w:val="CharSectno"/>
        </w:rPr>
        <w:t>46H</w:t>
      </w:r>
      <w:r>
        <w:t>.</w:t>
      </w:r>
      <w:r>
        <w:tab/>
        <w:t>Deciding leave applications</w:t>
      </w:r>
      <w:bookmarkEnd w:id="256"/>
      <w:bookmarkEnd w:id="257"/>
      <w:bookmarkEnd w:id="258"/>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the Court of Appeal is satisfied on the balance of probabilities that charging the acquitted accused with the 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r>
        <w:tab/>
        <w:t>[Section 46H inserted: No. 9 of 2012 s. 4.]</w:t>
      </w:r>
    </w:p>
    <w:p>
      <w:pPr>
        <w:pStyle w:val="Heading5"/>
      </w:pPr>
      <w:bookmarkStart w:id="259" w:name="_Toc122518155"/>
      <w:bookmarkStart w:id="260" w:name="_Toc381873750"/>
      <w:bookmarkStart w:id="261" w:name="_Toc417653129"/>
      <w:r>
        <w:rPr>
          <w:rStyle w:val="CharSectno"/>
        </w:rPr>
        <w:t>46I</w:t>
      </w:r>
      <w:r>
        <w:t>.</w:t>
      </w:r>
      <w:r>
        <w:tab/>
        <w:t>Meaning of fresh and compelling evidence</w:t>
      </w:r>
      <w:bookmarkEnd w:id="259"/>
      <w:bookmarkEnd w:id="260"/>
      <w:bookmarkEnd w:id="261"/>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r>
        <w:tab/>
        <w:t>[Section 46I inserted: No. 9 of 2012 s. 4.]</w:t>
      </w:r>
    </w:p>
    <w:p>
      <w:pPr>
        <w:pStyle w:val="Heading5"/>
      </w:pPr>
      <w:bookmarkStart w:id="262" w:name="_Toc122518156"/>
      <w:bookmarkStart w:id="263" w:name="_Toc381873751"/>
      <w:bookmarkStart w:id="264" w:name="_Toc417653130"/>
      <w:r>
        <w:rPr>
          <w:rStyle w:val="CharSectno"/>
        </w:rPr>
        <w:t>46J</w:t>
      </w:r>
      <w:r>
        <w:t>.</w:t>
      </w:r>
      <w:r>
        <w:tab/>
        <w:t>Meaning of tainted acquittal</w:t>
      </w:r>
      <w:bookmarkEnd w:id="262"/>
      <w:bookmarkEnd w:id="263"/>
      <w:bookmarkEnd w:id="264"/>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tab/>
        <w:t>(b)</w:t>
      </w:r>
      <w:r>
        <w:tab/>
        <w:t>but for the commission of that AOJ offence, it is more likely than not that the acquitted accused would have been found guilty of, or would have been acquitted on account of unsoundness of mind of —</w:t>
      </w:r>
    </w:p>
    <w:p>
      <w:pPr>
        <w:pStyle w:val="Indenti"/>
        <w:spacing w:before="60"/>
      </w:pPr>
      <w:r>
        <w:tab/>
        <w:t>(i)</w:t>
      </w:r>
      <w:r>
        <w:tab/>
        <w:t>offence A; or</w:t>
      </w:r>
    </w:p>
    <w:p>
      <w:pPr>
        <w:pStyle w:val="Indenti"/>
        <w:spacing w:before="60"/>
      </w:pPr>
      <w:r>
        <w:tab/>
        <w:t>(ii)</w:t>
      </w:r>
      <w:r>
        <w:tab/>
        <w:t>some other offence of which, on charge A, the acquitted accused might have been convicted instead of offence A.</w:t>
      </w:r>
    </w:p>
    <w:p>
      <w:pPr>
        <w:pStyle w:val="Footnotesection"/>
        <w:spacing w:before="100"/>
      </w:pPr>
      <w:r>
        <w:tab/>
        <w:t>[Section 46J inserted: No. 9 of 2012 s. 4.]</w:t>
      </w:r>
    </w:p>
    <w:p>
      <w:pPr>
        <w:pStyle w:val="Heading5"/>
      </w:pPr>
      <w:bookmarkStart w:id="265" w:name="_Toc122518157"/>
      <w:bookmarkStart w:id="266" w:name="_Toc381873752"/>
      <w:bookmarkStart w:id="267" w:name="_Toc417653131"/>
      <w:r>
        <w:rPr>
          <w:rStyle w:val="CharSectno"/>
        </w:rPr>
        <w:t>46K</w:t>
      </w:r>
      <w:r>
        <w:t>.</w:t>
      </w:r>
      <w:r>
        <w:tab/>
        <w:t>Interests of justice, matters to be considered</w:t>
      </w:r>
      <w:bookmarkEnd w:id="265"/>
      <w:bookmarkEnd w:id="266"/>
      <w:bookmarkEnd w:id="267"/>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spacing w:before="60"/>
      </w:pPr>
      <w:r>
        <w:tab/>
        <w:t>(a)</w:t>
      </w:r>
      <w:r>
        <w:tab/>
        <w:t>the length of time since offence A was allegedly committed or since trial A; and</w:t>
      </w:r>
    </w:p>
    <w:p>
      <w:pPr>
        <w:pStyle w:val="Indenta"/>
        <w:spacing w:before="60"/>
      </w:pPr>
      <w:r>
        <w:tab/>
        <w:t>(b)</w:t>
      </w:r>
      <w:r>
        <w:tab/>
        <w:t>all other existing circumstances.</w:t>
      </w:r>
    </w:p>
    <w:p>
      <w:pPr>
        <w:pStyle w:val="Subsection"/>
      </w:pPr>
      <w:r>
        <w:tab/>
        <w:t>(3)</w:t>
      </w:r>
      <w:r>
        <w:tab/>
        <w:t>The Court of Appeal is to have regard in particular to the following —</w:t>
      </w:r>
    </w:p>
    <w:p>
      <w:pPr>
        <w:pStyle w:val="Indenta"/>
        <w:spacing w:before="60"/>
      </w:pPr>
      <w:r>
        <w:tab/>
        <w:t>(a)</w:t>
      </w:r>
      <w:r>
        <w:tab/>
        <w:t>whether any police officer or prosecutor has failed to act with reasonable diligence or expedition in connection with applying for leave to charge the acquitted accused with the new charge;</w:t>
      </w:r>
    </w:p>
    <w:p>
      <w:pPr>
        <w:pStyle w:val="Indenta"/>
        <w:spacing w:before="60"/>
      </w:pPr>
      <w:r>
        <w:tab/>
        <w:t>(b)</w:t>
      </w:r>
      <w:r>
        <w:tab/>
        <w:t>the objective seriousness of the facts of the new charge.</w:t>
      </w:r>
    </w:p>
    <w:p>
      <w:pPr>
        <w:pStyle w:val="Footnotesection"/>
        <w:spacing w:before="100"/>
      </w:pPr>
      <w:r>
        <w:tab/>
        <w:t>[Section 46K inserted: No. 9 of 2012 s. 4.]</w:t>
      </w:r>
    </w:p>
    <w:p>
      <w:pPr>
        <w:pStyle w:val="Heading5"/>
      </w:pPr>
      <w:bookmarkStart w:id="268" w:name="_Toc122518158"/>
      <w:bookmarkStart w:id="269" w:name="_Toc381873753"/>
      <w:bookmarkStart w:id="270" w:name="_Toc417653132"/>
      <w:r>
        <w:rPr>
          <w:rStyle w:val="CharSectno"/>
        </w:rPr>
        <w:t>46L</w:t>
      </w:r>
      <w:r>
        <w:t>.</w:t>
      </w:r>
      <w:r>
        <w:tab/>
        <w:t>Restrictions on publicity</w:t>
      </w:r>
      <w:bookmarkEnd w:id="268"/>
      <w:bookmarkEnd w:id="269"/>
      <w:bookmarkEnd w:id="270"/>
    </w:p>
    <w:p>
      <w:pPr>
        <w:pStyle w:val="Subsection"/>
      </w:pPr>
      <w:r>
        <w:tab/>
        <w:t>(1)</w:t>
      </w:r>
      <w:r>
        <w:tab/>
        <w:t>This section does not affect any prohibition in any other written law of the publication of any information.</w:t>
      </w:r>
    </w:p>
    <w:p>
      <w:pPr>
        <w:pStyle w:val="Subsection"/>
        <w:keepNext/>
      </w:pPr>
      <w:r>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keepNext/>
      </w:pPr>
      <w:r>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r>
        <w:tab/>
        <w:t>[Section 46L inserted: No. 9 of 2012 s. 4.]</w:t>
      </w:r>
    </w:p>
    <w:p>
      <w:pPr>
        <w:pStyle w:val="Heading5"/>
      </w:pPr>
      <w:bookmarkStart w:id="271" w:name="_Toc122518159"/>
      <w:bookmarkStart w:id="272" w:name="_Toc381873754"/>
      <w:bookmarkStart w:id="273" w:name="_Toc417653133"/>
      <w:r>
        <w:rPr>
          <w:rStyle w:val="CharSectno"/>
        </w:rPr>
        <w:t>46M</w:t>
      </w:r>
      <w:r>
        <w:t>.</w:t>
      </w:r>
      <w:r>
        <w:tab/>
        <w:t>Leave for new charge, effect of</w:t>
      </w:r>
      <w:bookmarkEnd w:id="271"/>
      <w:bookmarkEnd w:id="272"/>
      <w:bookmarkEnd w:id="273"/>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keepNext/>
      </w:pPr>
      <w:r>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 No. 9 of 2012 s. 4.]</w:t>
      </w:r>
    </w:p>
    <w:p>
      <w:pPr>
        <w:pStyle w:val="Heading2"/>
        <w:ind w:left="284" w:right="283"/>
      </w:pPr>
      <w:bookmarkStart w:id="274" w:name="_Toc122516071"/>
      <w:bookmarkStart w:id="275" w:name="_Toc122518160"/>
      <w:bookmarkStart w:id="276" w:name="_Toc381872818"/>
      <w:bookmarkStart w:id="277" w:name="_Toc381873755"/>
      <w:bookmarkStart w:id="278" w:name="_Toc415659793"/>
      <w:bookmarkStart w:id="279" w:name="_Toc415659878"/>
      <w:bookmarkStart w:id="280" w:name="_Toc417653134"/>
      <w:r>
        <w:rPr>
          <w:rStyle w:val="CharPartNo"/>
        </w:rPr>
        <w:t>Part 5</w:t>
      </w:r>
      <w:r>
        <w:rPr>
          <w:rStyle w:val="CharDivNo"/>
        </w:rPr>
        <w:t> </w:t>
      </w:r>
      <w:r>
        <w:t>—</w:t>
      </w:r>
      <w:r>
        <w:rPr>
          <w:rStyle w:val="CharDivText"/>
        </w:rPr>
        <w:t> </w:t>
      </w:r>
      <w:r>
        <w:rPr>
          <w:rStyle w:val="CharPartText"/>
        </w:rPr>
        <w:t>Referrals of questions of law to the Court of Appeal</w:t>
      </w:r>
      <w:bookmarkEnd w:id="274"/>
      <w:bookmarkEnd w:id="275"/>
      <w:bookmarkEnd w:id="276"/>
      <w:bookmarkEnd w:id="277"/>
      <w:bookmarkEnd w:id="278"/>
      <w:bookmarkEnd w:id="279"/>
      <w:bookmarkEnd w:id="280"/>
    </w:p>
    <w:p>
      <w:pPr>
        <w:pStyle w:val="Heading5"/>
      </w:pPr>
      <w:bookmarkStart w:id="281" w:name="_Toc122518161"/>
      <w:bookmarkStart w:id="282" w:name="_Toc381873756"/>
      <w:bookmarkStart w:id="283" w:name="_Toc417653135"/>
      <w:r>
        <w:rPr>
          <w:rStyle w:val="CharSectno"/>
        </w:rPr>
        <w:t>46</w:t>
      </w:r>
      <w:r>
        <w:t>.</w:t>
      </w:r>
      <w:r>
        <w:tab/>
        <w:t>Referrals by superior courts</w:t>
      </w:r>
      <w:bookmarkEnd w:id="281"/>
      <w:bookmarkEnd w:id="282"/>
      <w:bookmarkEnd w:id="283"/>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284" w:name="_Toc122518162"/>
      <w:bookmarkStart w:id="285" w:name="_Toc381873757"/>
      <w:bookmarkStart w:id="286" w:name="_Toc417653136"/>
      <w:r>
        <w:rPr>
          <w:rStyle w:val="CharSectno"/>
        </w:rPr>
        <w:t>47</w:t>
      </w:r>
      <w:r>
        <w:t>.</w:t>
      </w:r>
      <w:r>
        <w:tab/>
        <w:t>Referrals by Attorney General</w:t>
      </w:r>
      <w:bookmarkEnd w:id="284"/>
      <w:bookmarkEnd w:id="285"/>
      <w:bookmarkEnd w:id="286"/>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 and</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287" w:name="_Toc122518163"/>
      <w:bookmarkStart w:id="288" w:name="_Toc381873758"/>
      <w:bookmarkStart w:id="289" w:name="_Toc417653137"/>
      <w:r>
        <w:rPr>
          <w:rStyle w:val="CharSectno"/>
        </w:rPr>
        <w:t>48</w:t>
      </w:r>
      <w:r>
        <w:t>.</w:t>
      </w:r>
      <w:r>
        <w:tab/>
        <w:t>Referrals, general provisions about</w:t>
      </w:r>
      <w:bookmarkEnd w:id="287"/>
      <w:bookmarkEnd w:id="288"/>
      <w:bookmarkEnd w:id="289"/>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290" w:name="_Toc122516075"/>
      <w:bookmarkStart w:id="291" w:name="_Toc122518164"/>
      <w:bookmarkStart w:id="292" w:name="_Toc381872822"/>
      <w:bookmarkStart w:id="293" w:name="_Toc381873759"/>
      <w:bookmarkStart w:id="294" w:name="_Toc415659797"/>
      <w:bookmarkStart w:id="295" w:name="_Toc415659882"/>
      <w:bookmarkStart w:id="296" w:name="_Toc417653138"/>
      <w:r>
        <w:rPr>
          <w:rStyle w:val="CharPartNo"/>
        </w:rPr>
        <w:t>Part 6</w:t>
      </w:r>
      <w:r>
        <w:rPr>
          <w:rStyle w:val="CharDivNo"/>
        </w:rPr>
        <w:t> </w:t>
      </w:r>
      <w:r>
        <w:t>—</w:t>
      </w:r>
      <w:r>
        <w:rPr>
          <w:rStyle w:val="CharDivText"/>
        </w:rPr>
        <w:t> </w:t>
      </w:r>
      <w:r>
        <w:rPr>
          <w:rStyle w:val="CharPartText"/>
        </w:rPr>
        <w:t>Miscellaneous</w:t>
      </w:r>
      <w:bookmarkEnd w:id="290"/>
      <w:bookmarkEnd w:id="291"/>
      <w:bookmarkEnd w:id="292"/>
      <w:bookmarkEnd w:id="293"/>
      <w:bookmarkEnd w:id="294"/>
      <w:bookmarkEnd w:id="295"/>
      <w:bookmarkEnd w:id="296"/>
    </w:p>
    <w:p>
      <w:pPr>
        <w:pStyle w:val="Heading5"/>
      </w:pPr>
      <w:bookmarkStart w:id="297" w:name="_Toc122518165"/>
      <w:bookmarkStart w:id="298" w:name="_Toc381873760"/>
      <w:bookmarkStart w:id="299" w:name="_Toc417653139"/>
      <w:r>
        <w:rPr>
          <w:rStyle w:val="CharSectno"/>
        </w:rPr>
        <w:t>49</w:t>
      </w:r>
      <w:r>
        <w:t>.</w:t>
      </w:r>
      <w:r>
        <w:tab/>
        <w:t>Sentence may be varied etc. in specific cases</w:t>
      </w:r>
      <w:bookmarkEnd w:id="297"/>
      <w:bookmarkEnd w:id="298"/>
      <w:bookmarkEnd w:id="299"/>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300" w:name="_Toc122518166"/>
      <w:bookmarkStart w:id="301" w:name="_Toc381873761"/>
      <w:bookmarkStart w:id="302" w:name="_Toc417653140"/>
      <w:r>
        <w:rPr>
          <w:rStyle w:val="CharSectno"/>
        </w:rPr>
        <w:t>50</w:t>
      </w:r>
      <w:r>
        <w:t>.</w:t>
      </w:r>
      <w:r>
        <w:tab/>
        <w:t>Rules of court</w:t>
      </w:r>
      <w:bookmarkEnd w:id="300"/>
      <w:bookmarkEnd w:id="301"/>
      <w:bookmarkEnd w:id="302"/>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pPr>
      <w:bookmarkStart w:id="303" w:name="_Toc122518167"/>
      <w:bookmarkStart w:id="304" w:name="_Toc381873762"/>
      <w:bookmarkStart w:id="305" w:name="_Toc417653141"/>
      <w:r>
        <w:rPr>
          <w:rStyle w:val="CharSectno"/>
        </w:rPr>
        <w:t>51</w:t>
      </w:r>
      <w:r>
        <w:rPr>
          <w:szCs w:val="22"/>
        </w:rPr>
        <w:t>.</w:t>
      </w:r>
      <w:r>
        <w:rPr>
          <w:szCs w:val="22"/>
        </w:rPr>
        <w:tab/>
        <w:t>Certain amendments to be reviewed</w:t>
      </w:r>
      <w:bookmarkEnd w:id="303"/>
      <w:bookmarkEnd w:id="304"/>
      <w:bookmarkEnd w:id="305"/>
    </w:p>
    <w:p>
      <w:pPr>
        <w:pStyle w:val="Subsection"/>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pPr>
      <w:r>
        <w:tab/>
        <w:t>(2)</w:t>
      </w:r>
      <w:r>
        <w:tab/>
        <w:t>The Minister must prepare a report based on the review and, as soon as practicable after the report is prepared, cause it to be laid before each House of Parliament.</w:t>
      </w:r>
    </w:p>
    <w:p>
      <w:pPr>
        <w:pStyle w:val="Footnotesection"/>
      </w:pPr>
      <w:r>
        <w:tab/>
        <w:t>[Section 51 inserted: No. 2 of 2008 s. 40.]</w:t>
      </w:r>
    </w:p>
    <w:p>
      <w:pPr>
        <w:pStyle w:val="Heading5"/>
      </w:pPr>
      <w:bookmarkStart w:id="306" w:name="_Toc122518168"/>
      <w:bookmarkStart w:id="307" w:name="_Toc381873763"/>
      <w:bookmarkStart w:id="308" w:name="_Toc417653142"/>
      <w:r>
        <w:rPr>
          <w:rStyle w:val="CharSectno"/>
        </w:rPr>
        <w:t>52</w:t>
      </w:r>
      <w:r>
        <w:t>.</w:t>
      </w:r>
      <w:r>
        <w:tab/>
        <w:t>Double jeopardy amendments to be reviewed</w:t>
      </w:r>
      <w:bookmarkEnd w:id="306"/>
      <w:bookmarkEnd w:id="307"/>
      <w:bookmarkEnd w:id="308"/>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 No. 9 of 2012 s. 5.]</w:t>
      </w:r>
    </w:p>
    <w:p>
      <w:pPr>
        <w:pStyle w:val="CentredBaseLine"/>
        <w:jc w:val="center"/>
      </w:pPr>
      <w:r>
        <w:rPr>
          <w:noProof/>
        </w:rPr>
        <w:drawing>
          <wp:inline distT="0" distB="0" distL="0" distR="0">
            <wp:extent cx="934085"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09" w:name="_Toc122516080"/>
      <w:bookmarkStart w:id="310" w:name="_Toc122518169"/>
      <w:bookmarkStart w:id="311" w:name="_Toc381872827"/>
      <w:bookmarkStart w:id="312" w:name="_Toc381873764"/>
      <w:bookmarkStart w:id="313" w:name="_Toc415659802"/>
      <w:bookmarkStart w:id="314" w:name="_Toc415659887"/>
      <w:bookmarkStart w:id="315" w:name="_Toc417653143"/>
      <w:r>
        <w:t>Notes</w:t>
      </w:r>
      <w:bookmarkEnd w:id="309"/>
      <w:bookmarkEnd w:id="310"/>
      <w:bookmarkEnd w:id="311"/>
      <w:bookmarkEnd w:id="312"/>
      <w:bookmarkEnd w:id="313"/>
      <w:bookmarkEnd w:id="314"/>
      <w:bookmarkEnd w:id="315"/>
    </w:p>
    <w:p>
      <w:pPr>
        <w:pStyle w:val="nStatement"/>
      </w:pPr>
      <w:del w:id="316" w:author="Master Repository Process" w:date="2022-12-22T15:55:00Z">
        <w:r>
          <w:rPr>
            <w:snapToGrid w:val="0"/>
            <w:vertAlign w:val="superscript"/>
          </w:rPr>
          <w:delText>1</w:delText>
        </w:r>
        <w:r>
          <w:rPr>
            <w:snapToGrid w:val="0"/>
          </w:rPr>
          <w:tab/>
        </w:r>
      </w:del>
      <w:r>
        <w:t xml:space="preserve">This is a compilation of the </w:t>
      </w:r>
      <w:r>
        <w:rPr>
          <w:i/>
          <w:noProof/>
        </w:rPr>
        <w:t>Criminal Appeals Act 2004</w:t>
      </w:r>
      <w:r>
        <w:t xml:space="preserve"> and includes </w:t>
      </w:r>
      <w:del w:id="317" w:author="Master Repository Process" w:date="2022-12-22T15:55:00Z">
        <w:r>
          <w:rPr>
            <w:snapToGrid w:val="0"/>
          </w:rPr>
          <w:delText xml:space="preserve">the </w:delText>
        </w:r>
      </w:del>
      <w:r>
        <w:t xml:space="preserve">amendments made by </w:t>
      </w:r>
      <w:del w:id="318" w:author="Master Repository Process" w:date="2022-12-22T15:55:00Z">
        <w:r>
          <w:rPr>
            <w:snapToGrid w:val="0"/>
          </w:rPr>
          <w:delText xml:space="preserve">the </w:delText>
        </w:r>
      </w:del>
      <w:r>
        <w:t>other written laws</w:t>
      </w:r>
      <w:del w:id="319" w:author="Master Repository Process" w:date="2022-12-22T15:55:00Z">
        <w:r>
          <w:rPr>
            <w:snapToGrid w:val="0"/>
          </w:rPr>
          <w:delText xml:space="preserve"> referred to in the following table.  The table also contains</w:delText>
        </w:r>
      </w:del>
      <w:ins w:id="320" w:author="Master Repository Process" w:date="2022-12-22T15:55:00Z">
        <w:r>
          <w:t>. For provisions that have come into operation, and for</w:t>
        </w:r>
      </w:ins>
      <w:r>
        <w:t xml:space="preserve"> information about any </w:t>
      </w:r>
      <w:del w:id="321" w:author="Master Repository Process" w:date="2022-12-22T15:55:00Z">
        <w:r>
          <w:rPr>
            <w:snapToGrid w:val="0"/>
          </w:rPr>
          <w:delText>reprint</w:delText>
        </w:r>
      </w:del>
      <w:ins w:id="322" w:author="Master Repository Process" w:date="2022-12-22T15:55:00Z">
        <w:r>
          <w:t>reprints, see the compilation table. For provisions that have not yet come into operation see the uncommenced provisions table</w:t>
        </w:r>
      </w:ins>
      <w:r>
        <w:t>.</w:t>
      </w:r>
    </w:p>
    <w:p>
      <w:pPr>
        <w:pStyle w:val="nHeading3"/>
      </w:pPr>
      <w:bookmarkStart w:id="323" w:name="_Toc122518170"/>
      <w:bookmarkStart w:id="324" w:name="_Toc381873765"/>
      <w:bookmarkStart w:id="325" w:name="_Toc417653144"/>
      <w:r>
        <w:t>Compilation table</w:t>
      </w:r>
      <w:bookmarkEnd w:id="323"/>
      <w:bookmarkEnd w:id="324"/>
      <w:bookmarkEnd w:id="325"/>
    </w:p>
    <w:tbl>
      <w:tblPr>
        <w:tblW w:w="7184" w:type="dxa"/>
        <w:tblInd w:w="28" w:type="dxa"/>
        <w:tblLayout w:type="fixed"/>
        <w:tblCellMar>
          <w:left w:w="56" w:type="dxa"/>
          <w:right w:w="56" w:type="dxa"/>
        </w:tblCellMar>
        <w:tblLook w:val="0000" w:firstRow="0" w:lastRow="0" w:firstColumn="0" w:lastColumn="0" w:noHBand="0" w:noVBand="0"/>
      </w:tblPr>
      <w:tblGrid>
        <w:gridCol w:w="28"/>
        <w:gridCol w:w="2240"/>
        <w:gridCol w:w="27"/>
        <w:gridCol w:w="1107"/>
        <w:gridCol w:w="27"/>
        <w:gridCol w:w="1107"/>
        <w:gridCol w:w="67"/>
        <w:gridCol w:w="2485"/>
        <w:gridCol w:w="65"/>
        <w:gridCol w:w="31"/>
      </w:tblGrid>
      <w:tr>
        <w:trPr>
          <w:gridAfter w:val="2"/>
          <w:wAfter w:w="96"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w:t>
            </w:r>
            <w:del w:id="326" w:author="Master Repository Process" w:date="2022-12-22T15:55:00Z">
              <w:r>
                <w:rPr>
                  <w:b/>
                </w:rPr>
                <w:delText xml:space="preserve"> </w:delText>
              </w:r>
            </w:del>
            <w:ins w:id="327" w:author="Master Repository Process" w:date="2022-12-22T15:55:00Z">
              <w:r>
                <w:rPr>
                  <w:b/>
                </w:rPr>
                <w:t> </w:t>
              </w:r>
            </w:ins>
            <w:r>
              <w:rPr>
                <w:b/>
              </w:rPr>
              <w:t>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2"/>
          <w:wAfter w:w="96" w:type="dxa"/>
        </w:trPr>
        <w:tc>
          <w:tcPr>
            <w:tcW w:w="2268" w:type="dxa"/>
            <w:gridSpan w:val="2"/>
            <w:tcBorders>
              <w:top w:val="single" w:sz="8" w:space="0" w:color="auto"/>
            </w:tcBorders>
          </w:tcPr>
          <w:p>
            <w:pPr>
              <w:pStyle w:val="nTable"/>
              <w:spacing w:after="40"/>
              <w:rPr>
                <w:i/>
              </w:rPr>
            </w:pPr>
            <w:r>
              <w:rPr>
                <w:i/>
              </w:rPr>
              <w:t>Criminal Appeals Act 2004</w:t>
            </w:r>
          </w:p>
        </w:tc>
        <w:tc>
          <w:tcPr>
            <w:tcW w:w="1134" w:type="dxa"/>
            <w:gridSpan w:val="2"/>
            <w:tcBorders>
              <w:top w:val="single" w:sz="8" w:space="0" w:color="auto"/>
            </w:tcBorders>
          </w:tcPr>
          <w:p>
            <w:pPr>
              <w:pStyle w:val="nTable"/>
              <w:spacing w:after="40"/>
            </w:pPr>
            <w:r>
              <w:t>60 of 2004</w:t>
            </w:r>
          </w:p>
        </w:tc>
        <w:tc>
          <w:tcPr>
            <w:tcW w:w="1134" w:type="dxa"/>
            <w:gridSpan w:val="2"/>
            <w:tcBorders>
              <w:top w:val="single" w:sz="8" w:space="0" w:color="auto"/>
            </w:tcBorders>
          </w:tcPr>
          <w:p>
            <w:pPr>
              <w:pStyle w:val="nTable"/>
              <w:spacing w:after="40"/>
            </w:pPr>
            <w:r>
              <w:t>23 Nov 2004</w:t>
            </w:r>
          </w:p>
        </w:tc>
        <w:tc>
          <w:tcPr>
            <w:tcW w:w="2552" w:type="dxa"/>
            <w:gridSpan w:val="2"/>
            <w:tcBorders>
              <w:top w:val="single" w:sz="8" w:space="0" w:color="auto"/>
            </w:tcBorders>
          </w:tcPr>
          <w:p>
            <w:pPr>
              <w:pStyle w:val="nTable"/>
              <w:spacing w:after="40"/>
            </w:pPr>
            <w:r>
              <w:t>s. 1 and 2: 23 Nov 2004;</w:t>
            </w:r>
            <w:r>
              <w:br/>
              <w:t>Act other than s. 1 and 2: 2 May 2005 (see s. 2 and Gazette 31 Dec 2004 p. 7129)</w:t>
            </w:r>
          </w:p>
        </w:tc>
      </w:tr>
      <w:tr>
        <w:trPr>
          <w:gridAfter w:val="2"/>
          <w:wAfter w:w="96" w:type="dxa"/>
        </w:trPr>
        <w:tc>
          <w:tcPr>
            <w:tcW w:w="2268" w:type="dxa"/>
            <w:gridSpan w:val="2"/>
          </w:tcPr>
          <w:p>
            <w:pPr>
              <w:pStyle w:val="nTable"/>
              <w:spacing w:after="40"/>
              <w:rPr>
                <w:i/>
              </w:rPr>
            </w:pPr>
            <w:r>
              <w:rPr>
                <w:i/>
              </w:rPr>
              <w:t>Criminal Investigation (Consequential Provisions) Act 2006 s. 73</w:t>
            </w:r>
          </w:p>
        </w:tc>
        <w:tc>
          <w:tcPr>
            <w:tcW w:w="1134" w:type="dxa"/>
            <w:gridSpan w:val="2"/>
          </w:tcPr>
          <w:p>
            <w:pPr>
              <w:pStyle w:val="nTable"/>
              <w:spacing w:after="40"/>
            </w:pPr>
            <w:r>
              <w:t>59 of 2006</w:t>
            </w:r>
          </w:p>
        </w:tc>
        <w:tc>
          <w:tcPr>
            <w:tcW w:w="1134" w:type="dxa"/>
            <w:gridSpan w:val="2"/>
          </w:tcPr>
          <w:p>
            <w:pPr>
              <w:pStyle w:val="nTable"/>
              <w:spacing w:after="40"/>
            </w:pPr>
            <w:r>
              <w:t>16 Nov 2006</w:t>
            </w:r>
          </w:p>
        </w:tc>
        <w:tc>
          <w:tcPr>
            <w:tcW w:w="2552" w:type="dxa"/>
            <w:gridSpan w:val="2"/>
          </w:tcPr>
          <w:p>
            <w:pPr>
              <w:pStyle w:val="nTable"/>
              <w:spacing w:after="40"/>
            </w:pPr>
            <w:r>
              <w:t>1 Jul 2007 (see s. 2 and Gazette 22 Jun 2007 p. 2838)</w:t>
            </w:r>
          </w:p>
        </w:tc>
      </w:tr>
      <w:tr>
        <w:trPr>
          <w:gridAfter w:val="2"/>
          <w:wAfter w:w="96" w:type="dxa"/>
        </w:trPr>
        <w:tc>
          <w:tcPr>
            <w:tcW w:w="2268" w:type="dxa"/>
            <w:gridSpan w:val="2"/>
          </w:tcPr>
          <w:p>
            <w:pPr>
              <w:pStyle w:val="nTable"/>
              <w:spacing w:after="40"/>
              <w:rPr>
                <w:i/>
              </w:rPr>
            </w:pPr>
            <w:r>
              <w:rPr>
                <w:i/>
              </w:rPr>
              <w:t>Criminal Law and Evidence Amendment Act 2008 Pt. 4</w:t>
            </w:r>
          </w:p>
        </w:tc>
        <w:tc>
          <w:tcPr>
            <w:tcW w:w="1134" w:type="dxa"/>
            <w:gridSpan w:val="2"/>
          </w:tcPr>
          <w:p>
            <w:pPr>
              <w:pStyle w:val="nTable"/>
              <w:spacing w:after="40"/>
            </w:pPr>
            <w:r>
              <w:t>2 of 2008</w:t>
            </w:r>
          </w:p>
        </w:tc>
        <w:tc>
          <w:tcPr>
            <w:tcW w:w="1134" w:type="dxa"/>
            <w:gridSpan w:val="2"/>
          </w:tcPr>
          <w:p>
            <w:pPr>
              <w:pStyle w:val="nTable"/>
              <w:spacing w:after="40"/>
            </w:pPr>
            <w:r>
              <w:t>12 Mar 2008</w:t>
            </w:r>
          </w:p>
        </w:tc>
        <w:tc>
          <w:tcPr>
            <w:tcW w:w="2552" w:type="dxa"/>
            <w:gridSpan w:val="2"/>
          </w:tcPr>
          <w:p>
            <w:pPr>
              <w:pStyle w:val="nTable"/>
              <w:spacing w:after="40"/>
            </w:pPr>
            <w:r>
              <w:t>27 Apr 2008 (see s. 2 and Gazette 24 Apr 2008 p. 1559)</w:t>
            </w:r>
          </w:p>
        </w:tc>
      </w:tr>
      <w:tr>
        <w:trPr>
          <w:gridAfter w:val="2"/>
          <w:wAfter w:w="96" w:type="dxa"/>
        </w:trPr>
        <w:tc>
          <w:tcPr>
            <w:tcW w:w="2268" w:type="dxa"/>
            <w:gridSpan w:val="2"/>
          </w:tcPr>
          <w:p>
            <w:pPr>
              <w:pStyle w:val="nTable"/>
              <w:spacing w:after="40"/>
              <w:rPr>
                <w:i/>
              </w:rPr>
            </w:pPr>
            <w:r>
              <w:rPr>
                <w:i/>
              </w:rPr>
              <w:t>Acts Amendment (Justice) Act 2008 Pt. 6</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2" w:type="dxa"/>
            <w:gridSpan w:val="2"/>
          </w:tcPr>
          <w:p>
            <w:pPr>
              <w:pStyle w:val="nTable"/>
              <w:spacing w:after="40"/>
            </w:pPr>
            <w:r>
              <w:t>30 Sep 2008 (see s. 2(d) and Gazette 11 Jul 2008 p. 3253)</w:t>
            </w:r>
          </w:p>
        </w:tc>
      </w:tr>
      <w:tr>
        <w:trPr>
          <w:gridBefore w:val="1"/>
          <w:gridAfter w:val="1"/>
          <w:wBefore w:w="28" w:type="dxa"/>
          <w:wAfter w:w="31" w:type="dxa"/>
        </w:trPr>
        <w:tc>
          <w:tcPr>
            <w:tcW w:w="7125" w:type="dxa"/>
            <w:gridSpan w:val="8"/>
          </w:tcPr>
          <w:p>
            <w:pPr>
              <w:pStyle w:val="nTable"/>
              <w:spacing w:after="40"/>
              <w:rPr>
                <w:snapToGrid w:val="0"/>
              </w:rPr>
            </w:pPr>
            <w:r>
              <w:rPr>
                <w:b/>
                <w:bCs/>
                <w:snapToGrid w:val="0"/>
              </w:rPr>
              <w:t xml:space="preserve">Reprint 1: The </w:t>
            </w:r>
            <w:r>
              <w:rPr>
                <w:b/>
                <w:bCs/>
                <w:i/>
                <w:noProof/>
                <w:snapToGrid w:val="0"/>
              </w:rPr>
              <w:t>Criminal Appeals Act 2004</w:t>
            </w:r>
            <w:r>
              <w:rPr>
                <w:b/>
                <w:bCs/>
                <w:snapToGrid w:val="0"/>
              </w:rPr>
              <w:t xml:space="preserve"> as at 23 Jan 2009</w:t>
            </w:r>
            <w:r>
              <w:rPr>
                <w:snapToGrid w:val="0"/>
              </w:rPr>
              <w:t xml:space="preserve"> (includes amendments listed above)</w:t>
            </w:r>
          </w:p>
        </w:tc>
      </w:tr>
      <w:tr>
        <w:tblPrEx>
          <w:tblCellMar>
            <w:left w:w="57" w:type="dxa"/>
            <w:right w:w="57" w:type="dxa"/>
          </w:tblCellMar>
        </w:tblPrEx>
        <w:trPr>
          <w:gridBefore w:val="1"/>
          <w:wBefore w:w="28" w:type="dxa"/>
        </w:trPr>
        <w:tc>
          <w:tcPr>
            <w:tcW w:w="2267" w:type="dxa"/>
            <w:gridSpan w:val="2"/>
            <w:shd w:val="clear" w:color="auto" w:fill="auto"/>
          </w:tcPr>
          <w:p>
            <w:pPr>
              <w:pStyle w:val="nTable"/>
              <w:spacing w:after="40"/>
              <w:rPr>
                <w:snapToGrid w:val="0"/>
                <w:vertAlign w:val="superscript"/>
              </w:rPr>
            </w:pPr>
            <w:r>
              <w:rPr>
                <w:i/>
                <w:snapToGrid w:val="0"/>
              </w:rPr>
              <w:t xml:space="preserve">Road Traffic Legislation Amendment Act 2012 </w:t>
            </w:r>
            <w:r>
              <w:rPr>
                <w:snapToGrid w:val="0"/>
              </w:rPr>
              <w:t>Pt. 4 Div. 13</w:t>
            </w:r>
            <w:r>
              <w:rPr>
                <w:vertAlign w:val="superscript"/>
              </w:rPr>
              <w:t> </w:t>
            </w:r>
          </w:p>
        </w:tc>
        <w:tc>
          <w:tcPr>
            <w:tcW w:w="1134" w:type="dxa"/>
            <w:gridSpan w:val="2"/>
            <w:shd w:val="clear" w:color="auto" w:fill="auto"/>
          </w:tcPr>
          <w:p>
            <w:pPr>
              <w:pStyle w:val="nTable"/>
              <w:spacing w:after="40"/>
              <w:rPr>
                <w:snapToGrid w:val="0"/>
              </w:rPr>
            </w:pPr>
            <w:r>
              <w:rPr>
                <w:snapToGrid w:val="0"/>
              </w:rPr>
              <w:t>8 of 2012</w:t>
            </w:r>
          </w:p>
        </w:tc>
        <w:tc>
          <w:tcPr>
            <w:tcW w:w="1174" w:type="dxa"/>
            <w:gridSpan w:val="2"/>
            <w:shd w:val="clear" w:color="auto" w:fill="auto"/>
          </w:tcPr>
          <w:p>
            <w:pPr>
              <w:pStyle w:val="nTable"/>
              <w:spacing w:after="40"/>
              <w:rPr>
                <w:snapToGrid w:val="0"/>
              </w:rPr>
            </w:pPr>
            <w:r>
              <w:t>21 May 2012</w:t>
            </w:r>
          </w:p>
        </w:tc>
        <w:tc>
          <w:tcPr>
            <w:tcW w:w="2581" w:type="dxa"/>
            <w:gridSpan w:val="3"/>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28" w:type="dxa"/>
          <w:wAfter w:w="31" w:type="dxa"/>
        </w:trPr>
        <w:tc>
          <w:tcPr>
            <w:tcW w:w="2267" w:type="dxa"/>
            <w:gridSpan w:val="2"/>
            <w:shd w:val="clear" w:color="auto" w:fill="auto"/>
          </w:tcPr>
          <w:p>
            <w:pPr>
              <w:pStyle w:val="nTable"/>
              <w:spacing w:after="40"/>
              <w:rPr>
                <w:i/>
                <w:snapToGrid w:val="0"/>
              </w:rPr>
            </w:pPr>
            <w:r>
              <w:rPr>
                <w:i/>
                <w:snapToGrid w:val="0"/>
              </w:rPr>
              <w:t>Criminal Appeals Amendment (Double Jeopardy) Act 2012</w:t>
            </w:r>
            <w:r>
              <w:rPr>
                <w:snapToGrid w:val="0"/>
              </w:rPr>
              <w:t xml:space="preserve"> Pt. 2</w:t>
            </w:r>
          </w:p>
        </w:tc>
        <w:tc>
          <w:tcPr>
            <w:tcW w:w="1134" w:type="dxa"/>
            <w:gridSpan w:val="2"/>
            <w:shd w:val="clear" w:color="auto" w:fill="auto"/>
          </w:tcPr>
          <w:p>
            <w:pPr>
              <w:pStyle w:val="nTable"/>
              <w:spacing w:after="40"/>
              <w:rPr>
                <w:snapToGrid w:val="0"/>
              </w:rPr>
            </w:pPr>
            <w:r>
              <w:t>9 of 2012</w:t>
            </w:r>
          </w:p>
        </w:tc>
        <w:tc>
          <w:tcPr>
            <w:tcW w:w="1174" w:type="dxa"/>
            <w:gridSpan w:val="2"/>
            <w:shd w:val="clear" w:color="auto" w:fill="auto"/>
          </w:tcPr>
          <w:p>
            <w:pPr>
              <w:pStyle w:val="nTable"/>
              <w:spacing w:after="40"/>
            </w:pPr>
            <w:r>
              <w:t>21 May 2012</w:t>
            </w:r>
          </w:p>
        </w:tc>
        <w:tc>
          <w:tcPr>
            <w:tcW w:w="2550" w:type="dxa"/>
            <w:gridSpan w:val="2"/>
            <w:shd w:val="clear" w:color="auto" w:fill="auto"/>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gridBefore w:val="1"/>
          <w:gridAfter w:val="1"/>
          <w:wBefore w:w="28" w:type="dxa"/>
          <w:wAfter w:w="31" w:type="dxa"/>
        </w:trPr>
        <w:tc>
          <w:tcPr>
            <w:tcW w:w="7125" w:type="dxa"/>
            <w:gridSpan w:val="8"/>
            <w:shd w:val="clear" w:color="auto" w:fill="auto"/>
          </w:tcPr>
          <w:p>
            <w:pPr>
              <w:pStyle w:val="nTable"/>
              <w:spacing w:after="40"/>
              <w:rPr>
                <w:snapToGrid w:val="0"/>
              </w:rPr>
            </w:pPr>
            <w:r>
              <w:rPr>
                <w:b/>
                <w:bCs/>
                <w:snapToGrid w:val="0"/>
              </w:rPr>
              <w:t xml:space="preserve">Reprint 2: The </w:t>
            </w:r>
            <w:r>
              <w:rPr>
                <w:b/>
                <w:bCs/>
                <w:i/>
                <w:noProof/>
                <w:snapToGrid w:val="0"/>
              </w:rPr>
              <w:t>Criminal Appeals Act 2004</w:t>
            </w:r>
            <w:r>
              <w:rPr>
                <w:b/>
                <w:bCs/>
                <w:snapToGrid w:val="0"/>
              </w:rPr>
              <w:t xml:space="preserve"> as at 12 Apr 2013</w:t>
            </w:r>
            <w:r>
              <w:rPr>
                <w:snapToGrid w:val="0"/>
              </w:rPr>
              <w:t xml:space="preserve"> (includes amendments listed above except those in the </w:t>
            </w:r>
            <w:r>
              <w:rPr>
                <w:i/>
                <w:snapToGrid w:val="0"/>
              </w:rPr>
              <w:t xml:space="preserve">Road Traffic Legislation Amendment Act 2012 </w:t>
            </w:r>
            <w:r>
              <w:rPr>
                <w:snapToGrid w:val="0"/>
              </w:rPr>
              <w:t>Pt. 4 Div. 13)</w:t>
            </w:r>
          </w:p>
        </w:tc>
      </w:tr>
      <w:tr>
        <w:trPr>
          <w:gridBefore w:val="1"/>
          <w:gridAfter w:val="1"/>
          <w:wBefore w:w="28" w:type="dxa"/>
          <w:wAfter w:w="31" w:type="dxa"/>
        </w:trPr>
        <w:tc>
          <w:tcPr>
            <w:tcW w:w="2267" w:type="dxa"/>
            <w:gridSpan w:val="2"/>
            <w:tcBorders>
              <w:bottom w:val="single" w:sz="8" w:space="0" w:color="auto"/>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5</w:t>
            </w:r>
          </w:p>
        </w:tc>
        <w:tc>
          <w:tcPr>
            <w:tcW w:w="1134" w:type="dxa"/>
            <w:gridSpan w:val="2"/>
            <w:tcBorders>
              <w:bottom w:val="single" w:sz="8" w:space="0" w:color="auto"/>
            </w:tcBorders>
            <w:shd w:val="clear" w:color="auto" w:fill="auto"/>
          </w:tcPr>
          <w:p>
            <w:pPr>
              <w:pStyle w:val="nTable"/>
              <w:spacing w:after="40"/>
              <w:rPr>
                <w:snapToGrid w:val="0"/>
              </w:rPr>
            </w:pPr>
            <w:r>
              <w:rPr>
                <w:snapToGrid w:val="0"/>
              </w:rPr>
              <w:t>20 of 2013</w:t>
            </w:r>
          </w:p>
        </w:tc>
        <w:tc>
          <w:tcPr>
            <w:tcW w:w="1174" w:type="dxa"/>
            <w:gridSpan w:val="2"/>
            <w:tcBorders>
              <w:bottom w:val="single" w:sz="8" w:space="0" w:color="auto"/>
            </w:tcBorders>
            <w:shd w:val="clear" w:color="auto" w:fill="auto"/>
          </w:tcPr>
          <w:p>
            <w:pPr>
              <w:pStyle w:val="nTable"/>
              <w:spacing w:after="40"/>
            </w:pPr>
            <w:r>
              <w:t>4 Nov 2013</w:t>
            </w:r>
          </w:p>
        </w:tc>
        <w:tc>
          <w:tcPr>
            <w:tcW w:w="2550" w:type="dxa"/>
            <w:gridSpan w:val="2"/>
            <w:tcBorders>
              <w:bottom w:val="single" w:sz="8" w:space="0" w:color="auto"/>
            </w:tcBorders>
            <w:shd w:val="clear" w:color="auto" w:fill="auto"/>
          </w:tcPr>
          <w:p>
            <w:pPr>
              <w:pStyle w:val="nTable"/>
              <w:spacing w:after="40"/>
              <w:rPr>
                <w:snapToGrid w:val="0"/>
              </w:rPr>
            </w:pPr>
            <w:r>
              <w:rPr>
                <w:snapToGrid w:val="0"/>
              </w:rPr>
              <w:t xml:space="preserve">25 Nov 2013 (see s. 2(b) and </w:t>
            </w:r>
            <w:r>
              <w:rPr>
                <w:i/>
                <w:snapToGrid w:val="0"/>
              </w:rPr>
              <w:t>Gazette</w:t>
            </w:r>
            <w:r>
              <w:rPr>
                <w:snapToGrid w:val="0"/>
              </w:rPr>
              <w:t xml:space="preserve"> 22 Nov 2013 p. 5391)</w:t>
            </w:r>
          </w:p>
        </w:tc>
      </w:tr>
    </w:tbl>
    <w:p>
      <w:pPr>
        <w:pStyle w:val="nHeading3"/>
        <w:rPr>
          <w:ins w:id="328" w:author="Master Repository Process" w:date="2022-12-22T15:55:00Z"/>
        </w:rPr>
      </w:pPr>
      <w:bookmarkStart w:id="329" w:name="_Toc122518171"/>
      <w:ins w:id="330" w:author="Master Repository Process" w:date="2022-12-22T15:55:00Z">
        <w:r>
          <w:t>Uncommenced provisions table</w:t>
        </w:r>
        <w:bookmarkEnd w:id="329"/>
      </w:ins>
    </w:p>
    <w:p>
      <w:pPr>
        <w:pStyle w:val="nStatement"/>
        <w:keepNext/>
        <w:spacing w:after="240"/>
        <w:rPr>
          <w:ins w:id="331" w:author="Master Repository Process" w:date="2022-12-22T15:55:00Z"/>
        </w:rPr>
      </w:pPr>
      <w:ins w:id="332" w:author="Master Repository Process" w:date="2022-12-22T15:55: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33" w:author="Master Repository Process" w:date="2022-12-22T15:55:00Z"/>
        </w:trPr>
        <w:tc>
          <w:tcPr>
            <w:tcW w:w="2268" w:type="dxa"/>
          </w:tcPr>
          <w:p>
            <w:pPr>
              <w:pStyle w:val="nTable"/>
              <w:spacing w:after="40"/>
              <w:rPr>
                <w:ins w:id="334" w:author="Master Repository Process" w:date="2022-12-22T15:55:00Z"/>
                <w:b/>
              </w:rPr>
            </w:pPr>
            <w:ins w:id="335" w:author="Master Repository Process" w:date="2022-12-22T15:55:00Z">
              <w:r>
                <w:rPr>
                  <w:b/>
                </w:rPr>
                <w:t>Short title</w:t>
              </w:r>
            </w:ins>
          </w:p>
        </w:tc>
        <w:tc>
          <w:tcPr>
            <w:tcW w:w="1134" w:type="dxa"/>
          </w:tcPr>
          <w:p>
            <w:pPr>
              <w:pStyle w:val="nTable"/>
              <w:spacing w:after="40"/>
              <w:rPr>
                <w:ins w:id="336" w:author="Master Repository Process" w:date="2022-12-22T15:55:00Z"/>
                <w:b/>
              </w:rPr>
            </w:pPr>
            <w:ins w:id="337" w:author="Master Repository Process" w:date="2022-12-22T15:55:00Z">
              <w:r>
                <w:rPr>
                  <w:b/>
                </w:rPr>
                <w:t>Number and year</w:t>
              </w:r>
            </w:ins>
          </w:p>
        </w:tc>
        <w:tc>
          <w:tcPr>
            <w:tcW w:w="1134" w:type="dxa"/>
          </w:tcPr>
          <w:p>
            <w:pPr>
              <w:pStyle w:val="nTable"/>
              <w:spacing w:after="40"/>
              <w:rPr>
                <w:ins w:id="338" w:author="Master Repository Process" w:date="2022-12-22T15:55:00Z"/>
                <w:b/>
              </w:rPr>
            </w:pPr>
            <w:ins w:id="339" w:author="Master Repository Process" w:date="2022-12-22T15:55:00Z">
              <w:r>
                <w:rPr>
                  <w:b/>
                </w:rPr>
                <w:t>Assent</w:t>
              </w:r>
            </w:ins>
          </w:p>
        </w:tc>
        <w:tc>
          <w:tcPr>
            <w:tcW w:w="2552" w:type="dxa"/>
          </w:tcPr>
          <w:p>
            <w:pPr>
              <w:pStyle w:val="nTable"/>
              <w:spacing w:after="40"/>
              <w:rPr>
                <w:ins w:id="340" w:author="Master Repository Process" w:date="2022-12-22T15:55:00Z"/>
                <w:b/>
              </w:rPr>
            </w:pPr>
            <w:ins w:id="341" w:author="Master Repository Process" w:date="2022-12-22T15:55:00Z">
              <w:r>
                <w:rPr>
                  <w:b/>
                </w:rPr>
                <w:t>Commencement</w:t>
              </w:r>
            </w:ins>
          </w:p>
        </w:tc>
      </w:tr>
      <w:tr>
        <w:trPr>
          <w:ins w:id="342" w:author="Master Repository Process" w:date="2022-12-22T15:55:00Z"/>
        </w:trPr>
        <w:tc>
          <w:tcPr>
            <w:tcW w:w="2268" w:type="dxa"/>
          </w:tcPr>
          <w:p>
            <w:pPr>
              <w:pStyle w:val="nTable"/>
              <w:spacing w:after="40"/>
              <w:rPr>
                <w:ins w:id="343" w:author="Master Repository Process" w:date="2022-12-22T15:55:00Z"/>
              </w:rPr>
            </w:pPr>
            <w:ins w:id="344" w:author="Master Repository Process" w:date="2022-12-22T15:55:00Z">
              <w:r>
                <w:rPr>
                  <w:i/>
                </w:rPr>
                <w:t>Criminal Appeals Amendment Act 2022</w:t>
              </w:r>
              <w:r>
                <w:t xml:space="preserve"> Pt. 2</w:t>
              </w:r>
            </w:ins>
          </w:p>
        </w:tc>
        <w:tc>
          <w:tcPr>
            <w:tcW w:w="1134" w:type="dxa"/>
          </w:tcPr>
          <w:p>
            <w:pPr>
              <w:pStyle w:val="nTable"/>
              <w:spacing w:after="40"/>
              <w:rPr>
                <w:ins w:id="345" w:author="Master Repository Process" w:date="2022-12-22T15:55:00Z"/>
              </w:rPr>
            </w:pPr>
            <w:ins w:id="346" w:author="Master Repository Process" w:date="2022-12-22T15:55:00Z">
              <w:r>
                <w:t>18 of 2022</w:t>
              </w:r>
            </w:ins>
          </w:p>
        </w:tc>
        <w:tc>
          <w:tcPr>
            <w:tcW w:w="1134" w:type="dxa"/>
          </w:tcPr>
          <w:p>
            <w:pPr>
              <w:pStyle w:val="nTable"/>
              <w:spacing w:after="40"/>
              <w:rPr>
                <w:ins w:id="347" w:author="Master Repository Process" w:date="2022-12-22T15:55:00Z"/>
              </w:rPr>
            </w:pPr>
            <w:ins w:id="348" w:author="Master Repository Process" w:date="2022-12-22T15:55:00Z">
              <w:r>
                <w:t>24 Jun 2022</w:t>
              </w:r>
            </w:ins>
          </w:p>
        </w:tc>
        <w:tc>
          <w:tcPr>
            <w:tcW w:w="2552" w:type="dxa"/>
          </w:tcPr>
          <w:p>
            <w:pPr>
              <w:pStyle w:val="nTable"/>
              <w:spacing w:after="40"/>
              <w:rPr>
                <w:ins w:id="349" w:author="Master Repository Process" w:date="2022-12-22T15:55:00Z"/>
              </w:rPr>
            </w:pPr>
            <w:ins w:id="350" w:author="Master Repository Process" w:date="2022-12-22T15:55:00Z">
              <w:r>
                <w:t>1 Jan 2023 (see s. 2(b) and SL 2022/212 cl. 2)</w:t>
              </w:r>
            </w:ins>
          </w:p>
        </w:tc>
      </w:tr>
    </w:tbl>
    <w:p>
      <w:pPr>
        <w:rPr>
          <w:ins w:id="351" w:author="Master Repository Process" w:date="2022-12-22T15:55:00Z"/>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3" w:name="Coversheet"/>
    <w:bookmarkEnd w:id="3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2" w:name="Compilation"/>
    <w:bookmarkEnd w:id="3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3946"/>
    <w:docVar w:name="WAFER_20140115095234" w:val="RemoveTocBookmarks,RemoveUnusedBookmarks,RemoveLanguageTags,UsedStyles,ResetPageSize,UpdateArrangement"/>
    <w:docVar w:name="WAFER_20140115095234_GUID" w:val="75e36350-13ee-4c4b-b411-7d2979d29009"/>
    <w:docVar w:name="WAFER_20140115095242" w:val="RemoveTocBookmarks,RunningHeaders"/>
    <w:docVar w:name="WAFER_20140115095242_GUID" w:val="51069801-15ff-4bfb-b926-a5cdb63cd1ee"/>
    <w:docVar w:name="WAFER_20140306114325" w:val="RemoveTocBookmarks,RemoveUnusedBookmarks,RemoveLanguageTags,UsedStyles,ResetPageSize"/>
    <w:docVar w:name="WAFER_20140306114325_GUID" w:val="69560688-7df2-4202-b1f3-d58d91138a1b"/>
    <w:docVar w:name="WAFER_20140306114930" w:val="RemoveTocBookmarks,RunningHeaders"/>
    <w:docVar w:name="WAFER_20140306114930_GUID" w:val="dada7dea-073a-4a1d-bc38-8c4494f1d40a"/>
    <w:docVar w:name="WAFER_20150401134952" w:val="ResetPageSize,UpdateArrangement,UpdateNTable"/>
    <w:docVar w:name="WAFER_20150401134952_GUID" w:val="fe03ad76-96ba-4c4d-afde-955c85d5da68"/>
    <w:docVar w:name="WAFER_20151103102611" w:val="UpdateStyles,UsedStyles"/>
    <w:docVar w:name="WAFER_20151103102611_GUID" w:val="2b5b64ec-1b28-422f-9631-d88430d82b12"/>
    <w:docVar w:name="WAFER_202206241515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516_GUID" w:val="19e8aaf3-ba81-4be4-b57c-1f5654574c80"/>
    <w:docVar w:name="WAFER_202212211139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3946_GUID" w:val="1014f502-b69d-442e-ade3-b1f781dbbd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6A68-FBF4-4744-B47F-1EF3EF72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14270</Words>
  <Characters>64216</Characters>
  <Application>Microsoft Office Word</Application>
  <DocSecurity>0</DocSecurity>
  <Lines>1735</Lines>
  <Paragraphs>993</Paragraphs>
  <ScaleCrop>false</ScaleCrop>
  <HeadingPairs>
    <vt:vector size="2" baseType="variant">
      <vt:variant>
        <vt:lpstr>Title</vt:lpstr>
      </vt:variant>
      <vt:variant>
        <vt:i4>1</vt:i4>
      </vt:variant>
    </vt:vector>
  </HeadingPairs>
  <TitlesOfParts>
    <vt:vector size="1" baseType="lpstr">
      <vt:lpstr>Criminal Appeals Act 2004</vt:lpstr>
    </vt:vector>
  </TitlesOfParts>
  <Manager/>
  <Company/>
  <LinksUpToDate>false</LinksUpToDate>
  <CharactersWithSpaces>77493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02-d0-02 - 02-e0-01</dc:title>
  <dc:subject/>
  <dc:creator/>
  <cp:keywords/>
  <dc:description/>
  <cp:lastModifiedBy>Master Repository Process</cp:lastModifiedBy>
  <cp:revision>2</cp:revision>
  <cp:lastPrinted>2013-04-10T23:57:00Z</cp:lastPrinted>
  <dcterms:created xsi:type="dcterms:W3CDTF">2022-12-22T07:55:00Z</dcterms:created>
  <dcterms:modified xsi:type="dcterms:W3CDTF">2022-12-22T07:55:00Z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DocumentType">
    <vt:lpwstr>Act</vt:lpwstr>
  </property>
  <property fmtid="{D5CDD505-2E9C-101B-9397-08002B2CF9AE}" pid="4" name="OwlsUID">
    <vt:i4>9267</vt:i4>
  </property>
  <property fmtid="{D5CDD505-2E9C-101B-9397-08002B2CF9AE}" pid="5" name="ReprintNo">
    <vt:lpwstr>2</vt:lpwstr>
  </property>
  <property fmtid="{D5CDD505-2E9C-101B-9397-08002B2CF9AE}" pid="6" name="ReprintedAsAt">
    <vt:filetime>2013-04-11T16:00:00Z</vt:filetime>
  </property>
  <property fmtid="{D5CDD505-2E9C-101B-9397-08002B2CF9AE}" pid="7" name="CommencementDate">
    <vt:lpwstr>20220624</vt:lpwstr>
  </property>
  <property fmtid="{D5CDD505-2E9C-101B-9397-08002B2CF9AE}" pid="8" name="FromSuffix">
    <vt:lpwstr>02-d0-02</vt:lpwstr>
  </property>
  <property fmtid="{D5CDD505-2E9C-101B-9397-08002B2CF9AE}" pid="9" name="FromAsAtDate">
    <vt:lpwstr>27 Apr 2015</vt:lpwstr>
  </property>
  <property fmtid="{D5CDD505-2E9C-101B-9397-08002B2CF9AE}" pid="10" name="ToSuffix">
    <vt:lpwstr>02-e0-01</vt:lpwstr>
  </property>
  <property fmtid="{D5CDD505-2E9C-101B-9397-08002B2CF9AE}" pid="11" name="ToAsAtDate">
    <vt:lpwstr>24 Jun 2022</vt:lpwstr>
  </property>
</Properties>
</file>