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Top-Up and Spill Market Rules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Jun 2004</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30 Sep 2004</w:t>
      </w:r>
      <w:r>
        <w:fldChar w:fldCharType="end"/>
      </w:r>
      <w:r>
        <w:t xml:space="preserve">, </w:t>
      </w:r>
      <w:r>
        <w:fldChar w:fldCharType="begin"/>
      </w:r>
      <w:r>
        <w:instrText xml:space="preserve"> DocProperty ToSuffix</w:instrText>
      </w:r>
      <w:r>
        <w:fldChar w:fldCharType="separate"/>
      </w:r>
      <w:r>
        <w:t>00-b0-08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Electricity Industry Act 2004</w:t>
      </w:r>
    </w:p>
    <w:p>
      <w:pPr>
        <w:pStyle w:val="NameofActReg"/>
      </w:pPr>
      <w:r>
        <w:t>Top-Up and Spill Market Rules</w:t>
      </w:r>
    </w:p>
    <w:p>
      <w:pPr>
        <w:pStyle w:val="Heading2"/>
      </w:pPr>
      <w:bookmarkStart w:id="1" w:name="_Toc377039061"/>
      <w:bookmarkStart w:id="2" w:name="_Toc381871887"/>
      <w:bookmarkStart w:id="3" w:name="_Toc426545154"/>
      <w:bookmarkStart w:id="4" w:name="_Toc426545337"/>
      <w:bookmarkStart w:id="5" w:name="_Toc390076727"/>
      <w:r>
        <w:rPr>
          <w:rStyle w:val="CharPartNo"/>
        </w:rPr>
        <w:t>C</w:t>
      </w:r>
      <w:bookmarkStart w:id="6" w:name="_GoBack"/>
      <w:bookmarkEnd w:id="6"/>
      <w:r>
        <w:rPr>
          <w:rStyle w:val="CharPartNo"/>
        </w:rPr>
        <w:t>hapter 1 </w:t>
      </w:r>
      <w:r>
        <w:t>— </w:t>
      </w:r>
      <w:r>
        <w:rPr>
          <w:rStyle w:val="CharPartText"/>
        </w:rPr>
        <w:t>Introductory</w:t>
      </w:r>
      <w:bookmarkEnd w:id="1"/>
      <w:bookmarkEnd w:id="2"/>
      <w:bookmarkEnd w:id="3"/>
      <w:bookmarkEnd w:id="4"/>
      <w:bookmarkEnd w:id="5"/>
    </w:p>
    <w:p>
      <w:pPr>
        <w:pStyle w:val="Heading5"/>
      </w:pPr>
      <w:bookmarkStart w:id="7" w:name="_Toc381871888"/>
      <w:bookmarkStart w:id="8" w:name="_Toc426545338"/>
      <w:bookmarkStart w:id="9" w:name="_Toc390076728"/>
      <w:r>
        <w:rPr>
          <w:rStyle w:val="CharSectno"/>
        </w:rPr>
        <w:t>1.1</w:t>
      </w:r>
      <w:r>
        <w:tab/>
        <w:t>Commencement</w:t>
      </w:r>
      <w:bookmarkEnd w:id="7"/>
      <w:bookmarkEnd w:id="8"/>
      <w:bookmarkEnd w:id="9"/>
    </w:p>
    <w:p>
      <w:pPr>
        <w:pStyle w:val="Subsection"/>
      </w:pPr>
      <w:r>
        <w:tab/>
      </w:r>
      <w:r>
        <w:tab/>
        <w:t>These rules commence at the beginning of the 25th of June 2004.</w:t>
      </w:r>
    </w:p>
    <w:p>
      <w:pPr>
        <w:pStyle w:val="Subsection"/>
      </w:pPr>
      <w:r>
        <w:tab/>
      </w:r>
      <w:r>
        <w:tab/>
        <w:t xml:space="preserve">[See regulation 5(3) of the </w:t>
      </w:r>
      <w:r>
        <w:rPr>
          <w:i/>
        </w:rPr>
        <w:t>Electricity Industry (Wholesale Market) Regulations 2004</w:t>
      </w:r>
      <w:r>
        <w:t>.]</w:t>
      </w:r>
    </w:p>
    <w:p>
      <w:pPr>
        <w:pStyle w:val="Heading5"/>
        <w:rPr>
          <w:spacing w:val="-2"/>
        </w:rPr>
      </w:pPr>
      <w:bookmarkStart w:id="10" w:name="_Toc381871889"/>
      <w:bookmarkStart w:id="11" w:name="_Toc426545339"/>
      <w:bookmarkStart w:id="12" w:name="_Toc390076729"/>
      <w:r>
        <w:rPr>
          <w:rStyle w:val="CharSectno"/>
        </w:rPr>
        <w:t>1.2</w:t>
      </w:r>
      <w:r>
        <w:rPr>
          <w:spacing w:val="-2"/>
        </w:rPr>
        <w:tab/>
        <w:t>Definitions</w:t>
      </w:r>
      <w:bookmarkEnd w:id="10"/>
      <w:bookmarkEnd w:id="11"/>
      <w:bookmarkEnd w:id="12"/>
    </w:p>
    <w:p>
      <w:pPr>
        <w:pStyle w:val="Subsection"/>
      </w:pPr>
      <w:r>
        <w:rPr>
          <w:spacing w:val="-2"/>
        </w:rPr>
        <w:tab/>
      </w:r>
      <w:r>
        <w:rPr>
          <w:spacing w:val="-2"/>
        </w:rPr>
        <w:tab/>
      </w:r>
      <w:r>
        <w:t xml:space="preserve">In these rules, unless the contrary intention appears from the context — </w:t>
      </w:r>
    </w:p>
    <w:p>
      <w:pPr>
        <w:pStyle w:val="Defstart"/>
      </w:pPr>
      <w:r>
        <w:tab/>
        <w:t>“</w:t>
      </w:r>
      <w:r>
        <w:rPr>
          <w:rStyle w:val="CharDefText"/>
        </w:rPr>
        <w:t>access</w:t>
      </w:r>
      <w:r>
        <w:t xml:space="preserve"> </w:t>
      </w:r>
      <w:r>
        <w:rPr>
          <w:rStyle w:val="CharDefText"/>
        </w:rPr>
        <w:t>contract</w:t>
      </w:r>
      <w:r>
        <w:rPr>
          <w:b/>
        </w:rPr>
        <w:t>”</w:t>
      </w:r>
      <w:r>
        <w:t xml:space="preserve"> means a “distribution access agreement” as defined in the </w:t>
      </w:r>
      <w:r>
        <w:rPr>
          <w:i/>
        </w:rPr>
        <w:t>EDR</w:t>
      </w:r>
      <w:r>
        <w:t xml:space="preserve"> or an “access agreement” as defined in the </w:t>
      </w:r>
      <w:r>
        <w:rPr>
          <w:i/>
        </w:rPr>
        <w:t>ETR</w:t>
      </w:r>
      <w:r>
        <w:t>.</w:t>
      </w:r>
    </w:p>
    <w:p>
      <w:pPr>
        <w:pStyle w:val="MiscellaneousBody"/>
        <w:tabs>
          <w:tab w:val="left" w:pos="851"/>
        </w:tabs>
        <w:ind w:left="851" w:hanging="851"/>
        <w:rPr>
          <w:ins w:id="13" w:author="Master Repository Process" w:date="2021-09-18T09:11:00Z"/>
          <w:rFonts w:ascii="Arial" w:hAnsi="Arial" w:cs="Arial"/>
          <w:sz w:val="18"/>
          <w:szCs w:val="18"/>
        </w:rPr>
      </w:pPr>
      <w:r>
        <w:rPr>
          <w:rFonts w:ascii="Arial" w:hAnsi="Arial" w:cs="Arial"/>
          <w:sz w:val="18"/>
          <w:szCs w:val="18"/>
        </w:rPr>
        <w:tab/>
      </w:r>
      <w:del w:id="14" w:author="Master Repository Process" w:date="2021-09-18T09:11:00Z">
        <w:r>
          <w:tab/>
          <w:delText>[</w:delText>
        </w:r>
      </w:del>
      <w:r>
        <w:rPr>
          <w:rFonts w:ascii="Arial" w:hAnsi="Arial" w:cs="Arial"/>
          <w:sz w:val="18"/>
          <w:szCs w:val="18"/>
        </w:rPr>
        <w:t>Note:</w:t>
      </w:r>
      <w:del w:id="15" w:author="Master Repository Process" w:date="2021-09-18T09:11:00Z">
        <w:r>
          <w:delText xml:space="preserve"> </w:delText>
        </w:r>
      </w:del>
    </w:p>
    <w:p>
      <w:pPr>
        <w:pStyle w:val="MiscellaneousBody"/>
        <w:tabs>
          <w:tab w:val="left" w:pos="851"/>
        </w:tabs>
        <w:spacing w:before="80"/>
        <w:ind w:left="851" w:hanging="851"/>
        <w:rPr>
          <w:rFonts w:ascii="Arial" w:hAnsi="Arial" w:cs="Arial"/>
          <w:sz w:val="18"/>
          <w:szCs w:val="18"/>
        </w:rPr>
      </w:pPr>
      <w:ins w:id="16" w:author="Master Repository Process" w:date="2021-09-18T09:11:00Z">
        <w:r>
          <w:rPr>
            <w:rFonts w:ascii="Arial" w:hAnsi="Arial" w:cs="Arial"/>
            <w:sz w:val="18"/>
            <w:szCs w:val="18"/>
          </w:rPr>
          <w:tab/>
        </w:r>
      </w:ins>
      <w:r>
        <w:rPr>
          <w:rFonts w:ascii="Arial" w:hAnsi="Arial" w:cs="Arial"/>
          <w:sz w:val="18"/>
          <w:szCs w:val="18"/>
        </w:rPr>
        <w:t xml:space="preserve">At the time these rules commenced, the definition in regulation 3 of the </w:t>
      </w:r>
      <w:r>
        <w:rPr>
          <w:rFonts w:ascii="Arial" w:hAnsi="Arial" w:cs="Arial"/>
          <w:i/>
          <w:sz w:val="18"/>
          <w:szCs w:val="18"/>
        </w:rPr>
        <w:t>EDR</w:t>
      </w:r>
      <w:r>
        <w:rPr>
          <w:rFonts w:ascii="Arial" w:hAnsi="Arial" w:cs="Arial"/>
          <w:sz w:val="18"/>
          <w:szCs w:val="18"/>
        </w:rPr>
        <w:t xml:space="preserve"> was —</w:t>
      </w:r>
      <w:del w:id="17" w:author="Master Repository Process" w:date="2021-09-18T09:11:00Z">
        <w:r>
          <w:delText xml:space="preserve"> </w:delText>
        </w:r>
      </w:del>
    </w:p>
    <w:p>
      <w:pPr>
        <w:pStyle w:val="MiscellaneousBody"/>
        <w:tabs>
          <w:tab w:val="left" w:pos="851"/>
        </w:tabs>
        <w:spacing w:before="80"/>
        <w:ind w:left="851" w:hanging="851"/>
        <w:rPr>
          <w:rFonts w:ascii="Arial" w:hAnsi="Arial" w:cs="Arial"/>
          <w:sz w:val="18"/>
          <w:szCs w:val="18"/>
        </w:rPr>
      </w:pPr>
      <w:r>
        <w:rPr>
          <w:rFonts w:ascii="Arial" w:hAnsi="Arial" w:cs="Arial"/>
          <w:sz w:val="18"/>
          <w:szCs w:val="18"/>
        </w:rPr>
        <w:tab/>
        <w:t>“ ‘</w:t>
      </w:r>
      <w:r>
        <w:rPr>
          <w:rFonts w:ascii="Arial" w:hAnsi="Arial" w:cs="Arial"/>
          <w:b/>
          <w:sz w:val="18"/>
          <w:szCs w:val="18"/>
        </w:rPr>
        <w:t>distribution access agreement</w:t>
      </w:r>
      <w:r>
        <w:rPr>
          <w:rFonts w:ascii="Arial" w:hAnsi="Arial" w:cs="Arial"/>
          <w:sz w:val="18"/>
          <w:szCs w:val="18"/>
        </w:rPr>
        <w:t xml:space="preserve">’ in respect of a user, means — </w:t>
      </w:r>
    </w:p>
    <w:p>
      <w:pPr>
        <w:pStyle w:val="MiscellaneousBody"/>
        <w:tabs>
          <w:tab w:val="left" w:pos="993"/>
          <w:tab w:val="left" w:pos="1560"/>
        </w:tabs>
        <w:spacing w:before="80"/>
        <w:ind w:left="1560" w:hanging="1560"/>
        <w:rPr>
          <w:rFonts w:ascii="Arial" w:hAnsi="Arial" w:cs="Arial"/>
          <w:sz w:val="18"/>
          <w:szCs w:val="18"/>
        </w:rPr>
      </w:pPr>
      <w:del w:id="18" w:author="Master Repository Process" w:date="2021-09-18T09:11:00Z">
        <w:r>
          <w:tab/>
        </w:r>
      </w:del>
      <w:r>
        <w:rPr>
          <w:rFonts w:ascii="Arial" w:hAnsi="Arial" w:cs="Arial"/>
          <w:sz w:val="18"/>
          <w:szCs w:val="18"/>
        </w:rPr>
        <w:tab/>
        <w:t>(a)</w:t>
      </w:r>
      <w:r>
        <w:rPr>
          <w:rFonts w:ascii="Arial" w:hAnsi="Arial" w:cs="Arial"/>
          <w:sz w:val="18"/>
          <w:szCs w:val="18"/>
        </w:rPr>
        <w:tab/>
        <w:t>if the user is not Western Power, then an agreement entered into between Western Power and the user under these regulations, under which Western Power agrees to provide distribution access services to the user; and</w:t>
      </w:r>
    </w:p>
    <w:p>
      <w:pPr>
        <w:pStyle w:val="MiscellaneousBody"/>
        <w:tabs>
          <w:tab w:val="left" w:pos="993"/>
          <w:tab w:val="left" w:pos="1560"/>
        </w:tabs>
        <w:spacing w:before="80"/>
        <w:ind w:left="1560" w:hanging="1560"/>
        <w:rPr>
          <w:rFonts w:ascii="Arial" w:hAnsi="Arial" w:cs="Arial"/>
          <w:sz w:val="18"/>
          <w:szCs w:val="18"/>
        </w:rPr>
      </w:pPr>
      <w:del w:id="19" w:author="Master Repository Process" w:date="2021-09-18T09:11:00Z">
        <w:r>
          <w:tab/>
        </w:r>
      </w:del>
      <w:r>
        <w:rPr>
          <w:rFonts w:ascii="Arial" w:hAnsi="Arial" w:cs="Arial"/>
          <w:sz w:val="18"/>
          <w:szCs w:val="18"/>
        </w:rPr>
        <w:tab/>
        <w:t>(b)</w:t>
      </w:r>
      <w:r>
        <w:rPr>
          <w:rFonts w:ascii="Arial" w:hAnsi="Arial" w:cs="Arial"/>
          <w:sz w:val="18"/>
          <w:szCs w:val="18"/>
        </w:rPr>
        <w:tab/>
        <w:t>if the user is Western Power, then a deemed distribution access agreement provided for by regulation 15(2) or 52(8).”</w:t>
      </w:r>
    </w:p>
    <w:p>
      <w:pPr>
        <w:pStyle w:val="MiscellaneousBody"/>
        <w:tabs>
          <w:tab w:val="left" w:pos="851"/>
        </w:tabs>
        <w:spacing w:before="80"/>
        <w:ind w:left="851" w:hanging="851"/>
        <w:rPr>
          <w:rFonts w:ascii="Arial" w:hAnsi="Arial" w:cs="Arial"/>
          <w:sz w:val="18"/>
          <w:szCs w:val="18"/>
        </w:rPr>
      </w:pPr>
      <w:del w:id="20" w:author="Master Repository Process" w:date="2021-09-18T09:11:00Z">
        <w:r>
          <w:tab/>
        </w:r>
      </w:del>
      <w:r>
        <w:rPr>
          <w:rFonts w:ascii="Arial" w:hAnsi="Arial" w:cs="Arial"/>
          <w:sz w:val="18"/>
          <w:szCs w:val="18"/>
        </w:rPr>
        <w:tab/>
        <w:t xml:space="preserve">At the time these rules commenced, the definition in regulation 3 of the ETR was </w:t>
      </w:r>
      <w:del w:id="21" w:author="Master Repository Process" w:date="2021-09-18T09:11:00Z">
        <w:r>
          <w:delText xml:space="preserve"> — </w:delText>
        </w:r>
      </w:del>
      <w:ins w:id="22" w:author="Master Repository Process" w:date="2021-09-18T09:11:00Z">
        <w:r>
          <w:rPr>
            <w:rFonts w:ascii="Arial" w:hAnsi="Arial" w:cs="Arial"/>
            <w:sz w:val="18"/>
            <w:szCs w:val="18"/>
          </w:rPr>
          <w:t>—</w:t>
        </w:r>
      </w:ins>
      <w:r>
        <w:rPr>
          <w:rFonts w:ascii="Arial" w:hAnsi="Arial" w:cs="Arial"/>
          <w:sz w:val="18"/>
          <w:szCs w:val="18"/>
        </w:rPr>
        <w:t xml:space="preserve"> </w:t>
      </w:r>
    </w:p>
    <w:p>
      <w:pPr>
        <w:pStyle w:val="MiscellaneousBody"/>
        <w:tabs>
          <w:tab w:val="left" w:pos="851"/>
        </w:tabs>
        <w:spacing w:before="80"/>
        <w:ind w:left="851" w:hanging="851"/>
        <w:rPr>
          <w:rFonts w:ascii="Arial" w:hAnsi="Arial" w:cs="Arial"/>
          <w:sz w:val="18"/>
          <w:szCs w:val="18"/>
        </w:rPr>
      </w:pPr>
      <w:r>
        <w:rPr>
          <w:rFonts w:ascii="Arial" w:hAnsi="Arial" w:cs="Arial"/>
          <w:sz w:val="18"/>
          <w:szCs w:val="18"/>
        </w:rPr>
        <w:tab/>
        <w:t>“ ‘</w:t>
      </w:r>
      <w:r>
        <w:rPr>
          <w:rFonts w:ascii="Arial" w:hAnsi="Arial" w:cs="Arial"/>
          <w:b/>
          <w:sz w:val="18"/>
          <w:szCs w:val="18"/>
        </w:rPr>
        <w:t>access agreement</w:t>
      </w:r>
      <w:r>
        <w:rPr>
          <w:rFonts w:ascii="Arial" w:hAnsi="Arial" w:cs="Arial"/>
          <w:sz w:val="18"/>
          <w:szCs w:val="18"/>
        </w:rPr>
        <w:t>’ in respect of a user, means — </w:t>
      </w:r>
    </w:p>
    <w:p>
      <w:pPr>
        <w:pStyle w:val="MiscellaneousBody"/>
        <w:tabs>
          <w:tab w:val="left" w:pos="993"/>
          <w:tab w:val="left" w:pos="1560"/>
        </w:tabs>
        <w:spacing w:before="80"/>
        <w:ind w:left="1560" w:hanging="1560"/>
        <w:rPr>
          <w:rFonts w:ascii="Arial" w:hAnsi="Arial" w:cs="Arial"/>
          <w:sz w:val="18"/>
          <w:szCs w:val="18"/>
        </w:rPr>
      </w:pPr>
      <w:r>
        <w:rPr>
          <w:rFonts w:ascii="Arial" w:hAnsi="Arial" w:cs="Arial"/>
          <w:sz w:val="18"/>
          <w:szCs w:val="18"/>
        </w:rPr>
        <w:tab/>
        <w:t>(a)</w:t>
      </w:r>
      <w:r>
        <w:rPr>
          <w:rFonts w:ascii="Arial" w:hAnsi="Arial" w:cs="Arial"/>
          <w:sz w:val="18"/>
          <w:szCs w:val="18"/>
        </w:rPr>
        <w:tab/>
        <w:t>if the user is not Western Power, then an agreement between Western Power and the user, under which Western Power agrees to provide access services to the user; and;</w:t>
      </w:r>
    </w:p>
    <w:p>
      <w:pPr>
        <w:pStyle w:val="MiscellaneousBody"/>
        <w:tabs>
          <w:tab w:val="left" w:pos="993"/>
          <w:tab w:val="left" w:pos="1560"/>
        </w:tabs>
        <w:spacing w:before="80"/>
        <w:ind w:left="1560" w:hanging="1560"/>
        <w:rPr>
          <w:rFonts w:ascii="Arial" w:hAnsi="Arial" w:cs="Arial"/>
          <w:sz w:val="18"/>
          <w:szCs w:val="18"/>
        </w:rPr>
      </w:pPr>
      <w:r>
        <w:rPr>
          <w:rFonts w:ascii="Arial" w:hAnsi="Arial" w:cs="Arial"/>
          <w:sz w:val="18"/>
          <w:szCs w:val="18"/>
        </w:rPr>
        <w:tab/>
        <w:t>(b)</w:t>
      </w:r>
      <w:r>
        <w:rPr>
          <w:rFonts w:ascii="Arial" w:hAnsi="Arial" w:cs="Arial"/>
          <w:sz w:val="18"/>
          <w:szCs w:val="18"/>
        </w:rPr>
        <w:tab/>
        <w:t>if the user is Western Power, then a deemed access agreement provided for by regulation 15(2) or 49(1) under which Western Power as a user is provided with access services</w:t>
      </w:r>
      <w:del w:id="23" w:author="Master Repository Process" w:date="2021-09-18T09:11:00Z">
        <w:r>
          <w:delText>.”]</w:delText>
        </w:r>
      </w:del>
      <w:ins w:id="24" w:author="Master Repository Process" w:date="2021-09-18T09:11:00Z">
        <w:r>
          <w:rPr>
            <w:rFonts w:ascii="Arial" w:hAnsi="Arial" w:cs="Arial"/>
            <w:sz w:val="18"/>
            <w:szCs w:val="18"/>
          </w:rPr>
          <w:t>.”</w:t>
        </w:r>
      </w:ins>
    </w:p>
    <w:p>
      <w:pPr>
        <w:pStyle w:val="Defstart"/>
      </w:pPr>
      <w:r>
        <w:tab/>
      </w:r>
      <w:r>
        <w:rPr>
          <w:b/>
        </w:rPr>
        <w:t>“</w:t>
      </w:r>
      <w:r>
        <w:rPr>
          <w:rStyle w:val="CharDefText"/>
        </w:rPr>
        <w:t xml:space="preserve">accepted </w:t>
      </w:r>
      <w:r>
        <w:rPr>
          <w:rStyle w:val="CharDefText"/>
          <w:i/>
        </w:rPr>
        <w:t>nomination</w:t>
      </w:r>
      <w:r>
        <w:rPr>
          <w:b/>
        </w:rPr>
        <w:t>”</w:t>
      </w:r>
      <w:r>
        <w:t xml:space="preserve"> means a </w:t>
      </w:r>
      <w:r>
        <w:rPr>
          <w:i/>
        </w:rPr>
        <w:t>nomination</w:t>
      </w:r>
      <w:r>
        <w:t xml:space="preserve"> which has been accepted under rule 3.18 or rule 3.19(d) for a half hour in a </w:t>
      </w:r>
      <w:r>
        <w:rPr>
          <w:i/>
        </w:rPr>
        <w:t>supply day</w:t>
      </w:r>
      <w:r>
        <w:t>.</w:t>
      </w:r>
    </w:p>
    <w:p>
      <w:pPr>
        <w:pStyle w:val="Defstart"/>
      </w:pPr>
      <w:r>
        <w:tab/>
      </w:r>
      <w:r>
        <w:rPr>
          <w:b/>
        </w:rPr>
        <w:t>“</w:t>
      </w:r>
      <w:r>
        <w:rPr>
          <w:rStyle w:val="CharDefText"/>
        </w:rPr>
        <w:t>access regulations</w:t>
      </w:r>
      <w:r>
        <w:rPr>
          <w:b/>
        </w:rPr>
        <w:t>”</w:t>
      </w:r>
      <w:r>
        <w:t xml:space="preserve"> means  —  </w:t>
      </w:r>
    </w:p>
    <w:p>
      <w:pPr>
        <w:pStyle w:val="Defpara"/>
      </w:pPr>
      <w:r>
        <w:tab/>
        <w:t>(a)</w:t>
      </w:r>
      <w:r>
        <w:tab/>
        <w:t>to the extent that the member’s access contract incorporates or is governed by the ETR — the ETR; and</w:t>
      </w:r>
    </w:p>
    <w:p>
      <w:pPr>
        <w:pStyle w:val="Defpara"/>
      </w:pPr>
      <w:r>
        <w:tab/>
        <w:t>(b)</w:t>
      </w:r>
      <w:r>
        <w:tab/>
        <w:t>to the extent that the member’s access contract incorporates or is governed by the EDR — the EDR.</w:t>
      </w:r>
    </w:p>
    <w:p>
      <w:pPr>
        <w:pStyle w:val="Defstart"/>
      </w:pPr>
      <w:r>
        <w:tab/>
      </w:r>
      <w:r>
        <w:rPr>
          <w:b/>
        </w:rPr>
        <w:t>“</w:t>
      </w:r>
      <w:r>
        <w:rPr>
          <w:rStyle w:val="CharDefText"/>
        </w:rPr>
        <w:t>administration fee</w:t>
      </w:r>
      <w:r>
        <w:rPr>
          <w:b/>
        </w:rPr>
        <w:t>”</w:t>
      </w:r>
      <w:r>
        <w:t xml:space="preserve"> means the fee charged by the </w:t>
      </w:r>
      <w:r>
        <w:rPr>
          <w:i/>
        </w:rPr>
        <w:t xml:space="preserve">market service provider </w:t>
      </w:r>
      <w:r>
        <w:t xml:space="preserve">and payable by a </w:t>
      </w:r>
      <w:r>
        <w:rPr>
          <w:i/>
        </w:rPr>
        <w:t>member</w:t>
      </w:r>
      <w:r>
        <w:t xml:space="preserve"> under rule 5.11.</w:t>
      </w:r>
    </w:p>
    <w:p>
      <w:pPr>
        <w:pStyle w:val="Defstart"/>
      </w:pPr>
      <w:r>
        <w:tab/>
      </w:r>
      <w:r>
        <w:rPr>
          <w:b/>
        </w:rPr>
        <w:t>“</w:t>
      </w:r>
      <w:r>
        <w:rPr>
          <w:rStyle w:val="CharDefText"/>
        </w:rPr>
        <w:t>applicant</w:t>
      </w:r>
      <w:r>
        <w:rPr>
          <w:b/>
        </w:rPr>
        <w:t>”</w:t>
      </w:r>
      <w:r>
        <w:t xml:space="preserve"> has the meaning given to it in rule 2.2 or rule 8.1 as applicable.</w:t>
      </w:r>
    </w:p>
    <w:p>
      <w:pPr>
        <w:pStyle w:val="Defstart"/>
      </w:pPr>
      <w:r>
        <w:tab/>
      </w:r>
      <w:r>
        <w:rPr>
          <w:b/>
        </w:rPr>
        <w:t>“</w:t>
      </w:r>
      <w:r>
        <w:rPr>
          <w:rStyle w:val="CharDefText"/>
        </w:rPr>
        <w:t>application</w:t>
      </w:r>
      <w:r>
        <w:rPr>
          <w:b/>
        </w:rPr>
        <w:t>”</w:t>
      </w:r>
      <w:r>
        <w:t xml:space="preserve"> means an application under rule 2.2.</w:t>
      </w:r>
    </w:p>
    <w:p>
      <w:pPr>
        <w:pStyle w:val="Defstart"/>
      </w:pPr>
      <w:r>
        <w:tab/>
      </w:r>
      <w:r>
        <w:rPr>
          <w:b/>
        </w:rPr>
        <w:t>“</w:t>
      </w:r>
      <w:r>
        <w:rPr>
          <w:rStyle w:val="CharDefText"/>
        </w:rPr>
        <w:t>appointee</w:t>
      </w:r>
      <w:r>
        <w:rPr>
          <w:b/>
        </w:rPr>
        <w:t>”</w:t>
      </w:r>
      <w:r>
        <w:t xml:space="preserve"> means a person appointed to the </w:t>
      </w:r>
      <w:r>
        <w:rPr>
          <w:i/>
        </w:rPr>
        <w:t>TUAS consultation group</w:t>
      </w:r>
      <w:r>
        <w:t xml:space="preserve"> in accordance with Chapter 11.</w:t>
      </w:r>
    </w:p>
    <w:p>
      <w:pPr>
        <w:pStyle w:val="Defstart"/>
      </w:pPr>
      <w:r>
        <w:tab/>
      </w:r>
      <w:r>
        <w:rPr>
          <w:b/>
        </w:rPr>
        <w:t>“</w:t>
      </w:r>
      <w:r>
        <w:rPr>
          <w:rStyle w:val="CharDefText"/>
        </w:rPr>
        <w:t>auditor</w:t>
      </w:r>
      <w:r>
        <w:rPr>
          <w:b/>
        </w:rPr>
        <w:t>”</w:t>
      </w:r>
      <w:r>
        <w:t xml:space="preserve"> means a person appointed to conduct an audit under clause A2.1.</w:t>
      </w:r>
    </w:p>
    <w:p>
      <w:pPr>
        <w:pStyle w:val="Defstart"/>
      </w:pPr>
      <w:r>
        <w:tab/>
      </w:r>
      <w:r>
        <w:rPr>
          <w:b/>
        </w:rPr>
        <w:t>“</w:t>
      </w:r>
      <w:r>
        <w:rPr>
          <w:rStyle w:val="CharDefText"/>
        </w:rPr>
        <w:t>arbitrator</w:t>
      </w:r>
      <w:r>
        <w:rPr>
          <w:b/>
        </w:rPr>
        <w:t>”</w:t>
      </w:r>
      <w:r>
        <w:t xml:space="preserve"> has the meaning given to it in section 61 of the </w:t>
      </w:r>
      <w:r>
        <w:rPr>
          <w:i/>
        </w:rPr>
        <w:t>Gas Pipelines Access (Western Australia) Act 1998</w:t>
      </w:r>
      <w:r>
        <w:t>.</w:t>
      </w:r>
    </w:p>
    <w:p>
      <w:pPr>
        <w:pStyle w:val="Defstart"/>
      </w:pPr>
      <w:r>
        <w:tab/>
      </w:r>
      <w:r>
        <w:rPr>
          <w:b/>
        </w:rPr>
        <w:t>“</w:t>
      </w:r>
      <w:r>
        <w:rPr>
          <w:rStyle w:val="CharDefText"/>
        </w:rPr>
        <w:t>balancing band</w:t>
      </w:r>
      <w:r>
        <w:rPr>
          <w:b/>
        </w:rPr>
        <w:t>”</w:t>
      </w:r>
      <w:r>
        <w:t xml:space="preserve"> means a band defined in rule 3.28.</w:t>
      </w:r>
    </w:p>
    <w:p>
      <w:pPr>
        <w:pStyle w:val="Defstart"/>
      </w:pPr>
      <w:r>
        <w:tab/>
      </w:r>
      <w:r>
        <w:rPr>
          <w:b/>
        </w:rPr>
        <w:t>“</w:t>
      </w:r>
      <w:r>
        <w:rPr>
          <w:rStyle w:val="CharDefText"/>
        </w:rPr>
        <w:t>balancing month</w:t>
      </w:r>
      <w:r>
        <w:rPr>
          <w:b/>
        </w:rPr>
        <w:t>”</w:t>
      </w:r>
      <w:r>
        <w:t xml:space="preserve"> means the month over which balancing is calculated under the </w:t>
      </w:r>
      <w:r>
        <w:rPr>
          <w:i/>
        </w:rPr>
        <w:t>access regulations</w:t>
      </w:r>
      <w:r>
        <w:t>.</w:t>
      </w:r>
    </w:p>
    <w:p>
      <w:pPr>
        <w:pStyle w:val="Defstart"/>
      </w:pPr>
      <w:r>
        <w:tab/>
        <w:t>“</w:t>
      </w:r>
      <w:r>
        <w:rPr>
          <w:rStyle w:val="CharDefText"/>
        </w:rPr>
        <w:t>balancing price list</w:t>
      </w:r>
      <w:r>
        <w:t xml:space="preserve">” means the list of prices prepared and </w:t>
      </w:r>
      <w:r>
        <w:rPr>
          <w:i/>
        </w:rPr>
        <w:t xml:space="preserve">published </w:t>
      </w:r>
      <w:r>
        <w:t xml:space="preserve">by the </w:t>
      </w:r>
      <w:r>
        <w:rPr>
          <w:i/>
        </w:rPr>
        <w:t xml:space="preserve">market service provider </w:t>
      </w:r>
      <w:r>
        <w:t xml:space="preserve">under rule 4.2(a) specifying prices for </w:t>
      </w:r>
      <w:r>
        <w:rPr>
          <w:i/>
        </w:rPr>
        <w:t>balancing electricity</w:t>
      </w:r>
      <w:r>
        <w:t xml:space="preserve"> and comprising under these rules either a </w:t>
      </w:r>
      <w:r>
        <w:rPr>
          <w:i/>
        </w:rPr>
        <w:t>normal price list</w:t>
      </w:r>
      <w:r>
        <w:t xml:space="preserve">, a </w:t>
      </w:r>
      <w:r>
        <w:rPr>
          <w:i/>
        </w:rPr>
        <w:t>high price list</w:t>
      </w:r>
      <w:r>
        <w:t xml:space="preserve">, or a </w:t>
      </w:r>
      <w:r>
        <w:rPr>
          <w:i/>
        </w:rPr>
        <w:t>liquids price list</w:t>
      </w:r>
      <w:r>
        <w:t>.</w:t>
      </w:r>
    </w:p>
    <w:p>
      <w:pPr>
        <w:pStyle w:val="Defstart"/>
      </w:pPr>
      <w:r>
        <w:tab/>
        <w:t>“</w:t>
      </w:r>
      <w:r>
        <w:rPr>
          <w:rStyle w:val="CharDefText"/>
        </w:rPr>
        <w:t>balancing electricity</w:t>
      </w:r>
      <w:r>
        <w:t xml:space="preserve">” is defined in rule 3.6(b) and means </w:t>
      </w:r>
      <w:r>
        <w:rPr>
          <w:i/>
        </w:rPr>
        <w:t>balancing top-up electricity</w:t>
      </w:r>
      <w:r>
        <w:t xml:space="preserve"> or </w:t>
      </w:r>
      <w:r>
        <w:rPr>
          <w:i/>
        </w:rPr>
        <w:t>balancing spill electricity</w:t>
      </w:r>
      <w:r>
        <w:t>.</w:t>
      </w:r>
    </w:p>
    <w:p>
      <w:pPr>
        <w:pStyle w:val="Defstart"/>
      </w:pPr>
      <w:r>
        <w:tab/>
        <w:t>“</w:t>
      </w:r>
      <w:r>
        <w:rPr>
          <w:rStyle w:val="CharDefText"/>
        </w:rPr>
        <w:t>balancing spill electricity</w:t>
      </w:r>
      <w:r>
        <w:t xml:space="preserve">” means the electricity accepted by the </w:t>
      </w:r>
      <w:r>
        <w:rPr>
          <w:i/>
        </w:rPr>
        <w:t xml:space="preserve">market service provider </w:t>
      </w:r>
      <w:r>
        <w:t xml:space="preserve">from a </w:t>
      </w:r>
      <w:r>
        <w:rPr>
          <w:i/>
        </w:rPr>
        <w:t>member</w:t>
      </w:r>
      <w:r>
        <w:t xml:space="preserve"> as defined in rule 3.6(b)(ii).</w:t>
      </w:r>
    </w:p>
    <w:p>
      <w:pPr>
        <w:pStyle w:val="Defstart"/>
      </w:pPr>
      <w:r>
        <w:tab/>
        <w:t>“</w:t>
      </w:r>
      <w:r>
        <w:rPr>
          <w:rStyle w:val="CharDefText"/>
        </w:rPr>
        <w:t>balancing spill price</w:t>
      </w:r>
      <w:r>
        <w:t xml:space="preserve">” means the applicable price for </w:t>
      </w:r>
      <w:r>
        <w:rPr>
          <w:i/>
        </w:rPr>
        <w:t>balancing spill electricity</w:t>
      </w:r>
      <w:r>
        <w:t xml:space="preserve"> determined under rule 4.6 from the prices specified in a </w:t>
      </w:r>
      <w:r>
        <w:rPr>
          <w:i/>
        </w:rPr>
        <w:t>balancing price list</w:t>
      </w:r>
      <w:r>
        <w:t>.</w:t>
      </w:r>
    </w:p>
    <w:p>
      <w:pPr>
        <w:pStyle w:val="Defstart"/>
      </w:pPr>
      <w:r>
        <w:tab/>
      </w:r>
      <w:r>
        <w:rPr>
          <w:b/>
        </w:rPr>
        <w:t>“</w:t>
      </w:r>
      <w:r>
        <w:rPr>
          <w:rStyle w:val="CharDefText"/>
        </w:rPr>
        <w:t>balancing top-up electricity</w:t>
      </w:r>
      <w:r>
        <w:rPr>
          <w:b/>
        </w:rPr>
        <w:t>”</w:t>
      </w:r>
      <w:r>
        <w:t xml:space="preserve"> means the electricity supplied by the </w:t>
      </w:r>
      <w:r>
        <w:rPr>
          <w:i/>
        </w:rPr>
        <w:t xml:space="preserve">market service provider </w:t>
      </w:r>
      <w:r>
        <w:t xml:space="preserve">to a </w:t>
      </w:r>
      <w:r>
        <w:rPr>
          <w:i/>
        </w:rPr>
        <w:t>member</w:t>
      </w:r>
      <w:r>
        <w:t xml:space="preserve"> as defined in rule 3.6(b)(i).</w:t>
      </w:r>
    </w:p>
    <w:p>
      <w:pPr>
        <w:pStyle w:val="Defstart"/>
      </w:pPr>
      <w:r>
        <w:tab/>
      </w:r>
      <w:r>
        <w:rPr>
          <w:b/>
        </w:rPr>
        <w:t>“</w:t>
      </w:r>
      <w:r>
        <w:rPr>
          <w:rStyle w:val="CharDefText"/>
        </w:rPr>
        <w:t>balancing top-up price</w:t>
      </w:r>
      <w:r>
        <w:rPr>
          <w:b/>
        </w:rPr>
        <w:t>”</w:t>
      </w:r>
      <w:r>
        <w:t xml:space="preserve"> means the applicable price for </w:t>
      </w:r>
      <w:r>
        <w:rPr>
          <w:i/>
        </w:rPr>
        <w:t>balancing top-up electricity</w:t>
      </w:r>
      <w:r>
        <w:t xml:space="preserve"> determined under rule 4.6 from the prices specified in a </w:t>
      </w:r>
      <w:r>
        <w:rPr>
          <w:i/>
        </w:rPr>
        <w:t>balancing price list</w:t>
      </w:r>
      <w:r>
        <w:t>.</w:t>
      </w:r>
    </w:p>
    <w:p>
      <w:pPr>
        <w:pStyle w:val="Defstart"/>
      </w:pPr>
      <w:r>
        <w:tab/>
      </w:r>
      <w:r>
        <w:rPr>
          <w:b/>
        </w:rPr>
        <w:t>“</w:t>
      </w:r>
      <w:r>
        <w:rPr>
          <w:rStyle w:val="CharDefText"/>
        </w:rPr>
        <w:t>business day</w:t>
      </w:r>
      <w:r>
        <w:rPr>
          <w:b/>
        </w:rPr>
        <w:t>”</w:t>
      </w:r>
      <w:r>
        <w:t xml:space="preserve"> means a day that is not a Saturday, Sunday or a public holiday in Western Australia.</w:t>
      </w:r>
    </w:p>
    <w:p>
      <w:pPr>
        <w:pStyle w:val="Defstart"/>
      </w:pPr>
      <w:r>
        <w:tab/>
      </w:r>
      <w:r>
        <w:rPr>
          <w:b/>
        </w:rPr>
        <w:t>“</w:t>
      </w:r>
      <w:r>
        <w:rPr>
          <w:rStyle w:val="CharDefText"/>
        </w:rPr>
        <w:t>communication</w:t>
      </w:r>
      <w:r>
        <w:rPr>
          <w:b/>
        </w:rPr>
        <w:t>”</w:t>
      </w:r>
      <w:r>
        <w:t xml:space="preserve"> means a notice, approval, consent or other communication given or made under these rules.</w:t>
      </w:r>
    </w:p>
    <w:p>
      <w:pPr>
        <w:pStyle w:val="Defstart"/>
      </w:pPr>
      <w:r>
        <w:tab/>
      </w:r>
      <w:r>
        <w:rPr>
          <w:b/>
        </w:rPr>
        <w:t>“</w:t>
      </w:r>
      <w:r>
        <w:rPr>
          <w:rStyle w:val="CharDefText"/>
        </w:rPr>
        <w:t>conflict of interest</w:t>
      </w:r>
      <w:r>
        <w:rPr>
          <w:b/>
        </w:rPr>
        <w:t>”</w:t>
      </w:r>
      <w:r>
        <w:t xml:space="preserve"> is defined in clause A2.4.</w:t>
      </w:r>
    </w:p>
    <w:p>
      <w:pPr>
        <w:pStyle w:val="Defstart"/>
      </w:pPr>
      <w:r>
        <w:tab/>
      </w:r>
      <w:r>
        <w:rPr>
          <w:b/>
        </w:rPr>
        <w:t>“</w:t>
      </w:r>
      <w:r>
        <w:rPr>
          <w:rStyle w:val="CharDefText"/>
        </w:rPr>
        <w:t>connection assets</w:t>
      </w:r>
      <w:r>
        <w:rPr>
          <w:b/>
        </w:rPr>
        <w:t>”</w:t>
      </w:r>
      <w:r>
        <w:t xml:space="preserve"> means all of the network assets that are used only in order to transfer electricity into or out of a network at the relevant connection point and includes any transformers or switchgear at the relevant point, or which is installed to support or to provide backup to, such electrical equipment as is necessary for that transfer.</w:t>
      </w:r>
    </w:p>
    <w:p>
      <w:pPr>
        <w:pStyle w:val="Defstart"/>
      </w:pPr>
      <w:r>
        <w:tab/>
      </w:r>
      <w:r>
        <w:rPr>
          <w:b/>
        </w:rPr>
        <w:t>“</w:t>
      </w:r>
      <w:r>
        <w:rPr>
          <w:rStyle w:val="CharDefText"/>
        </w:rPr>
        <w:t>connection point</w:t>
      </w:r>
      <w:r>
        <w:rPr>
          <w:b/>
        </w:rPr>
        <w:t>”</w:t>
      </w:r>
      <w:r>
        <w:t xml:space="preserve"> means an </w:t>
      </w:r>
      <w:r>
        <w:rPr>
          <w:i/>
        </w:rPr>
        <w:t>entry point</w:t>
      </w:r>
      <w:r>
        <w:t xml:space="preserve">, </w:t>
      </w:r>
      <w:r>
        <w:rPr>
          <w:i/>
        </w:rPr>
        <w:t>exit point</w:t>
      </w:r>
      <w:r>
        <w:t xml:space="preserve"> or </w:t>
      </w:r>
      <w:r>
        <w:rPr>
          <w:i/>
        </w:rPr>
        <w:t>transfer point</w:t>
      </w:r>
      <w:r>
        <w:t>.</w:t>
      </w:r>
    </w:p>
    <w:p>
      <w:pPr>
        <w:pStyle w:val="Defstart"/>
        <w:keepNext/>
        <w:keepLines/>
      </w:pPr>
      <w:r>
        <w:tab/>
      </w:r>
      <w:r>
        <w:rPr>
          <w:b/>
        </w:rPr>
        <w:t>“</w:t>
      </w:r>
      <w:r>
        <w:rPr>
          <w:rStyle w:val="CharDefText"/>
        </w:rPr>
        <w:t>CMD</w:t>
      </w:r>
      <w:r>
        <w:rPr>
          <w:b/>
        </w:rPr>
        <w:t>”</w:t>
      </w:r>
      <w:r>
        <w:t xml:space="preserve"> or </w:t>
      </w:r>
      <w:r>
        <w:rPr>
          <w:b/>
        </w:rPr>
        <w:t>“</w:t>
      </w:r>
      <w:r>
        <w:rPr>
          <w:rStyle w:val="CharDefText"/>
        </w:rPr>
        <w:t>contract maximum demand</w:t>
      </w:r>
      <w:r>
        <w:rPr>
          <w:b/>
        </w:rPr>
        <w:t>”</w:t>
      </w:r>
      <w:r>
        <w:t xml:space="preserve"> for a </w:t>
      </w:r>
      <w:r>
        <w:rPr>
          <w:i/>
        </w:rPr>
        <w:t>connection point</w:t>
      </w:r>
      <w:r>
        <w:t xml:space="preserve"> means the maximum amount of electricity that the </w:t>
      </w:r>
      <w:r>
        <w:rPr>
          <w:i/>
        </w:rPr>
        <w:t>member</w:t>
      </w:r>
      <w:r>
        <w:t xml:space="preserve"> may transfer out of the </w:t>
      </w:r>
      <w:r>
        <w:rPr>
          <w:i/>
        </w:rPr>
        <w:t>network</w:t>
      </w:r>
      <w:r>
        <w:t xml:space="preserve"> at the </w:t>
      </w:r>
      <w:r>
        <w:rPr>
          <w:i/>
        </w:rPr>
        <w:t>connection point being</w:t>
      </w:r>
      <w:r>
        <w:t xml:space="preserve"> either  —  </w:t>
      </w:r>
    </w:p>
    <w:p>
      <w:pPr>
        <w:pStyle w:val="Defpara"/>
      </w:pPr>
      <w:r>
        <w:tab/>
        <w:t>(a)</w:t>
      </w:r>
      <w:r>
        <w:tab/>
        <w:t xml:space="preserve">the amount specified in the </w:t>
      </w:r>
      <w:r>
        <w:rPr>
          <w:i/>
        </w:rPr>
        <w:t>member’s access contract</w:t>
      </w:r>
      <w:r>
        <w:t xml:space="preserve"> from time to time in respect of the </w:t>
      </w:r>
      <w:r>
        <w:rPr>
          <w:i/>
        </w:rPr>
        <w:t>connection point</w:t>
      </w:r>
      <w:r>
        <w:t>; or</w:t>
      </w:r>
    </w:p>
    <w:p>
      <w:pPr>
        <w:pStyle w:val="Defpara"/>
      </w:pPr>
      <w:r>
        <w:tab/>
        <w:t>(b)</w:t>
      </w:r>
      <w:r>
        <w:tab/>
        <w:t xml:space="preserve">if no amount is specified in the </w:t>
      </w:r>
      <w:r>
        <w:rPr>
          <w:i/>
        </w:rPr>
        <w:t>member’s access contract</w:t>
      </w:r>
      <w:r>
        <w:t xml:space="preserve">, the maximum amount of electricity permitted to be transferred through </w:t>
      </w:r>
      <w:r>
        <w:rPr>
          <w:i/>
        </w:rPr>
        <w:t xml:space="preserve">the connection assets </w:t>
      </w:r>
      <w:r>
        <w:t xml:space="preserve">at the </w:t>
      </w:r>
      <w:r>
        <w:rPr>
          <w:i/>
        </w:rPr>
        <w:t>connection point</w:t>
      </w:r>
      <w:r>
        <w:t xml:space="preserve"> under the </w:t>
      </w:r>
      <w:r>
        <w:rPr>
          <w:i/>
        </w:rPr>
        <w:t>technical code</w:t>
      </w:r>
      <w:r>
        <w:t>.</w:t>
      </w:r>
    </w:p>
    <w:p>
      <w:pPr>
        <w:pStyle w:val="Defstart"/>
      </w:pPr>
      <w:r>
        <w:tab/>
      </w:r>
      <w:r>
        <w:rPr>
          <w:b/>
        </w:rPr>
        <w:t>“</w:t>
      </w:r>
      <w:r>
        <w:rPr>
          <w:rStyle w:val="CharDefText"/>
        </w:rPr>
        <w:t>default</w:t>
      </w:r>
      <w:r>
        <w:rPr>
          <w:b/>
        </w:rPr>
        <w:t>”</w:t>
      </w:r>
      <w:r>
        <w:t xml:space="preserve"> means any event or thing which is a default as defined in rule 6.1.</w:t>
      </w:r>
    </w:p>
    <w:p>
      <w:pPr>
        <w:pStyle w:val="Defstart"/>
      </w:pPr>
      <w:r>
        <w:tab/>
      </w:r>
      <w:r>
        <w:rPr>
          <w:b/>
        </w:rPr>
        <w:t>“</w:t>
      </w:r>
      <w:r>
        <w:rPr>
          <w:rStyle w:val="CharDefText"/>
        </w:rPr>
        <w:t>default of payment</w:t>
      </w:r>
      <w:r>
        <w:rPr>
          <w:b/>
        </w:rPr>
        <w:t>”</w:t>
      </w:r>
      <w:r>
        <w:t xml:space="preserve"> means the </w:t>
      </w:r>
      <w:r>
        <w:rPr>
          <w:i/>
        </w:rPr>
        <w:t>default</w:t>
      </w:r>
      <w:r>
        <w:t xml:space="preserve"> specified in rule 6.1(a).</w:t>
      </w:r>
    </w:p>
    <w:p>
      <w:pPr>
        <w:pStyle w:val="Defstart"/>
      </w:pPr>
      <w:r>
        <w:tab/>
      </w:r>
      <w:r>
        <w:rPr>
          <w:b/>
        </w:rPr>
        <w:t>“</w:t>
      </w:r>
      <w:r>
        <w:rPr>
          <w:rStyle w:val="CharDefText"/>
        </w:rPr>
        <w:t>dispatchable generator</w:t>
      </w:r>
      <w:r>
        <w:rPr>
          <w:b/>
        </w:rPr>
        <w:t>”</w:t>
      </w:r>
      <w:r>
        <w:t xml:space="preserve"> means any generator other than an </w:t>
      </w:r>
      <w:r>
        <w:rPr>
          <w:i/>
        </w:rPr>
        <w:t>intermittent renewable generator</w:t>
      </w:r>
      <w:r>
        <w:t>.</w:t>
      </w:r>
    </w:p>
    <w:p>
      <w:pPr>
        <w:pStyle w:val="Defstart"/>
      </w:pPr>
      <w:r>
        <w:tab/>
      </w:r>
      <w:r>
        <w:rPr>
          <w:b/>
        </w:rPr>
        <w:t>“</w:t>
      </w:r>
      <w:r>
        <w:rPr>
          <w:rStyle w:val="CharDefText"/>
        </w:rPr>
        <w:t>dispatchable plant</w:t>
      </w:r>
      <w:r>
        <w:rPr>
          <w:b/>
        </w:rPr>
        <w:t>”</w:t>
      </w:r>
      <w:r>
        <w:t xml:space="preserve"> means any plant used to generate electricity other than </w:t>
      </w:r>
      <w:r>
        <w:rPr>
          <w:i/>
        </w:rPr>
        <w:t>intermittent renewable plant</w:t>
      </w:r>
      <w:r>
        <w:t>.</w:t>
      </w:r>
    </w:p>
    <w:p>
      <w:pPr>
        <w:pStyle w:val="Defstart"/>
      </w:pPr>
      <w:r>
        <w:tab/>
      </w:r>
      <w:r>
        <w:rPr>
          <w:b/>
        </w:rPr>
        <w:t>“</w:t>
      </w:r>
      <w:r>
        <w:rPr>
          <w:rStyle w:val="CharDefText"/>
        </w:rPr>
        <w:t>DSOC</w:t>
      </w:r>
      <w:r>
        <w:rPr>
          <w:b/>
        </w:rPr>
        <w:t>”</w:t>
      </w:r>
      <w:r>
        <w:t xml:space="preserve"> means the amount notified from time to time as declared sent out capacity in respect of a </w:t>
      </w:r>
      <w:r>
        <w:rPr>
          <w:i/>
        </w:rPr>
        <w:t>connection point under a member’s access contract</w:t>
      </w:r>
      <w:r>
        <w:t>.</w:t>
      </w:r>
    </w:p>
    <w:p>
      <w:pPr>
        <w:pStyle w:val="Defstart"/>
      </w:pPr>
      <w:r>
        <w:tab/>
      </w:r>
      <w:r>
        <w:rPr>
          <w:b/>
        </w:rPr>
        <w:t>“</w:t>
      </w:r>
      <w:r>
        <w:rPr>
          <w:rStyle w:val="CharDefText"/>
        </w:rPr>
        <w:t>economic cost neutrality</w:t>
      </w:r>
      <w:r>
        <w:rPr>
          <w:b/>
        </w:rPr>
        <w:t>”</w:t>
      </w:r>
      <w:r>
        <w:t xml:space="preserve"> is defined in rules 5.1 to 5.3.</w:t>
      </w:r>
    </w:p>
    <w:p>
      <w:pPr>
        <w:pStyle w:val="Defstart"/>
      </w:pPr>
      <w:r>
        <w:tab/>
      </w:r>
      <w:r>
        <w:rPr>
          <w:b/>
        </w:rPr>
        <w:t>“</w:t>
      </w:r>
      <w:r>
        <w:rPr>
          <w:rStyle w:val="CharDefText"/>
        </w:rPr>
        <w:t>EDR</w:t>
      </w:r>
      <w:r>
        <w:rPr>
          <w:b/>
        </w:rPr>
        <w:t>”</w:t>
      </w:r>
      <w:r>
        <w:t xml:space="preserve"> means the </w:t>
      </w:r>
      <w:r>
        <w:rPr>
          <w:i/>
        </w:rPr>
        <w:t>Electricity Distribution Regulations 1997</w:t>
      </w:r>
      <w:r>
        <w:t>.</w:t>
      </w:r>
    </w:p>
    <w:p>
      <w:pPr>
        <w:pStyle w:val="Defstart"/>
      </w:pPr>
      <w:r>
        <w:tab/>
      </w:r>
      <w:r>
        <w:rPr>
          <w:b/>
        </w:rPr>
        <w:t>“</w:t>
      </w:r>
      <w:r>
        <w:rPr>
          <w:rStyle w:val="CharDefText"/>
        </w:rPr>
        <w:t>entry point</w:t>
      </w:r>
      <w:r>
        <w:rPr>
          <w:b/>
        </w:rPr>
        <w:t>”</w:t>
      </w:r>
      <w:r>
        <w:t xml:space="preserve"> has the meaning given to it in the </w:t>
      </w:r>
      <w:r>
        <w:rPr>
          <w:i/>
        </w:rPr>
        <w:t>access regulations.</w:t>
      </w:r>
    </w:p>
    <w:p>
      <w:pPr>
        <w:pStyle w:val="MiscellaneousBody"/>
        <w:tabs>
          <w:tab w:val="left" w:pos="851"/>
        </w:tabs>
        <w:spacing w:before="80"/>
        <w:ind w:left="851" w:hanging="851"/>
        <w:rPr>
          <w:ins w:id="25" w:author="Master Repository Process" w:date="2021-09-18T09:11:00Z"/>
          <w:rFonts w:ascii="Arial" w:hAnsi="Arial" w:cs="Arial"/>
          <w:sz w:val="18"/>
          <w:szCs w:val="18"/>
        </w:rPr>
      </w:pPr>
      <w:r>
        <w:rPr>
          <w:rFonts w:ascii="Arial" w:hAnsi="Arial" w:cs="Arial"/>
          <w:sz w:val="18"/>
          <w:szCs w:val="18"/>
        </w:rPr>
        <w:tab/>
      </w:r>
      <w:del w:id="26" w:author="Master Repository Process" w:date="2021-09-18T09:11:00Z">
        <w:r>
          <w:tab/>
          <w:delText>[</w:delText>
        </w:r>
      </w:del>
      <w:r>
        <w:rPr>
          <w:rFonts w:ascii="Arial" w:hAnsi="Arial" w:cs="Arial"/>
          <w:sz w:val="18"/>
          <w:szCs w:val="18"/>
        </w:rPr>
        <w:t xml:space="preserve">Note: </w:t>
      </w:r>
    </w:p>
    <w:p>
      <w:pPr>
        <w:pStyle w:val="MiscellaneousBody"/>
        <w:tabs>
          <w:tab w:val="left" w:pos="851"/>
        </w:tabs>
        <w:spacing w:before="80"/>
        <w:ind w:left="851" w:hanging="851"/>
        <w:rPr>
          <w:rFonts w:ascii="Arial" w:hAnsi="Arial" w:cs="Arial"/>
          <w:sz w:val="18"/>
          <w:szCs w:val="18"/>
        </w:rPr>
      </w:pPr>
      <w:ins w:id="27" w:author="Master Repository Process" w:date="2021-09-18T09:11:00Z">
        <w:r>
          <w:rPr>
            <w:rFonts w:ascii="Arial" w:hAnsi="Arial" w:cs="Arial"/>
            <w:sz w:val="18"/>
            <w:szCs w:val="18"/>
          </w:rPr>
          <w:tab/>
        </w:r>
      </w:ins>
      <w:r>
        <w:rPr>
          <w:rFonts w:ascii="Arial" w:hAnsi="Arial" w:cs="Arial"/>
          <w:sz w:val="18"/>
          <w:szCs w:val="18"/>
        </w:rPr>
        <w:t xml:space="preserve">At the time these rules commenced, the definition in regulation 3 of the EDR was  —  </w:t>
      </w:r>
    </w:p>
    <w:p>
      <w:pPr>
        <w:pStyle w:val="MiscellaneousBody"/>
        <w:tabs>
          <w:tab w:val="left" w:pos="851"/>
        </w:tabs>
        <w:spacing w:before="80"/>
        <w:ind w:left="851" w:hanging="851"/>
        <w:rPr>
          <w:rFonts w:ascii="Arial" w:hAnsi="Arial" w:cs="Arial"/>
          <w:sz w:val="18"/>
          <w:szCs w:val="18"/>
        </w:rPr>
      </w:pPr>
      <w:r>
        <w:rPr>
          <w:rFonts w:ascii="Arial" w:hAnsi="Arial" w:cs="Arial"/>
          <w:sz w:val="18"/>
          <w:szCs w:val="18"/>
        </w:rPr>
        <w:tab/>
        <w:t>“ ‘</w:t>
      </w:r>
      <w:r>
        <w:rPr>
          <w:rFonts w:ascii="Arial" w:hAnsi="Arial" w:cs="Arial"/>
          <w:b/>
          <w:sz w:val="18"/>
          <w:szCs w:val="18"/>
        </w:rPr>
        <w:t>entry point</w:t>
      </w:r>
      <w:r>
        <w:rPr>
          <w:rFonts w:ascii="Arial" w:hAnsi="Arial" w:cs="Arial"/>
          <w:sz w:val="18"/>
          <w:szCs w:val="18"/>
        </w:rPr>
        <w:t xml:space="preserve">’ means </w:t>
      </w:r>
      <w:del w:id="28" w:author="Master Repository Process" w:date="2021-09-18T09:11:00Z">
        <w:r>
          <w:delText xml:space="preserve"> </w:delText>
        </w:r>
      </w:del>
      <w:r>
        <w:rPr>
          <w:rFonts w:ascii="Arial" w:hAnsi="Arial" w:cs="Arial"/>
          <w:sz w:val="18"/>
          <w:szCs w:val="18"/>
        </w:rPr>
        <w:t xml:space="preserve">—  </w:t>
      </w:r>
    </w:p>
    <w:p>
      <w:pPr>
        <w:pStyle w:val="MiscellaneousBody"/>
        <w:tabs>
          <w:tab w:val="left" w:pos="851"/>
          <w:tab w:val="left" w:pos="1134"/>
        </w:tabs>
        <w:spacing w:before="80"/>
        <w:ind w:left="1134" w:hanging="1134"/>
        <w:rPr>
          <w:rFonts w:ascii="Arial" w:hAnsi="Arial" w:cs="Arial"/>
          <w:sz w:val="18"/>
          <w:szCs w:val="18"/>
        </w:rPr>
      </w:pPr>
      <w:r>
        <w:rPr>
          <w:rFonts w:ascii="Arial" w:hAnsi="Arial" w:cs="Arial"/>
          <w:sz w:val="18"/>
          <w:szCs w:val="18"/>
        </w:rPr>
        <w:tab/>
      </w:r>
      <w:r>
        <w:rPr>
          <w:rFonts w:ascii="Arial" w:hAnsi="Arial" w:cs="Arial"/>
          <w:sz w:val="18"/>
          <w:szCs w:val="18"/>
        </w:rPr>
        <w:tab/>
        <w:t>a connection at which electricity is more likely to be transferred to the electricity distribution network or the electricity transmission network (as the case requires) than to be transferred from the electricity distribution network or the electricity transmission network (as the case requires).”</w:t>
      </w:r>
    </w:p>
    <w:p>
      <w:pPr>
        <w:pStyle w:val="MiscellaneousBody"/>
        <w:tabs>
          <w:tab w:val="left" w:pos="851"/>
        </w:tabs>
        <w:spacing w:before="80"/>
        <w:ind w:left="851" w:hanging="851"/>
        <w:rPr>
          <w:rFonts w:ascii="Arial" w:hAnsi="Arial" w:cs="Arial"/>
          <w:sz w:val="18"/>
          <w:szCs w:val="18"/>
        </w:rPr>
      </w:pPr>
      <w:del w:id="29" w:author="Master Repository Process" w:date="2021-09-18T09:11:00Z">
        <w:r>
          <w:tab/>
        </w:r>
      </w:del>
      <w:r>
        <w:rPr>
          <w:rFonts w:ascii="Arial" w:hAnsi="Arial" w:cs="Arial"/>
          <w:sz w:val="18"/>
          <w:szCs w:val="18"/>
        </w:rPr>
        <w:tab/>
        <w:t xml:space="preserve">At the time these rules commenced, the definition in regulation 3 of the ETR was </w:t>
      </w:r>
      <w:del w:id="30" w:author="Master Repository Process" w:date="2021-09-18T09:11:00Z">
        <w:r>
          <w:delText xml:space="preserve"> </w:delText>
        </w:r>
      </w:del>
      <w:r>
        <w:rPr>
          <w:rFonts w:ascii="Arial" w:hAnsi="Arial" w:cs="Arial"/>
          <w:sz w:val="18"/>
          <w:szCs w:val="18"/>
        </w:rPr>
        <w:t xml:space="preserve">—  </w:t>
      </w:r>
    </w:p>
    <w:p>
      <w:pPr>
        <w:pStyle w:val="MiscellaneousBody"/>
        <w:tabs>
          <w:tab w:val="left" w:pos="851"/>
        </w:tabs>
        <w:spacing w:before="80"/>
        <w:ind w:left="851" w:hanging="851"/>
        <w:rPr>
          <w:rFonts w:ascii="Arial" w:hAnsi="Arial" w:cs="Arial"/>
          <w:sz w:val="18"/>
          <w:szCs w:val="18"/>
        </w:rPr>
      </w:pPr>
      <w:r>
        <w:rPr>
          <w:rFonts w:ascii="Arial" w:hAnsi="Arial" w:cs="Arial"/>
          <w:sz w:val="18"/>
          <w:szCs w:val="18"/>
        </w:rPr>
        <w:tab/>
        <w:t>“ ‘</w:t>
      </w:r>
      <w:r>
        <w:rPr>
          <w:rFonts w:ascii="Arial" w:hAnsi="Arial" w:cs="Arial"/>
          <w:b/>
          <w:sz w:val="18"/>
          <w:szCs w:val="18"/>
        </w:rPr>
        <w:t>entry point</w:t>
      </w:r>
      <w:r>
        <w:rPr>
          <w:rFonts w:ascii="Arial" w:hAnsi="Arial" w:cs="Arial"/>
          <w:sz w:val="18"/>
          <w:szCs w:val="18"/>
        </w:rPr>
        <w:t xml:space="preserve">’ means </w:t>
      </w:r>
      <w:del w:id="31" w:author="Master Repository Process" w:date="2021-09-18T09:11:00Z">
        <w:r>
          <w:delText xml:space="preserve"> </w:delText>
        </w:r>
      </w:del>
      <w:r>
        <w:rPr>
          <w:rFonts w:ascii="Arial" w:hAnsi="Arial" w:cs="Arial"/>
          <w:sz w:val="18"/>
          <w:szCs w:val="18"/>
        </w:rPr>
        <w:t xml:space="preserve">—  </w:t>
      </w:r>
    </w:p>
    <w:p>
      <w:pPr>
        <w:pStyle w:val="MiscellaneousBody"/>
        <w:tabs>
          <w:tab w:val="left" w:pos="851"/>
          <w:tab w:val="left" w:pos="1134"/>
        </w:tabs>
        <w:spacing w:before="80"/>
        <w:ind w:left="1134" w:hanging="1134"/>
        <w:rPr>
          <w:rFonts w:ascii="Arial" w:hAnsi="Arial" w:cs="Arial"/>
          <w:sz w:val="18"/>
          <w:szCs w:val="18"/>
        </w:rPr>
      </w:pPr>
      <w:r>
        <w:rPr>
          <w:rFonts w:ascii="Arial" w:hAnsi="Arial" w:cs="Arial"/>
          <w:sz w:val="18"/>
          <w:szCs w:val="18"/>
        </w:rPr>
        <w:tab/>
      </w:r>
      <w:r>
        <w:rPr>
          <w:rFonts w:ascii="Arial" w:hAnsi="Arial" w:cs="Arial"/>
          <w:sz w:val="18"/>
          <w:szCs w:val="18"/>
        </w:rPr>
        <w:tab/>
        <w:t>a connection at which electricity is more likely to be transferred to the electricity transmission network than to be transferred from the electricity transmission network</w:t>
      </w:r>
      <w:del w:id="32" w:author="Master Repository Process" w:date="2021-09-18T09:11:00Z">
        <w:r>
          <w:delText>.”]</w:delText>
        </w:r>
      </w:del>
      <w:ins w:id="33" w:author="Master Repository Process" w:date="2021-09-18T09:11:00Z">
        <w:r>
          <w:rPr>
            <w:rFonts w:ascii="Arial" w:hAnsi="Arial" w:cs="Arial"/>
            <w:sz w:val="18"/>
            <w:szCs w:val="18"/>
          </w:rPr>
          <w:t>.”</w:t>
        </w:r>
      </w:ins>
    </w:p>
    <w:p>
      <w:pPr>
        <w:pStyle w:val="Defstart"/>
      </w:pPr>
      <w:r>
        <w:tab/>
      </w:r>
      <w:r>
        <w:rPr>
          <w:b/>
        </w:rPr>
        <w:t>“</w:t>
      </w:r>
      <w:r>
        <w:rPr>
          <w:rStyle w:val="CharDefText"/>
        </w:rPr>
        <w:t>ETR</w:t>
      </w:r>
      <w:r>
        <w:rPr>
          <w:b/>
        </w:rPr>
        <w:t>”</w:t>
      </w:r>
      <w:r>
        <w:t xml:space="preserve"> means the </w:t>
      </w:r>
      <w:r>
        <w:rPr>
          <w:i/>
        </w:rPr>
        <w:t>Electricity Transmission Regulations 1996</w:t>
      </w:r>
      <w:r>
        <w:t>.</w:t>
      </w:r>
    </w:p>
    <w:p>
      <w:pPr>
        <w:pStyle w:val="Defstart"/>
      </w:pPr>
      <w:r>
        <w:tab/>
      </w:r>
      <w:r>
        <w:rPr>
          <w:b/>
        </w:rPr>
        <w:t>“</w:t>
      </w:r>
      <w:r>
        <w:rPr>
          <w:rStyle w:val="CharDefText"/>
        </w:rPr>
        <w:t>excluded EDR provision</w:t>
      </w:r>
      <w:r>
        <w:rPr>
          <w:b/>
        </w:rPr>
        <w:t>”</w:t>
      </w:r>
      <w:r>
        <w:t xml:space="preserve"> is defined in rule 3.41.</w:t>
      </w:r>
    </w:p>
    <w:p>
      <w:pPr>
        <w:pStyle w:val="Defstart"/>
      </w:pPr>
      <w:r>
        <w:tab/>
      </w:r>
      <w:r>
        <w:rPr>
          <w:b/>
        </w:rPr>
        <w:t>“</w:t>
      </w:r>
      <w:r>
        <w:rPr>
          <w:rStyle w:val="CharDefText"/>
        </w:rPr>
        <w:t>excluded ETR provision</w:t>
      </w:r>
      <w:r>
        <w:rPr>
          <w:b/>
        </w:rPr>
        <w:t>”</w:t>
      </w:r>
      <w:r>
        <w:t xml:space="preserve"> is defined in rule 3.38.</w:t>
      </w:r>
    </w:p>
    <w:p>
      <w:pPr>
        <w:pStyle w:val="Defstart"/>
      </w:pPr>
      <w:r>
        <w:tab/>
      </w:r>
      <w:r>
        <w:rPr>
          <w:b/>
        </w:rPr>
        <w:t>“</w:t>
      </w:r>
      <w:r>
        <w:rPr>
          <w:rStyle w:val="CharDefText"/>
        </w:rPr>
        <w:t>exit point</w:t>
      </w:r>
      <w:r>
        <w:rPr>
          <w:b/>
        </w:rPr>
        <w:t>”</w:t>
      </w:r>
      <w:r>
        <w:t xml:space="preserve"> has the meaning given to it in the access regulations.</w:t>
      </w:r>
    </w:p>
    <w:p>
      <w:pPr>
        <w:pStyle w:val="MiscellaneousBody"/>
        <w:tabs>
          <w:tab w:val="left" w:pos="851"/>
        </w:tabs>
        <w:spacing w:before="80"/>
        <w:ind w:left="851" w:hanging="851"/>
        <w:rPr>
          <w:ins w:id="34" w:author="Master Repository Process" w:date="2021-09-18T09:11:00Z"/>
          <w:rFonts w:ascii="Arial" w:hAnsi="Arial" w:cs="Arial"/>
          <w:sz w:val="18"/>
          <w:szCs w:val="18"/>
        </w:rPr>
      </w:pPr>
      <w:r>
        <w:rPr>
          <w:rFonts w:ascii="Arial" w:hAnsi="Arial" w:cs="Arial"/>
          <w:sz w:val="18"/>
          <w:szCs w:val="18"/>
        </w:rPr>
        <w:tab/>
      </w:r>
      <w:del w:id="35" w:author="Master Repository Process" w:date="2021-09-18T09:11:00Z">
        <w:r>
          <w:tab/>
          <w:delText>[</w:delText>
        </w:r>
      </w:del>
      <w:r>
        <w:rPr>
          <w:rFonts w:ascii="Arial" w:hAnsi="Arial" w:cs="Arial"/>
          <w:sz w:val="18"/>
          <w:szCs w:val="18"/>
        </w:rPr>
        <w:t xml:space="preserve">Note: </w:t>
      </w:r>
    </w:p>
    <w:p>
      <w:pPr>
        <w:pStyle w:val="MiscellaneousBody"/>
        <w:tabs>
          <w:tab w:val="left" w:pos="851"/>
        </w:tabs>
        <w:spacing w:before="80"/>
        <w:ind w:left="851" w:hanging="851"/>
        <w:rPr>
          <w:rFonts w:ascii="Arial" w:hAnsi="Arial" w:cs="Arial"/>
          <w:sz w:val="18"/>
          <w:szCs w:val="18"/>
        </w:rPr>
      </w:pPr>
      <w:ins w:id="36" w:author="Master Repository Process" w:date="2021-09-18T09:11:00Z">
        <w:r>
          <w:rPr>
            <w:rFonts w:ascii="Arial" w:hAnsi="Arial" w:cs="Arial"/>
            <w:sz w:val="18"/>
            <w:szCs w:val="18"/>
          </w:rPr>
          <w:tab/>
        </w:r>
      </w:ins>
      <w:r>
        <w:rPr>
          <w:rFonts w:ascii="Arial" w:hAnsi="Arial" w:cs="Arial"/>
          <w:sz w:val="18"/>
          <w:szCs w:val="18"/>
        </w:rPr>
        <w:t xml:space="preserve">At the time these rules commenced, the definition in regulation 3 of the EDR was </w:t>
      </w:r>
      <w:del w:id="37" w:author="Master Repository Process" w:date="2021-09-18T09:11:00Z">
        <w:r>
          <w:delText xml:space="preserve"> </w:delText>
        </w:r>
      </w:del>
      <w:r>
        <w:rPr>
          <w:rFonts w:ascii="Arial" w:hAnsi="Arial" w:cs="Arial"/>
          <w:sz w:val="18"/>
          <w:szCs w:val="18"/>
        </w:rPr>
        <w:t xml:space="preserve">—  </w:t>
      </w:r>
    </w:p>
    <w:p>
      <w:pPr>
        <w:pStyle w:val="MiscellaneousBody"/>
        <w:tabs>
          <w:tab w:val="left" w:pos="851"/>
        </w:tabs>
        <w:spacing w:before="80"/>
        <w:ind w:left="851" w:hanging="851"/>
        <w:rPr>
          <w:rFonts w:ascii="Arial" w:hAnsi="Arial" w:cs="Arial"/>
          <w:sz w:val="18"/>
          <w:szCs w:val="18"/>
        </w:rPr>
      </w:pPr>
      <w:r>
        <w:rPr>
          <w:rFonts w:ascii="Arial" w:hAnsi="Arial" w:cs="Arial"/>
          <w:sz w:val="18"/>
          <w:szCs w:val="18"/>
        </w:rPr>
        <w:tab/>
        <w:t>“ ‘</w:t>
      </w:r>
      <w:r>
        <w:rPr>
          <w:rFonts w:ascii="Arial" w:hAnsi="Arial" w:cs="Arial"/>
          <w:b/>
          <w:sz w:val="18"/>
          <w:szCs w:val="18"/>
        </w:rPr>
        <w:t>exit point</w:t>
      </w:r>
      <w:r>
        <w:rPr>
          <w:rFonts w:ascii="Arial" w:hAnsi="Arial" w:cs="Arial"/>
          <w:sz w:val="18"/>
          <w:szCs w:val="18"/>
        </w:rPr>
        <w:t xml:space="preserve">’ means  —  </w:t>
      </w:r>
    </w:p>
    <w:p>
      <w:pPr>
        <w:pStyle w:val="MiscellaneousBody"/>
        <w:tabs>
          <w:tab w:val="left" w:pos="851"/>
          <w:tab w:val="left" w:pos="1134"/>
        </w:tabs>
        <w:spacing w:before="80"/>
        <w:ind w:left="1134" w:hanging="1134"/>
        <w:rPr>
          <w:rFonts w:ascii="Arial" w:hAnsi="Arial" w:cs="Arial"/>
          <w:sz w:val="18"/>
          <w:szCs w:val="18"/>
        </w:rPr>
      </w:pPr>
      <w:r>
        <w:rPr>
          <w:rFonts w:ascii="Arial" w:hAnsi="Arial" w:cs="Arial"/>
          <w:sz w:val="18"/>
          <w:szCs w:val="18"/>
        </w:rPr>
        <w:tab/>
      </w:r>
      <w:r>
        <w:rPr>
          <w:rFonts w:ascii="Arial" w:hAnsi="Arial" w:cs="Arial"/>
          <w:sz w:val="18"/>
          <w:szCs w:val="18"/>
        </w:rPr>
        <w:tab/>
        <w:t>a connection at which electricity is more likely to be transferred from the electricity distribution network or the electricity transmission network (as the case requires) than to be transferred to the electricity distribution network or the electricity transmission network (as the case requires).”</w:t>
      </w:r>
    </w:p>
    <w:p>
      <w:pPr>
        <w:pStyle w:val="MiscellaneousBody"/>
        <w:tabs>
          <w:tab w:val="left" w:pos="851"/>
        </w:tabs>
        <w:spacing w:before="80"/>
        <w:ind w:left="851" w:hanging="851"/>
        <w:rPr>
          <w:rFonts w:ascii="Arial" w:hAnsi="Arial" w:cs="Arial"/>
          <w:sz w:val="18"/>
          <w:szCs w:val="18"/>
        </w:rPr>
      </w:pPr>
      <w:del w:id="38" w:author="Master Repository Process" w:date="2021-09-18T09:11:00Z">
        <w:r>
          <w:tab/>
        </w:r>
      </w:del>
      <w:r>
        <w:rPr>
          <w:rFonts w:ascii="Arial" w:hAnsi="Arial" w:cs="Arial"/>
          <w:sz w:val="18"/>
          <w:szCs w:val="18"/>
        </w:rPr>
        <w:tab/>
        <w:t xml:space="preserve">At the time these rules commenced, the definition in regulation 3 of the ETR was </w:t>
      </w:r>
      <w:del w:id="39" w:author="Master Repository Process" w:date="2021-09-18T09:11:00Z">
        <w:r>
          <w:delText xml:space="preserve"> </w:delText>
        </w:r>
      </w:del>
      <w:r>
        <w:rPr>
          <w:rFonts w:ascii="Arial" w:hAnsi="Arial" w:cs="Arial"/>
          <w:sz w:val="18"/>
          <w:szCs w:val="18"/>
        </w:rPr>
        <w:t xml:space="preserve">—  </w:t>
      </w:r>
    </w:p>
    <w:p>
      <w:pPr>
        <w:pStyle w:val="MiscellaneousBody"/>
        <w:tabs>
          <w:tab w:val="left" w:pos="851"/>
        </w:tabs>
        <w:spacing w:before="80"/>
        <w:ind w:left="851" w:hanging="851"/>
        <w:rPr>
          <w:rFonts w:ascii="Arial" w:hAnsi="Arial" w:cs="Arial"/>
          <w:sz w:val="18"/>
          <w:szCs w:val="18"/>
        </w:rPr>
      </w:pPr>
      <w:r>
        <w:rPr>
          <w:rFonts w:ascii="Arial" w:hAnsi="Arial" w:cs="Arial"/>
          <w:sz w:val="18"/>
          <w:szCs w:val="18"/>
        </w:rPr>
        <w:tab/>
        <w:t>“ ‘</w:t>
      </w:r>
      <w:r>
        <w:rPr>
          <w:rFonts w:ascii="Arial" w:hAnsi="Arial" w:cs="Arial"/>
          <w:b/>
          <w:sz w:val="18"/>
          <w:szCs w:val="18"/>
        </w:rPr>
        <w:t>exit point</w:t>
      </w:r>
      <w:r>
        <w:rPr>
          <w:rFonts w:ascii="Arial" w:hAnsi="Arial" w:cs="Arial"/>
          <w:sz w:val="18"/>
          <w:szCs w:val="18"/>
        </w:rPr>
        <w:t xml:space="preserve">’ means  —  </w:t>
      </w:r>
    </w:p>
    <w:p>
      <w:pPr>
        <w:pStyle w:val="MiscellaneousBody"/>
        <w:tabs>
          <w:tab w:val="left" w:pos="851"/>
          <w:tab w:val="left" w:pos="1134"/>
        </w:tabs>
        <w:spacing w:before="80"/>
        <w:ind w:left="1134" w:hanging="1134"/>
        <w:rPr>
          <w:rFonts w:ascii="Arial" w:hAnsi="Arial" w:cs="Arial"/>
          <w:sz w:val="18"/>
          <w:szCs w:val="18"/>
        </w:rPr>
      </w:pPr>
      <w:r>
        <w:rPr>
          <w:rFonts w:ascii="Arial" w:hAnsi="Arial" w:cs="Arial"/>
          <w:sz w:val="18"/>
          <w:szCs w:val="18"/>
        </w:rPr>
        <w:tab/>
      </w:r>
      <w:r>
        <w:rPr>
          <w:rFonts w:ascii="Arial" w:hAnsi="Arial" w:cs="Arial"/>
          <w:sz w:val="18"/>
          <w:szCs w:val="18"/>
        </w:rPr>
        <w:tab/>
        <w:t>a connection at which electricity is more likely to be transferred from the electricity transmission network than to be transferred to the electricity transmission network</w:t>
      </w:r>
      <w:del w:id="40" w:author="Master Repository Process" w:date="2021-09-18T09:11:00Z">
        <w:r>
          <w:delText>.”]</w:delText>
        </w:r>
      </w:del>
      <w:ins w:id="41" w:author="Master Repository Process" w:date="2021-09-18T09:11:00Z">
        <w:r>
          <w:rPr>
            <w:rFonts w:ascii="Arial" w:hAnsi="Arial" w:cs="Arial"/>
            <w:sz w:val="18"/>
            <w:szCs w:val="18"/>
          </w:rPr>
          <w:t>.”</w:t>
        </w:r>
      </w:ins>
    </w:p>
    <w:p>
      <w:pPr>
        <w:pStyle w:val="Defstart"/>
      </w:pPr>
      <w:r>
        <w:tab/>
      </w:r>
      <w:r>
        <w:rPr>
          <w:b/>
        </w:rPr>
        <w:t>“</w:t>
      </w:r>
      <w:r>
        <w:rPr>
          <w:rStyle w:val="CharDefText"/>
        </w:rPr>
        <w:t>expiry date</w:t>
      </w:r>
      <w:r>
        <w:rPr>
          <w:b/>
        </w:rPr>
        <w:t>”</w:t>
      </w:r>
      <w:r>
        <w:t xml:space="preserve"> means the date upon which an </w:t>
      </w:r>
      <w:r>
        <w:rPr>
          <w:i/>
        </w:rPr>
        <w:t>imbalance default notice</w:t>
      </w:r>
      <w:r>
        <w:t xml:space="preserve"> expires and is determined in accordance with rules 6.12 and 6.13.</w:t>
      </w:r>
    </w:p>
    <w:p>
      <w:pPr>
        <w:pStyle w:val="Defstart"/>
      </w:pPr>
      <w:r>
        <w:tab/>
      </w:r>
      <w:r>
        <w:rPr>
          <w:b/>
        </w:rPr>
        <w:t>“</w:t>
      </w:r>
      <w:r>
        <w:rPr>
          <w:rStyle w:val="CharDefText"/>
        </w:rPr>
        <w:t>forecast production data</w:t>
      </w:r>
      <w:r>
        <w:rPr>
          <w:b/>
        </w:rPr>
        <w:t>”</w:t>
      </w:r>
      <w:r>
        <w:t xml:space="preserve"> means data of the type specified in the </w:t>
      </w:r>
      <w:r>
        <w:rPr>
          <w:i/>
        </w:rPr>
        <w:t>operating procedures</w:t>
      </w:r>
      <w:r>
        <w:t>, which is to be provided in accordance with rule 3.25.</w:t>
      </w:r>
    </w:p>
    <w:p>
      <w:pPr>
        <w:pStyle w:val="Defstart"/>
      </w:pPr>
      <w:r>
        <w:tab/>
      </w:r>
      <w:r>
        <w:rPr>
          <w:b/>
        </w:rPr>
        <w:t>“</w:t>
      </w:r>
      <w:r>
        <w:rPr>
          <w:rStyle w:val="CharDefText"/>
        </w:rPr>
        <w:t>former member</w:t>
      </w:r>
      <w:r>
        <w:rPr>
          <w:b/>
        </w:rPr>
        <w:t>”</w:t>
      </w:r>
      <w:r>
        <w:t xml:space="preserve"> means a </w:t>
      </w:r>
      <w:r>
        <w:rPr>
          <w:i/>
        </w:rPr>
        <w:t>member</w:t>
      </w:r>
      <w:r>
        <w:t xml:space="preserve"> who has cancelled its </w:t>
      </w:r>
      <w:r>
        <w:rPr>
          <w:i/>
        </w:rPr>
        <w:t>membership</w:t>
      </w:r>
      <w:r>
        <w:t xml:space="preserve"> under rule 2.14.</w:t>
      </w:r>
    </w:p>
    <w:p>
      <w:pPr>
        <w:pStyle w:val="Defstart"/>
      </w:pPr>
      <w:r>
        <w:tab/>
      </w:r>
      <w:r>
        <w:rPr>
          <w:b/>
        </w:rPr>
        <w:t>“</w:t>
      </w:r>
      <w:r>
        <w:rPr>
          <w:rStyle w:val="CharDefText"/>
        </w:rPr>
        <w:t>general default notice</w:t>
      </w:r>
      <w:r>
        <w:rPr>
          <w:b/>
        </w:rPr>
        <w:t>”</w:t>
      </w:r>
      <w:r>
        <w:t xml:space="preserve"> means a notice given in accordance with rule 6.6.</w:t>
      </w:r>
    </w:p>
    <w:p>
      <w:pPr>
        <w:pStyle w:val="Defstart"/>
      </w:pPr>
      <w:r>
        <w:tab/>
      </w:r>
      <w:r>
        <w:rPr>
          <w:b/>
        </w:rPr>
        <w:t>“</w:t>
      </w:r>
      <w:r>
        <w:rPr>
          <w:rStyle w:val="CharDefText"/>
        </w:rPr>
        <w:t>good electricity industry practice</w:t>
      </w:r>
      <w:r>
        <w:rPr>
          <w:b/>
        </w:rPr>
        <w:t>”</w:t>
      </w:r>
      <w:r>
        <w:t xml:space="preserve"> has the meaning given to it in the </w:t>
      </w:r>
      <w:r>
        <w:rPr>
          <w:i/>
        </w:rPr>
        <w:t>access regulations</w:t>
      </w:r>
      <w:r>
        <w:t>.</w:t>
      </w:r>
    </w:p>
    <w:p>
      <w:pPr>
        <w:pStyle w:val="MiscellaneousBody"/>
        <w:tabs>
          <w:tab w:val="left" w:pos="851"/>
        </w:tabs>
        <w:spacing w:before="80"/>
        <w:ind w:left="851" w:hanging="851"/>
        <w:rPr>
          <w:ins w:id="42" w:author="Master Repository Process" w:date="2021-09-18T09:11:00Z"/>
          <w:rFonts w:ascii="Arial" w:hAnsi="Arial" w:cs="Arial"/>
          <w:sz w:val="18"/>
          <w:szCs w:val="18"/>
        </w:rPr>
      </w:pPr>
      <w:r>
        <w:rPr>
          <w:rFonts w:ascii="Arial" w:hAnsi="Arial" w:cs="Arial"/>
          <w:sz w:val="18"/>
          <w:szCs w:val="18"/>
        </w:rPr>
        <w:tab/>
      </w:r>
      <w:del w:id="43" w:author="Master Repository Process" w:date="2021-09-18T09:11:00Z">
        <w:r>
          <w:tab/>
          <w:delText>[</w:delText>
        </w:r>
      </w:del>
      <w:r>
        <w:rPr>
          <w:rFonts w:ascii="Arial" w:hAnsi="Arial" w:cs="Arial"/>
          <w:sz w:val="18"/>
          <w:szCs w:val="18"/>
        </w:rPr>
        <w:t xml:space="preserve">Note: </w:t>
      </w:r>
    </w:p>
    <w:p>
      <w:pPr>
        <w:pStyle w:val="MiscellaneousBody"/>
        <w:tabs>
          <w:tab w:val="left" w:pos="851"/>
        </w:tabs>
        <w:spacing w:before="80"/>
        <w:ind w:left="851" w:hanging="851"/>
        <w:rPr>
          <w:rFonts w:ascii="Arial" w:hAnsi="Arial" w:cs="Arial"/>
          <w:sz w:val="18"/>
          <w:szCs w:val="18"/>
        </w:rPr>
      </w:pPr>
      <w:ins w:id="44" w:author="Master Repository Process" w:date="2021-09-18T09:11:00Z">
        <w:r>
          <w:rPr>
            <w:rFonts w:ascii="Arial" w:hAnsi="Arial" w:cs="Arial"/>
            <w:sz w:val="18"/>
            <w:szCs w:val="18"/>
          </w:rPr>
          <w:tab/>
        </w:r>
      </w:ins>
      <w:r>
        <w:rPr>
          <w:rFonts w:ascii="Arial" w:hAnsi="Arial" w:cs="Arial"/>
          <w:sz w:val="18"/>
          <w:szCs w:val="18"/>
        </w:rPr>
        <w:t xml:space="preserve">At the time these rules commenced, the definition in regulation 30(1) of the EDR was </w:t>
      </w:r>
      <w:del w:id="45" w:author="Master Repository Process" w:date="2021-09-18T09:11:00Z">
        <w:r>
          <w:delText xml:space="preserve"> </w:delText>
        </w:r>
      </w:del>
      <w:r>
        <w:rPr>
          <w:rFonts w:ascii="Arial" w:hAnsi="Arial" w:cs="Arial"/>
          <w:sz w:val="18"/>
          <w:szCs w:val="18"/>
        </w:rPr>
        <w:t xml:space="preserve">—  </w:t>
      </w:r>
    </w:p>
    <w:p>
      <w:pPr>
        <w:pStyle w:val="MiscellaneousBody"/>
        <w:tabs>
          <w:tab w:val="left" w:pos="851"/>
          <w:tab w:val="left" w:pos="1134"/>
        </w:tabs>
        <w:spacing w:before="80"/>
        <w:ind w:left="1134" w:hanging="1134"/>
        <w:rPr>
          <w:rFonts w:ascii="Arial" w:hAnsi="Arial" w:cs="Arial"/>
          <w:sz w:val="18"/>
          <w:szCs w:val="18"/>
        </w:rPr>
      </w:pPr>
      <w:r>
        <w:rPr>
          <w:rFonts w:ascii="Arial" w:hAnsi="Arial" w:cs="Arial"/>
          <w:sz w:val="18"/>
          <w:szCs w:val="18"/>
        </w:rPr>
        <w:tab/>
      </w:r>
      <w:r>
        <w:rPr>
          <w:rFonts w:ascii="Arial" w:hAnsi="Arial" w:cs="Arial"/>
          <w:sz w:val="18"/>
          <w:szCs w:val="18"/>
        </w:rPr>
        <w:tab/>
        <w:t>“Good electricity industry practice means the exercise of that degree of skill diligence, prudence and foresight that reasonably would be expected from a significant proportion of operators of facilities forming part of a power system for the generation, transmission, distribution or supply of electricity under conditions comparable to those applicable to the relevant facility consistent with applicable laws, these regulations, the Distribution Technical Code, licences, codes, reliability, safety and environmental protection.”</w:t>
      </w:r>
    </w:p>
    <w:p>
      <w:pPr>
        <w:pStyle w:val="MiscellaneousBody"/>
        <w:tabs>
          <w:tab w:val="left" w:pos="851"/>
        </w:tabs>
        <w:spacing w:before="80"/>
        <w:ind w:left="851" w:hanging="851"/>
        <w:rPr>
          <w:rFonts w:ascii="Arial" w:hAnsi="Arial" w:cs="Arial"/>
          <w:sz w:val="18"/>
          <w:szCs w:val="18"/>
        </w:rPr>
      </w:pPr>
      <w:del w:id="46" w:author="Master Repository Process" w:date="2021-09-18T09:11:00Z">
        <w:r>
          <w:tab/>
        </w:r>
      </w:del>
      <w:r>
        <w:rPr>
          <w:rFonts w:ascii="Arial" w:hAnsi="Arial" w:cs="Arial"/>
          <w:sz w:val="18"/>
          <w:szCs w:val="18"/>
        </w:rPr>
        <w:tab/>
        <w:t xml:space="preserve">At the time these rules commenced, the definition in regulation 28(1) of the ETR was </w:t>
      </w:r>
      <w:del w:id="47" w:author="Master Repository Process" w:date="2021-09-18T09:11:00Z">
        <w:r>
          <w:delText xml:space="preserve"> </w:delText>
        </w:r>
      </w:del>
      <w:r>
        <w:rPr>
          <w:rFonts w:ascii="Arial" w:hAnsi="Arial" w:cs="Arial"/>
          <w:sz w:val="18"/>
          <w:szCs w:val="18"/>
        </w:rPr>
        <w:t xml:space="preserve">—  </w:t>
      </w:r>
    </w:p>
    <w:p>
      <w:pPr>
        <w:pStyle w:val="MiscellaneousBody"/>
        <w:tabs>
          <w:tab w:val="left" w:pos="851"/>
          <w:tab w:val="left" w:pos="1134"/>
        </w:tabs>
        <w:spacing w:before="80"/>
        <w:ind w:left="1134" w:hanging="1134"/>
        <w:rPr>
          <w:rFonts w:ascii="Arial" w:hAnsi="Arial" w:cs="Arial"/>
          <w:sz w:val="18"/>
          <w:szCs w:val="18"/>
        </w:rPr>
      </w:pPr>
      <w:r>
        <w:rPr>
          <w:rFonts w:ascii="Arial" w:hAnsi="Arial" w:cs="Arial"/>
          <w:sz w:val="18"/>
          <w:szCs w:val="18"/>
        </w:rPr>
        <w:tab/>
      </w:r>
      <w:r>
        <w:rPr>
          <w:rFonts w:ascii="Arial" w:hAnsi="Arial" w:cs="Arial"/>
          <w:sz w:val="18"/>
          <w:szCs w:val="18"/>
        </w:rPr>
        <w:tab/>
        <w:t>“Good electricity industry practice means the exercise of that degree of skill, diligence, prudence and foresight that reasonably would be expected from a significant proportion of operators of facilities forming part of a power system for the generation, transmission or supply of electricity under conditions comparable to those applicable to the relevant facility consistent with applicable laws, these regulations, the Technical Code, licences, codes, reliability, safety and environmental protection</w:t>
      </w:r>
      <w:del w:id="48" w:author="Master Repository Process" w:date="2021-09-18T09:11:00Z">
        <w:r>
          <w:delText>.”]</w:delText>
        </w:r>
      </w:del>
      <w:ins w:id="49" w:author="Master Repository Process" w:date="2021-09-18T09:11:00Z">
        <w:r>
          <w:rPr>
            <w:rFonts w:ascii="Arial" w:hAnsi="Arial" w:cs="Arial"/>
            <w:sz w:val="18"/>
            <w:szCs w:val="18"/>
          </w:rPr>
          <w:t>.”</w:t>
        </w:r>
      </w:ins>
    </w:p>
    <w:p>
      <w:pPr>
        <w:pStyle w:val="Defstart"/>
      </w:pPr>
      <w:r>
        <w:tab/>
      </w:r>
      <w:r>
        <w:rPr>
          <w:b/>
        </w:rPr>
        <w:t>“</w:t>
      </w:r>
      <w:r>
        <w:rPr>
          <w:rStyle w:val="CharDefText"/>
        </w:rPr>
        <w:t>high price day</w:t>
      </w:r>
      <w:r>
        <w:rPr>
          <w:b/>
        </w:rPr>
        <w:t>”</w:t>
      </w:r>
      <w:r>
        <w:t xml:space="preserve"> means a day to which, in accordance with the </w:t>
      </w:r>
      <w:r>
        <w:rPr>
          <w:i/>
        </w:rPr>
        <w:t>operating procedures</w:t>
      </w:r>
      <w:r>
        <w:t xml:space="preserve">, a </w:t>
      </w:r>
      <w:r>
        <w:rPr>
          <w:i/>
        </w:rPr>
        <w:t>high price list</w:t>
      </w:r>
      <w:r>
        <w:t xml:space="preserve"> applies.</w:t>
      </w:r>
    </w:p>
    <w:p>
      <w:pPr>
        <w:pStyle w:val="Defstart"/>
      </w:pPr>
      <w:r>
        <w:tab/>
      </w:r>
      <w:r>
        <w:rPr>
          <w:b/>
        </w:rPr>
        <w:t>“</w:t>
      </w:r>
      <w:r>
        <w:rPr>
          <w:rStyle w:val="CharDefText"/>
        </w:rPr>
        <w:t>high price list</w:t>
      </w:r>
      <w:r>
        <w:rPr>
          <w:b/>
        </w:rPr>
        <w:t>”</w:t>
      </w:r>
      <w:r>
        <w:t xml:space="preserve"> means a </w:t>
      </w:r>
      <w:r>
        <w:rPr>
          <w:i/>
        </w:rPr>
        <w:t>price list</w:t>
      </w:r>
      <w:r>
        <w:t xml:space="preserve"> prepared and </w:t>
      </w:r>
      <w:r>
        <w:rPr>
          <w:i/>
        </w:rPr>
        <w:t>published</w:t>
      </w:r>
      <w:r>
        <w:t xml:space="preserve"> by the </w:t>
      </w:r>
      <w:r>
        <w:rPr>
          <w:i/>
        </w:rPr>
        <w:t xml:space="preserve">market service provider </w:t>
      </w:r>
      <w:r>
        <w:t>under rule 4.2(a)(ii) or 4.2(b)(ii).</w:t>
      </w:r>
    </w:p>
    <w:p>
      <w:pPr>
        <w:pStyle w:val="Defstart"/>
      </w:pPr>
      <w:r>
        <w:tab/>
      </w:r>
      <w:r>
        <w:rPr>
          <w:b/>
        </w:rPr>
        <w:t>“</w:t>
      </w:r>
      <w:r>
        <w:rPr>
          <w:rStyle w:val="CharDefText"/>
        </w:rPr>
        <w:t>imbalance</w:t>
      </w:r>
      <w:r>
        <w:rPr>
          <w:b/>
        </w:rPr>
        <w:t>”</w:t>
      </w:r>
      <w:r>
        <w:t xml:space="preserve"> is defined in rule 3.29.</w:t>
      </w:r>
    </w:p>
    <w:p>
      <w:pPr>
        <w:pStyle w:val="Defstart"/>
      </w:pPr>
      <w:r>
        <w:tab/>
      </w:r>
      <w:r>
        <w:rPr>
          <w:b/>
        </w:rPr>
        <w:t>“</w:t>
      </w:r>
      <w:r>
        <w:rPr>
          <w:rStyle w:val="CharDefText"/>
        </w:rPr>
        <w:t>imbalance default notice</w:t>
      </w:r>
      <w:r>
        <w:rPr>
          <w:b/>
        </w:rPr>
        <w:t>”</w:t>
      </w:r>
      <w:r>
        <w:t xml:space="preserve"> means a notice given in accordance with rule 6.11.</w:t>
      </w:r>
    </w:p>
    <w:p>
      <w:pPr>
        <w:pStyle w:val="Defstart"/>
      </w:pPr>
      <w:r>
        <w:tab/>
      </w:r>
      <w:r>
        <w:rPr>
          <w:b/>
        </w:rPr>
        <w:t>“</w:t>
      </w:r>
      <w:r>
        <w:rPr>
          <w:rStyle w:val="CharDefText"/>
        </w:rPr>
        <w:t>interested person</w:t>
      </w:r>
      <w:r>
        <w:rPr>
          <w:b/>
        </w:rPr>
        <w:t>”</w:t>
      </w:r>
      <w:r>
        <w:t xml:space="preserve"> means a </w:t>
      </w:r>
      <w:r>
        <w:rPr>
          <w:i/>
        </w:rPr>
        <w:t>member</w:t>
      </w:r>
      <w:r>
        <w:t xml:space="preserve">, a person who has made a submission to the Minister under rule 12.2 or any other person with a legitimate interest in the </w:t>
      </w:r>
      <w:r>
        <w:rPr>
          <w:i/>
        </w:rPr>
        <w:t>TUAS market</w:t>
      </w:r>
      <w:r>
        <w:t xml:space="preserve"> who has notified the Minister of its interest.</w:t>
      </w:r>
    </w:p>
    <w:p>
      <w:pPr>
        <w:pStyle w:val="Defstart"/>
      </w:pPr>
      <w:r>
        <w:tab/>
      </w:r>
      <w:r>
        <w:rPr>
          <w:b/>
        </w:rPr>
        <w:t>“</w:t>
      </w:r>
      <w:r>
        <w:rPr>
          <w:rStyle w:val="CharDefText"/>
        </w:rPr>
        <w:t>intermittent renewable generator</w:t>
      </w:r>
      <w:r>
        <w:rPr>
          <w:b/>
        </w:rPr>
        <w:t>”</w:t>
      </w:r>
      <w:r>
        <w:t xml:space="preserve"> is defined in rule 7.1.</w:t>
      </w:r>
    </w:p>
    <w:p>
      <w:pPr>
        <w:pStyle w:val="Defstart"/>
      </w:pPr>
      <w:r>
        <w:tab/>
      </w:r>
      <w:r>
        <w:rPr>
          <w:b/>
        </w:rPr>
        <w:t>“</w:t>
      </w:r>
      <w:r>
        <w:rPr>
          <w:rStyle w:val="CharDefText"/>
        </w:rPr>
        <w:t>intermittent renewable plant</w:t>
      </w:r>
      <w:r>
        <w:rPr>
          <w:b/>
        </w:rPr>
        <w:t>”</w:t>
      </w:r>
      <w:r>
        <w:t xml:space="preserve"> means generating plant (powered by a renewable energy source) used by an </w:t>
      </w:r>
      <w:r>
        <w:rPr>
          <w:i/>
        </w:rPr>
        <w:t>intermittent renewable generator</w:t>
      </w:r>
      <w:r>
        <w:t xml:space="preserve"> to generate electricity.</w:t>
      </w:r>
    </w:p>
    <w:p>
      <w:pPr>
        <w:pStyle w:val="Defstart"/>
      </w:pPr>
      <w:r>
        <w:tab/>
      </w:r>
      <w:r>
        <w:rPr>
          <w:b/>
        </w:rPr>
        <w:t>“</w:t>
      </w:r>
      <w:r>
        <w:rPr>
          <w:rStyle w:val="CharDefText"/>
        </w:rPr>
        <w:t>level</w:t>
      </w:r>
      <w:r>
        <w:rPr>
          <w:b/>
        </w:rPr>
        <w:t>”</w:t>
      </w:r>
      <w:r>
        <w:t xml:space="preserve"> means means the degree of rigour with which a </w:t>
      </w:r>
      <w:r>
        <w:rPr>
          <w:i/>
        </w:rPr>
        <w:t>negative assurance audit</w:t>
      </w:r>
      <w:r>
        <w:t xml:space="preserve"> is undertaken as defined in A2.15.</w:t>
      </w:r>
    </w:p>
    <w:p>
      <w:pPr>
        <w:pStyle w:val="Defstart"/>
      </w:pPr>
      <w:r>
        <w:tab/>
      </w:r>
      <w:r>
        <w:rPr>
          <w:b/>
        </w:rPr>
        <w:t>“</w:t>
      </w:r>
      <w:r>
        <w:rPr>
          <w:rStyle w:val="CharDefText"/>
        </w:rPr>
        <w:t>liquids</w:t>
      </w:r>
      <w:r>
        <w:rPr>
          <w:b/>
        </w:rPr>
        <w:t>”</w:t>
      </w:r>
      <w:r>
        <w:t xml:space="preserve"> means a liquid fuel (including fuel oil and distillate) used as fuel in  —  </w:t>
      </w:r>
    </w:p>
    <w:p>
      <w:pPr>
        <w:pStyle w:val="Defpara"/>
      </w:pPr>
      <w:r>
        <w:tab/>
        <w:t>(a)</w:t>
      </w:r>
      <w:r>
        <w:tab/>
        <w:t xml:space="preserve">the </w:t>
      </w:r>
      <w:r>
        <w:rPr>
          <w:i/>
        </w:rPr>
        <w:t>market service provider’s</w:t>
      </w:r>
      <w:r>
        <w:t xml:space="preserve"> generating plant; or</w:t>
      </w:r>
    </w:p>
    <w:p>
      <w:pPr>
        <w:pStyle w:val="Defpara"/>
      </w:pPr>
      <w:r>
        <w:tab/>
        <w:t>(b)</w:t>
      </w:r>
      <w:r>
        <w:tab/>
        <w:t xml:space="preserve">other plant in respect of which the </w:t>
      </w:r>
      <w:r>
        <w:rPr>
          <w:i/>
        </w:rPr>
        <w:t xml:space="preserve">market service provider </w:t>
      </w:r>
      <w:r>
        <w:t>has a contractual arrangement to pay the plant owner or operator to use a liquid fuel, for the purposes of maintaining the secure and reliable operation of the SWIS.</w:t>
      </w:r>
    </w:p>
    <w:p>
      <w:pPr>
        <w:pStyle w:val="Defstart"/>
      </w:pPr>
      <w:r>
        <w:tab/>
      </w:r>
      <w:r>
        <w:rPr>
          <w:b/>
        </w:rPr>
        <w:t>“</w:t>
      </w:r>
      <w:r>
        <w:rPr>
          <w:rStyle w:val="CharDefText"/>
        </w:rPr>
        <w:t>liquids event</w:t>
      </w:r>
      <w:r>
        <w:rPr>
          <w:b/>
        </w:rPr>
        <w:t>”</w:t>
      </w:r>
      <w:r>
        <w:t xml:space="preserve"> means a period of time to which, in accordance with the </w:t>
      </w:r>
      <w:r>
        <w:rPr>
          <w:i/>
        </w:rPr>
        <w:t>operating procedures</w:t>
      </w:r>
      <w:r>
        <w:t xml:space="preserve">, a </w:t>
      </w:r>
      <w:r>
        <w:rPr>
          <w:i/>
        </w:rPr>
        <w:t xml:space="preserve">liquids price list </w:t>
      </w:r>
      <w:r>
        <w:t>applies.</w:t>
      </w:r>
    </w:p>
    <w:p>
      <w:pPr>
        <w:pStyle w:val="Defstart"/>
      </w:pPr>
      <w:r>
        <w:tab/>
      </w:r>
      <w:r>
        <w:rPr>
          <w:b/>
        </w:rPr>
        <w:t>“</w:t>
      </w:r>
      <w:r>
        <w:rPr>
          <w:rStyle w:val="CharDefText"/>
        </w:rPr>
        <w:t>liquids price list</w:t>
      </w:r>
      <w:r>
        <w:rPr>
          <w:b/>
        </w:rPr>
        <w:t>”</w:t>
      </w:r>
      <w:r>
        <w:t xml:space="preserve"> means a </w:t>
      </w:r>
      <w:r>
        <w:rPr>
          <w:i/>
        </w:rPr>
        <w:t>price list</w:t>
      </w:r>
      <w:r>
        <w:t xml:space="preserve"> (if any) prepared and </w:t>
      </w:r>
      <w:r>
        <w:rPr>
          <w:i/>
        </w:rPr>
        <w:t>published</w:t>
      </w:r>
      <w:r>
        <w:t xml:space="preserve"> by the </w:t>
      </w:r>
      <w:r>
        <w:rPr>
          <w:i/>
        </w:rPr>
        <w:t xml:space="preserve">market service provider </w:t>
      </w:r>
      <w:r>
        <w:t>under rule 4.2(a)(iii) or 4.2(b)(iii).</w:t>
      </w:r>
    </w:p>
    <w:p>
      <w:pPr>
        <w:pStyle w:val="Defstart"/>
      </w:pPr>
      <w:r>
        <w:tab/>
      </w:r>
      <w:r>
        <w:rPr>
          <w:b/>
        </w:rPr>
        <w:t>“</w:t>
      </w:r>
      <w:r>
        <w:rPr>
          <w:rStyle w:val="CharDefText"/>
        </w:rPr>
        <w:t>line losses</w:t>
      </w:r>
      <w:r>
        <w:rPr>
          <w:b/>
        </w:rPr>
        <w:t>”</w:t>
      </w:r>
      <w:r>
        <w:t xml:space="preserve"> are to be determined in accordance with the </w:t>
      </w:r>
      <w:r>
        <w:rPr>
          <w:i/>
        </w:rPr>
        <w:t>operating procedures</w:t>
      </w:r>
      <w:r>
        <w:t>.</w:t>
      </w:r>
    </w:p>
    <w:p>
      <w:pPr>
        <w:pStyle w:val="PermNoteHeading"/>
        <w:rPr>
          <w:ins w:id="50" w:author="Master Repository Process" w:date="2021-09-18T09:11:00Z"/>
        </w:rPr>
      </w:pPr>
      <w:r>
        <w:tab/>
      </w:r>
      <w:del w:id="51" w:author="Master Repository Process" w:date="2021-09-18T09:11:00Z">
        <w:r>
          <w:tab/>
          <w:delText>[</w:delText>
        </w:r>
      </w:del>
      <w:r>
        <w:t>Note</w:t>
      </w:r>
      <w:del w:id="52" w:author="Master Repository Process" w:date="2021-09-18T09:11:00Z">
        <w:r>
          <w:delText xml:space="preserve">: </w:delText>
        </w:r>
      </w:del>
      <w:ins w:id="53" w:author="Master Repository Process" w:date="2021-09-18T09:11:00Z">
        <w:r>
          <w:t xml:space="preserve"> for this definition:</w:t>
        </w:r>
      </w:ins>
    </w:p>
    <w:p>
      <w:pPr>
        <w:pStyle w:val="PermNoteText"/>
      </w:pPr>
      <w:ins w:id="54" w:author="Master Repository Process" w:date="2021-09-18T09:11:00Z">
        <w:r>
          <w:tab/>
        </w:r>
        <w:r>
          <w:tab/>
        </w:r>
      </w:ins>
      <w:r>
        <w:t>See clause A5.7 of the operating procedures</w:t>
      </w:r>
      <w:del w:id="55" w:author="Master Repository Process" w:date="2021-09-18T09:11:00Z">
        <w:r>
          <w:delText>.}</w:delText>
        </w:r>
      </w:del>
      <w:ins w:id="56" w:author="Master Repository Process" w:date="2021-09-18T09:11:00Z">
        <w:r>
          <w:t>.</w:t>
        </w:r>
      </w:ins>
    </w:p>
    <w:p>
      <w:pPr>
        <w:pStyle w:val="Defstart"/>
      </w:pPr>
      <w:r>
        <w:tab/>
      </w:r>
      <w:r>
        <w:rPr>
          <w:b/>
        </w:rPr>
        <w:t>“</w:t>
      </w:r>
      <w:r>
        <w:rPr>
          <w:rStyle w:val="CharDefText"/>
        </w:rPr>
        <w:t>market service provider</w:t>
      </w:r>
      <w:r>
        <w:rPr>
          <w:b/>
        </w:rPr>
        <w:t>”</w:t>
      </w:r>
      <w:r>
        <w:t xml:space="preserve"> means the Western Power Corporation referred to in section 4 of the </w:t>
      </w:r>
      <w:r>
        <w:rPr>
          <w:i/>
        </w:rPr>
        <w:t>Electricity Corporation Act 1994</w:t>
      </w:r>
      <w:r>
        <w:t>.</w:t>
      </w:r>
    </w:p>
    <w:p>
      <w:pPr>
        <w:pStyle w:val="Defstart"/>
      </w:pPr>
      <w:r>
        <w:tab/>
      </w:r>
      <w:r>
        <w:rPr>
          <w:b/>
        </w:rPr>
        <w:t>“</w:t>
      </w:r>
      <w:r>
        <w:rPr>
          <w:rStyle w:val="CharDefText"/>
        </w:rPr>
        <w:t>maximum trading requirement</w:t>
      </w:r>
      <w:r>
        <w:rPr>
          <w:b/>
        </w:rPr>
        <w:t>”</w:t>
      </w:r>
      <w:r>
        <w:t xml:space="preserve"> means the maximum quantity of </w:t>
      </w:r>
      <w:r>
        <w:rPr>
          <w:i/>
        </w:rPr>
        <w:t xml:space="preserve">trading top-up electricity </w:t>
      </w:r>
      <w:r>
        <w:t xml:space="preserve">and </w:t>
      </w:r>
      <w:r>
        <w:rPr>
          <w:i/>
        </w:rPr>
        <w:t>trading spill electricity</w:t>
      </w:r>
      <w:r>
        <w:t xml:space="preserve"> notified to the </w:t>
      </w:r>
      <w:r>
        <w:rPr>
          <w:i/>
        </w:rPr>
        <w:t xml:space="preserve">market service provider </w:t>
      </w:r>
      <w:r>
        <w:t>from time to time under rule 3.9.</w:t>
      </w:r>
    </w:p>
    <w:p>
      <w:pPr>
        <w:pStyle w:val="Defstart"/>
      </w:pPr>
      <w:r>
        <w:tab/>
      </w:r>
      <w:r>
        <w:rPr>
          <w:b/>
        </w:rPr>
        <w:t>“</w:t>
      </w:r>
      <w:r>
        <w:rPr>
          <w:rStyle w:val="CharDefText"/>
        </w:rPr>
        <w:t>member</w:t>
      </w:r>
      <w:r>
        <w:rPr>
          <w:b/>
        </w:rPr>
        <w:t>”</w:t>
      </w:r>
      <w:r>
        <w:t xml:space="preserve"> means a person joined as such under these rules and includes the </w:t>
      </w:r>
      <w:r>
        <w:rPr>
          <w:i/>
        </w:rPr>
        <w:t>market service provider</w:t>
      </w:r>
      <w:r>
        <w:t>.</w:t>
      </w:r>
    </w:p>
    <w:p>
      <w:pPr>
        <w:pStyle w:val="Defstart"/>
      </w:pPr>
      <w:r>
        <w:tab/>
      </w:r>
      <w:r>
        <w:rPr>
          <w:b/>
        </w:rPr>
        <w:t>“</w:t>
      </w:r>
      <w:r>
        <w:rPr>
          <w:rStyle w:val="CharDefText"/>
        </w:rPr>
        <w:t>membership notice</w:t>
      </w:r>
      <w:r>
        <w:rPr>
          <w:b/>
        </w:rPr>
        <w:t>”</w:t>
      </w:r>
      <w:r>
        <w:t xml:space="preserve"> means a notice under, as applicable, rule 2.8, 2.9(b) or 2.10.</w:t>
      </w:r>
    </w:p>
    <w:p>
      <w:pPr>
        <w:pStyle w:val="Defstart"/>
      </w:pPr>
      <w:r>
        <w:tab/>
      </w:r>
      <w:r>
        <w:rPr>
          <w:b/>
        </w:rPr>
        <w:t>“</w:t>
      </w:r>
      <w:r>
        <w:rPr>
          <w:rStyle w:val="CharDefText"/>
        </w:rPr>
        <w:t>negative assurance audit</w:t>
      </w:r>
      <w:r>
        <w:rPr>
          <w:b/>
        </w:rPr>
        <w:t>”</w:t>
      </w:r>
      <w:r>
        <w:t xml:space="preserve"> means a review with the objective of enabling the </w:t>
      </w:r>
      <w:r>
        <w:rPr>
          <w:i/>
        </w:rPr>
        <w:t xml:space="preserve">auditor </w:t>
      </w:r>
      <w:r>
        <w:t xml:space="preserve"> to state whether, on the basis of review procedures that do not provide all the evidence that would be required in a standard audit, anything has come to the </w:t>
      </w:r>
      <w:r>
        <w:rPr>
          <w:i/>
        </w:rPr>
        <w:t xml:space="preserve">auditor </w:t>
      </w:r>
      <w:r>
        <w:t xml:space="preserve">’s attention that indicates the </w:t>
      </w:r>
      <w:r>
        <w:rPr>
          <w:i/>
        </w:rPr>
        <w:t>market service provider</w:t>
      </w:r>
      <w:r>
        <w:t>’s non-compliance with the rules set out in A2.1.</w:t>
      </w:r>
    </w:p>
    <w:p>
      <w:pPr>
        <w:pStyle w:val="Defstart"/>
      </w:pPr>
      <w:r>
        <w:tab/>
      </w:r>
      <w:r>
        <w:rPr>
          <w:b/>
        </w:rPr>
        <w:t>“</w:t>
      </w:r>
      <w:r>
        <w:rPr>
          <w:rStyle w:val="CharDefText"/>
        </w:rPr>
        <w:t>network</w:t>
      </w:r>
      <w:r>
        <w:rPr>
          <w:b/>
        </w:rPr>
        <w:t>”</w:t>
      </w:r>
      <w:r>
        <w:t xml:space="preserve"> has the meaning given to “electricity distribution system” and “electricity transmission system” in the </w:t>
      </w:r>
      <w:r>
        <w:rPr>
          <w:i/>
        </w:rPr>
        <w:t>Electricity Corporation Act 1994</w:t>
      </w:r>
      <w:r>
        <w:t>.</w:t>
      </w:r>
    </w:p>
    <w:p>
      <w:pPr>
        <w:pStyle w:val="MiscellaneousBody"/>
        <w:tabs>
          <w:tab w:val="left" w:pos="851"/>
        </w:tabs>
        <w:spacing w:before="80"/>
        <w:ind w:left="851" w:hanging="851"/>
        <w:rPr>
          <w:ins w:id="57" w:author="Master Repository Process" w:date="2021-09-18T09:11:00Z"/>
          <w:rFonts w:ascii="Arial" w:hAnsi="Arial" w:cs="Arial"/>
          <w:sz w:val="18"/>
          <w:szCs w:val="18"/>
        </w:rPr>
      </w:pPr>
      <w:r>
        <w:rPr>
          <w:rFonts w:ascii="Arial" w:hAnsi="Arial" w:cs="Arial"/>
          <w:sz w:val="18"/>
          <w:szCs w:val="18"/>
        </w:rPr>
        <w:tab/>
      </w:r>
      <w:del w:id="58" w:author="Master Repository Process" w:date="2021-09-18T09:11:00Z">
        <w:r>
          <w:tab/>
          <w:delText>[</w:delText>
        </w:r>
      </w:del>
      <w:r>
        <w:rPr>
          <w:rFonts w:ascii="Arial" w:hAnsi="Arial" w:cs="Arial"/>
          <w:sz w:val="18"/>
          <w:szCs w:val="18"/>
        </w:rPr>
        <w:t xml:space="preserve">Note: </w:t>
      </w:r>
    </w:p>
    <w:p>
      <w:pPr>
        <w:pStyle w:val="MiscellaneousBody"/>
        <w:tabs>
          <w:tab w:val="left" w:pos="851"/>
        </w:tabs>
        <w:spacing w:before="80"/>
        <w:ind w:left="851" w:hanging="851"/>
        <w:rPr>
          <w:rFonts w:ascii="Arial" w:hAnsi="Arial" w:cs="Arial"/>
          <w:sz w:val="18"/>
          <w:szCs w:val="18"/>
        </w:rPr>
      </w:pPr>
      <w:ins w:id="59" w:author="Master Repository Process" w:date="2021-09-18T09:11:00Z">
        <w:r>
          <w:rPr>
            <w:rFonts w:ascii="Arial" w:hAnsi="Arial" w:cs="Arial"/>
            <w:sz w:val="18"/>
            <w:szCs w:val="18"/>
          </w:rPr>
          <w:tab/>
        </w:r>
      </w:ins>
      <w:r>
        <w:rPr>
          <w:rFonts w:ascii="Arial" w:hAnsi="Arial" w:cs="Arial"/>
          <w:sz w:val="18"/>
          <w:szCs w:val="18"/>
        </w:rPr>
        <w:t xml:space="preserve">At the time these rules commenced, the definitions in section 89 of the Act were  —  </w:t>
      </w:r>
    </w:p>
    <w:p>
      <w:pPr>
        <w:pStyle w:val="MiscellaneousBody"/>
        <w:tabs>
          <w:tab w:val="left" w:pos="851"/>
        </w:tabs>
        <w:spacing w:before="80"/>
        <w:ind w:left="851" w:hanging="851"/>
        <w:rPr>
          <w:rFonts w:ascii="Arial" w:hAnsi="Arial" w:cs="Arial"/>
          <w:sz w:val="18"/>
          <w:szCs w:val="18"/>
        </w:rPr>
      </w:pPr>
      <w:r>
        <w:rPr>
          <w:rFonts w:ascii="Arial" w:hAnsi="Arial" w:cs="Arial"/>
          <w:sz w:val="18"/>
          <w:szCs w:val="18"/>
        </w:rPr>
        <w:tab/>
        <w:t>“ ‘</w:t>
      </w:r>
      <w:r>
        <w:rPr>
          <w:rFonts w:ascii="Arial" w:hAnsi="Arial" w:cs="Arial"/>
          <w:b/>
          <w:sz w:val="18"/>
          <w:szCs w:val="18"/>
        </w:rPr>
        <w:t>electricity distribution system</w:t>
      </w:r>
      <w:r>
        <w:rPr>
          <w:rFonts w:ascii="Arial" w:hAnsi="Arial" w:cs="Arial"/>
          <w:sz w:val="18"/>
          <w:szCs w:val="18"/>
        </w:rPr>
        <w:t xml:space="preserve">’ means  —  </w:t>
      </w:r>
    </w:p>
    <w:p>
      <w:pPr>
        <w:pStyle w:val="MiscellaneousBody"/>
        <w:tabs>
          <w:tab w:val="left" w:pos="993"/>
          <w:tab w:val="left" w:pos="1560"/>
        </w:tabs>
        <w:spacing w:before="80"/>
        <w:ind w:left="1560" w:hanging="1560"/>
        <w:rPr>
          <w:rFonts w:ascii="Arial" w:hAnsi="Arial" w:cs="Arial"/>
          <w:sz w:val="18"/>
          <w:szCs w:val="18"/>
        </w:rPr>
      </w:pPr>
      <w:r>
        <w:rPr>
          <w:rFonts w:ascii="Arial" w:hAnsi="Arial" w:cs="Arial"/>
          <w:sz w:val="18"/>
          <w:szCs w:val="18"/>
        </w:rPr>
        <w:tab/>
        <w:t>(a)</w:t>
      </w:r>
      <w:r>
        <w:rPr>
          <w:rFonts w:ascii="Arial" w:hAnsi="Arial" w:cs="Arial"/>
          <w:sz w:val="18"/>
          <w:szCs w:val="18"/>
        </w:rPr>
        <w:tab/>
        <w:t>the part or parts of the system operated by the corporation for the transportation of electricity that is or are prescribed by the regulations for the purposes of this paragraph; and</w:t>
      </w:r>
    </w:p>
    <w:p>
      <w:pPr>
        <w:pStyle w:val="MiscellaneousBody"/>
        <w:tabs>
          <w:tab w:val="left" w:pos="993"/>
          <w:tab w:val="left" w:pos="1560"/>
        </w:tabs>
        <w:spacing w:before="80"/>
        <w:ind w:left="1560" w:hanging="1560"/>
        <w:rPr>
          <w:rFonts w:ascii="Arial" w:hAnsi="Arial" w:cs="Arial"/>
          <w:sz w:val="18"/>
          <w:szCs w:val="18"/>
        </w:rPr>
      </w:pPr>
      <w:r>
        <w:rPr>
          <w:rFonts w:ascii="Arial" w:hAnsi="Arial" w:cs="Arial"/>
          <w:sz w:val="18"/>
          <w:szCs w:val="18"/>
        </w:rPr>
        <w:tab/>
        <w:t>(b)</w:t>
      </w:r>
      <w:r>
        <w:rPr>
          <w:rFonts w:ascii="Arial" w:hAnsi="Arial" w:cs="Arial"/>
          <w:sz w:val="18"/>
          <w:szCs w:val="18"/>
        </w:rPr>
        <w:tab/>
        <w:t xml:space="preserve">plant and equipment that is  —  </w:t>
      </w:r>
    </w:p>
    <w:p>
      <w:pPr>
        <w:pStyle w:val="MiscellaneousBody"/>
        <w:tabs>
          <w:tab w:val="left" w:pos="993"/>
          <w:tab w:val="left" w:pos="1701"/>
          <w:tab w:val="left" w:pos="2127"/>
        </w:tabs>
        <w:spacing w:before="80"/>
        <w:ind w:left="2127" w:hanging="2127"/>
        <w:rPr>
          <w:rFonts w:ascii="Arial" w:hAnsi="Arial" w:cs="Arial"/>
          <w:sz w:val="18"/>
          <w:szCs w:val="18"/>
        </w:rPr>
      </w:pPr>
      <w:ins w:id="60" w:author="Master Repository Process" w:date="2021-09-18T09:11:00Z">
        <w:r>
          <w:rPr>
            <w:rFonts w:ascii="Arial" w:hAnsi="Arial" w:cs="Arial"/>
            <w:sz w:val="18"/>
            <w:szCs w:val="18"/>
          </w:rPr>
          <w:tab/>
        </w:r>
      </w:ins>
      <w:r>
        <w:rPr>
          <w:rFonts w:ascii="Arial" w:hAnsi="Arial" w:cs="Arial"/>
          <w:sz w:val="18"/>
          <w:szCs w:val="18"/>
        </w:rPr>
        <w:tab/>
        <w:t>(i)</w:t>
      </w:r>
      <w:r>
        <w:rPr>
          <w:rFonts w:ascii="Arial" w:hAnsi="Arial" w:cs="Arial"/>
          <w:sz w:val="18"/>
          <w:szCs w:val="18"/>
        </w:rPr>
        <w:tab/>
        <w:t xml:space="preserve">used by the corporation  —  </w:t>
      </w:r>
    </w:p>
    <w:p>
      <w:pPr>
        <w:pStyle w:val="MiscellaneousBody"/>
        <w:tabs>
          <w:tab w:val="left" w:pos="2268"/>
          <w:tab w:val="left" w:pos="2835"/>
        </w:tabs>
        <w:spacing w:before="80"/>
        <w:ind w:left="2835" w:hanging="2835"/>
        <w:rPr>
          <w:rFonts w:ascii="Arial" w:hAnsi="Arial" w:cs="Arial"/>
          <w:sz w:val="18"/>
          <w:szCs w:val="18"/>
        </w:rPr>
      </w:pPr>
      <w:r>
        <w:rPr>
          <w:rFonts w:ascii="Arial" w:hAnsi="Arial" w:cs="Arial"/>
          <w:sz w:val="18"/>
          <w:szCs w:val="18"/>
        </w:rPr>
        <w:tab/>
        <w:t>(I)</w:t>
      </w:r>
      <w:r>
        <w:rPr>
          <w:rFonts w:ascii="Arial" w:hAnsi="Arial" w:cs="Arial"/>
          <w:sz w:val="18"/>
          <w:szCs w:val="18"/>
        </w:rPr>
        <w:tab/>
        <w:t>in connection with the transfer of electricity to or from any part referred to in paragraph (a); or</w:t>
      </w:r>
    </w:p>
    <w:p>
      <w:pPr>
        <w:pStyle w:val="MiscellaneousBody"/>
        <w:tabs>
          <w:tab w:val="left" w:pos="2268"/>
          <w:tab w:val="left" w:pos="2835"/>
        </w:tabs>
        <w:spacing w:before="80"/>
        <w:ind w:left="2835" w:hanging="2835"/>
        <w:rPr>
          <w:rFonts w:ascii="Arial" w:hAnsi="Arial" w:cs="Arial"/>
          <w:sz w:val="18"/>
          <w:szCs w:val="18"/>
        </w:rPr>
      </w:pPr>
      <w:r>
        <w:rPr>
          <w:rFonts w:ascii="Arial" w:hAnsi="Arial" w:cs="Arial"/>
          <w:sz w:val="18"/>
          <w:szCs w:val="18"/>
        </w:rPr>
        <w:tab/>
        <w:t>(II)</w:t>
      </w:r>
      <w:r>
        <w:rPr>
          <w:rFonts w:ascii="Arial" w:hAnsi="Arial" w:cs="Arial"/>
          <w:sz w:val="18"/>
          <w:szCs w:val="18"/>
        </w:rPr>
        <w:tab/>
        <w:t>for a purpose related to such transfer;</w:t>
      </w:r>
    </w:p>
    <w:p>
      <w:pPr>
        <w:pStyle w:val="MiscellaneousBody"/>
        <w:tabs>
          <w:tab w:val="left" w:pos="993"/>
          <w:tab w:val="left" w:pos="1701"/>
          <w:tab w:val="left" w:pos="2127"/>
        </w:tabs>
        <w:spacing w:before="80"/>
        <w:ind w:left="2127" w:hanging="2127"/>
        <w:rPr>
          <w:rFonts w:ascii="Arial" w:hAnsi="Arial" w:cs="Arial"/>
          <w:sz w:val="18"/>
          <w:szCs w:val="18"/>
        </w:rPr>
      </w:pPr>
      <w:r>
        <w:rPr>
          <w:rFonts w:ascii="Arial" w:hAnsi="Arial" w:cs="Arial"/>
          <w:sz w:val="18"/>
          <w:szCs w:val="18"/>
        </w:rPr>
        <w:tab/>
      </w:r>
      <w:r>
        <w:rPr>
          <w:rFonts w:ascii="Arial" w:hAnsi="Arial" w:cs="Arial"/>
          <w:sz w:val="18"/>
          <w:szCs w:val="18"/>
        </w:rPr>
        <w:tab/>
      </w:r>
      <w:ins w:id="61" w:author="Master Repository Process" w:date="2021-09-18T09:11:00Z">
        <w:r>
          <w:rPr>
            <w:rFonts w:ascii="Arial" w:hAnsi="Arial" w:cs="Arial"/>
            <w:sz w:val="18"/>
            <w:szCs w:val="18"/>
          </w:rPr>
          <w:tab/>
        </w:r>
      </w:ins>
      <w:r>
        <w:rPr>
          <w:rFonts w:ascii="Arial" w:hAnsi="Arial" w:cs="Arial"/>
          <w:sz w:val="18"/>
          <w:szCs w:val="18"/>
        </w:rPr>
        <w:t>and</w:t>
      </w:r>
    </w:p>
    <w:p>
      <w:pPr>
        <w:pStyle w:val="MiscellaneousBody"/>
        <w:tabs>
          <w:tab w:val="left" w:pos="993"/>
          <w:tab w:val="left" w:pos="1701"/>
          <w:tab w:val="left" w:pos="2127"/>
        </w:tabs>
        <w:spacing w:before="80"/>
        <w:ind w:left="2127" w:hanging="2127"/>
        <w:rPr>
          <w:rFonts w:ascii="Arial" w:hAnsi="Arial" w:cs="Arial"/>
          <w:sz w:val="18"/>
          <w:szCs w:val="18"/>
        </w:rPr>
      </w:pPr>
      <w:ins w:id="62" w:author="Master Repository Process" w:date="2021-09-18T09:11:00Z">
        <w:r>
          <w:rPr>
            <w:rFonts w:ascii="Arial" w:hAnsi="Arial" w:cs="Arial"/>
            <w:sz w:val="18"/>
            <w:szCs w:val="18"/>
          </w:rPr>
          <w:tab/>
        </w:r>
      </w:ins>
      <w:r>
        <w:rPr>
          <w:rFonts w:ascii="Arial" w:hAnsi="Arial" w:cs="Arial"/>
          <w:sz w:val="18"/>
          <w:szCs w:val="18"/>
        </w:rPr>
        <w:tab/>
        <w:t>(ii)</w:t>
      </w:r>
      <w:r>
        <w:rPr>
          <w:rFonts w:ascii="Arial" w:hAnsi="Arial" w:cs="Arial"/>
          <w:sz w:val="18"/>
          <w:szCs w:val="18"/>
        </w:rPr>
        <w:tab/>
        <w:t>prescribed, or of a kind that is prescribed, by the regulations for the purposes of this subparagraph.</w:t>
      </w:r>
    </w:p>
    <w:p>
      <w:pPr>
        <w:pStyle w:val="MiscellaneousBody"/>
        <w:tabs>
          <w:tab w:val="left" w:pos="851"/>
        </w:tabs>
        <w:spacing w:before="80"/>
        <w:ind w:left="851" w:hanging="851"/>
        <w:rPr>
          <w:rFonts w:ascii="Arial" w:hAnsi="Arial" w:cs="Arial"/>
          <w:sz w:val="18"/>
          <w:szCs w:val="18"/>
        </w:rPr>
      </w:pPr>
      <w:r>
        <w:rPr>
          <w:rFonts w:ascii="Arial" w:hAnsi="Arial" w:cs="Arial"/>
          <w:sz w:val="18"/>
          <w:szCs w:val="18"/>
        </w:rPr>
        <w:tab/>
        <w:t>‘</w:t>
      </w:r>
      <w:r>
        <w:rPr>
          <w:rFonts w:ascii="Arial" w:hAnsi="Arial" w:cs="Arial"/>
          <w:b/>
          <w:sz w:val="18"/>
          <w:szCs w:val="18"/>
        </w:rPr>
        <w:t>electricity transmission system</w:t>
      </w:r>
      <w:r>
        <w:rPr>
          <w:rFonts w:ascii="Arial" w:hAnsi="Arial" w:cs="Arial"/>
          <w:sz w:val="18"/>
          <w:szCs w:val="18"/>
        </w:rPr>
        <w:t xml:space="preserve">’ means  —  </w:t>
      </w:r>
    </w:p>
    <w:p>
      <w:pPr>
        <w:pStyle w:val="MiscellaneousBody"/>
        <w:tabs>
          <w:tab w:val="left" w:pos="993"/>
          <w:tab w:val="left" w:pos="1560"/>
        </w:tabs>
        <w:spacing w:before="80"/>
        <w:ind w:left="1560" w:hanging="1560"/>
        <w:rPr>
          <w:rFonts w:ascii="Arial" w:hAnsi="Arial" w:cs="Arial"/>
          <w:sz w:val="18"/>
          <w:szCs w:val="18"/>
        </w:rPr>
      </w:pPr>
      <w:r>
        <w:rPr>
          <w:rFonts w:ascii="Arial" w:hAnsi="Arial" w:cs="Arial"/>
          <w:sz w:val="18"/>
          <w:szCs w:val="18"/>
        </w:rPr>
        <w:tab/>
        <w:t>(a)</w:t>
      </w:r>
      <w:r>
        <w:rPr>
          <w:rFonts w:ascii="Arial" w:hAnsi="Arial" w:cs="Arial"/>
          <w:sz w:val="18"/>
          <w:szCs w:val="18"/>
        </w:rPr>
        <w:tab/>
        <w:t>the part or parts of the system operated by the corporation for the transportation of electricity that is or are prescribed by the regulations for the purposes of this paragraph; and</w:t>
      </w:r>
    </w:p>
    <w:p>
      <w:pPr>
        <w:pStyle w:val="MiscellaneousBody"/>
        <w:tabs>
          <w:tab w:val="left" w:pos="993"/>
          <w:tab w:val="left" w:pos="1560"/>
        </w:tabs>
        <w:spacing w:before="80"/>
        <w:ind w:left="1560" w:hanging="1560"/>
        <w:rPr>
          <w:rFonts w:ascii="Arial" w:hAnsi="Arial" w:cs="Arial"/>
          <w:sz w:val="18"/>
          <w:szCs w:val="18"/>
        </w:rPr>
      </w:pPr>
      <w:r>
        <w:rPr>
          <w:rFonts w:ascii="Arial" w:hAnsi="Arial" w:cs="Arial"/>
          <w:sz w:val="18"/>
          <w:szCs w:val="18"/>
        </w:rPr>
        <w:tab/>
        <w:t>(b)</w:t>
      </w:r>
      <w:r>
        <w:rPr>
          <w:rFonts w:ascii="Arial" w:hAnsi="Arial" w:cs="Arial"/>
          <w:sz w:val="18"/>
          <w:szCs w:val="18"/>
        </w:rPr>
        <w:tab/>
        <w:t xml:space="preserve">plant and equipment that is  —  </w:t>
      </w:r>
    </w:p>
    <w:p>
      <w:pPr>
        <w:pStyle w:val="MiscellaneousBody"/>
        <w:tabs>
          <w:tab w:val="left" w:pos="993"/>
          <w:tab w:val="left" w:pos="1701"/>
          <w:tab w:val="left" w:pos="2127"/>
        </w:tabs>
        <w:spacing w:before="80"/>
        <w:ind w:left="2127" w:hanging="2127"/>
        <w:rPr>
          <w:rFonts w:ascii="Arial" w:hAnsi="Arial" w:cs="Arial"/>
          <w:sz w:val="18"/>
          <w:szCs w:val="18"/>
        </w:rPr>
      </w:pPr>
      <w:ins w:id="63" w:author="Master Repository Process" w:date="2021-09-18T09:11:00Z">
        <w:r>
          <w:rPr>
            <w:rFonts w:ascii="Arial" w:hAnsi="Arial" w:cs="Arial"/>
            <w:sz w:val="18"/>
            <w:szCs w:val="18"/>
          </w:rPr>
          <w:tab/>
        </w:r>
      </w:ins>
      <w:r>
        <w:rPr>
          <w:rFonts w:ascii="Arial" w:hAnsi="Arial" w:cs="Arial"/>
          <w:sz w:val="18"/>
          <w:szCs w:val="18"/>
        </w:rPr>
        <w:tab/>
        <w:t>(i)</w:t>
      </w:r>
      <w:r>
        <w:rPr>
          <w:rFonts w:ascii="Arial" w:hAnsi="Arial" w:cs="Arial"/>
          <w:sz w:val="18"/>
          <w:szCs w:val="18"/>
        </w:rPr>
        <w:tab/>
        <w:t xml:space="preserve">used by the corporation  —  </w:t>
      </w:r>
    </w:p>
    <w:p>
      <w:pPr>
        <w:pStyle w:val="MiscellaneousBody"/>
        <w:tabs>
          <w:tab w:val="left" w:pos="2268"/>
          <w:tab w:val="left" w:pos="2835"/>
        </w:tabs>
        <w:spacing w:before="80"/>
        <w:ind w:left="2835" w:hanging="2835"/>
        <w:rPr>
          <w:rFonts w:ascii="Arial" w:hAnsi="Arial" w:cs="Arial"/>
          <w:sz w:val="18"/>
          <w:szCs w:val="18"/>
        </w:rPr>
      </w:pPr>
      <w:r>
        <w:rPr>
          <w:rFonts w:ascii="Arial" w:hAnsi="Arial" w:cs="Arial"/>
          <w:sz w:val="18"/>
          <w:szCs w:val="18"/>
        </w:rPr>
        <w:tab/>
        <w:t>(I)</w:t>
      </w:r>
      <w:r>
        <w:rPr>
          <w:rFonts w:ascii="Arial" w:hAnsi="Arial" w:cs="Arial"/>
          <w:sz w:val="18"/>
          <w:szCs w:val="18"/>
        </w:rPr>
        <w:tab/>
        <w:t>in connection with the transfer of electricity to or from any part referred to in paragraph (a); or</w:t>
      </w:r>
    </w:p>
    <w:p>
      <w:pPr>
        <w:pStyle w:val="MiscellaneousBody"/>
        <w:tabs>
          <w:tab w:val="left" w:pos="2268"/>
          <w:tab w:val="left" w:pos="2835"/>
        </w:tabs>
        <w:spacing w:before="80"/>
        <w:ind w:left="2835" w:hanging="2835"/>
        <w:rPr>
          <w:rFonts w:ascii="Arial" w:hAnsi="Arial" w:cs="Arial"/>
          <w:sz w:val="18"/>
          <w:szCs w:val="18"/>
        </w:rPr>
      </w:pPr>
      <w:r>
        <w:rPr>
          <w:rFonts w:ascii="Arial" w:hAnsi="Arial" w:cs="Arial"/>
          <w:sz w:val="18"/>
          <w:szCs w:val="18"/>
        </w:rPr>
        <w:tab/>
        <w:t>(II)</w:t>
      </w:r>
      <w:r>
        <w:rPr>
          <w:rFonts w:ascii="Arial" w:hAnsi="Arial" w:cs="Arial"/>
          <w:sz w:val="18"/>
          <w:szCs w:val="18"/>
        </w:rPr>
        <w:tab/>
        <w:t>for a purpose related to such transfer;</w:t>
      </w:r>
    </w:p>
    <w:p>
      <w:pPr>
        <w:pStyle w:val="MiscellaneousBody"/>
        <w:tabs>
          <w:tab w:val="left" w:pos="993"/>
          <w:tab w:val="left" w:pos="1701"/>
          <w:tab w:val="left" w:pos="2127"/>
        </w:tabs>
        <w:spacing w:before="80"/>
        <w:ind w:left="2127" w:hanging="2127"/>
        <w:rPr>
          <w:rFonts w:ascii="Arial" w:hAnsi="Arial" w:cs="Arial"/>
          <w:sz w:val="18"/>
          <w:szCs w:val="18"/>
        </w:rPr>
      </w:pPr>
      <w:r>
        <w:rPr>
          <w:rFonts w:ascii="Arial" w:hAnsi="Arial" w:cs="Arial"/>
          <w:sz w:val="18"/>
          <w:szCs w:val="18"/>
        </w:rPr>
        <w:tab/>
      </w:r>
      <w:r>
        <w:rPr>
          <w:rFonts w:ascii="Arial" w:hAnsi="Arial" w:cs="Arial"/>
          <w:sz w:val="18"/>
          <w:szCs w:val="18"/>
        </w:rPr>
        <w:tab/>
      </w:r>
      <w:ins w:id="64" w:author="Master Repository Process" w:date="2021-09-18T09:11:00Z">
        <w:r>
          <w:rPr>
            <w:rFonts w:ascii="Arial" w:hAnsi="Arial" w:cs="Arial"/>
            <w:sz w:val="18"/>
            <w:szCs w:val="18"/>
          </w:rPr>
          <w:tab/>
        </w:r>
      </w:ins>
      <w:r>
        <w:rPr>
          <w:rFonts w:ascii="Arial" w:hAnsi="Arial" w:cs="Arial"/>
          <w:sz w:val="18"/>
          <w:szCs w:val="18"/>
        </w:rPr>
        <w:t>and</w:t>
      </w:r>
    </w:p>
    <w:p>
      <w:pPr>
        <w:pStyle w:val="MiscellaneousBody"/>
        <w:tabs>
          <w:tab w:val="left" w:pos="993"/>
          <w:tab w:val="left" w:pos="1701"/>
          <w:tab w:val="left" w:pos="2127"/>
        </w:tabs>
        <w:spacing w:before="80"/>
        <w:ind w:left="2127" w:hanging="2127"/>
        <w:rPr>
          <w:rFonts w:ascii="Arial" w:hAnsi="Arial" w:cs="Arial"/>
          <w:sz w:val="18"/>
          <w:szCs w:val="18"/>
        </w:rPr>
      </w:pPr>
      <w:ins w:id="65" w:author="Master Repository Process" w:date="2021-09-18T09:11:00Z">
        <w:r>
          <w:rPr>
            <w:rFonts w:ascii="Arial" w:hAnsi="Arial" w:cs="Arial"/>
            <w:sz w:val="18"/>
            <w:szCs w:val="18"/>
          </w:rPr>
          <w:tab/>
        </w:r>
      </w:ins>
      <w:r>
        <w:rPr>
          <w:rFonts w:ascii="Arial" w:hAnsi="Arial" w:cs="Arial"/>
          <w:sz w:val="18"/>
          <w:szCs w:val="18"/>
        </w:rPr>
        <w:tab/>
        <w:t>(ii)</w:t>
      </w:r>
      <w:r>
        <w:rPr>
          <w:rFonts w:ascii="Arial" w:hAnsi="Arial" w:cs="Arial"/>
          <w:sz w:val="18"/>
          <w:szCs w:val="18"/>
        </w:rPr>
        <w:tab/>
        <w:t>prescribed, or of a kind that is prescribed, by the regulations for the purposes of this subparagraph</w:t>
      </w:r>
      <w:del w:id="66" w:author="Master Repository Process" w:date="2021-09-18T09:11:00Z">
        <w:r>
          <w:delText>.”}</w:delText>
        </w:r>
      </w:del>
      <w:ins w:id="67" w:author="Master Repository Process" w:date="2021-09-18T09:11:00Z">
        <w:r>
          <w:rPr>
            <w:rFonts w:ascii="Arial" w:hAnsi="Arial" w:cs="Arial"/>
            <w:sz w:val="18"/>
            <w:szCs w:val="18"/>
          </w:rPr>
          <w:t>.”</w:t>
        </w:r>
      </w:ins>
    </w:p>
    <w:p>
      <w:pPr>
        <w:pStyle w:val="Defstart"/>
      </w:pPr>
      <w:r>
        <w:tab/>
      </w:r>
      <w:r>
        <w:rPr>
          <w:b/>
        </w:rPr>
        <w:t>“</w:t>
      </w:r>
      <w:r>
        <w:rPr>
          <w:rStyle w:val="CharDefText"/>
        </w:rPr>
        <w:t>nomination</w:t>
      </w:r>
      <w:r>
        <w:rPr>
          <w:b/>
        </w:rPr>
        <w:t>”</w:t>
      </w:r>
      <w:r>
        <w:t xml:space="preserve"> means a </w:t>
      </w:r>
      <w:r>
        <w:rPr>
          <w:i/>
        </w:rPr>
        <w:t>nomination</w:t>
      </w:r>
      <w:r>
        <w:t xml:space="preserve"> for an amount of </w:t>
      </w:r>
      <w:r>
        <w:rPr>
          <w:i/>
        </w:rPr>
        <w:t xml:space="preserve">trading top-up electricity </w:t>
      </w:r>
      <w:r>
        <w:t xml:space="preserve">or </w:t>
      </w:r>
      <w:r>
        <w:rPr>
          <w:i/>
        </w:rPr>
        <w:t>trading spill electricity</w:t>
      </w:r>
      <w:r>
        <w:t xml:space="preserve"> under rule 3.16 for a half hour in a </w:t>
      </w:r>
      <w:r>
        <w:rPr>
          <w:i/>
        </w:rPr>
        <w:t>supply day</w:t>
      </w:r>
      <w:r>
        <w:t>.</w:t>
      </w:r>
    </w:p>
    <w:p>
      <w:pPr>
        <w:pStyle w:val="Defstart"/>
      </w:pPr>
      <w:r>
        <w:tab/>
      </w:r>
      <w:r>
        <w:rPr>
          <w:b/>
        </w:rPr>
        <w:t>“</w:t>
      </w:r>
      <w:r>
        <w:rPr>
          <w:rStyle w:val="CharDefText"/>
        </w:rPr>
        <w:t>nomination day</w:t>
      </w:r>
      <w:r>
        <w:rPr>
          <w:b/>
        </w:rPr>
        <w:t>”</w:t>
      </w:r>
      <w:r>
        <w:t xml:space="preserve"> means the </w:t>
      </w:r>
      <w:r>
        <w:rPr>
          <w:i/>
        </w:rPr>
        <w:t>business day</w:t>
      </w:r>
      <w:r>
        <w:t xml:space="preserve"> before the </w:t>
      </w:r>
      <w:r>
        <w:rPr>
          <w:i/>
        </w:rPr>
        <w:t xml:space="preserve">supply day </w:t>
      </w:r>
      <w:r>
        <w:t xml:space="preserve">(that is, the day on which </w:t>
      </w:r>
      <w:r>
        <w:rPr>
          <w:i/>
        </w:rPr>
        <w:t>nominations</w:t>
      </w:r>
      <w:r>
        <w:t xml:space="preserve"> occur).</w:t>
      </w:r>
    </w:p>
    <w:p>
      <w:pPr>
        <w:pStyle w:val="Defstart"/>
      </w:pPr>
      <w:r>
        <w:tab/>
      </w:r>
      <w:r>
        <w:rPr>
          <w:b/>
        </w:rPr>
        <w:t>“</w:t>
      </w:r>
      <w:r>
        <w:rPr>
          <w:rStyle w:val="CharDefText"/>
        </w:rPr>
        <w:t>normal price list</w:t>
      </w:r>
      <w:r>
        <w:rPr>
          <w:b/>
        </w:rPr>
        <w:t>”</w:t>
      </w:r>
      <w:r>
        <w:t xml:space="preserve"> means a </w:t>
      </w:r>
      <w:r>
        <w:rPr>
          <w:i/>
        </w:rPr>
        <w:t>price list</w:t>
      </w:r>
      <w:r>
        <w:t xml:space="preserve"> that applies except when a </w:t>
      </w:r>
      <w:r>
        <w:rPr>
          <w:i/>
        </w:rPr>
        <w:t>high price list</w:t>
      </w:r>
      <w:r>
        <w:t xml:space="preserve"> or </w:t>
      </w:r>
      <w:r>
        <w:rPr>
          <w:i/>
        </w:rPr>
        <w:t>liquids price list</w:t>
      </w:r>
      <w:r>
        <w:t xml:space="preserve"> is in effect.</w:t>
      </w:r>
    </w:p>
    <w:p>
      <w:pPr>
        <w:pStyle w:val="Defstart"/>
      </w:pPr>
      <w:r>
        <w:tab/>
      </w:r>
      <w:r>
        <w:rPr>
          <w:b/>
        </w:rPr>
        <w:t>“</w:t>
      </w:r>
      <w:r>
        <w:rPr>
          <w:rStyle w:val="CharDefText"/>
        </w:rPr>
        <w:t>operating procedures</w:t>
      </w:r>
      <w:r>
        <w:rPr>
          <w:b/>
        </w:rPr>
        <w:t>”</w:t>
      </w:r>
      <w:r>
        <w:t xml:space="preserve"> means the procedures set out in Appendix 5.</w:t>
      </w:r>
    </w:p>
    <w:p>
      <w:pPr>
        <w:pStyle w:val="Defstart"/>
      </w:pPr>
      <w:r>
        <w:tab/>
      </w:r>
      <w:r>
        <w:rPr>
          <w:b/>
        </w:rPr>
        <w:t>“</w:t>
      </w:r>
      <w:r>
        <w:rPr>
          <w:rStyle w:val="CharDefText"/>
        </w:rPr>
        <w:t>output</w:t>
      </w:r>
      <w:r>
        <w:rPr>
          <w:b/>
        </w:rPr>
        <w:t>”</w:t>
      </w:r>
      <w:r>
        <w:t xml:space="preserve"> is defined in rule 7.2.</w:t>
      </w:r>
    </w:p>
    <w:p>
      <w:pPr>
        <w:pStyle w:val="Defstart"/>
      </w:pPr>
      <w:r>
        <w:tab/>
      </w:r>
      <w:r>
        <w:rPr>
          <w:b/>
        </w:rPr>
        <w:t>“</w:t>
      </w:r>
      <w:r>
        <w:rPr>
          <w:rStyle w:val="CharDefText"/>
        </w:rPr>
        <w:t>payment default notice</w:t>
      </w:r>
      <w:r>
        <w:rPr>
          <w:b/>
        </w:rPr>
        <w:t>”</w:t>
      </w:r>
      <w:r>
        <w:t xml:space="preserve"> means a notice given in accordance with rule 6.2.</w:t>
      </w:r>
    </w:p>
    <w:p>
      <w:pPr>
        <w:pStyle w:val="Defstart"/>
      </w:pPr>
      <w:r>
        <w:tab/>
      </w:r>
      <w:r>
        <w:rPr>
          <w:b/>
        </w:rPr>
        <w:t>“</w:t>
      </w:r>
      <w:r>
        <w:rPr>
          <w:rStyle w:val="CharDefText"/>
        </w:rPr>
        <w:t>price list</w:t>
      </w:r>
      <w:r>
        <w:rPr>
          <w:b/>
        </w:rPr>
        <w:t>”</w:t>
      </w:r>
      <w:r>
        <w:t xml:space="preserve"> means a </w:t>
      </w:r>
      <w:r>
        <w:rPr>
          <w:i/>
        </w:rPr>
        <w:t xml:space="preserve">trading price list </w:t>
      </w:r>
      <w:r>
        <w:t xml:space="preserve">or a </w:t>
      </w:r>
      <w:r>
        <w:rPr>
          <w:i/>
        </w:rPr>
        <w:t>balancing price list</w:t>
      </w:r>
      <w:r>
        <w:t>.</w:t>
      </w:r>
    </w:p>
    <w:p>
      <w:pPr>
        <w:pStyle w:val="Defstart"/>
      </w:pPr>
      <w:r>
        <w:tab/>
      </w:r>
      <w:r>
        <w:rPr>
          <w:b/>
        </w:rPr>
        <w:t>“</w:t>
      </w:r>
      <w:r>
        <w:rPr>
          <w:rStyle w:val="CharDefText"/>
        </w:rPr>
        <w:t>pricing period</w:t>
      </w:r>
      <w:r>
        <w:rPr>
          <w:b/>
        </w:rPr>
        <w:t>”</w:t>
      </w:r>
      <w:r>
        <w:t xml:space="preserve"> means the period to which a set of </w:t>
      </w:r>
      <w:r>
        <w:rPr>
          <w:i/>
        </w:rPr>
        <w:t xml:space="preserve">price lists </w:t>
      </w:r>
      <w:r>
        <w:t>applies.</w:t>
      </w:r>
    </w:p>
    <w:p>
      <w:pPr>
        <w:pStyle w:val="Defstart"/>
      </w:pPr>
      <w:r>
        <w:tab/>
      </w:r>
      <w:r>
        <w:rPr>
          <w:b/>
        </w:rPr>
        <w:t>“</w:t>
      </w:r>
      <w:r>
        <w:rPr>
          <w:rStyle w:val="CharDefText"/>
        </w:rPr>
        <w:t>publish</w:t>
      </w:r>
      <w:r>
        <w:rPr>
          <w:b/>
        </w:rPr>
        <w:t>”</w:t>
      </w:r>
      <w:r>
        <w:t xml:space="preserve"> is defined in rule 9.3.</w:t>
      </w:r>
    </w:p>
    <w:p>
      <w:pPr>
        <w:pStyle w:val="Defstart"/>
      </w:pPr>
      <w:r>
        <w:tab/>
      </w:r>
      <w:r>
        <w:rPr>
          <w:b/>
        </w:rPr>
        <w:t>“</w:t>
      </w:r>
      <w:r>
        <w:rPr>
          <w:rStyle w:val="CharDefText"/>
        </w:rPr>
        <w:t>reasonable and prudent person</w:t>
      </w:r>
      <w:r>
        <w:rPr>
          <w:b/>
        </w:rPr>
        <w:t>”</w:t>
      </w:r>
      <w:r>
        <w:t xml:space="preserve"> means a person acting in good faith and in accordance with </w:t>
      </w:r>
      <w:r>
        <w:rPr>
          <w:i/>
        </w:rPr>
        <w:t>good electricity industry</w:t>
      </w:r>
      <w:r>
        <w:t xml:space="preserve"> </w:t>
      </w:r>
      <w:r>
        <w:rPr>
          <w:i/>
        </w:rPr>
        <w:t>practice</w:t>
      </w:r>
      <w:r>
        <w:t>.</w:t>
      </w:r>
    </w:p>
    <w:p>
      <w:pPr>
        <w:pStyle w:val="Defstart"/>
      </w:pPr>
      <w:r>
        <w:tab/>
      </w:r>
      <w:r>
        <w:rPr>
          <w:b/>
        </w:rPr>
        <w:t>“</w:t>
      </w:r>
      <w:r>
        <w:rPr>
          <w:rStyle w:val="CharDefText"/>
        </w:rPr>
        <w:t>receipt date</w:t>
      </w:r>
      <w:r>
        <w:rPr>
          <w:b/>
        </w:rPr>
        <w:t>”</w:t>
      </w:r>
      <w:r>
        <w:t xml:space="preserve"> means the date on which a </w:t>
      </w:r>
      <w:r>
        <w:rPr>
          <w:i/>
        </w:rPr>
        <w:t xml:space="preserve">member </w:t>
      </w:r>
      <w:r>
        <w:t xml:space="preserve">receives an </w:t>
      </w:r>
      <w:r>
        <w:rPr>
          <w:i/>
        </w:rPr>
        <w:t>imbalance default notice</w:t>
      </w:r>
      <w:r>
        <w:t>.</w:t>
      </w:r>
    </w:p>
    <w:p>
      <w:pPr>
        <w:pStyle w:val="Defstart"/>
      </w:pPr>
      <w:r>
        <w:tab/>
      </w:r>
      <w:r>
        <w:rPr>
          <w:b/>
        </w:rPr>
        <w:t>“</w:t>
      </w:r>
      <w:r>
        <w:rPr>
          <w:rStyle w:val="CharDefText"/>
        </w:rPr>
        <w:t>residual imbalance</w:t>
      </w:r>
      <w:r>
        <w:rPr>
          <w:b/>
        </w:rPr>
        <w:t>”</w:t>
      </w:r>
      <w:r>
        <w:t xml:space="preserve"> is defined in rule 3.37.</w:t>
      </w:r>
    </w:p>
    <w:p>
      <w:pPr>
        <w:pStyle w:val="Defstart"/>
      </w:pPr>
      <w:r>
        <w:tab/>
      </w:r>
      <w:r>
        <w:rPr>
          <w:b/>
        </w:rPr>
        <w:t>“</w:t>
      </w:r>
      <w:r>
        <w:rPr>
          <w:rStyle w:val="CharDefText"/>
        </w:rPr>
        <w:t>residual imbalance tariff</w:t>
      </w:r>
      <w:r>
        <w:rPr>
          <w:b/>
        </w:rPr>
        <w:t>”</w:t>
      </w:r>
      <w:r>
        <w:t xml:space="preserve"> means the tariff specified in the </w:t>
      </w:r>
      <w:r>
        <w:rPr>
          <w:i/>
        </w:rPr>
        <w:t>residual imbalance tariff list</w:t>
      </w:r>
      <w:r>
        <w:t xml:space="preserve"> as applying for the band in which the </w:t>
      </w:r>
      <w:r>
        <w:rPr>
          <w:i/>
        </w:rPr>
        <w:t xml:space="preserve">residual imbalance </w:t>
      </w:r>
      <w:r>
        <w:t>falls.</w:t>
      </w:r>
    </w:p>
    <w:p>
      <w:pPr>
        <w:pStyle w:val="Defstart"/>
      </w:pPr>
      <w:r>
        <w:tab/>
      </w:r>
      <w:r>
        <w:rPr>
          <w:b/>
        </w:rPr>
        <w:t>“</w:t>
      </w:r>
      <w:r>
        <w:rPr>
          <w:rStyle w:val="CharDefText"/>
        </w:rPr>
        <w:t>residual imbalance tariff list</w:t>
      </w:r>
      <w:r>
        <w:rPr>
          <w:b/>
        </w:rPr>
        <w:t>”</w:t>
      </w:r>
      <w:r>
        <w:t xml:space="preserve"> means a list </w:t>
      </w:r>
      <w:r>
        <w:rPr>
          <w:i/>
        </w:rPr>
        <w:t xml:space="preserve">published </w:t>
      </w:r>
      <w:r>
        <w:t>under rule 4.3.</w:t>
      </w:r>
    </w:p>
    <w:p>
      <w:pPr>
        <w:pStyle w:val="Defstart"/>
      </w:pPr>
      <w:r>
        <w:tab/>
      </w:r>
      <w:r>
        <w:rPr>
          <w:b/>
        </w:rPr>
        <w:t>“</w:t>
      </w:r>
      <w:r>
        <w:rPr>
          <w:rStyle w:val="CharDefText"/>
        </w:rPr>
        <w:t>revised nomination</w:t>
      </w:r>
      <w:r>
        <w:rPr>
          <w:b/>
        </w:rPr>
        <w:t>”</w:t>
      </w:r>
      <w:r>
        <w:t xml:space="preserve"> is defined in rule 3.19(c).</w:t>
      </w:r>
    </w:p>
    <w:p>
      <w:pPr>
        <w:pStyle w:val="Defstart"/>
      </w:pPr>
      <w:r>
        <w:tab/>
      </w:r>
      <w:r>
        <w:rPr>
          <w:b/>
        </w:rPr>
        <w:t>“</w:t>
      </w:r>
      <w:r>
        <w:rPr>
          <w:rStyle w:val="CharDefText"/>
        </w:rPr>
        <w:t>spill charge</w:t>
      </w:r>
      <w:r>
        <w:rPr>
          <w:b/>
        </w:rPr>
        <w:t>”</w:t>
      </w:r>
      <w:r>
        <w:t xml:space="preserve"> means the charge payable by the </w:t>
      </w:r>
      <w:r>
        <w:rPr>
          <w:i/>
        </w:rPr>
        <w:t xml:space="preserve">market service provider </w:t>
      </w:r>
      <w:r>
        <w:t xml:space="preserve">for a half hour, calculated by multiplying the applicable </w:t>
      </w:r>
      <w:r>
        <w:rPr>
          <w:i/>
        </w:rPr>
        <w:t>spill price</w:t>
      </w:r>
      <w:r>
        <w:t xml:space="preserve"> by the </w:t>
      </w:r>
      <w:r>
        <w:rPr>
          <w:i/>
        </w:rPr>
        <w:t xml:space="preserve">member’s </w:t>
      </w:r>
      <w:r>
        <w:t xml:space="preserve">supply of </w:t>
      </w:r>
      <w:r>
        <w:rPr>
          <w:i/>
        </w:rPr>
        <w:t xml:space="preserve">spill electricity </w:t>
      </w:r>
      <w:r>
        <w:t>during the half hour.</w:t>
      </w:r>
    </w:p>
    <w:p>
      <w:pPr>
        <w:pStyle w:val="Defstart"/>
      </w:pPr>
      <w:r>
        <w:tab/>
      </w:r>
      <w:r>
        <w:rPr>
          <w:b/>
        </w:rPr>
        <w:t>“</w:t>
      </w:r>
      <w:r>
        <w:rPr>
          <w:rStyle w:val="CharDefText"/>
        </w:rPr>
        <w:t>spill price</w:t>
      </w:r>
      <w:r>
        <w:rPr>
          <w:b/>
        </w:rPr>
        <w:t>”</w:t>
      </w:r>
      <w:r>
        <w:t xml:space="preserve"> means a </w:t>
      </w:r>
      <w:r>
        <w:rPr>
          <w:i/>
        </w:rPr>
        <w:t xml:space="preserve">trading spill price </w:t>
      </w:r>
      <w:r>
        <w:t xml:space="preserve">or a </w:t>
      </w:r>
      <w:r>
        <w:rPr>
          <w:i/>
        </w:rPr>
        <w:t>balancing spill price</w:t>
      </w:r>
      <w:r>
        <w:t>.</w:t>
      </w:r>
    </w:p>
    <w:p>
      <w:pPr>
        <w:pStyle w:val="Defstart"/>
      </w:pPr>
      <w:r>
        <w:tab/>
      </w:r>
      <w:r>
        <w:rPr>
          <w:b/>
        </w:rPr>
        <w:t>“</w:t>
      </w:r>
      <w:r>
        <w:rPr>
          <w:rStyle w:val="CharDefText"/>
        </w:rPr>
        <w:t>spill electricity</w:t>
      </w:r>
      <w:r>
        <w:rPr>
          <w:b/>
        </w:rPr>
        <w:t>”</w:t>
      </w:r>
      <w:r>
        <w:t xml:space="preserve"> means either or both of </w:t>
      </w:r>
      <w:r>
        <w:rPr>
          <w:i/>
        </w:rPr>
        <w:t xml:space="preserve">trading spill electricity </w:t>
      </w:r>
      <w:r>
        <w:t xml:space="preserve">and </w:t>
      </w:r>
      <w:r>
        <w:rPr>
          <w:i/>
        </w:rPr>
        <w:t>balancing spill electricity</w:t>
      </w:r>
      <w:r>
        <w:t>.</w:t>
      </w:r>
    </w:p>
    <w:p>
      <w:pPr>
        <w:pStyle w:val="Defstart"/>
      </w:pPr>
      <w:r>
        <w:tab/>
      </w:r>
      <w:r>
        <w:rPr>
          <w:b/>
        </w:rPr>
        <w:t>“</w:t>
      </w:r>
      <w:r>
        <w:rPr>
          <w:rStyle w:val="CharDefText"/>
        </w:rPr>
        <w:t>supply day</w:t>
      </w:r>
      <w:r>
        <w:rPr>
          <w:b/>
        </w:rPr>
        <w:t>”</w:t>
      </w:r>
      <w:r>
        <w:t xml:space="preserve"> means the day to which a </w:t>
      </w:r>
      <w:r>
        <w:rPr>
          <w:i/>
        </w:rPr>
        <w:t>nomination</w:t>
      </w:r>
      <w:r>
        <w:t xml:space="preserve"> or </w:t>
      </w:r>
      <w:r>
        <w:rPr>
          <w:i/>
        </w:rPr>
        <w:t>accepted nomination</w:t>
      </w:r>
      <w:r>
        <w:t xml:space="preserve"> relates (that is, the day on which the </w:t>
      </w:r>
      <w:r>
        <w:rPr>
          <w:i/>
        </w:rPr>
        <w:t xml:space="preserve">trading electricity </w:t>
      </w:r>
      <w:r>
        <w:t>is provided).</w:t>
      </w:r>
    </w:p>
    <w:p>
      <w:pPr>
        <w:pStyle w:val="Defstart"/>
      </w:pPr>
      <w:r>
        <w:tab/>
      </w:r>
      <w:r>
        <w:rPr>
          <w:b/>
        </w:rPr>
        <w:t>“</w:t>
      </w:r>
      <w:r>
        <w:rPr>
          <w:rStyle w:val="CharDefText"/>
        </w:rPr>
        <w:t>SUR</w:t>
      </w:r>
      <w:r>
        <w:rPr>
          <w:b/>
        </w:rPr>
        <w:t>”</w:t>
      </w:r>
      <w:r>
        <w:t xml:space="preserve"> means (in kW) the rate at which the </w:t>
      </w:r>
      <w:r>
        <w:rPr>
          <w:i/>
        </w:rPr>
        <w:t xml:space="preserve">member </w:t>
      </w:r>
      <w:r>
        <w:t xml:space="preserve">is transferring </w:t>
      </w:r>
      <w:r>
        <w:rPr>
          <w:i/>
        </w:rPr>
        <w:t xml:space="preserve">spill electricity </w:t>
      </w:r>
      <w:r>
        <w:t xml:space="preserve">to the </w:t>
      </w:r>
      <w:r>
        <w:rPr>
          <w:i/>
        </w:rPr>
        <w:t xml:space="preserve">market service provider </w:t>
      </w:r>
      <w:r>
        <w:t>during the half hour.</w:t>
      </w:r>
    </w:p>
    <w:p>
      <w:pPr>
        <w:pStyle w:val="Defstart"/>
      </w:pPr>
      <w:r>
        <w:tab/>
      </w:r>
      <w:r>
        <w:rPr>
          <w:b/>
        </w:rPr>
        <w:t>“</w:t>
      </w:r>
      <w:r>
        <w:rPr>
          <w:rStyle w:val="CharDefText"/>
        </w:rPr>
        <w:t>SWIS</w:t>
      </w:r>
      <w:r>
        <w:rPr>
          <w:b/>
        </w:rPr>
        <w:t>”</w:t>
      </w:r>
      <w:r>
        <w:t xml:space="preserve"> means the “South West interconnected system” as defined in the </w:t>
      </w:r>
      <w:r>
        <w:rPr>
          <w:i/>
        </w:rPr>
        <w:t>Electricity Industry Act 2004</w:t>
      </w:r>
      <w:r>
        <w:t>.</w:t>
      </w:r>
    </w:p>
    <w:p>
      <w:pPr>
        <w:pStyle w:val="Defstart"/>
      </w:pPr>
      <w:r>
        <w:tab/>
      </w:r>
      <w:r>
        <w:rPr>
          <w:b/>
        </w:rPr>
        <w:t>“</w:t>
      </w:r>
      <w:r>
        <w:rPr>
          <w:rStyle w:val="CharDefText"/>
        </w:rPr>
        <w:t>technical code</w:t>
      </w:r>
      <w:r>
        <w:rPr>
          <w:b/>
        </w:rPr>
        <w:t>”</w:t>
      </w:r>
      <w:r>
        <w:t xml:space="preserve"> means a technical code made under  —  </w:t>
      </w:r>
    </w:p>
    <w:p>
      <w:pPr>
        <w:pStyle w:val="Defpara"/>
        <w:ind w:left="2410" w:hanging="2280"/>
      </w:pPr>
      <w:r>
        <w:tab/>
        <w:t>(a)</w:t>
      </w:r>
      <w:r>
        <w:tab/>
        <w:t xml:space="preserve">regulation 26 of the </w:t>
      </w:r>
      <w:r>
        <w:rPr>
          <w:i/>
        </w:rPr>
        <w:t>ETR</w:t>
      </w:r>
      <w:r>
        <w:t>; or</w:t>
      </w:r>
    </w:p>
    <w:p>
      <w:pPr>
        <w:pStyle w:val="Defpara"/>
        <w:ind w:left="2410" w:hanging="2280"/>
      </w:pPr>
      <w:r>
        <w:tab/>
        <w:t>(b)</w:t>
      </w:r>
      <w:r>
        <w:tab/>
        <w:t xml:space="preserve">regulation 28 of the </w:t>
      </w:r>
      <w:r>
        <w:rPr>
          <w:i/>
        </w:rPr>
        <w:t>EDR</w:t>
      </w:r>
      <w:r>
        <w:t>,</w:t>
      </w:r>
    </w:p>
    <w:p>
      <w:pPr>
        <w:pStyle w:val="Defstart"/>
      </w:pPr>
      <w:r>
        <w:tab/>
        <w:t>as amended or replaced from time to time.</w:t>
      </w:r>
    </w:p>
    <w:p>
      <w:pPr>
        <w:pStyle w:val="Defstart"/>
      </w:pPr>
      <w:r>
        <w:tab/>
      </w:r>
      <w:r>
        <w:rPr>
          <w:b/>
        </w:rPr>
        <w:t>“</w:t>
      </w:r>
      <w:r>
        <w:rPr>
          <w:rStyle w:val="CharDefText"/>
        </w:rPr>
        <w:t>top-up charge</w:t>
      </w:r>
      <w:r>
        <w:rPr>
          <w:b/>
        </w:rPr>
        <w:t>”</w:t>
      </w:r>
      <w:r>
        <w:t xml:space="preserve"> means the charge payable by a </w:t>
      </w:r>
      <w:r>
        <w:rPr>
          <w:i/>
        </w:rPr>
        <w:t xml:space="preserve">member </w:t>
      </w:r>
      <w:r>
        <w:t xml:space="preserve">for a half hour, calculated by multiplying the applicable </w:t>
      </w:r>
      <w:r>
        <w:rPr>
          <w:i/>
        </w:rPr>
        <w:t xml:space="preserve">top-up price </w:t>
      </w:r>
      <w:r>
        <w:t xml:space="preserve">to the </w:t>
      </w:r>
      <w:r>
        <w:rPr>
          <w:i/>
        </w:rPr>
        <w:t xml:space="preserve">member’s </w:t>
      </w:r>
      <w:r>
        <w:t xml:space="preserve">usage of </w:t>
      </w:r>
      <w:r>
        <w:rPr>
          <w:i/>
        </w:rPr>
        <w:t xml:space="preserve">top-up electricity </w:t>
      </w:r>
      <w:r>
        <w:t>during the half hour.</w:t>
      </w:r>
    </w:p>
    <w:p>
      <w:pPr>
        <w:pStyle w:val="Defstart"/>
      </w:pPr>
      <w:r>
        <w:tab/>
      </w:r>
      <w:r>
        <w:rPr>
          <w:b/>
        </w:rPr>
        <w:t>“</w:t>
      </w:r>
      <w:r>
        <w:rPr>
          <w:rStyle w:val="CharDefText"/>
        </w:rPr>
        <w:t>top-up electricity</w:t>
      </w:r>
      <w:r>
        <w:rPr>
          <w:b/>
        </w:rPr>
        <w:t>”</w:t>
      </w:r>
      <w:r>
        <w:t xml:space="preserve"> means either or both of </w:t>
      </w:r>
      <w:r>
        <w:rPr>
          <w:i/>
        </w:rPr>
        <w:t xml:space="preserve">trading top-up electricity </w:t>
      </w:r>
      <w:r>
        <w:t xml:space="preserve">and </w:t>
      </w:r>
      <w:r>
        <w:rPr>
          <w:i/>
        </w:rPr>
        <w:t>balancing top-up electricity</w:t>
      </w:r>
      <w:r>
        <w:t>.</w:t>
      </w:r>
    </w:p>
    <w:p>
      <w:pPr>
        <w:pStyle w:val="Defstart"/>
      </w:pPr>
      <w:r>
        <w:tab/>
        <w:t>“</w:t>
      </w:r>
      <w:r>
        <w:rPr>
          <w:b/>
        </w:rPr>
        <w:t>top-up price</w:t>
      </w:r>
      <w:r>
        <w:t xml:space="preserve">” means a </w:t>
      </w:r>
      <w:r>
        <w:rPr>
          <w:i/>
        </w:rPr>
        <w:t xml:space="preserve">trading top-up price </w:t>
      </w:r>
      <w:r>
        <w:t xml:space="preserve">or a </w:t>
      </w:r>
      <w:r>
        <w:rPr>
          <w:i/>
        </w:rPr>
        <w:t>balancing top-up price</w:t>
      </w:r>
      <w:r>
        <w:t>.</w:t>
      </w:r>
    </w:p>
    <w:p>
      <w:pPr>
        <w:pStyle w:val="Defstart"/>
      </w:pPr>
      <w:r>
        <w:tab/>
      </w:r>
      <w:r>
        <w:rPr>
          <w:b/>
        </w:rPr>
        <w:t>“</w:t>
      </w:r>
      <w:r>
        <w:rPr>
          <w:rStyle w:val="CharDefText"/>
        </w:rPr>
        <w:t>TCMD</w:t>
      </w:r>
      <w:r>
        <w:rPr>
          <w:b/>
        </w:rPr>
        <w:t>”</w:t>
      </w:r>
      <w:r>
        <w:t xml:space="preserve"> or </w:t>
      </w:r>
      <w:r>
        <w:rPr>
          <w:b/>
        </w:rPr>
        <w:t>“</w:t>
      </w:r>
      <w:r>
        <w:rPr>
          <w:rStyle w:val="CharDefText"/>
        </w:rPr>
        <w:t>total contract maximum demand</w:t>
      </w:r>
      <w:r>
        <w:rPr>
          <w:b/>
        </w:rPr>
        <w:t>”</w:t>
      </w:r>
      <w:r>
        <w:t xml:space="preserve"> means the sum across all </w:t>
      </w:r>
      <w:r>
        <w:rPr>
          <w:i/>
        </w:rPr>
        <w:t>connection points</w:t>
      </w:r>
      <w:r>
        <w:t xml:space="preserve"> covered by an </w:t>
      </w:r>
      <w:r>
        <w:rPr>
          <w:i/>
        </w:rPr>
        <w:t xml:space="preserve">access contract </w:t>
      </w:r>
      <w:r>
        <w:t xml:space="preserve">of the </w:t>
      </w:r>
      <w:r>
        <w:rPr>
          <w:i/>
        </w:rPr>
        <w:t xml:space="preserve">CMDs </w:t>
      </w:r>
      <w:r>
        <w:t xml:space="preserve">for each </w:t>
      </w:r>
      <w:r>
        <w:rPr>
          <w:i/>
        </w:rPr>
        <w:t>connection point</w:t>
      </w:r>
      <w:r>
        <w:t>.</w:t>
      </w:r>
    </w:p>
    <w:p>
      <w:pPr>
        <w:pStyle w:val="Defstart"/>
      </w:pPr>
      <w:r>
        <w:tab/>
      </w:r>
      <w:r>
        <w:rPr>
          <w:b/>
        </w:rPr>
        <w:t>“</w:t>
      </w:r>
      <w:r>
        <w:rPr>
          <w:rStyle w:val="CharDefText"/>
        </w:rPr>
        <w:t>trading band</w:t>
      </w:r>
      <w:r>
        <w:rPr>
          <w:b/>
        </w:rPr>
        <w:t>”</w:t>
      </w:r>
      <w:r>
        <w:t xml:space="preserve"> means a band specified under rule 4.10.</w:t>
      </w:r>
    </w:p>
    <w:p>
      <w:pPr>
        <w:pStyle w:val="Defstart"/>
      </w:pPr>
      <w:r>
        <w:tab/>
      </w:r>
      <w:r>
        <w:rPr>
          <w:b/>
        </w:rPr>
        <w:t>“</w:t>
      </w:r>
      <w:r>
        <w:rPr>
          <w:rStyle w:val="CharDefText"/>
        </w:rPr>
        <w:t>trading price list</w:t>
      </w:r>
      <w:r>
        <w:rPr>
          <w:b/>
        </w:rPr>
        <w:t>”</w:t>
      </w:r>
      <w:r>
        <w:t xml:space="preserve"> means a list of prices prepared and </w:t>
      </w:r>
      <w:r>
        <w:rPr>
          <w:i/>
        </w:rPr>
        <w:t xml:space="preserve">published </w:t>
      </w:r>
      <w:r>
        <w:t xml:space="preserve">by the </w:t>
      </w:r>
      <w:r>
        <w:rPr>
          <w:i/>
        </w:rPr>
        <w:t xml:space="preserve">market service provider </w:t>
      </w:r>
      <w:r>
        <w:t xml:space="preserve">under rule 4.2(b) specifying prices for </w:t>
      </w:r>
      <w:r>
        <w:rPr>
          <w:i/>
        </w:rPr>
        <w:t>trading electricity</w:t>
      </w:r>
      <w:r>
        <w:t xml:space="preserve"> and comprising under these rules either a </w:t>
      </w:r>
      <w:r>
        <w:rPr>
          <w:i/>
        </w:rPr>
        <w:t>normal price list</w:t>
      </w:r>
      <w:r>
        <w:t xml:space="preserve">, a </w:t>
      </w:r>
      <w:r>
        <w:rPr>
          <w:i/>
        </w:rPr>
        <w:t>high price list</w:t>
      </w:r>
      <w:r>
        <w:t xml:space="preserve">, or a </w:t>
      </w:r>
      <w:r>
        <w:rPr>
          <w:i/>
        </w:rPr>
        <w:t>liquids price list</w:t>
      </w:r>
      <w:r>
        <w:t>.</w:t>
      </w:r>
    </w:p>
    <w:p>
      <w:pPr>
        <w:pStyle w:val="Defstart"/>
      </w:pPr>
      <w:r>
        <w:tab/>
      </w:r>
      <w:r>
        <w:rPr>
          <w:b/>
        </w:rPr>
        <w:t>“</w:t>
      </w:r>
      <w:r>
        <w:rPr>
          <w:rStyle w:val="CharDefText"/>
        </w:rPr>
        <w:t>trading electricity</w:t>
      </w:r>
      <w:r>
        <w:rPr>
          <w:b/>
        </w:rPr>
        <w:t>”</w:t>
      </w:r>
      <w:r>
        <w:t xml:space="preserve"> is defined in rule 3.6(a) and means </w:t>
      </w:r>
      <w:r>
        <w:rPr>
          <w:i/>
        </w:rPr>
        <w:t xml:space="preserve">trading top-up electricity </w:t>
      </w:r>
      <w:r>
        <w:t xml:space="preserve">or </w:t>
      </w:r>
      <w:r>
        <w:rPr>
          <w:i/>
        </w:rPr>
        <w:t>trading spill electricity</w:t>
      </w:r>
      <w:r>
        <w:t>.</w:t>
      </w:r>
    </w:p>
    <w:p>
      <w:pPr>
        <w:pStyle w:val="Defstart"/>
      </w:pPr>
      <w:r>
        <w:tab/>
      </w:r>
      <w:r>
        <w:rPr>
          <w:b/>
        </w:rPr>
        <w:t>“</w:t>
      </w:r>
      <w:r>
        <w:rPr>
          <w:rStyle w:val="CharDefText"/>
        </w:rPr>
        <w:t>trading spill electricity</w:t>
      </w:r>
      <w:r>
        <w:rPr>
          <w:b/>
        </w:rPr>
        <w:t>”</w:t>
      </w:r>
      <w:r>
        <w:t xml:space="preserve"> means the electricity accepted by the </w:t>
      </w:r>
      <w:r>
        <w:rPr>
          <w:i/>
        </w:rPr>
        <w:t xml:space="preserve">market service provider </w:t>
      </w:r>
      <w:r>
        <w:t xml:space="preserve">from a </w:t>
      </w:r>
      <w:r>
        <w:rPr>
          <w:i/>
        </w:rPr>
        <w:t xml:space="preserve">member </w:t>
      </w:r>
      <w:r>
        <w:t>as defined in rule 3.6(a)(ii).</w:t>
      </w:r>
    </w:p>
    <w:p>
      <w:pPr>
        <w:pStyle w:val="Defstart"/>
      </w:pPr>
      <w:r>
        <w:tab/>
      </w:r>
      <w:r>
        <w:rPr>
          <w:b/>
        </w:rPr>
        <w:t>“</w:t>
      </w:r>
      <w:r>
        <w:rPr>
          <w:rStyle w:val="CharDefText"/>
        </w:rPr>
        <w:t>trading spill price</w:t>
      </w:r>
      <w:r>
        <w:rPr>
          <w:b/>
        </w:rPr>
        <w:t>”</w:t>
      </w:r>
      <w:r>
        <w:t xml:space="preserve"> means the applicable price for </w:t>
      </w:r>
      <w:r>
        <w:rPr>
          <w:i/>
        </w:rPr>
        <w:t xml:space="preserve">trading spill electricity </w:t>
      </w:r>
      <w:r>
        <w:t xml:space="preserve">determined under rule 4.5 from the prices specified in a </w:t>
      </w:r>
      <w:r>
        <w:rPr>
          <w:i/>
        </w:rPr>
        <w:t>trading price list</w:t>
      </w:r>
      <w:r>
        <w:t>.</w:t>
      </w:r>
    </w:p>
    <w:p>
      <w:pPr>
        <w:pStyle w:val="Defstart"/>
      </w:pPr>
      <w:r>
        <w:tab/>
      </w:r>
      <w:r>
        <w:rPr>
          <w:b/>
        </w:rPr>
        <w:t>“</w:t>
      </w:r>
      <w:r>
        <w:rPr>
          <w:rStyle w:val="CharDefText"/>
        </w:rPr>
        <w:t>trading top-up electricity</w:t>
      </w:r>
      <w:r>
        <w:rPr>
          <w:b/>
        </w:rPr>
        <w:t>”</w:t>
      </w:r>
      <w:r>
        <w:t xml:space="preserve"> means the electricity supplied by the </w:t>
      </w:r>
      <w:r>
        <w:rPr>
          <w:i/>
        </w:rPr>
        <w:t xml:space="preserve">market service provider </w:t>
      </w:r>
      <w:r>
        <w:t xml:space="preserve">to a </w:t>
      </w:r>
      <w:r>
        <w:rPr>
          <w:i/>
        </w:rPr>
        <w:t xml:space="preserve">member </w:t>
      </w:r>
      <w:r>
        <w:t>as defined in rule 3.6(a)(i).</w:t>
      </w:r>
    </w:p>
    <w:p>
      <w:pPr>
        <w:pStyle w:val="Defstart"/>
      </w:pPr>
      <w:r>
        <w:tab/>
      </w:r>
      <w:r>
        <w:rPr>
          <w:b/>
        </w:rPr>
        <w:t>“</w:t>
      </w:r>
      <w:r>
        <w:rPr>
          <w:rStyle w:val="CharDefText"/>
        </w:rPr>
        <w:t>trading top-up price</w:t>
      </w:r>
      <w:r>
        <w:rPr>
          <w:b/>
        </w:rPr>
        <w:t>”</w:t>
      </w:r>
      <w:r>
        <w:t xml:space="preserve"> means the applicable price for</w:t>
      </w:r>
      <w:r>
        <w:rPr>
          <w:i/>
        </w:rPr>
        <w:t xml:space="preserve"> trading top-up electricity </w:t>
      </w:r>
      <w:r>
        <w:t xml:space="preserve">determined under rule 4.5 from the prices specified in a </w:t>
      </w:r>
      <w:r>
        <w:rPr>
          <w:i/>
        </w:rPr>
        <w:t>trading price list</w:t>
      </w:r>
      <w:r>
        <w:t>.</w:t>
      </w:r>
    </w:p>
    <w:p>
      <w:pPr>
        <w:pStyle w:val="Defstart"/>
      </w:pPr>
      <w:r>
        <w:tab/>
      </w:r>
      <w:r>
        <w:rPr>
          <w:b/>
        </w:rPr>
        <w:t>“</w:t>
      </w:r>
      <w:r>
        <w:rPr>
          <w:rStyle w:val="CharDefText"/>
        </w:rPr>
        <w:t>transfer point</w:t>
      </w:r>
      <w:r>
        <w:rPr>
          <w:b/>
        </w:rPr>
        <w:t>”</w:t>
      </w:r>
      <w:r>
        <w:t xml:space="preserve"> means a </w:t>
      </w:r>
      <w:r>
        <w:rPr>
          <w:i/>
        </w:rPr>
        <w:t xml:space="preserve">connection point </w:t>
      </w:r>
      <w:r>
        <w:t xml:space="preserve">between different </w:t>
      </w:r>
      <w:r>
        <w:rPr>
          <w:i/>
        </w:rPr>
        <w:t>networks</w:t>
      </w:r>
      <w:r>
        <w:t>.</w:t>
      </w:r>
    </w:p>
    <w:p>
      <w:pPr>
        <w:pStyle w:val="Defstart"/>
      </w:pPr>
      <w:r>
        <w:tab/>
      </w:r>
      <w:r>
        <w:rPr>
          <w:b/>
        </w:rPr>
        <w:t>“</w:t>
      </w:r>
      <w:r>
        <w:rPr>
          <w:rStyle w:val="CharDefText"/>
        </w:rPr>
        <w:t>TUAS consultation group</w:t>
      </w:r>
      <w:r>
        <w:rPr>
          <w:b/>
        </w:rPr>
        <w:t>”</w:t>
      </w:r>
      <w:r>
        <w:t xml:space="preserve"> means the group convened under rule 11.1.</w:t>
      </w:r>
    </w:p>
    <w:p>
      <w:pPr>
        <w:pStyle w:val="Defstart"/>
      </w:pPr>
      <w:r>
        <w:tab/>
      </w:r>
      <w:r>
        <w:rPr>
          <w:b/>
        </w:rPr>
        <w:t>“</w:t>
      </w:r>
      <w:r>
        <w:rPr>
          <w:rStyle w:val="CharDefText"/>
        </w:rPr>
        <w:t>TUAS charge</w:t>
      </w:r>
      <w:r>
        <w:rPr>
          <w:b/>
        </w:rPr>
        <w:t>”</w:t>
      </w:r>
      <w:r>
        <w:t xml:space="preserve"> means an amount payable under these rules.</w:t>
      </w:r>
    </w:p>
    <w:p>
      <w:pPr>
        <w:pStyle w:val="Defstart"/>
      </w:pPr>
      <w:r>
        <w:tab/>
      </w:r>
      <w:r>
        <w:rPr>
          <w:b/>
        </w:rPr>
        <w:t>“</w:t>
      </w:r>
      <w:r>
        <w:rPr>
          <w:rStyle w:val="CharDefText"/>
        </w:rPr>
        <w:t>TUAS market</w:t>
      </w:r>
      <w:r>
        <w:rPr>
          <w:b/>
        </w:rPr>
        <w:t>”</w:t>
      </w:r>
      <w:r>
        <w:t xml:space="preserve"> is defined in rule 3.6.</w:t>
      </w:r>
    </w:p>
    <w:p>
      <w:pPr>
        <w:pStyle w:val="Defstart"/>
      </w:pPr>
      <w:r>
        <w:tab/>
      </w:r>
      <w:r>
        <w:rPr>
          <w:b/>
        </w:rPr>
        <w:t>“</w:t>
      </w:r>
      <w:r>
        <w:rPr>
          <w:rStyle w:val="CharDefText"/>
        </w:rPr>
        <w:t>TUR</w:t>
      </w:r>
      <w:r>
        <w:rPr>
          <w:b/>
        </w:rPr>
        <w:t>”</w:t>
      </w:r>
      <w:r>
        <w:t xml:space="preserve"> means (in kW) the rate at which the </w:t>
      </w:r>
      <w:r>
        <w:rPr>
          <w:i/>
        </w:rPr>
        <w:t xml:space="preserve">market service provider </w:t>
      </w:r>
      <w:r>
        <w:t xml:space="preserve">is transferring </w:t>
      </w:r>
      <w:r>
        <w:rPr>
          <w:i/>
        </w:rPr>
        <w:t xml:space="preserve">top-up electricity </w:t>
      </w:r>
      <w:r>
        <w:t xml:space="preserve">to the </w:t>
      </w:r>
      <w:r>
        <w:rPr>
          <w:i/>
        </w:rPr>
        <w:t xml:space="preserve">member </w:t>
      </w:r>
      <w:r>
        <w:t>during the half hour.</w:t>
      </w:r>
    </w:p>
    <w:p>
      <w:pPr>
        <w:pStyle w:val="Heading5"/>
      </w:pPr>
      <w:bookmarkStart w:id="68" w:name="_Toc381871890"/>
      <w:bookmarkStart w:id="69" w:name="_Toc426545340"/>
      <w:bookmarkStart w:id="70" w:name="_Toc390076730"/>
      <w:r>
        <w:rPr>
          <w:rStyle w:val="CharSectno"/>
        </w:rPr>
        <w:t>1.3</w:t>
      </w:r>
      <w:r>
        <w:tab/>
        <w:t>Interpretation</w:t>
      </w:r>
      <w:bookmarkEnd w:id="68"/>
      <w:bookmarkEnd w:id="69"/>
      <w:bookmarkEnd w:id="70"/>
    </w:p>
    <w:p>
      <w:pPr>
        <w:pStyle w:val="Subsection"/>
      </w:pPr>
      <w:r>
        <w:tab/>
      </w:r>
      <w:r>
        <w:tab/>
        <w:t>The rules of interpretation in the Interpretation Act 1984 apply to the interpretation of these rules.</w:t>
      </w:r>
    </w:p>
    <w:p>
      <w:pPr>
        <w:pStyle w:val="Heading5"/>
      </w:pPr>
      <w:bookmarkStart w:id="71" w:name="_Toc381871891"/>
      <w:bookmarkStart w:id="72" w:name="_Toc426545341"/>
      <w:bookmarkStart w:id="73" w:name="_Toc390076731"/>
      <w:r>
        <w:rPr>
          <w:rStyle w:val="CharSectno"/>
        </w:rPr>
        <w:t>1.4</w:t>
      </w:r>
      <w:bookmarkEnd w:id="71"/>
      <w:bookmarkEnd w:id="72"/>
      <w:bookmarkEnd w:id="73"/>
    </w:p>
    <w:p>
      <w:pPr>
        <w:pStyle w:val="Subsection"/>
      </w:pPr>
      <w:r>
        <w:tab/>
      </w:r>
      <w:r>
        <w:tab/>
        <w:t xml:space="preserve">These rules, unless the contrary intention appears  —  </w:t>
      </w:r>
    </w:p>
    <w:p>
      <w:pPr>
        <w:pStyle w:val="Indenta"/>
      </w:pPr>
      <w:r>
        <w:tab/>
        <w:t>(a)</w:t>
      </w:r>
      <w:r>
        <w:tab/>
      </w:r>
      <w:r>
        <w:rPr>
          <w:b/>
        </w:rPr>
        <w:t>“</w:t>
      </w:r>
      <w:r>
        <w:rPr>
          <w:rStyle w:val="CharDefText"/>
        </w:rPr>
        <w:t>including</w:t>
      </w:r>
      <w:r>
        <w:rPr>
          <w:b/>
        </w:rPr>
        <w:t>”</w:t>
      </w:r>
      <w:r>
        <w:t xml:space="preserve"> and similar expressions are not words of limitation; and</w:t>
      </w:r>
    </w:p>
    <w:p>
      <w:pPr>
        <w:pStyle w:val="Indenta"/>
      </w:pPr>
      <w:r>
        <w:tab/>
        <w:t>(b)</w:t>
      </w:r>
      <w:r>
        <w:tab/>
        <w:t>where a word or expression is given a particular meaning, other parts of speech and grammatical forms of that word or expression have a corresponding meaning; and</w:t>
      </w:r>
    </w:p>
    <w:p>
      <w:pPr>
        <w:pStyle w:val="Indenta"/>
      </w:pPr>
      <w:r>
        <w:tab/>
        <w:t>(c)</w:t>
      </w:r>
      <w:r>
        <w:tab/>
        <w:t>where italic typeface has been applied to some words and expressions, it is solely to indicate that those words or phrases may be defined in rule 1.2 or elsewhere, and in interpreting these rules the fact that italic typeface has or has not been applied to a word or expression is to be disregarded (but nothing in this rule 1.4(c) limits the operation of rule 1.2); and</w:t>
      </w:r>
    </w:p>
    <w:p>
      <w:pPr>
        <w:pStyle w:val="Indenta"/>
      </w:pPr>
      <w:r>
        <w:tab/>
        <w:t>(d)</w:t>
      </w:r>
      <w:r>
        <w:tab/>
        <w:t xml:space="preserve">where information in these rules is set out in braces (namely “(“ and “)”), whether or not preceded by the expression “Note”, “Outline” or “Example”, the information  —  </w:t>
      </w:r>
    </w:p>
    <w:p>
      <w:pPr>
        <w:pStyle w:val="Indenti"/>
      </w:pPr>
      <w:r>
        <w:tab/>
        <w:t>(i)</w:t>
      </w:r>
      <w:r>
        <w:tab/>
        <w:t>is provided for information only and does not form part of these rules; and</w:t>
      </w:r>
    </w:p>
    <w:p>
      <w:pPr>
        <w:pStyle w:val="Indenti"/>
      </w:pPr>
      <w:r>
        <w:tab/>
        <w:t>(ii)</w:t>
      </w:r>
      <w:r>
        <w:tab/>
        <w:t>is to be disregarded in interpreting these rules; and</w:t>
      </w:r>
    </w:p>
    <w:p>
      <w:pPr>
        <w:pStyle w:val="Indenti"/>
      </w:pPr>
      <w:r>
        <w:tab/>
        <w:t>(iii)</w:t>
      </w:r>
      <w:r>
        <w:tab/>
        <w:t>might not reflect amendments to these rules or other documents or written laws;</w:t>
      </w:r>
    </w:p>
    <w:p>
      <w:r>
        <w:tab/>
      </w:r>
      <w:r>
        <w:tab/>
        <w:t>and</w:t>
      </w:r>
    </w:p>
    <w:p>
      <w:pPr>
        <w:pStyle w:val="Indenta"/>
      </w:pPr>
      <w:r>
        <w:tab/>
        <w:t>(e)</w:t>
      </w:r>
      <w:r>
        <w:tab/>
        <w:t>where a clause number commences with “A”, the clause appears in the Appendices to these rules.</w:t>
      </w:r>
    </w:p>
    <w:p>
      <w:pPr>
        <w:pStyle w:val="Heading5"/>
      </w:pPr>
      <w:bookmarkStart w:id="74" w:name="_Toc381871892"/>
      <w:bookmarkStart w:id="75" w:name="_Toc426545342"/>
      <w:bookmarkStart w:id="76" w:name="_Toc390076732"/>
      <w:r>
        <w:rPr>
          <w:rStyle w:val="CharSectno"/>
        </w:rPr>
        <w:t>1.5</w:t>
      </w:r>
      <w:r>
        <w:tab/>
        <w:t xml:space="preserve">References to a </w:t>
      </w:r>
      <w:r>
        <w:rPr>
          <w:i/>
        </w:rPr>
        <w:t>member</w:t>
      </w:r>
      <w:r>
        <w:t xml:space="preserve"> include its generators and customers</w:t>
      </w:r>
      <w:bookmarkEnd w:id="74"/>
      <w:bookmarkEnd w:id="75"/>
      <w:bookmarkEnd w:id="76"/>
    </w:p>
    <w:p>
      <w:pPr>
        <w:pStyle w:val="Subsection"/>
      </w:pPr>
      <w:r>
        <w:tab/>
      </w:r>
      <w:r>
        <w:tab/>
        <w:t xml:space="preserve">A reference in these rules to a </w:t>
      </w:r>
      <w:r>
        <w:rPr>
          <w:i/>
        </w:rPr>
        <w:t>member</w:t>
      </w:r>
      <w:r>
        <w:t xml:space="preserve"> transferring electricity into the </w:t>
      </w:r>
      <w:r>
        <w:rPr>
          <w:i/>
        </w:rPr>
        <w:t>SWIS</w:t>
      </w:r>
      <w:r>
        <w:t xml:space="preserve"> includes the transferring..... of electricity into the </w:t>
      </w:r>
      <w:r>
        <w:rPr>
          <w:i/>
        </w:rPr>
        <w:t>SWIS</w:t>
      </w:r>
      <w:r>
        <w:t xml:space="preserve"> by or on behalf of the </w:t>
      </w:r>
      <w:r>
        <w:rPr>
          <w:i/>
        </w:rPr>
        <w:t>member</w:t>
      </w:r>
      <w:r>
        <w:t xml:space="preserve"> or any of its electricity suppliers (if it has any).</w:t>
      </w:r>
    </w:p>
    <w:p>
      <w:pPr>
        <w:pStyle w:val="Heading5"/>
      </w:pPr>
      <w:bookmarkStart w:id="77" w:name="_Toc381871893"/>
      <w:bookmarkStart w:id="78" w:name="_Toc426545343"/>
      <w:bookmarkStart w:id="79" w:name="_Toc390076733"/>
      <w:r>
        <w:rPr>
          <w:rStyle w:val="CharSectno"/>
        </w:rPr>
        <w:t>1.6</w:t>
      </w:r>
      <w:bookmarkEnd w:id="77"/>
      <w:bookmarkEnd w:id="78"/>
      <w:bookmarkEnd w:id="79"/>
      <w:r>
        <w:tab/>
      </w:r>
      <w:r>
        <w:tab/>
      </w:r>
      <w:r>
        <w:tab/>
      </w:r>
    </w:p>
    <w:p>
      <w:pPr>
        <w:pStyle w:val="Subsection"/>
      </w:pPr>
      <w:r>
        <w:tab/>
      </w:r>
      <w:r>
        <w:tab/>
        <w:t xml:space="preserve">A reference in these rules to a </w:t>
      </w:r>
      <w:r>
        <w:rPr>
          <w:i/>
        </w:rPr>
        <w:t xml:space="preserve">member </w:t>
      </w:r>
      <w:r>
        <w:t xml:space="preserve">withdrawing electricity from the </w:t>
      </w:r>
      <w:r>
        <w:rPr>
          <w:i/>
        </w:rPr>
        <w:t>SWIS</w:t>
      </w:r>
      <w:r>
        <w:t xml:space="preserve"> includes the withdrawal of electricity from the </w:t>
      </w:r>
      <w:r>
        <w:rPr>
          <w:i/>
        </w:rPr>
        <w:t xml:space="preserve">SWIS </w:t>
      </w:r>
      <w:r>
        <w:t xml:space="preserve">by or on behalf of the </w:t>
      </w:r>
      <w:r>
        <w:rPr>
          <w:i/>
        </w:rPr>
        <w:t>member</w:t>
      </w:r>
      <w:r>
        <w:t xml:space="preserve"> or any of its electricity customers (if it has any).</w:t>
      </w:r>
    </w:p>
    <w:p>
      <w:pPr>
        <w:pStyle w:val="Heading2"/>
      </w:pPr>
      <w:bookmarkStart w:id="80" w:name="_Toc377039068"/>
      <w:bookmarkStart w:id="81" w:name="_Toc381871894"/>
      <w:bookmarkStart w:id="82" w:name="_Toc426545161"/>
      <w:bookmarkStart w:id="83" w:name="_Toc426545344"/>
      <w:bookmarkStart w:id="84" w:name="_Toc390076734"/>
      <w:r>
        <w:rPr>
          <w:rStyle w:val="CharPartNo"/>
        </w:rPr>
        <w:t xml:space="preserve">Chapter 2 </w:t>
      </w:r>
      <w:r>
        <w:t>—</w:t>
      </w:r>
      <w:r>
        <w:rPr>
          <w:rStyle w:val="CharPartText"/>
          <w:iCs/>
        </w:rPr>
        <w:t xml:space="preserve"> Members</w:t>
      </w:r>
      <w:r>
        <w:rPr>
          <w:rStyle w:val="CharPartText"/>
        </w:rPr>
        <w:t>hip</w:t>
      </w:r>
      <w:bookmarkEnd w:id="80"/>
      <w:bookmarkEnd w:id="81"/>
      <w:bookmarkEnd w:id="82"/>
      <w:bookmarkEnd w:id="83"/>
      <w:bookmarkEnd w:id="84"/>
    </w:p>
    <w:p>
      <w:pPr>
        <w:pStyle w:val="Heading5"/>
        <w:rPr>
          <w:snapToGrid w:val="0"/>
        </w:rPr>
      </w:pPr>
      <w:bookmarkStart w:id="85" w:name="_Toc381871895"/>
      <w:bookmarkStart w:id="86" w:name="_Toc426545345"/>
      <w:bookmarkStart w:id="87" w:name="_Toc390076735"/>
      <w:r>
        <w:rPr>
          <w:rStyle w:val="CharSectno"/>
        </w:rPr>
        <w:t>2.1</w:t>
      </w:r>
      <w:r>
        <w:rPr>
          <w:b w:val="0"/>
          <w:snapToGrid w:val="0"/>
        </w:rPr>
        <w:tab/>
      </w:r>
      <w:r>
        <w:rPr>
          <w:iCs/>
          <w:snapToGrid w:val="0"/>
        </w:rPr>
        <w:t>Market service provider</w:t>
      </w:r>
      <w:r>
        <w:rPr>
          <w:i/>
          <w:snapToGrid w:val="0"/>
        </w:rPr>
        <w:t xml:space="preserve"> </w:t>
      </w:r>
      <w:r>
        <w:rPr>
          <w:snapToGrid w:val="0"/>
        </w:rPr>
        <w:t xml:space="preserve">is a </w:t>
      </w:r>
      <w:r>
        <w:rPr>
          <w:i/>
          <w:snapToGrid w:val="0"/>
        </w:rPr>
        <w:t>member</w:t>
      </w:r>
      <w:bookmarkEnd w:id="85"/>
      <w:bookmarkEnd w:id="86"/>
      <w:bookmarkEnd w:id="87"/>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becomes a </w:t>
      </w:r>
      <w:r>
        <w:rPr>
          <w:i/>
          <w:snapToGrid w:val="0"/>
        </w:rPr>
        <w:t>member</w:t>
      </w:r>
      <w:r>
        <w:rPr>
          <w:snapToGrid w:val="0"/>
        </w:rPr>
        <w:t xml:space="preserve"> on commencement of these rules.</w:t>
      </w:r>
    </w:p>
    <w:p>
      <w:pPr>
        <w:pStyle w:val="Heading5"/>
        <w:rPr>
          <w:snapToGrid w:val="0"/>
        </w:rPr>
      </w:pPr>
      <w:bookmarkStart w:id="88" w:name="_Toc381871896"/>
      <w:bookmarkStart w:id="89" w:name="_Toc426545346"/>
      <w:bookmarkStart w:id="90" w:name="_Toc390076736"/>
      <w:r>
        <w:rPr>
          <w:rStyle w:val="CharSectno"/>
        </w:rPr>
        <w:t>2.2</w:t>
      </w:r>
      <w:r>
        <w:rPr>
          <w:snapToGrid w:val="0"/>
        </w:rPr>
        <w:tab/>
        <w:t xml:space="preserve">Application for </w:t>
      </w:r>
      <w:r>
        <w:rPr>
          <w:i/>
          <w:snapToGrid w:val="0"/>
        </w:rPr>
        <w:t>members</w:t>
      </w:r>
      <w:r>
        <w:rPr>
          <w:snapToGrid w:val="0"/>
        </w:rPr>
        <w:t>hip</w:t>
      </w:r>
      <w:bookmarkEnd w:id="88"/>
      <w:bookmarkEnd w:id="89"/>
      <w:bookmarkEnd w:id="90"/>
    </w:p>
    <w:p>
      <w:pPr>
        <w:pStyle w:val="Subsection"/>
        <w:rPr>
          <w:snapToGrid w:val="0"/>
        </w:rPr>
      </w:pPr>
      <w:r>
        <w:rPr>
          <w:snapToGrid w:val="0"/>
        </w:rPr>
        <w:tab/>
      </w:r>
      <w:r>
        <w:rPr>
          <w:snapToGrid w:val="0"/>
        </w:rPr>
        <w:tab/>
        <w:t>A person (</w:t>
      </w:r>
      <w:r>
        <w:rPr>
          <w:b/>
          <w:snapToGrid w:val="0"/>
        </w:rPr>
        <w:t>“</w:t>
      </w:r>
      <w:r>
        <w:rPr>
          <w:rStyle w:val="CharDefText"/>
        </w:rPr>
        <w:t>applicant</w:t>
      </w:r>
      <w:r>
        <w:rPr>
          <w:b/>
          <w:snapToGrid w:val="0"/>
        </w:rPr>
        <w:t>”</w:t>
      </w:r>
      <w:r>
        <w:rPr>
          <w:snapToGrid w:val="0"/>
        </w:rPr>
        <w:t xml:space="preserve">) who wishes to become a </w:t>
      </w:r>
      <w:r>
        <w:rPr>
          <w:i/>
          <w:snapToGrid w:val="0"/>
        </w:rPr>
        <w:t>member</w:t>
      </w:r>
      <w:r>
        <w:rPr>
          <w:snapToGrid w:val="0"/>
        </w:rPr>
        <w:t xml:space="preserve"> may give written notice requesting </w:t>
      </w:r>
      <w:r>
        <w:rPr>
          <w:i/>
          <w:snapToGrid w:val="0"/>
        </w:rPr>
        <w:t>members</w:t>
      </w:r>
      <w:r>
        <w:rPr>
          <w:snapToGrid w:val="0"/>
        </w:rPr>
        <w:t>hip materially in the form set out in Appendix 1 (</w:t>
      </w:r>
      <w:r>
        <w:rPr>
          <w:b/>
          <w:snapToGrid w:val="0"/>
        </w:rPr>
        <w:t>“</w:t>
      </w:r>
      <w:r>
        <w:rPr>
          <w:rStyle w:val="CharDefText"/>
        </w:rPr>
        <w:t>application</w:t>
      </w:r>
      <w:r>
        <w:rPr>
          <w:b/>
          <w:snapToGrid w:val="0"/>
        </w:rPr>
        <w:t>”</w:t>
      </w:r>
      <w:r>
        <w:rPr>
          <w:snapToGrid w:val="0"/>
        </w:rPr>
        <w:t xml:space="preserve">) to the </w:t>
      </w:r>
      <w:r>
        <w:rPr>
          <w:i/>
          <w:snapToGrid w:val="0"/>
        </w:rPr>
        <w:t>market service provider</w:t>
      </w:r>
      <w:r>
        <w:rPr>
          <w:snapToGrid w:val="0"/>
        </w:rPr>
        <w:t>, addressed to “Network Access Services Manager”.</w:t>
      </w:r>
    </w:p>
    <w:p>
      <w:pPr>
        <w:pStyle w:val="Heading5"/>
        <w:rPr>
          <w:snapToGrid w:val="0"/>
        </w:rPr>
      </w:pPr>
      <w:bookmarkStart w:id="91" w:name="_Toc381871897"/>
      <w:bookmarkStart w:id="92" w:name="_Toc426545347"/>
      <w:bookmarkStart w:id="93" w:name="_Toc390076737"/>
      <w:r>
        <w:rPr>
          <w:rStyle w:val="CharSectno"/>
        </w:rPr>
        <w:t>2.3</w:t>
      </w:r>
      <w:r>
        <w:rPr>
          <w:snapToGrid w:val="0"/>
        </w:rPr>
        <w:tab/>
      </w:r>
      <w:r>
        <w:rPr>
          <w:iCs/>
          <w:snapToGrid w:val="0"/>
        </w:rPr>
        <w:t xml:space="preserve">Member </w:t>
      </w:r>
      <w:r>
        <w:rPr>
          <w:snapToGrid w:val="0"/>
        </w:rPr>
        <w:t>must have access contract</w:t>
      </w:r>
      <w:bookmarkEnd w:id="91"/>
      <w:bookmarkEnd w:id="92"/>
      <w:bookmarkEnd w:id="93"/>
    </w:p>
    <w:p>
      <w:pPr>
        <w:pStyle w:val="Subsection"/>
        <w:rPr>
          <w:snapToGrid w:val="0"/>
        </w:rPr>
      </w:pPr>
      <w:r>
        <w:rPr>
          <w:snapToGrid w:val="0"/>
        </w:rPr>
        <w:tab/>
      </w:r>
      <w:r>
        <w:rPr>
          <w:snapToGrid w:val="0"/>
        </w:rPr>
        <w:tab/>
        <w:t xml:space="preserve">A </w:t>
      </w:r>
      <w:r>
        <w:rPr>
          <w:i/>
          <w:snapToGrid w:val="0"/>
        </w:rPr>
        <w:t>member</w:t>
      </w:r>
      <w:r>
        <w:rPr>
          <w:snapToGrid w:val="0"/>
        </w:rPr>
        <w:t xml:space="preserve"> may not participate in the </w:t>
      </w:r>
      <w:r>
        <w:rPr>
          <w:i/>
          <w:snapToGrid w:val="0"/>
        </w:rPr>
        <w:t>TUAS market</w:t>
      </w:r>
      <w:r>
        <w:rPr>
          <w:snapToGrid w:val="0"/>
        </w:rPr>
        <w:t xml:space="preserve"> on a day unless the </w:t>
      </w:r>
      <w:r>
        <w:rPr>
          <w:i/>
          <w:snapToGrid w:val="0"/>
        </w:rPr>
        <w:t xml:space="preserve">member </w:t>
      </w:r>
      <w:r>
        <w:rPr>
          <w:snapToGrid w:val="0"/>
        </w:rPr>
        <w:t xml:space="preserve">is entitled under an </w:t>
      </w:r>
      <w:r>
        <w:rPr>
          <w:i/>
          <w:snapToGrid w:val="0"/>
        </w:rPr>
        <w:t>access contract</w:t>
      </w:r>
      <w:r>
        <w:rPr>
          <w:snapToGrid w:val="0"/>
        </w:rPr>
        <w:t xml:space="preserve"> to access the </w:t>
      </w:r>
      <w:r>
        <w:rPr>
          <w:i/>
          <w:snapToGrid w:val="0"/>
        </w:rPr>
        <w:t xml:space="preserve">SWIS </w:t>
      </w:r>
      <w:r>
        <w:rPr>
          <w:snapToGrid w:val="0"/>
        </w:rPr>
        <w:t>on the day.</w:t>
      </w:r>
    </w:p>
    <w:p>
      <w:pPr>
        <w:pStyle w:val="Heading5"/>
        <w:rPr>
          <w:snapToGrid w:val="0"/>
        </w:rPr>
      </w:pPr>
      <w:bookmarkStart w:id="94" w:name="_Toc381871898"/>
      <w:bookmarkStart w:id="95" w:name="_Toc426545348"/>
      <w:bookmarkStart w:id="96" w:name="_Toc390076738"/>
      <w:r>
        <w:rPr>
          <w:rStyle w:val="CharSectno"/>
        </w:rPr>
        <w:t>2.4</w:t>
      </w:r>
      <w:r>
        <w:rPr>
          <w:snapToGrid w:val="0"/>
        </w:rPr>
        <w:tab/>
        <w:t>Amendment of access contract to provide for cross-default in payment</w:t>
      </w:r>
      <w:bookmarkEnd w:id="94"/>
      <w:bookmarkEnd w:id="95"/>
      <w:bookmarkEnd w:id="96"/>
    </w:p>
    <w:p>
      <w:pPr>
        <w:pStyle w:val="Subsection"/>
        <w:rPr>
          <w:snapToGrid w:val="0"/>
        </w:rPr>
      </w:pPr>
      <w:r>
        <w:rPr>
          <w:snapToGrid w:val="0"/>
        </w:rPr>
        <w:tab/>
      </w:r>
      <w:r>
        <w:rPr>
          <w:snapToGrid w:val="0"/>
        </w:rPr>
        <w:tab/>
        <w:t xml:space="preserve">An </w:t>
      </w:r>
      <w:r>
        <w:rPr>
          <w:i/>
          <w:snapToGrid w:val="0"/>
        </w:rPr>
        <w:t xml:space="preserve">applicant </w:t>
      </w:r>
      <w:r>
        <w:rPr>
          <w:snapToGrid w:val="0"/>
        </w:rPr>
        <w:t xml:space="preserve">may by notice to the </w:t>
      </w:r>
      <w:r>
        <w:rPr>
          <w:i/>
          <w:snapToGrid w:val="0"/>
        </w:rPr>
        <w:t xml:space="preserve">market service provider </w:t>
      </w:r>
      <w:r>
        <w:rPr>
          <w:snapToGrid w:val="0"/>
        </w:rPr>
        <w:t xml:space="preserve">offer to amend its </w:t>
      </w:r>
      <w:r>
        <w:rPr>
          <w:i/>
          <w:snapToGrid w:val="0"/>
        </w:rPr>
        <w:t xml:space="preserve">access contract </w:t>
      </w:r>
      <w:r>
        <w:rPr>
          <w:snapToGrid w:val="0"/>
        </w:rPr>
        <w:t xml:space="preserve">to include a provision to the effect that any </w:t>
      </w:r>
      <w:r>
        <w:rPr>
          <w:i/>
          <w:snapToGrid w:val="0"/>
        </w:rPr>
        <w:t xml:space="preserve">default of payment </w:t>
      </w:r>
      <w:r>
        <w:rPr>
          <w:snapToGrid w:val="0"/>
        </w:rPr>
        <w:t xml:space="preserve">under these rules by the </w:t>
      </w:r>
      <w:r>
        <w:rPr>
          <w:i/>
          <w:snapToGrid w:val="0"/>
        </w:rPr>
        <w:t xml:space="preserve">applicant </w:t>
      </w:r>
      <w:r>
        <w:rPr>
          <w:snapToGrid w:val="0"/>
        </w:rPr>
        <w:t xml:space="preserve">(after it has become a </w:t>
      </w:r>
      <w:r>
        <w:rPr>
          <w:i/>
          <w:snapToGrid w:val="0"/>
        </w:rPr>
        <w:t>member</w:t>
      </w:r>
      <w:r>
        <w:rPr>
          <w:snapToGrid w:val="0"/>
        </w:rPr>
        <w:t xml:space="preserve">) is to be treated in the </w:t>
      </w:r>
      <w:r>
        <w:rPr>
          <w:i/>
          <w:snapToGrid w:val="0"/>
        </w:rPr>
        <w:t xml:space="preserve">access contract </w:t>
      </w:r>
      <w:r>
        <w:rPr>
          <w:snapToGrid w:val="0"/>
        </w:rPr>
        <w:t xml:space="preserve">as though it was also a default in payment under the </w:t>
      </w:r>
      <w:r>
        <w:rPr>
          <w:i/>
          <w:snapToGrid w:val="0"/>
        </w:rPr>
        <w:t>access contract</w:t>
      </w:r>
      <w:r>
        <w:rPr>
          <w:snapToGrid w:val="0"/>
        </w:rPr>
        <w:t>.</w:t>
      </w:r>
    </w:p>
    <w:p>
      <w:pPr>
        <w:pStyle w:val="Heading5"/>
        <w:rPr>
          <w:snapToGrid w:val="0"/>
        </w:rPr>
      </w:pPr>
      <w:bookmarkStart w:id="97" w:name="_Toc381871899"/>
      <w:bookmarkStart w:id="98" w:name="_Toc426545349"/>
      <w:bookmarkStart w:id="99" w:name="_Toc390076739"/>
      <w:r>
        <w:rPr>
          <w:rStyle w:val="CharSectno"/>
        </w:rPr>
        <w:t>2.5</w:t>
      </w:r>
      <w:bookmarkEnd w:id="97"/>
      <w:bookmarkEnd w:id="98"/>
      <w:bookmarkEnd w:id="99"/>
      <w:r>
        <w:rPr>
          <w:snapToGrid w:val="0"/>
        </w:rPr>
        <w:tab/>
      </w:r>
      <w:r>
        <w:rPr>
          <w:snapToGrid w:val="0"/>
        </w:rPr>
        <w:tab/>
      </w:r>
      <w:r>
        <w:tab/>
      </w:r>
      <w:r>
        <w:tab/>
      </w:r>
    </w:p>
    <w:p>
      <w:pPr>
        <w:pStyle w:val="Subsection"/>
        <w:rPr>
          <w:snapToGrid w:val="0"/>
        </w:rPr>
      </w:pPr>
      <w:r>
        <w:rPr>
          <w:snapToGrid w:val="0"/>
        </w:rPr>
        <w:tab/>
      </w:r>
      <w:r>
        <w:rPr>
          <w:snapToGrid w:val="0"/>
        </w:rPr>
        <w:tab/>
        <w:t xml:space="preserve">If the </w:t>
      </w:r>
      <w:r>
        <w:rPr>
          <w:i/>
          <w:snapToGrid w:val="0"/>
        </w:rPr>
        <w:t xml:space="preserve">market service provider </w:t>
      </w:r>
      <w:r>
        <w:rPr>
          <w:snapToGrid w:val="0"/>
        </w:rPr>
        <w:t xml:space="preserve">gives an </w:t>
      </w:r>
      <w:r>
        <w:rPr>
          <w:i/>
          <w:snapToGrid w:val="0"/>
        </w:rPr>
        <w:t>applicant a membership notice</w:t>
      </w:r>
      <w:r>
        <w:rPr>
          <w:snapToGrid w:val="0"/>
        </w:rPr>
        <w:t xml:space="preserve">, it is deemed, if it has not already done so, to have accepted the offer under rule 2.4, and the </w:t>
      </w:r>
      <w:r>
        <w:rPr>
          <w:i/>
          <w:snapToGrid w:val="0"/>
        </w:rPr>
        <w:t xml:space="preserve">access contract </w:t>
      </w:r>
      <w:r>
        <w:rPr>
          <w:snapToGrid w:val="0"/>
        </w:rPr>
        <w:t>is amended accordingly.</w:t>
      </w:r>
    </w:p>
    <w:p>
      <w:pPr>
        <w:pStyle w:val="Heading5"/>
        <w:rPr>
          <w:snapToGrid w:val="0"/>
        </w:rPr>
      </w:pPr>
      <w:bookmarkStart w:id="100" w:name="_Toc381871900"/>
      <w:bookmarkStart w:id="101" w:name="_Toc426545350"/>
      <w:bookmarkStart w:id="102" w:name="_Toc390076740"/>
      <w:r>
        <w:rPr>
          <w:rStyle w:val="CharSectno"/>
        </w:rPr>
        <w:t>2.6</w:t>
      </w:r>
      <w:r>
        <w:rPr>
          <w:snapToGrid w:val="0"/>
        </w:rPr>
        <w:tab/>
        <w:t>Security from applicant if access contract not amended</w:t>
      </w:r>
      <w:bookmarkEnd w:id="100"/>
      <w:bookmarkEnd w:id="101"/>
      <w:bookmarkEnd w:id="102"/>
    </w:p>
    <w:p>
      <w:pPr>
        <w:pStyle w:val="Subsection"/>
        <w:keepNext/>
        <w:keepLines/>
        <w:rPr>
          <w:snapToGrid w:val="0"/>
        </w:rPr>
      </w:pPr>
      <w:r>
        <w:rPr>
          <w:snapToGrid w:val="0"/>
        </w:rPr>
        <w:tab/>
      </w:r>
      <w:r>
        <w:rPr>
          <w:snapToGrid w:val="0"/>
        </w:rPr>
        <w:tab/>
        <w:t xml:space="preserve">If  —  </w:t>
      </w:r>
    </w:p>
    <w:p>
      <w:pPr>
        <w:pStyle w:val="Indenta"/>
        <w:keepNext/>
        <w:keepLines/>
        <w:rPr>
          <w:snapToGrid w:val="0"/>
        </w:rPr>
      </w:pPr>
      <w:r>
        <w:rPr>
          <w:snapToGrid w:val="0"/>
        </w:rPr>
        <w:tab/>
        <w:t>(a)</w:t>
      </w:r>
      <w:r>
        <w:rPr>
          <w:snapToGrid w:val="0"/>
        </w:rPr>
        <w:tab/>
        <w:t xml:space="preserve">an </w:t>
      </w:r>
      <w:r>
        <w:rPr>
          <w:i/>
          <w:snapToGrid w:val="0"/>
        </w:rPr>
        <w:t xml:space="preserve">applicant </w:t>
      </w:r>
      <w:r>
        <w:rPr>
          <w:snapToGrid w:val="0"/>
        </w:rPr>
        <w:t xml:space="preserve">does not elect to amend its </w:t>
      </w:r>
      <w:r>
        <w:rPr>
          <w:i/>
          <w:snapToGrid w:val="0"/>
        </w:rPr>
        <w:t xml:space="preserve">access contract </w:t>
      </w:r>
      <w:r>
        <w:rPr>
          <w:snapToGrid w:val="0"/>
        </w:rPr>
        <w:t>under rule 2.4; and</w:t>
      </w:r>
    </w:p>
    <w:p>
      <w:pPr>
        <w:pStyle w:val="Indenta"/>
        <w:rPr>
          <w:snapToGrid w:val="0"/>
        </w:rPr>
      </w:pPr>
      <w:r>
        <w:rPr>
          <w:snapToGrid w:val="0"/>
        </w:rPr>
        <w:tab/>
        <w:t>(b)</w:t>
      </w:r>
      <w:r>
        <w:rPr>
          <w:snapToGrid w:val="0"/>
        </w:rPr>
        <w:tab/>
        <w:t xml:space="preserve">the </w:t>
      </w:r>
      <w:r>
        <w:rPr>
          <w:i/>
          <w:snapToGrid w:val="0"/>
        </w:rPr>
        <w:t xml:space="preserve">market service provider </w:t>
      </w:r>
      <w:r>
        <w:rPr>
          <w:snapToGrid w:val="0"/>
        </w:rPr>
        <w:t xml:space="preserve">(acting as a </w:t>
      </w:r>
      <w:r>
        <w:rPr>
          <w:i/>
          <w:snapToGrid w:val="0"/>
        </w:rPr>
        <w:t>reasonable and prudent person</w:t>
      </w:r>
      <w:r>
        <w:rPr>
          <w:snapToGrid w:val="0"/>
        </w:rPr>
        <w:t xml:space="preserve">) determines that there is a material risk that, when the </w:t>
      </w:r>
      <w:r>
        <w:rPr>
          <w:i/>
          <w:snapToGrid w:val="0"/>
        </w:rPr>
        <w:t xml:space="preserve">applicant </w:t>
      </w:r>
      <w:r>
        <w:rPr>
          <w:snapToGrid w:val="0"/>
        </w:rPr>
        <w:t>becomes a</w:t>
      </w:r>
      <w:r>
        <w:rPr>
          <w:i/>
          <w:snapToGrid w:val="0"/>
        </w:rPr>
        <w:t xml:space="preserve"> member</w:t>
      </w:r>
      <w:r>
        <w:rPr>
          <w:snapToGrid w:val="0"/>
        </w:rPr>
        <w:t>, it will be unable to meet its obligation to pay an amount due under these rules,</w:t>
      </w:r>
    </w:p>
    <w:p>
      <w:pPr>
        <w:pStyle w:val="Subsection"/>
        <w:rPr>
          <w:snapToGrid w:val="0"/>
        </w:rPr>
      </w:pPr>
      <w:r>
        <w:rPr>
          <w:snapToGrid w:val="0"/>
        </w:rPr>
        <w:tab/>
      </w:r>
      <w:r>
        <w:rPr>
          <w:snapToGrid w:val="0"/>
        </w:rPr>
        <w:tab/>
        <w:t xml:space="preserve">then the </w:t>
      </w:r>
      <w:r>
        <w:rPr>
          <w:i/>
          <w:snapToGrid w:val="0"/>
        </w:rPr>
        <w:t xml:space="preserve">market service provider </w:t>
      </w:r>
      <w:r>
        <w:rPr>
          <w:snapToGrid w:val="0"/>
        </w:rPr>
        <w:t xml:space="preserve">may require the </w:t>
      </w:r>
      <w:r>
        <w:rPr>
          <w:i/>
          <w:snapToGrid w:val="0"/>
        </w:rPr>
        <w:t>applicant</w:t>
      </w:r>
      <w:r>
        <w:rPr>
          <w:snapToGrid w:val="0"/>
        </w:rPr>
        <w:t xml:space="preserve">, at the </w:t>
      </w:r>
      <w:r>
        <w:rPr>
          <w:i/>
          <w:snapToGrid w:val="0"/>
        </w:rPr>
        <w:t xml:space="preserve">applicant’s </w:t>
      </w:r>
      <w:r>
        <w:rPr>
          <w:snapToGrid w:val="0"/>
        </w:rPr>
        <w:t xml:space="preserve">election, to either  —  </w:t>
      </w:r>
    </w:p>
    <w:p>
      <w:pPr>
        <w:pStyle w:val="Indenta"/>
        <w:rPr>
          <w:snapToGrid w:val="0"/>
        </w:rPr>
      </w:pPr>
      <w:r>
        <w:rPr>
          <w:snapToGrid w:val="0"/>
        </w:rPr>
        <w:tab/>
        <w:t>(c)</w:t>
      </w:r>
      <w:r>
        <w:rPr>
          <w:snapToGrid w:val="0"/>
        </w:rPr>
        <w:tab/>
        <w:t xml:space="preserve">pay a deposit equal to a reasonable estimate of the </w:t>
      </w:r>
      <w:r>
        <w:rPr>
          <w:i/>
          <w:snapToGrid w:val="0"/>
        </w:rPr>
        <w:t xml:space="preserve">applicant’s </w:t>
      </w:r>
      <w:r>
        <w:rPr>
          <w:snapToGrid w:val="0"/>
        </w:rPr>
        <w:t xml:space="preserve">likely net obligations (after it becomes a </w:t>
      </w:r>
      <w:r>
        <w:rPr>
          <w:i/>
          <w:snapToGrid w:val="0"/>
        </w:rPr>
        <w:t>member</w:t>
      </w:r>
      <w:r>
        <w:rPr>
          <w:snapToGrid w:val="0"/>
        </w:rPr>
        <w:t xml:space="preserve">) to pay the </w:t>
      </w:r>
      <w:r>
        <w:rPr>
          <w:i/>
          <w:snapToGrid w:val="0"/>
        </w:rPr>
        <w:t xml:space="preserve">market service provider </w:t>
      </w:r>
      <w:r>
        <w:rPr>
          <w:snapToGrid w:val="0"/>
        </w:rPr>
        <w:t>under these rules over the coming 2 month period; or</w:t>
      </w:r>
    </w:p>
    <w:p>
      <w:pPr>
        <w:pStyle w:val="Indenta"/>
        <w:rPr>
          <w:snapToGrid w:val="0"/>
        </w:rPr>
      </w:pPr>
      <w:r>
        <w:rPr>
          <w:snapToGrid w:val="0"/>
        </w:rPr>
        <w:tab/>
        <w:t>(d)</w:t>
      </w:r>
      <w:r>
        <w:rPr>
          <w:snapToGrid w:val="0"/>
        </w:rPr>
        <w:tab/>
        <w:t xml:space="preserve">provide a bank guarantee in terms acceptable to the </w:t>
      </w:r>
      <w:r>
        <w:rPr>
          <w:i/>
          <w:snapToGrid w:val="0"/>
        </w:rPr>
        <w:t xml:space="preserve">market service provider </w:t>
      </w:r>
      <w:r>
        <w:rPr>
          <w:snapToGrid w:val="0"/>
        </w:rPr>
        <w:t>(acting reasonably) guaranteeing the payment of the amount referred to in rule 2.6(c).</w:t>
      </w:r>
    </w:p>
    <w:p>
      <w:pPr>
        <w:pStyle w:val="Heading5"/>
        <w:rPr>
          <w:snapToGrid w:val="0"/>
        </w:rPr>
      </w:pPr>
      <w:bookmarkStart w:id="103" w:name="_Toc381871901"/>
      <w:bookmarkStart w:id="104" w:name="_Toc426545351"/>
      <w:bookmarkStart w:id="105" w:name="_Toc390076741"/>
      <w:r>
        <w:rPr>
          <w:rStyle w:val="CharSectno"/>
        </w:rPr>
        <w:t>2.7</w:t>
      </w:r>
      <w:r>
        <w:rPr>
          <w:snapToGrid w:val="0"/>
        </w:rPr>
        <w:tab/>
        <w:t xml:space="preserve">One </w:t>
      </w:r>
      <w:r>
        <w:rPr>
          <w:iCs/>
          <w:snapToGrid w:val="0"/>
        </w:rPr>
        <w:t>membership</w:t>
      </w:r>
      <w:r>
        <w:rPr>
          <w:snapToGrid w:val="0"/>
        </w:rPr>
        <w:t xml:space="preserve"> per access contract</w:t>
      </w:r>
      <w:bookmarkEnd w:id="103"/>
      <w:bookmarkEnd w:id="104"/>
      <w:bookmarkEnd w:id="105"/>
    </w:p>
    <w:p>
      <w:pPr>
        <w:pStyle w:val="Subsection"/>
        <w:rPr>
          <w:snapToGrid w:val="0"/>
        </w:rPr>
      </w:pPr>
      <w:r>
        <w:rPr>
          <w:snapToGrid w:val="0"/>
        </w:rPr>
        <w:tab/>
      </w:r>
      <w:r>
        <w:rPr>
          <w:snapToGrid w:val="0"/>
        </w:rPr>
        <w:tab/>
        <w:t xml:space="preserve">A person is entitled to </w:t>
      </w:r>
      <w:r>
        <w:rPr>
          <w:i/>
          <w:snapToGrid w:val="0"/>
        </w:rPr>
        <w:t>members</w:t>
      </w:r>
      <w:r>
        <w:rPr>
          <w:snapToGrid w:val="0"/>
        </w:rPr>
        <w:t xml:space="preserve">hip of the </w:t>
      </w:r>
      <w:r>
        <w:rPr>
          <w:i/>
          <w:snapToGrid w:val="0"/>
        </w:rPr>
        <w:t xml:space="preserve">TUAS market </w:t>
      </w:r>
      <w:r>
        <w:rPr>
          <w:snapToGrid w:val="0"/>
        </w:rPr>
        <w:t xml:space="preserve">and the benefits of that </w:t>
      </w:r>
      <w:r>
        <w:rPr>
          <w:i/>
          <w:snapToGrid w:val="0"/>
        </w:rPr>
        <w:t>members</w:t>
      </w:r>
      <w:r>
        <w:rPr>
          <w:snapToGrid w:val="0"/>
        </w:rPr>
        <w:t xml:space="preserve">hip once for each </w:t>
      </w:r>
      <w:r>
        <w:rPr>
          <w:i/>
          <w:snapToGrid w:val="0"/>
        </w:rPr>
        <w:t xml:space="preserve">access contract </w:t>
      </w:r>
      <w:r>
        <w:rPr>
          <w:snapToGrid w:val="0"/>
        </w:rPr>
        <w:t xml:space="preserve">to which the person is a party, regardless of — </w:t>
      </w:r>
    </w:p>
    <w:p>
      <w:pPr>
        <w:pStyle w:val="Indenta"/>
        <w:rPr>
          <w:snapToGrid w:val="0"/>
        </w:rPr>
      </w:pPr>
      <w:r>
        <w:rPr>
          <w:snapToGrid w:val="0"/>
        </w:rPr>
        <w:tab/>
        <w:t>(a)</w:t>
      </w:r>
      <w:r>
        <w:rPr>
          <w:snapToGrid w:val="0"/>
        </w:rPr>
        <w:tab/>
        <w:t xml:space="preserve">how many generation units, and of what type, the person uses to generate electricity transferred under the </w:t>
      </w:r>
      <w:r>
        <w:rPr>
          <w:i/>
          <w:snapToGrid w:val="0"/>
        </w:rPr>
        <w:t>access contract</w:t>
      </w:r>
      <w:r>
        <w:rPr>
          <w:snapToGrid w:val="0"/>
        </w:rPr>
        <w:t>; and</w:t>
      </w:r>
    </w:p>
    <w:p>
      <w:pPr>
        <w:pStyle w:val="Indenta"/>
        <w:rPr>
          <w:snapToGrid w:val="0"/>
        </w:rPr>
      </w:pPr>
      <w:r>
        <w:rPr>
          <w:snapToGrid w:val="0"/>
        </w:rPr>
        <w:tab/>
        <w:t>(b)</w:t>
      </w:r>
      <w:r>
        <w:rPr>
          <w:snapToGrid w:val="0"/>
        </w:rPr>
        <w:tab/>
        <w:t xml:space="preserve">how many connection points, and of what type, are covered by the </w:t>
      </w:r>
      <w:r>
        <w:rPr>
          <w:i/>
          <w:snapToGrid w:val="0"/>
        </w:rPr>
        <w:t>access contract</w:t>
      </w:r>
      <w:r>
        <w:rPr>
          <w:snapToGrid w:val="0"/>
        </w:rPr>
        <w:t>.</w:t>
      </w:r>
    </w:p>
    <w:p>
      <w:pPr>
        <w:pStyle w:val="Heading5"/>
        <w:rPr>
          <w:snapToGrid w:val="0"/>
        </w:rPr>
      </w:pPr>
      <w:bookmarkStart w:id="106" w:name="_Toc381871902"/>
      <w:bookmarkStart w:id="107" w:name="_Toc426545352"/>
      <w:bookmarkStart w:id="108" w:name="_Toc390076742"/>
      <w:r>
        <w:rPr>
          <w:rStyle w:val="CharSectno"/>
        </w:rPr>
        <w:t>2.8</w:t>
      </w:r>
      <w:r>
        <w:rPr>
          <w:snapToGrid w:val="0"/>
        </w:rPr>
        <w:tab/>
      </w:r>
      <w:r>
        <w:rPr>
          <w:iCs/>
          <w:snapToGrid w:val="0"/>
        </w:rPr>
        <w:t>Member</w:t>
      </w:r>
      <w:r>
        <w:rPr>
          <w:i/>
          <w:snapToGrid w:val="0"/>
        </w:rPr>
        <w:t>s</w:t>
      </w:r>
      <w:r>
        <w:rPr>
          <w:snapToGrid w:val="0"/>
        </w:rPr>
        <w:t>hip notice</w:t>
      </w:r>
      <w:bookmarkEnd w:id="106"/>
      <w:bookmarkEnd w:id="107"/>
      <w:bookmarkEnd w:id="108"/>
    </w:p>
    <w:p>
      <w:pPr>
        <w:pStyle w:val="Subsection"/>
        <w:rPr>
          <w:snapToGrid w:val="0"/>
        </w:rPr>
      </w:pPr>
      <w:r>
        <w:rPr>
          <w:snapToGrid w:val="0"/>
        </w:rPr>
        <w:tab/>
      </w:r>
      <w:r>
        <w:rPr>
          <w:snapToGrid w:val="0"/>
        </w:rPr>
        <w:tab/>
        <w:t xml:space="preserve">If an </w:t>
      </w:r>
      <w:r>
        <w:rPr>
          <w:i/>
          <w:snapToGrid w:val="0"/>
        </w:rPr>
        <w:t>applicant</w:t>
      </w:r>
      <w:r>
        <w:rPr>
          <w:snapToGrid w:val="0"/>
        </w:rPr>
        <w:t xml:space="preserve"> offers to amend its </w:t>
      </w:r>
      <w:r>
        <w:rPr>
          <w:i/>
          <w:snapToGrid w:val="0"/>
        </w:rPr>
        <w:t xml:space="preserve">access contract </w:t>
      </w:r>
      <w:r>
        <w:rPr>
          <w:snapToGrid w:val="0"/>
        </w:rPr>
        <w:t xml:space="preserve">under rule 2.4, then the </w:t>
      </w:r>
      <w:r>
        <w:rPr>
          <w:i/>
          <w:snapToGrid w:val="0"/>
        </w:rPr>
        <w:t xml:space="preserve">market service provider </w:t>
      </w:r>
      <w:r>
        <w:rPr>
          <w:snapToGrid w:val="0"/>
        </w:rPr>
        <w:t>must within 3 </w:t>
      </w:r>
      <w:r>
        <w:rPr>
          <w:i/>
          <w:snapToGrid w:val="0"/>
        </w:rPr>
        <w:t xml:space="preserve">business days </w:t>
      </w:r>
      <w:r>
        <w:rPr>
          <w:snapToGrid w:val="0"/>
        </w:rPr>
        <w:t xml:space="preserve">after receiving the </w:t>
      </w:r>
      <w:r>
        <w:rPr>
          <w:i/>
          <w:snapToGrid w:val="0"/>
        </w:rPr>
        <w:t xml:space="preserve">application </w:t>
      </w:r>
      <w:r>
        <w:rPr>
          <w:snapToGrid w:val="0"/>
        </w:rPr>
        <w:t>give written notice (</w:t>
      </w:r>
      <w:r>
        <w:rPr>
          <w:b/>
          <w:snapToGrid w:val="0"/>
        </w:rPr>
        <w:t>“</w:t>
      </w:r>
      <w:r>
        <w:rPr>
          <w:rStyle w:val="CharDefText"/>
        </w:rPr>
        <w:t>membership notice</w:t>
      </w:r>
      <w:r>
        <w:rPr>
          <w:b/>
          <w:snapToGrid w:val="0"/>
        </w:rPr>
        <w:t>”</w:t>
      </w:r>
      <w:r>
        <w:rPr>
          <w:snapToGrid w:val="0"/>
        </w:rPr>
        <w:t xml:space="preserve">) to the </w:t>
      </w:r>
      <w:r>
        <w:rPr>
          <w:i/>
          <w:snapToGrid w:val="0"/>
        </w:rPr>
        <w:t xml:space="preserve">applicant </w:t>
      </w:r>
      <w:r>
        <w:rPr>
          <w:snapToGrid w:val="0"/>
        </w:rPr>
        <w:t xml:space="preserve">confirming its </w:t>
      </w:r>
      <w:r>
        <w:rPr>
          <w:i/>
          <w:snapToGrid w:val="0"/>
        </w:rPr>
        <w:t>members</w:t>
      </w:r>
      <w:r>
        <w:rPr>
          <w:snapToGrid w:val="0"/>
        </w:rPr>
        <w:t xml:space="preserve">hip, and the </w:t>
      </w:r>
      <w:r>
        <w:rPr>
          <w:i/>
          <w:snapToGrid w:val="0"/>
        </w:rPr>
        <w:t>applicant</w:t>
      </w:r>
      <w:r>
        <w:rPr>
          <w:snapToGrid w:val="0"/>
        </w:rPr>
        <w:t xml:space="preserve"> is joined as a </w:t>
      </w:r>
      <w:r>
        <w:rPr>
          <w:i/>
          <w:snapToGrid w:val="0"/>
        </w:rPr>
        <w:t xml:space="preserve">member </w:t>
      </w:r>
      <w:r>
        <w:rPr>
          <w:snapToGrid w:val="0"/>
        </w:rPr>
        <w:t xml:space="preserve">from the date of the </w:t>
      </w:r>
      <w:r>
        <w:rPr>
          <w:i/>
          <w:snapToGrid w:val="0"/>
        </w:rPr>
        <w:t>membership notice</w:t>
      </w:r>
      <w:r>
        <w:rPr>
          <w:snapToGrid w:val="0"/>
        </w:rPr>
        <w:t>.</w:t>
      </w:r>
    </w:p>
    <w:p>
      <w:pPr>
        <w:pStyle w:val="Heading5"/>
        <w:rPr>
          <w:snapToGrid w:val="0"/>
        </w:rPr>
      </w:pPr>
      <w:bookmarkStart w:id="109" w:name="_Toc381871903"/>
      <w:bookmarkStart w:id="110" w:name="_Toc426545353"/>
      <w:bookmarkStart w:id="111" w:name="_Toc390076743"/>
      <w:r>
        <w:rPr>
          <w:rStyle w:val="CharSectno"/>
        </w:rPr>
        <w:t>2.9</w:t>
      </w:r>
      <w:bookmarkEnd w:id="109"/>
      <w:bookmarkEnd w:id="110"/>
      <w:bookmarkEnd w:id="111"/>
      <w:r>
        <w:rPr>
          <w:snapToGrid w:val="0"/>
        </w:rPr>
        <w:tab/>
      </w:r>
    </w:p>
    <w:p>
      <w:pPr>
        <w:pStyle w:val="Subsection"/>
        <w:rPr>
          <w:snapToGrid w:val="0"/>
        </w:rPr>
      </w:pPr>
      <w:r>
        <w:rPr>
          <w:snapToGrid w:val="0"/>
        </w:rPr>
        <w:tab/>
      </w:r>
      <w:r>
        <w:rPr>
          <w:snapToGrid w:val="0"/>
        </w:rPr>
        <w:tab/>
        <w:t xml:space="preserve">If an </w:t>
      </w:r>
      <w:r>
        <w:rPr>
          <w:i/>
          <w:snapToGrid w:val="0"/>
        </w:rPr>
        <w:t xml:space="preserve">applicant </w:t>
      </w:r>
      <w:r>
        <w:rPr>
          <w:snapToGrid w:val="0"/>
        </w:rPr>
        <w:t xml:space="preserve">does not offer to amend its </w:t>
      </w:r>
      <w:r>
        <w:rPr>
          <w:i/>
          <w:snapToGrid w:val="0"/>
        </w:rPr>
        <w:t xml:space="preserve">access contract </w:t>
      </w:r>
      <w:r>
        <w:rPr>
          <w:snapToGrid w:val="0"/>
        </w:rPr>
        <w:t xml:space="preserve">under rule 2.4, then the </w:t>
      </w:r>
      <w:r>
        <w:rPr>
          <w:i/>
          <w:snapToGrid w:val="0"/>
        </w:rPr>
        <w:t xml:space="preserve">market service provider </w:t>
      </w:r>
      <w:r>
        <w:rPr>
          <w:snapToGrid w:val="0"/>
        </w:rPr>
        <w:t>must within 5 </w:t>
      </w:r>
      <w:r>
        <w:rPr>
          <w:i/>
          <w:snapToGrid w:val="0"/>
        </w:rPr>
        <w:t xml:space="preserve">business days </w:t>
      </w:r>
      <w:r>
        <w:rPr>
          <w:snapToGrid w:val="0"/>
        </w:rPr>
        <w:t xml:space="preserve">after receiving the </w:t>
      </w:r>
      <w:r>
        <w:rPr>
          <w:i/>
          <w:snapToGrid w:val="0"/>
        </w:rPr>
        <w:t xml:space="preserve">application </w:t>
      </w:r>
      <w:r>
        <w:rPr>
          <w:snapToGrid w:val="0"/>
        </w:rPr>
        <w:t xml:space="preserve">either — </w:t>
      </w:r>
    </w:p>
    <w:p>
      <w:pPr>
        <w:pStyle w:val="Indenta"/>
        <w:rPr>
          <w:snapToGrid w:val="0"/>
        </w:rPr>
      </w:pPr>
      <w:r>
        <w:rPr>
          <w:snapToGrid w:val="0"/>
        </w:rPr>
        <w:tab/>
        <w:t>(a)</w:t>
      </w:r>
      <w:r>
        <w:rPr>
          <w:snapToGrid w:val="0"/>
        </w:rPr>
        <w:tab/>
        <w:t xml:space="preserve">notify the </w:t>
      </w:r>
      <w:r>
        <w:rPr>
          <w:i/>
          <w:snapToGrid w:val="0"/>
        </w:rPr>
        <w:t xml:space="preserve">applicant </w:t>
      </w:r>
      <w:r>
        <w:rPr>
          <w:snapToGrid w:val="0"/>
        </w:rPr>
        <w:t xml:space="preserve">that the </w:t>
      </w:r>
      <w:r>
        <w:rPr>
          <w:i/>
          <w:snapToGrid w:val="0"/>
        </w:rPr>
        <w:t xml:space="preserve">market service provider </w:t>
      </w:r>
      <w:r>
        <w:rPr>
          <w:snapToGrid w:val="0"/>
        </w:rPr>
        <w:t>requires security under rule 2.6 and the amount of the security required; or</w:t>
      </w:r>
    </w:p>
    <w:p>
      <w:pPr>
        <w:pStyle w:val="Indenta"/>
        <w:rPr>
          <w:snapToGrid w:val="0"/>
        </w:rPr>
      </w:pPr>
      <w:r>
        <w:rPr>
          <w:snapToGrid w:val="0"/>
        </w:rPr>
        <w:tab/>
        <w:t>(b)</w:t>
      </w:r>
      <w:r>
        <w:rPr>
          <w:snapToGrid w:val="0"/>
        </w:rPr>
        <w:tab/>
        <w:t>give written notice (</w:t>
      </w:r>
      <w:r>
        <w:rPr>
          <w:b/>
          <w:snapToGrid w:val="0"/>
        </w:rPr>
        <w:t>“</w:t>
      </w:r>
      <w:r>
        <w:rPr>
          <w:rStyle w:val="CharDefText"/>
        </w:rPr>
        <w:t>membership notice</w:t>
      </w:r>
      <w:r>
        <w:rPr>
          <w:b/>
          <w:snapToGrid w:val="0"/>
        </w:rPr>
        <w:t>”</w:t>
      </w:r>
      <w:r>
        <w:rPr>
          <w:snapToGrid w:val="0"/>
        </w:rPr>
        <w:t xml:space="preserve">) to the </w:t>
      </w:r>
      <w:r>
        <w:rPr>
          <w:i/>
          <w:snapToGrid w:val="0"/>
        </w:rPr>
        <w:t xml:space="preserve">applicant </w:t>
      </w:r>
      <w:r>
        <w:rPr>
          <w:snapToGrid w:val="0"/>
        </w:rPr>
        <w:t xml:space="preserve">confirming its </w:t>
      </w:r>
      <w:r>
        <w:rPr>
          <w:i/>
          <w:snapToGrid w:val="0"/>
        </w:rPr>
        <w:t>members</w:t>
      </w:r>
      <w:r>
        <w:rPr>
          <w:snapToGrid w:val="0"/>
        </w:rPr>
        <w:t xml:space="preserve">hip, and the </w:t>
      </w:r>
      <w:r>
        <w:rPr>
          <w:i/>
          <w:snapToGrid w:val="0"/>
        </w:rPr>
        <w:t xml:space="preserve">applicant </w:t>
      </w:r>
      <w:r>
        <w:rPr>
          <w:snapToGrid w:val="0"/>
        </w:rPr>
        <w:t xml:space="preserve">is joined as a </w:t>
      </w:r>
      <w:r>
        <w:rPr>
          <w:i/>
          <w:snapToGrid w:val="0"/>
        </w:rPr>
        <w:t>member</w:t>
      </w:r>
      <w:r>
        <w:rPr>
          <w:snapToGrid w:val="0"/>
        </w:rPr>
        <w:t xml:space="preserve"> from the date of the </w:t>
      </w:r>
      <w:r>
        <w:rPr>
          <w:i/>
          <w:snapToGrid w:val="0"/>
        </w:rPr>
        <w:t>membership notice</w:t>
      </w:r>
      <w:r>
        <w:rPr>
          <w:snapToGrid w:val="0"/>
        </w:rPr>
        <w:t>.</w:t>
      </w:r>
    </w:p>
    <w:p>
      <w:pPr>
        <w:pStyle w:val="Heading5"/>
        <w:rPr>
          <w:snapToGrid w:val="0"/>
        </w:rPr>
      </w:pPr>
      <w:bookmarkStart w:id="112" w:name="_Toc381871904"/>
      <w:bookmarkStart w:id="113" w:name="_Toc426545354"/>
      <w:bookmarkStart w:id="114" w:name="_Toc390076744"/>
      <w:r>
        <w:rPr>
          <w:rStyle w:val="CharSectno"/>
        </w:rPr>
        <w:t>2.10</w:t>
      </w:r>
      <w:bookmarkEnd w:id="112"/>
      <w:bookmarkEnd w:id="113"/>
      <w:bookmarkEnd w:id="114"/>
      <w:r>
        <w:rPr>
          <w:rStyle w:val="CharSectno"/>
        </w:rPr>
        <w:tab/>
      </w:r>
    </w:p>
    <w:p>
      <w:pPr>
        <w:pStyle w:val="Subsection"/>
        <w:rPr>
          <w:snapToGrid w:val="0"/>
        </w:rPr>
      </w:pPr>
      <w:r>
        <w:rPr>
          <w:snapToGrid w:val="0"/>
        </w:rPr>
        <w:tab/>
      </w:r>
      <w:r>
        <w:rPr>
          <w:snapToGrid w:val="0"/>
        </w:rPr>
        <w:tab/>
        <w:t xml:space="preserve">If the </w:t>
      </w:r>
      <w:r>
        <w:rPr>
          <w:i/>
          <w:snapToGrid w:val="0"/>
        </w:rPr>
        <w:t xml:space="preserve">market service provider </w:t>
      </w:r>
      <w:r>
        <w:rPr>
          <w:snapToGrid w:val="0"/>
        </w:rPr>
        <w:t xml:space="preserve">gives notice under rule 2.9(a) that it will require security, and the </w:t>
      </w:r>
      <w:r>
        <w:rPr>
          <w:i/>
          <w:snapToGrid w:val="0"/>
        </w:rPr>
        <w:t>applicant</w:t>
      </w:r>
      <w:r>
        <w:rPr>
          <w:snapToGrid w:val="0"/>
        </w:rPr>
        <w:t xml:space="preserve"> either pays a deposit under rule 2.6(c) or provides a bank guarantee under rule 2.6(d), then within 5 </w:t>
      </w:r>
      <w:r>
        <w:rPr>
          <w:i/>
          <w:snapToGrid w:val="0"/>
        </w:rPr>
        <w:t>business days</w:t>
      </w:r>
      <w:r>
        <w:rPr>
          <w:snapToGrid w:val="0"/>
        </w:rPr>
        <w:t xml:space="preserve"> after receiving the payment or deposit the </w:t>
      </w:r>
      <w:r>
        <w:rPr>
          <w:i/>
          <w:snapToGrid w:val="0"/>
        </w:rPr>
        <w:t xml:space="preserve">market service provider </w:t>
      </w:r>
      <w:r>
        <w:rPr>
          <w:snapToGrid w:val="0"/>
        </w:rPr>
        <w:t>must give written notice (</w:t>
      </w:r>
      <w:r>
        <w:rPr>
          <w:b/>
          <w:snapToGrid w:val="0"/>
        </w:rPr>
        <w:t>“</w:t>
      </w:r>
      <w:r>
        <w:rPr>
          <w:rStyle w:val="CharDefText"/>
        </w:rPr>
        <w:t>membership notice</w:t>
      </w:r>
      <w:r>
        <w:rPr>
          <w:b/>
          <w:snapToGrid w:val="0"/>
        </w:rPr>
        <w:t>”</w:t>
      </w:r>
      <w:r>
        <w:rPr>
          <w:snapToGrid w:val="0"/>
        </w:rPr>
        <w:t xml:space="preserve">) to the </w:t>
      </w:r>
      <w:r>
        <w:rPr>
          <w:i/>
          <w:snapToGrid w:val="0"/>
        </w:rPr>
        <w:t xml:space="preserve">applicant </w:t>
      </w:r>
      <w:r>
        <w:rPr>
          <w:snapToGrid w:val="0"/>
        </w:rPr>
        <w:t xml:space="preserve">confirming its </w:t>
      </w:r>
      <w:r>
        <w:rPr>
          <w:i/>
          <w:snapToGrid w:val="0"/>
        </w:rPr>
        <w:t>members</w:t>
      </w:r>
      <w:r>
        <w:rPr>
          <w:snapToGrid w:val="0"/>
        </w:rPr>
        <w:t xml:space="preserve">hip, and the </w:t>
      </w:r>
      <w:r>
        <w:rPr>
          <w:i/>
          <w:snapToGrid w:val="0"/>
        </w:rPr>
        <w:t>applicant</w:t>
      </w:r>
      <w:r>
        <w:rPr>
          <w:snapToGrid w:val="0"/>
        </w:rPr>
        <w:t xml:space="preserve"> is joined as a </w:t>
      </w:r>
      <w:r>
        <w:rPr>
          <w:i/>
          <w:snapToGrid w:val="0"/>
        </w:rPr>
        <w:t>member</w:t>
      </w:r>
      <w:r>
        <w:rPr>
          <w:snapToGrid w:val="0"/>
        </w:rPr>
        <w:t xml:space="preserve"> from the date of the </w:t>
      </w:r>
      <w:r>
        <w:rPr>
          <w:i/>
          <w:snapToGrid w:val="0"/>
        </w:rPr>
        <w:t>membership notice</w:t>
      </w:r>
      <w:r>
        <w:rPr>
          <w:snapToGrid w:val="0"/>
        </w:rPr>
        <w:t>.</w:t>
      </w:r>
    </w:p>
    <w:p>
      <w:pPr>
        <w:pStyle w:val="Heading5"/>
        <w:rPr>
          <w:snapToGrid w:val="0"/>
        </w:rPr>
      </w:pPr>
      <w:bookmarkStart w:id="115" w:name="_Toc381871905"/>
      <w:bookmarkStart w:id="116" w:name="_Toc426545355"/>
      <w:bookmarkStart w:id="117" w:name="_Toc390076745"/>
      <w:r>
        <w:rPr>
          <w:rStyle w:val="CharSectno"/>
        </w:rPr>
        <w:t>2.11</w:t>
      </w:r>
      <w:bookmarkEnd w:id="115"/>
      <w:bookmarkEnd w:id="116"/>
      <w:bookmarkEnd w:id="117"/>
      <w:r>
        <w:rPr>
          <w:rStyle w:val="CharSectno"/>
        </w:rPr>
        <w:tab/>
      </w:r>
    </w:p>
    <w:p>
      <w:pPr>
        <w:pStyle w:val="Subsection"/>
        <w:rPr>
          <w:snapToGrid w:val="0"/>
        </w:rPr>
      </w:pPr>
      <w:r>
        <w:rPr>
          <w:snapToGrid w:val="0"/>
        </w:rPr>
        <w:tab/>
      </w:r>
      <w:r>
        <w:rPr>
          <w:snapToGrid w:val="0"/>
        </w:rPr>
        <w:tab/>
        <w:t xml:space="preserve">The time periods in rules 2.9 and 2.10 are suspended to the extent that the </w:t>
      </w:r>
      <w:r>
        <w:rPr>
          <w:i/>
          <w:snapToGrid w:val="0"/>
        </w:rPr>
        <w:t xml:space="preserve">market service provider </w:t>
      </w:r>
      <w:r>
        <w:rPr>
          <w:snapToGrid w:val="0"/>
        </w:rPr>
        <w:t xml:space="preserve">is prevented from complying with them due to the </w:t>
      </w:r>
      <w:r>
        <w:rPr>
          <w:i/>
          <w:snapToGrid w:val="0"/>
        </w:rPr>
        <w:t xml:space="preserve">applicant </w:t>
      </w:r>
      <w:r>
        <w:rPr>
          <w:snapToGrid w:val="0"/>
        </w:rPr>
        <w:t xml:space="preserve">failing to provide reasonably sufficient information to enable the </w:t>
      </w:r>
      <w:r>
        <w:rPr>
          <w:i/>
          <w:snapToGrid w:val="0"/>
        </w:rPr>
        <w:t xml:space="preserve">market service provider </w:t>
      </w:r>
      <w:r>
        <w:rPr>
          <w:snapToGrid w:val="0"/>
        </w:rPr>
        <w:t>to determine whether it requires security under rule 2.6 and if so the amount of the security required.</w:t>
      </w:r>
    </w:p>
    <w:p>
      <w:pPr>
        <w:pStyle w:val="Heading5"/>
        <w:rPr>
          <w:snapToGrid w:val="0"/>
        </w:rPr>
      </w:pPr>
      <w:bookmarkStart w:id="118" w:name="_Toc381871906"/>
      <w:bookmarkStart w:id="119" w:name="_Toc426545356"/>
      <w:bookmarkStart w:id="120" w:name="_Toc390076746"/>
      <w:r>
        <w:rPr>
          <w:rStyle w:val="CharSectno"/>
        </w:rPr>
        <w:t>2.12</w:t>
      </w:r>
      <w:r>
        <w:rPr>
          <w:rStyle w:val="CharSectno"/>
        </w:rPr>
        <w:tab/>
        <w:t>Application disputes</w:t>
      </w:r>
      <w:bookmarkEnd w:id="118"/>
      <w:bookmarkEnd w:id="119"/>
      <w:bookmarkEnd w:id="120"/>
    </w:p>
    <w:p>
      <w:pPr>
        <w:pStyle w:val="Subsection"/>
        <w:rPr>
          <w:snapToGrid w:val="0"/>
        </w:rPr>
      </w:pPr>
      <w:r>
        <w:rPr>
          <w:snapToGrid w:val="0"/>
        </w:rPr>
        <w:tab/>
      </w:r>
      <w:r>
        <w:rPr>
          <w:snapToGrid w:val="0"/>
        </w:rPr>
        <w:tab/>
        <w:t xml:space="preserve">A dispute between the </w:t>
      </w:r>
      <w:r>
        <w:rPr>
          <w:i/>
          <w:snapToGrid w:val="0"/>
        </w:rPr>
        <w:t xml:space="preserve">market service provider </w:t>
      </w:r>
      <w:r>
        <w:rPr>
          <w:snapToGrid w:val="0"/>
        </w:rPr>
        <w:t xml:space="preserve">and an </w:t>
      </w:r>
      <w:r>
        <w:rPr>
          <w:i/>
          <w:snapToGrid w:val="0"/>
        </w:rPr>
        <w:t xml:space="preserve">applicant </w:t>
      </w:r>
      <w:r>
        <w:rPr>
          <w:snapToGrid w:val="0"/>
        </w:rPr>
        <w:t xml:space="preserve">may be referred to the </w:t>
      </w:r>
      <w:r>
        <w:rPr>
          <w:i/>
          <w:snapToGrid w:val="0"/>
        </w:rPr>
        <w:t>arbitrator</w:t>
      </w:r>
      <w:r>
        <w:rPr>
          <w:snapToGrid w:val="0"/>
        </w:rPr>
        <w:t xml:space="preserve">, who is to determine it as though it was a dispute between the </w:t>
      </w:r>
      <w:r>
        <w:rPr>
          <w:i/>
          <w:snapToGrid w:val="0"/>
        </w:rPr>
        <w:t xml:space="preserve">market service provider </w:t>
      </w:r>
      <w:r>
        <w:rPr>
          <w:snapToGrid w:val="0"/>
        </w:rPr>
        <w:t xml:space="preserve">and a </w:t>
      </w:r>
      <w:r>
        <w:rPr>
          <w:i/>
          <w:snapToGrid w:val="0"/>
        </w:rPr>
        <w:t xml:space="preserve">member </w:t>
      </w:r>
      <w:r>
        <w:rPr>
          <w:snapToGrid w:val="0"/>
        </w:rPr>
        <w:t>under these rules.</w:t>
      </w:r>
      <w:r>
        <w:rPr>
          <w:snapToGrid w:val="0"/>
        </w:rPr>
        <w:tab/>
      </w:r>
      <w:r>
        <w:rPr>
          <w:snapToGrid w:val="0"/>
        </w:rPr>
        <w:tab/>
      </w:r>
    </w:p>
    <w:p>
      <w:pPr>
        <w:pStyle w:val="Heading5"/>
        <w:rPr>
          <w:rStyle w:val="CharSectno"/>
        </w:rPr>
      </w:pPr>
      <w:bookmarkStart w:id="121" w:name="_Toc381871907"/>
      <w:bookmarkStart w:id="122" w:name="_Toc426545357"/>
      <w:bookmarkStart w:id="123" w:name="_Toc390076747"/>
      <w:r>
        <w:rPr>
          <w:rStyle w:val="CharSectno"/>
        </w:rPr>
        <w:t>2.13</w:t>
      </w:r>
      <w:r>
        <w:rPr>
          <w:snapToGrid w:val="0"/>
        </w:rPr>
        <w:tab/>
        <w:t xml:space="preserve">When the rules apply to a </w:t>
      </w:r>
      <w:r>
        <w:rPr>
          <w:iCs/>
          <w:snapToGrid w:val="0"/>
        </w:rPr>
        <w:t>member (</w:t>
      </w:r>
      <w:r>
        <w:rPr>
          <w:snapToGrid w:val="0"/>
        </w:rPr>
        <w:t xml:space="preserve">other than the </w:t>
      </w:r>
      <w:r>
        <w:rPr>
          <w:iCs/>
          <w:snapToGrid w:val="0"/>
        </w:rPr>
        <w:t>market service provider</w:t>
      </w:r>
      <w:r>
        <w:rPr>
          <w:snapToGrid w:val="0"/>
        </w:rPr>
        <w:t>)</w:t>
      </w:r>
      <w:bookmarkEnd w:id="121"/>
      <w:bookmarkEnd w:id="122"/>
      <w:bookmarkEnd w:id="123"/>
    </w:p>
    <w:p>
      <w:pPr>
        <w:pStyle w:val="Subsection"/>
        <w:rPr>
          <w:snapToGrid w:val="0"/>
        </w:rPr>
      </w:pPr>
      <w:r>
        <w:rPr>
          <w:snapToGrid w:val="0"/>
        </w:rPr>
        <w:tab/>
      </w:r>
      <w:r>
        <w:rPr>
          <w:snapToGrid w:val="0"/>
        </w:rPr>
        <w:tab/>
        <w:t xml:space="preserve">These rules apply to govern the relationships between the </w:t>
      </w:r>
      <w:r>
        <w:rPr>
          <w:i/>
          <w:snapToGrid w:val="0"/>
        </w:rPr>
        <w:t xml:space="preserve">market service provider </w:t>
      </w:r>
      <w:r>
        <w:rPr>
          <w:snapToGrid w:val="0"/>
        </w:rPr>
        <w:t>and another</w:t>
      </w:r>
      <w:r>
        <w:rPr>
          <w:i/>
          <w:snapToGrid w:val="0"/>
        </w:rPr>
        <w:t xml:space="preserve"> member </w:t>
      </w:r>
      <w:r>
        <w:rPr>
          <w:snapToGrid w:val="0"/>
        </w:rPr>
        <w:t xml:space="preserve">from the start of the </w:t>
      </w:r>
      <w:r>
        <w:rPr>
          <w:i/>
          <w:snapToGrid w:val="0"/>
        </w:rPr>
        <w:t xml:space="preserve">next balancing month </w:t>
      </w:r>
      <w:r>
        <w:rPr>
          <w:snapToGrid w:val="0"/>
        </w:rPr>
        <w:t xml:space="preserve">to start after — </w:t>
      </w:r>
    </w:p>
    <w:p>
      <w:pPr>
        <w:pStyle w:val="Indenta"/>
        <w:rPr>
          <w:snapToGrid w:val="0"/>
        </w:rPr>
      </w:pPr>
      <w:r>
        <w:rPr>
          <w:snapToGrid w:val="0"/>
        </w:rPr>
        <w:tab/>
        <w:t>(a)</w:t>
      </w:r>
      <w:r>
        <w:rPr>
          <w:snapToGrid w:val="0"/>
        </w:rPr>
        <w:tab/>
        <w:t xml:space="preserve">if the other </w:t>
      </w:r>
      <w:r>
        <w:rPr>
          <w:i/>
          <w:snapToGrid w:val="0"/>
        </w:rPr>
        <w:t xml:space="preserve">member </w:t>
      </w:r>
      <w:r>
        <w:rPr>
          <w:snapToGrid w:val="0"/>
        </w:rPr>
        <w:t>has joined at or prior to the commencement of these rules — the commencement of these rules;</w:t>
      </w:r>
    </w:p>
    <w:p>
      <w:pPr>
        <w:pStyle w:val="Indenta"/>
        <w:rPr>
          <w:snapToGrid w:val="0"/>
        </w:rPr>
      </w:pPr>
      <w:r>
        <w:rPr>
          <w:snapToGrid w:val="0"/>
        </w:rPr>
        <w:tab/>
        <w:t>(b)</w:t>
      </w:r>
      <w:r>
        <w:rPr>
          <w:snapToGrid w:val="0"/>
        </w:rPr>
        <w:tab/>
        <w:t xml:space="preserve">if the other </w:t>
      </w:r>
      <w:r>
        <w:rPr>
          <w:i/>
          <w:snapToGrid w:val="0"/>
        </w:rPr>
        <w:t xml:space="preserve">member </w:t>
      </w:r>
      <w:r>
        <w:rPr>
          <w:snapToGrid w:val="0"/>
        </w:rPr>
        <w:t xml:space="preserve">joined after the commencement of these rules — the date the </w:t>
      </w:r>
      <w:r>
        <w:rPr>
          <w:i/>
          <w:snapToGrid w:val="0"/>
        </w:rPr>
        <w:t xml:space="preserve">member </w:t>
      </w:r>
      <w:r>
        <w:rPr>
          <w:snapToGrid w:val="0"/>
        </w:rPr>
        <w:t>joined.</w:t>
      </w:r>
    </w:p>
    <w:p>
      <w:pPr>
        <w:pStyle w:val="Heading5"/>
        <w:rPr>
          <w:snapToGrid w:val="0"/>
        </w:rPr>
      </w:pPr>
      <w:bookmarkStart w:id="124" w:name="_Toc381871908"/>
      <w:bookmarkStart w:id="125" w:name="_Toc426545358"/>
      <w:bookmarkStart w:id="126" w:name="_Toc390076748"/>
      <w:r>
        <w:rPr>
          <w:rStyle w:val="CharSectno"/>
        </w:rPr>
        <w:t>2.14</w:t>
      </w:r>
      <w:r>
        <w:rPr>
          <w:snapToGrid w:val="0"/>
        </w:rPr>
        <w:tab/>
        <w:t xml:space="preserve">Cancelling </w:t>
      </w:r>
      <w:r>
        <w:rPr>
          <w:iCs/>
          <w:snapToGrid w:val="0"/>
        </w:rPr>
        <w:t>member</w:t>
      </w:r>
      <w:r>
        <w:rPr>
          <w:i/>
          <w:snapToGrid w:val="0"/>
        </w:rPr>
        <w:t>s</w:t>
      </w:r>
      <w:r>
        <w:rPr>
          <w:snapToGrid w:val="0"/>
        </w:rPr>
        <w:t>hip</w:t>
      </w:r>
      <w:bookmarkEnd w:id="124"/>
      <w:bookmarkEnd w:id="125"/>
      <w:bookmarkEnd w:id="126"/>
    </w:p>
    <w:p>
      <w:pPr>
        <w:pStyle w:val="Subsection"/>
        <w:rPr>
          <w:snapToGrid w:val="0"/>
        </w:rPr>
      </w:pPr>
      <w:r>
        <w:rPr>
          <w:snapToGrid w:val="0"/>
        </w:rPr>
        <w:tab/>
      </w:r>
      <w:r>
        <w:rPr>
          <w:snapToGrid w:val="0"/>
        </w:rPr>
        <w:tab/>
        <w:t xml:space="preserve">A </w:t>
      </w:r>
      <w:r>
        <w:rPr>
          <w:i/>
          <w:snapToGrid w:val="0"/>
        </w:rPr>
        <w:t xml:space="preserve">member </w:t>
      </w:r>
      <w:r>
        <w:rPr>
          <w:snapToGrid w:val="0"/>
        </w:rPr>
        <w:t xml:space="preserve">(other than the </w:t>
      </w:r>
      <w:r>
        <w:rPr>
          <w:i/>
          <w:snapToGrid w:val="0"/>
        </w:rPr>
        <w:t>market service provider</w:t>
      </w:r>
      <w:r>
        <w:rPr>
          <w:snapToGrid w:val="0"/>
        </w:rPr>
        <w:t xml:space="preserve">) may cancel its </w:t>
      </w:r>
      <w:r>
        <w:rPr>
          <w:iCs/>
          <w:snapToGrid w:val="0"/>
        </w:rPr>
        <w:t>member</w:t>
      </w:r>
      <w:r>
        <w:rPr>
          <w:i/>
          <w:snapToGrid w:val="0"/>
        </w:rPr>
        <w:t>s</w:t>
      </w:r>
      <w:r>
        <w:rPr>
          <w:snapToGrid w:val="0"/>
        </w:rPr>
        <w:t xml:space="preserve">hip by giving at least 3 months’ written notice to the </w:t>
      </w:r>
      <w:r>
        <w:rPr>
          <w:i/>
          <w:snapToGrid w:val="0"/>
        </w:rPr>
        <w:t>market service provider</w:t>
      </w:r>
      <w:r>
        <w:rPr>
          <w:snapToGrid w:val="0"/>
        </w:rPr>
        <w:t>.</w:t>
      </w:r>
    </w:p>
    <w:p>
      <w:pPr>
        <w:pStyle w:val="Heading5"/>
        <w:rPr>
          <w:snapToGrid w:val="0"/>
        </w:rPr>
      </w:pPr>
      <w:bookmarkStart w:id="127" w:name="_Toc381871909"/>
      <w:bookmarkStart w:id="128" w:name="_Toc426545359"/>
      <w:bookmarkStart w:id="129" w:name="_Toc390076749"/>
      <w:r>
        <w:rPr>
          <w:rStyle w:val="CharSectno"/>
        </w:rPr>
        <w:t>2.15</w:t>
      </w:r>
      <w:bookmarkEnd w:id="127"/>
      <w:bookmarkEnd w:id="128"/>
      <w:bookmarkEnd w:id="129"/>
      <w:r>
        <w:rPr>
          <w:rStyle w:val="CharSectno"/>
        </w:rPr>
        <w:tab/>
      </w:r>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may not cancel its </w:t>
      </w:r>
      <w:r>
        <w:rPr>
          <w:iCs/>
          <w:snapToGrid w:val="0"/>
        </w:rPr>
        <w:t>member</w:t>
      </w:r>
      <w:r>
        <w:rPr>
          <w:i/>
          <w:snapToGrid w:val="0"/>
        </w:rPr>
        <w:t>s</w:t>
      </w:r>
      <w:r>
        <w:rPr>
          <w:snapToGrid w:val="0"/>
        </w:rPr>
        <w:t>hip.</w:t>
      </w:r>
    </w:p>
    <w:p>
      <w:pPr>
        <w:pStyle w:val="Heading5"/>
        <w:rPr>
          <w:snapToGrid w:val="0"/>
        </w:rPr>
      </w:pPr>
      <w:bookmarkStart w:id="130" w:name="_Toc381871910"/>
      <w:bookmarkStart w:id="131" w:name="_Toc426545360"/>
      <w:bookmarkStart w:id="132" w:name="_Toc390076750"/>
      <w:r>
        <w:rPr>
          <w:rStyle w:val="CharSectno"/>
        </w:rPr>
        <w:t>2.16</w:t>
      </w:r>
      <w:bookmarkEnd w:id="130"/>
      <w:bookmarkEnd w:id="131"/>
      <w:bookmarkEnd w:id="132"/>
      <w:r>
        <w:rPr>
          <w:rStyle w:val="CharSectno"/>
        </w:rPr>
        <w:tab/>
      </w:r>
    </w:p>
    <w:p>
      <w:pPr>
        <w:pStyle w:val="Subsection"/>
        <w:rPr>
          <w:snapToGrid w:val="0"/>
        </w:rPr>
      </w:pPr>
      <w:r>
        <w:rPr>
          <w:snapToGrid w:val="0"/>
        </w:rPr>
        <w:tab/>
      </w:r>
      <w:r>
        <w:rPr>
          <w:snapToGrid w:val="0"/>
        </w:rPr>
        <w:tab/>
        <w:t xml:space="preserve">The following rules will apply to a </w:t>
      </w:r>
      <w:r>
        <w:rPr>
          <w:i/>
          <w:snapToGrid w:val="0"/>
        </w:rPr>
        <w:t xml:space="preserve">former member </w:t>
      </w:r>
      <w:r>
        <w:rPr>
          <w:snapToGrid w:val="0"/>
        </w:rPr>
        <w:t xml:space="preserve">as though it was a </w:t>
      </w:r>
      <w:r>
        <w:rPr>
          <w:i/>
          <w:snapToGrid w:val="0"/>
        </w:rPr>
        <w:t>member</w:t>
      </w:r>
      <w:r>
        <w:rPr>
          <w:snapToGrid w:val="0"/>
        </w:rPr>
        <w:t xml:space="preserve"> — </w:t>
      </w:r>
    </w:p>
    <w:p>
      <w:pPr>
        <w:pStyle w:val="Indenta"/>
        <w:rPr>
          <w:snapToGrid w:val="0"/>
        </w:rPr>
      </w:pPr>
      <w:r>
        <w:rPr>
          <w:snapToGrid w:val="0"/>
        </w:rPr>
        <w:tab/>
        <w:t>(a)</w:t>
      </w:r>
      <w:r>
        <w:rPr>
          <w:snapToGrid w:val="0"/>
        </w:rPr>
        <w:tab/>
        <w:t>rules 1.2 to 1.6 and</w:t>
      </w:r>
    </w:p>
    <w:p>
      <w:pPr>
        <w:pStyle w:val="Indenta"/>
        <w:rPr>
          <w:snapToGrid w:val="0"/>
        </w:rPr>
      </w:pPr>
      <w:r>
        <w:rPr>
          <w:snapToGrid w:val="0"/>
        </w:rPr>
        <w:tab/>
        <w:t>(b)</w:t>
      </w:r>
      <w:r>
        <w:rPr>
          <w:snapToGrid w:val="0"/>
        </w:rPr>
        <w:tab/>
        <w:t>rule 2.16; and</w:t>
      </w:r>
    </w:p>
    <w:p>
      <w:pPr>
        <w:pStyle w:val="Indenta"/>
        <w:rPr>
          <w:snapToGrid w:val="0"/>
        </w:rPr>
      </w:pPr>
      <w:r>
        <w:rPr>
          <w:snapToGrid w:val="0"/>
        </w:rPr>
        <w:tab/>
        <w:t>(c)</w:t>
      </w:r>
      <w:r>
        <w:rPr>
          <w:snapToGrid w:val="0"/>
        </w:rPr>
        <w:tab/>
        <w:t>rules 3.3 to 3.5; and</w:t>
      </w:r>
    </w:p>
    <w:p>
      <w:pPr>
        <w:pStyle w:val="Indenta"/>
        <w:rPr>
          <w:snapToGrid w:val="0"/>
        </w:rPr>
      </w:pPr>
      <w:r>
        <w:rPr>
          <w:snapToGrid w:val="0"/>
        </w:rPr>
        <w:tab/>
        <w:t>(d)</w:t>
      </w:r>
      <w:r>
        <w:rPr>
          <w:snapToGrid w:val="0"/>
        </w:rPr>
        <w:tab/>
        <w:t>rule 6.14; and</w:t>
      </w:r>
    </w:p>
    <w:p>
      <w:pPr>
        <w:pStyle w:val="Indenta"/>
        <w:rPr>
          <w:snapToGrid w:val="0"/>
        </w:rPr>
      </w:pPr>
      <w:r>
        <w:rPr>
          <w:snapToGrid w:val="0"/>
        </w:rPr>
        <w:tab/>
        <w:t>(e)</w:t>
      </w:r>
      <w:r>
        <w:rPr>
          <w:snapToGrid w:val="0"/>
        </w:rPr>
        <w:tab/>
        <w:t>Chapter 8; and</w:t>
      </w:r>
    </w:p>
    <w:p>
      <w:pPr>
        <w:pStyle w:val="Indenta"/>
        <w:rPr>
          <w:snapToGrid w:val="0"/>
        </w:rPr>
      </w:pPr>
      <w:r>
        <w:rPr>
          <w:snapToGrid w:val="0"/>
        </w:rPr>
        <w:tab/>
        <w:t>(f)</w:t>
      </w:r>
      <w:r>
        <w:rPr>
          <w:snapToGrid w:val="0"/>
        </w:rPr>
        <w:tab/>
        <w:t>rules 9.1 and 9.2; and</w:t>
      </w:r>
    </w:p>
    <w:p>
      <w:pPr>
        <w:pStyle w:val="Indenta"/>
        <w:rPr>
          <w:snapToGrid w:val="0"/>
        </w:rPr>
      </w:pPr>
      <w:r>
        <w:rPr>
          <w:snapToGrid w:val="0"/>
        </w:rPr>
        <w:tab/>
        <w:t>(g)</w:t>
      </w:r>
      <w:r>
        <w:rPr>
          <w:snapToGrid w:val="0"/>
        </w:rPr>
        <w:tab/>
        <w:t>rules 9.4 to 9.6.</w:t>
      </w:r>
    </w:p>
    <w:p>
      <w:pPr>
        <w:pStyle w:val="Heading5"/>
        <w:rPr>
          <w:snapToGrid w:val="0"/>
        </w:rPr>
      </w:pPr>
      <w:bookmarkStart w:id="133" w:name="_Toc381871911"/>
      <w:bookmarkStart w:id="134" w:name="_Toc426545361"/>
      <w:bookmarkStart w:id="135" w:name="_Toc390076751"/>
      <w:r>
        <w:rPr>
          <w:rStyle w:val="CharSectno"/>
        </w:rPr>
        <w:t>2.17</w:t>
      </w:r>
      <w:r>
        <w:rPr>
          <w:snapToGrid w:val="0"/>
        </w:rPr>
        <w:tab/>
        <w:t xml:space="preserve">Security from </w:t>
      </w:r>
      <w:r>
        <w:rPr>
          <w:i/>
          <w:snapToGrid w:val="0"/>
        </w:rPr>
        <w:t>member</w:t>
      </w:r>
      <w:r>
        <w:rPr>
          <w:snapToGrid w:val="0"/>
        </w:rPr>
        <w:t xml:space="preserve"> if access contract not amended</w:t>
      </w:r>
      <w:bookmarkEnd w:id="133"/>
      <w:bookmarkEnd w:id="134"/>
      <w:bookmarkEnd w:id="135"/>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a </w:t>
      </w:r>
      <w:r>
        <w:rPr>
          <w:i/>
          <w:snapToGrid w:val="0"/>
        </w:rPr>
        <w:t xml:space="preserve">member </w:t>
      </w:r>
      <w:r>
        <w:rPr>
          <w:snapToGrid w:val="0"/>
        </w:rPr>
        <w:t>did not, at the time of joining, elect to amend its access contract under rule 2.4; and</w:t>
      </w:r>
    </w:p>
    <w:p>
      <w:pPr>
        <w:pStyle w:val="Indenta"/>
        <w:rPr>
          <w:snapToGrid w:val="0"/>
        </w:rPr>
      </w:pPr>
      <w:r>
        <w:rPr>
          <w:snapToGrid w:val="0"/>
        </w:rPr>
        <w:tab/>
        <w:t>(b)</w:t>
      </w:r>
      <w:r>
        <w:rPr>
          <w:snapToGrid w:val="0"/>
        </w:rPr>
        <w:tab/>
        <w:t xml:space="preserve">the </w:t>
      </w:r>
      <w:r>
        <w:rPr>
          <w:i/>
          <w:snapToGrid w:val="0"/>
        </w:rPr>
        <w:t xml:space="preserve">market service provider </w:t>
      </w:r>
      <w:r>
        <w:rPr>
          <w:snapToGrid w:val="0"/>
        </w:rPr>
        <w:t xml:space="preserve">(acting as a </w:t>
      </w:r>
      <w:r>
        <w:rPr>
          <w:i/>
          <w:snapToGrid w:val="0"/>
        </w:rPr>
        <w:t>reasonable and prudent person</w:t>
      </w:r>
      <w:r>
        <w:rPr>
          <w:snapToGrid w:val="0"/>
        </w:rPr>
        <w:t xml:space="preserve">) determines at any time after the </w:t>
      </w:r>
      <w:r>
        <w:rPr>
          <w:i/>
          <w:snapToGrid w:val="0"/>
        </w:rPr>
        <w:t xml:space="preserve">member </w:t>
      </w:r>
      <w:r>
        <w:rPr>
          <w:snapToGrid w:val="0"/>
        </w:rPr>
        <w:t xml:space="preserve">joins that there is a material risk that the </w:t>
      </w:r>
      <w:r>
        <w:rPr>
          <w:i/>
          <w:snapToGrid w:val="0"/>
        </w:rPr>
        <w:t xml:space="preserve">member </w:t>
      </w:r>
      <w:r>
        <w:rPr>
          <w:snapToGrid w:val="0"/>
        </w:rPr>
        <w:t>will be unable to meet its obligation to pay for an amount due under these rules,</w:t>
      </w:r>
    </w:p>
    <w:p>
      <w:pPr>
        <w:pStyle w:val="Subsection"/>
        <w:rPr>
          <w:snapToGrid w:val="0"/>
        </w:rPr>
      </w:pPr>
      <w:r>
        <w:rPr>
          <w:snapToGrid w:val="0"/>
        </w:rPr>
        <w:tab/>
      </w:r>
      <w:r>
        <w:rPr>
          <w:snapToGrid w:val="0"/>
        </w:rPr>
        <w:tab/>
        <w:t xml:space="preserve">then the </w:t>
      </w:r>
      <w:r>
        <w:rPr>
          <w:i/>
          <w:snapToGrid w:val="0"/>
        </w:rPr>
        <w:t xml:space="preserve">market service provider </w:t>
      </w:r>
      <w:r>
        <w:rPr>
          <w:snapToGrid w:val="0"/>
        </w:rPr>
        <w:t xml:space="preserve">may require the </w:t>
      </w:r>
      <w:r>
        <w:rPr>
          <w:i/>
          <w:snapToGrid w:val="0"/>
        </w:rPr>
        <w:t>member</w:t>
      </w:r>
      <w:r>
        <w:rPr>
          <w:snapToGrid w:val="0"/>
        </w:rPr>
        <w:t xml:space="preserve">, at the </w:t>
      </w:r>
      <w:r>
        <w:rPr>
          <w:i/>
          <w:snapToGrid w:val="0"/>
        </w:rPr>
        <w:t xml:space="preserve">member’s </w:t>
      </w:r>
      <w:r>
        <w:rPr>
          <w:snapToGrid w:val="0"/>
        </w:rPr>
        <w:t>election, to either pay a deposit under rule 2.6(c) or provide a bank guarantee under rule 2.6(d).</w:t>
      </w:r>
    </w:p>
    <w:p>
      <w:pPr>
        <w:pStyle w:val="Heading5"/>
        <w:rPr>
          <w:snapToGrid w:val="0"/>
        </w:rPr>
      </w:pPr>
      <w:bookmarkStart w:id="136" w:name="_Toc381871912"/>
      <w:bookmarkStart w:id="137" w:name="_Toc426545362"/>
      <w:bookmarkStart w:id="138" w:name="_Toc390076752"/>
      <w:r>
        <w:rPr>
          <w:rStyle w:val="CharSectno"/>
        </w:rPr>
        <w:t>2.18</w:t>
      </w:r>
      <w:r>
        <w:rPr>
          <w:snapToGrid w:val="0"/>
        </w:rPr>
        <w:tab/>
        <w:t>Parties may contract inconsistently with these rules</w:t>
      </w:r>
      <w:bookmarkEnd w:id="136"/>
      <w:bookmarkEnd w:id="137"/>
      <w:bookmarkEnd w:id="138"/>
    </w:p>
    <w:p>
      <w:pPr>
        <w:pStyle w:val="Subsection"/>
        <w:rPr>
          <w:snapToGrid w:val="0"/>
        </w:rPr>
      </w:pPr>
      <w:r>
        <w:rPr>
          <w:snapToGrid w:val="0"/>
        </w:rPr>
        <w:tab/>
      </w:r>
      <w:r>
        <w:rPr>
          <w:snapToGrid w:val="0"/>
        </w:rPr>
        <w:tab/>
        <w:t xml:space="preserve">Nothing in these rules prevents </w:t>
      </w:r>
      <w:r>
        <w:rPr>
          <w:i/>
          <w:snapToGrid w:val="0"/>
        </w:rPr>
        <w:t>members</w:t>
      </w:r>
      <w:r>
        <w:rPr>
          <w:snapToGrid w:val="0"/>
        </w:rPr>
        <w:t xml:space="preserve"> from entering into an agreement that deals with the subject matter of these rules in a way that differs from the treatment of those matters in these rules.</w:t>
      </w:r>
    </w:p>
    <w:p>
      <w:pPr>
        <w:pStyle w:val="Heading2"/>
      </w:pPr>
      <w:bookmarkStart w:id="139" w:name="_Toc377039087"/>
      <w:bookmarkStart w:id="140" w:name="_Toc381871913"/>
      <w:bookmarkStart w:id="141" w:name="_Toc426545180"/>
      <w:bookmarkStart w:id="142" w:name="_Toc426545363"/>
      <w:bookmarkStart w:id="143" w:name="_Toc390076753"/>
      <w:r>
        <w:rPr>
          <w:rStyle w:val="CharPartNo"/>
        </w:rPr>
        <w:t>CHAPTER 3</w:t>
      </w:r>
      <w:r>
        <w:t xml:space="preserve"> — </w:t>
      </w:r>
      <w:r>
        <w:rPr>
          <w:rStyle w:val="CharPartText"/>
        </w:rPr>
        <w:t>TUAS MARKET</w:t>
      </w:r>
      <w:bookmarkEnd w:id="139"/>
      <w:bookmarkEnd w:id="140"/>
      <w:bookmarkEnd w:id="141"/>
      <w:bookmarkEnd w:id="142"/>
      <w:bookmarkEnd w:id="143"/>
    </w:p>
    <w:p>
      <w:pPr>
        <w:pStyle w:val="Heading5"/>
        <w:rPr>
          <w:snapToGrid w:val="0"/>
        </w:rPr>
      </w:pPr>
      <w:bookmarkStart w:id="144" w:name="_Toc381871914"/>
      <w:bookmarkStart w:id="145" w:name="_Toc426545364"/>
      <w:bookmarkStart w:id="146" w:name="_Toc390076754"/>
      <w:r>
        <w:rPr>
          <w:rStyle w:val="CharSectno"/>
        </w:rPr>
        <w:t>3.1</w:t>
      </w:r>
      <w:r>
        <w:rPr>
          <w:rStyle w:val="CharSectno"/>
        </w:rPr>
        <w:tab/>
      </w:r>
      <w:r>
        <w:rPr>
          <w:snapToGrid w:val="0"/>
        </w:rPr>
        <w:t>Obligation to provide</w:t>
      </w:r>
      <w:bookmarkEnd w:id="144"/>
      <w:bookmarkEnd w:id="145"/>
      <w:bookmarkEnd w:id="146"/>
    </w:p>
    <w:p>
      <w:pPr>
        <w:pStyle w:val="Subsection"/>
        <w:rPr>
          <w:snapToGrid w:val="0"/>
        </w:rPr>
      </w:pPr>
      <w:r>
        <w:rPr>
          <w:snapToGrid w:val="0"/>
        </w:rPr>
        <w:tab/>
      </w:r>
      <w:r>
        <w:rPr>
          <w:snapToGrid w:val="0"/>
        </w:rPr>
        <w:tab/>
        <w:t xml:space="preserve">The </w:t>
      </w:r>
      <w:r>
        <w:rPr>
          <w:i/>
          <w:snapToGrid w:val="0"/>
        </w:rPr>
        <w:t>member</w:t>
      </w:r>
      <w:r>
        <w:rPr>
          <w:snapToGrid w:val="0"/>
        </w:rPr>
        <w:t xml:space="preserve"> — </w:t>
      </w:r>
    </w:p>
    <w:p>
      <w:pPr>
        <w:pStyle w:val="Indenta"/>
        <w:rPr>
          <w:snapToGrid w:val="0"/>
        </w:rPr>
      </w:pPr>
      <w:r>
        <w:rPr>
          <w:snapToGrid w:val="0"/>
        </w:rPr>
        <w:tab/>
        <w:t>(a)</w:t>
      </w:r>
      <w:r>
        <w:rPr>
          <w:snapToGrid w:val="0"/>
        </w:rPr>
        <w:tab/>
        <w:t xml:space="preserve">may supply wholesale </w:t>
      </w:r>
      <w:r>
        <w:rPr>
          <w:i/>
          <w:snapToGrid w:val="0"/>
        </w:rPr>
        <w:t>balancing spill electricity</w:t>
      </w:r>
      <w:r>
        <w:rPr>
          <w:snapToGrid w:val="0"/>
        </w:rPr>
        <w:t xml:space="preserve"> to the </w:t>
      </w:r>
      <w:r>
        <w:rPr>
          <w:i/>
          <w:snapToGrid w:val="0"/>
        </w:rPr>
        <w:t>market service provider</w:t>
      </w:r>
      <w:r>
        <w:rPr>
          <w:snapToGrid w:val="0"/>
        </w:rPr>
        <w:t>; and</w:t>
      </w:r>
    </w:p>
    <w:p>
      <w:pPr>
        <w:pStyle w:val="Indenta"/>
        <w:rPr>
          <w:snapToGrid w:val="0"/>
        </w:rPr>
      </w:pPr>
      <w:r>
        <w:rPr>
          <w:snapToGrid w:val="0"/>
        </w:rPr>
        <w:tab/>
        <w:t>(b)</w:t>
      </w:r>
      <w:r>
        <w:rPr>
          <w:snapToGrid w:val="0"/>
        </w:rPr>
        <w:tab/>
        <w:t xml:space="preserve">may accept wholesale </w:t>
      </w:r>
      <w:r>
        <w:rPr>
          <w:i/>
          <w:snapToGrid w:val="0"/>
        </w:rPr>
        <w:t xml:space="preserve">balancing top-up electricity </w:t>
      </w:r>
      <w:r>
        <w:rPr>
          <w:snapToGrid w:val="0"/>
        </w:rPr>
        <w:t xml:space="preserve">from the </w:t>
      </w:r>
      <w:r>
        <w:rPr>
          <w:i/>
          <w:snapToGrid w:val="0"/>
        </w:rPr>
        <w:t>market service provider</w:t>
      </w:r>
      <w:r>
        <w:rPr>
          <w:snapToGrid w:val="0"/>
        </w:rPr>
        <w:t>;</w:t>
      </w:r>
    </w:p>
    <w:p>
      <w:pPr>
        <w:pStyle w:val="Indenta"/>
        <w:rPr>
          <w:snapToGrid w:val="0"/>
        </w:rPr>
      </w:pPr>
      <w:r>
        <w:rPr>
          <w:snapToGrid w:val="0"/>
        </w:rPr>
        <w:tab/>
        <w:t>(c)</w:t>
      </w:r>
      <w:r>
        <w:rPr>
          <w:snapToGrid w:val="0"/>
        </w:rPr>
        <w:tab/>
        <w:t xml:space="preserve">may nominate to supply, and if so must supply, wholesale </w:t>
      </w:r>
      <w:r>
        <w:rPr>
          <w:i/>
          <w:snapToGrid w:val="0"/>
        </w:rPr>
        <w:t xml:space="preserve">trading spill electricity </w:t>
      </w:r>
      <w:r>
        <w:rPr>
          <w:snapToGrid w:val="0"/>
        </w:rPr>
        <w:t xml:space="preserve">to the </w:t>
      </w:r>
      <w:r>
        <w:rPr>
          <w:i/>
          <w:snapToGrid w:val="0"/>
        </w:rPr>
        <w:t>market service provider</w:t>
      </w:r>
      <w:r>
        <w:rPr>
          <w:snapToGrid w:val="0"/>
        </w:rPr>
        <w:t>; and</w:t>
      </w:r>
    </w:p>
    <w:p>
      <w:pPr>
        <w:pStyle w:val="Indenta"/>
        <w:rPr>
          <w:snapToGrid w:val="0"/>
        </w:rPr>
      </w:pPr>
      <w:r>
        <w:rPr>
          <w:snapToGrid w:val="0"/>
        </w:rPr>
        <w:tab/>
        <w:t>(d)</w:t>
      </w:r>
      <w:r>
        <w:rPr>
          <w:snapToGrid w:val="0"/>
        </w:rPr>
        <w:tab/>
        <w:t xml:space="preserve">may nominate to accept, and if so must accept, wholesale </w:t>
      </w:r>
      <w:r>
        <w:rPr>
          <w:i/>
          <w:snapToGrid w:val="0"/>
        </w:rPr>
        <w:t xml:space="preserve">trading top-up electricity </w:t>
      </w:r>
      <w:r>
        <w:rPr>
          <w:snapToGrid w:val="0"/>
        </w:rPr>
        <w:t xml:space="preserve">from the </w:t>
      </w:r>
      <w:r>
        <w:rPr>
          <w:i/>
          <w:snapToGrid w:val="0"/>
        </w:rPr>
        <w:t>market service provider</w:t>
      </w:r>
      <w:r>
        <w:rPr>
          <w:snapToGrid w:val="0"/>
        </w:rPr>
        <w:t>;</w:t>
      </w:r>
    </w:p>
    <w:p>
      <w:pPr>
        <w:pStyle w:val="Subsection"/>
        <w:rPr>
          <w:snapToGrid w:val="0"/>
        </w:rPr>
      </w:pPr>
      <w:r>
        <w:rPr>
          <w:snapToGrid w:val="0"/>
        </w:rPr>
        <w:tab/>
      </w:r>
      <w:r>
        <w:rPr>
          <w:snapToGrid w:val="0"/>
        </w:rPr>
        <w:tab/>
        <w:t>on the terms set out in these rules.</w:t>
      </w:r>
    </w:p>
    <w:p>
      <w:pPr>
        <w:pStyle w:val="Heading5"/>
        <w:rPr>
          <w:snapToGrid w:val="0"/>
        </w:rPr>
      </w:pPr>
      <w:bookmarkStart w:id="147" w:name="_Toc381871915"/>
      <w:bookmarkStart w:id="148" w:name="_Toc426545365"/>
      <w:bookmarkStart w:id="149" w:name="_Toc390076755"/>
      <w:r>
        <w:rPr>
          <w:rStyle w:val="CharSectno"/>
        </w:rPr>
        <w:t>3.2</w:t>
      </w:r>
      <w:bookmarkEnd w:id="147"/>
      <w:bookmarkEnd w:id="148"/>
      <w:bookmarkEnd w:id="149"/>
      <w:r>
        <w:rPr>
          <w:rStyle w:val="CharSectno"/>
        </w:rPr>
        <w:tab/>
      </w:r>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must — </w:t>
      </w:r>
    </w:p>
    <w:p>
      <w:pPr>
        <w:pStyle w:val="Indenta"/>
        <w:rPr>
          <w:snapToGrid w:val="0"/>
        </w:rPr>
      </w:pPr>
      <w:r>
        <w:rPr>
          <w:snapToGrid w:val="0"/>
        </w:rPr>
        <w:tab/>
        <w:t>(a)</w:t>
      </w:r>
      <w:r>
        <w:rPr>
          <w:snapToGrid w:val="0"/>
        </w:rPr>
        <w:tab/>
        <w:t xml:space="preserve">manage and operate the </w:t>
      </w:r>
      <w:r>
        <w:rPr>
          <w:i/>
          <w:snapToGrid w:val="0"/>
        </w:rPr>
        <w:t>TUAS market</w:t>
      </w:r>
      <w:r>
        <w:rPr>
          <w:snapToGrid w:val="0"/>
        </w:rPr>
        <w:t>; and</w:t>
      </w:r>
    </w:p>
    <w:p>
      <w:pPr>
        <w:pStyle w:val="Indenta"/>
        <w:rPr>
          <w:snapToGrid w:val="0"/>
        </w:rPr>
      </w:pPr>
      <w:r>
        <w:rPr>
          <w:snapToGrid w:val="0"/>
        </w:rPr>
        <w:tab/>
        <w:t>(b)</w:t>
      </w:r>
      <w:r>
        <w:rPr>
          <w:snapToGrid w:val="0"/>
        </w:rPr>
        <w:tab/>
        <w:t xml:space="preserve">supply wholesale </w:t>
      </w:r>
      <w:r>
        <w:rPr>
          <w:i/>
          <w:snapToGrid w:val="0"/>
        </w:rPr>
        <w:t xml:space="preserve">top-up electricity </w:t>
      </w:r>
      <w:r>
        <w:rPr>
          <w:snapToGrid w:val="0"/>
        </w:rPr>
        <w:t xml:space="preserve">to a </w:t>
      </w:r>
      <w:r>
        <w:rPr>
          <w:i/>
          <w:snapToGrid w:val="0"/>
        </w:rPr>
        <w:t>member</w:t>
      </w:r>
      <w:r>
        <w:rPr>
          <w:snapToGrid w:val="0"/>
        </w:rPr>
        <w:t>; and</w:t>
      </w:r>
    </w:p>
    <w:p>
      <w:pPr>
        <w:pStyle w:val="Indenta"/>
        <w:rPr>
          <w:snapToGrid w:val="0"/>
        </w:rPr>
      </w:pPr>
      <w:r>
        <w:rPr>
          <w:snapToGrid w:val="0"/>
        </w:rPr>
        <w:tab/>
        <w:t>(c)</w:t>
      </w:r>
      <w:r>
        <w:rPr>
          <w:snapToGrid w:val="0"/>
        </w:rPr>
        <w:tab/>
        <w:t xml:space="preserve">accept wholesale </w:t>
      </w:r>
      <w:r>
        <w:rPr>
          <w:i/>
          <w:snapToGrid w:val="0"/>
        </w:rPr>
        <w:t xml:space="preserve">spill electricity </w:t>
      </w:r>
      <w:r>
        <w:rPr>
          <w:snapToGrid w:val="0"/>
        </w:rPr>
        <w:t xml:space="preserve">from a </w:t>
      </w:r>
      <w:r>
        <w:rPr>
          <w:i/>
          <w:snapToGrid w:val="0"/>
        </w:rPr>
        <w:t>member</w:t>
      </w:r>
      <w:r>
        <w:rPr>
          <w:snapToGrid w:val="0"/>
        </w:rPr>
        <w:t>;</w:t>
      </w:r>
    </w:p>
    <w:p>
      <w:pPr>
        <w:pStyle w:val="Subsection"/>
        <w:rPr>
          <w:snapToGrid w:val="0"/>
        </w:rPr>
      </w:pPr>
      <w:r>
        <w:rPr>
          <w:snapToGrid w:val="0"/>
        </w:rPr>
        <w:tab/>
      </w:r>
      <w:r>
        <w:rPr>
          <w:snapToGrid w:val="0"/>
        </w:rPr>
        <w:tab/>
        <w:t>on the terms set out in these rules.</w:t>
      </w:r>
    </w:p>
    <w:p>
      <w:pPr>
        <w:pStyle w:val="Heading5"/>
        <w:rPr>
          <w:snapToGrid w:val="0"/>
        </w:rPr>
      </w:pPr>
      <w:bookmarkStart w:id="150" w:name="_Toc381871916"/>
      <w:bookmarkStart w:id="151" w:name="_Toc426545366"/>
      <w:bookmarkStart w:id="152" w:name="_Toc390076756"/>
      <w:r>
        <w:rPr>
          <w:rStyle w:val="CharSectno"/>
        </w:rPr>
        <w:t>3.3</w:t>
      </w:r>
      <w:r>
        <w:rPr>
          <w:rStyle w:val="CharSectno"/>
        </w:rPr>
        <w:tab/>
      </w:r>
      <w:r>
        <w:rPr>
          <w:snapToGrid w:val="0"/>
        </w:rPr>
        <w:t>Payment obligation</w:t>
      </w:r>
      <w:bookmarkEnd w:id="150"/>
      <w:bookmarkEnd w:id="151"/>
      <w:bookmarkEnd w:id="152"/>
    </w:p>
    <w:p>
      <w:pPr>
        <w:pStyle w:val="Subsection"/>
        <w:rPr>
          <w:snapToGrid w:val="0"/>
        </w:rPr>
      </w:pPr>
      <w:r>
        <w:rPr>
          <w:snapToGrid w:val="0"/>
        </w:rPr>
        <w:tab/>
      </w:r>
      <w:r>
        <w:rPr>
          <w:snapToGrid w:val="0"/>
        </w:rPr>
        <w:tab/>
        <w:t xml:space="preserve">The </w:t>
      </w:r>
      <w:r>
        <w:rPr>
          <w:i/>
          <w:snapToGrid w:val="0"/>
        </w:rPr>
        <w:t xml:space="preserve">member </w:t>
      </w:r>
      <w:r>
        <w:rPr>
          <w:snapToGrid w:val="0"/>
        </w:rPr>
        <w:t xml:space="preserve">must pay the </w:t>
      </w:r>
      <w:r>
        <w:rPr>
          <w:i/>
          <w:snapToGrid w:val="0"/>
        </w:rPr>
        <w:t xml:space="preserve">market service provider </w:t>
      </w:r>
      <w:r>
        <w:rPr>
          <w:snapToGrid w:val="0"/>
        </w:rPr>
        <w:t xml:space="preserve">the </w:t>
      </w:r>
      <w:r>
        <w:rPr>
          <w:i/>
          <w:snapToGrid w:val="0"/>
        </w:rPr>
        <w:t xml:space="preserve">top-up price </w:t>
      </w:r>
      <w:r>
        <w:rPr>
          <w:snapToGrid w:val="0"/>
        </w:rPr>
        <w:t xml:space="preserve">for any </w:t>
      </w:r>
      <w:r>
        <w:rPr>
          <w:i/>
          <w:snapToGrid w:val="0"/>
        </w:rPr>
        <w:t xml:space="preserve">top-up electricity </w:t>
      </w:r>
      <w:r>
        <w:rPr>
          <w:snapToGrid w:val="0"/>
        </w:rPr>
        <w:t>provided under these rules.</w:t>
      </w:r>
    </w:p>
    <w:p>
      <w:pPr>
        <w:pStyle w:val="Heading5"/>
      </w:pPr>
      <w:bookmarkStart w:id="153" w:name="_Toc381871917"/>
      <w:bookmarkStart w:id="154" w:name="_Toc426545367"/>
      <w:bookmarkStart w:id="155" w:name="_Toc390076757"/>
      <w:r>
        <w:rPr>
          <w:rStyle w:val="CharSectno"/>
        </w:rPr>
        <w:t>3.4</w:t>
      </w:r>
      <w:bookmarkEnd w:id="153"/>
      <w:bookmarkEnd w:id="154"/>
      <w:bookmarkEnd w:id="155"/>
    </w:p>
    <w:p>
      <w:pPr>
        <w:pStyle w:val="Subsection"/>
        <w:keepNext/>
        <w:keepLines/>
        <w:rPr>
          <w:snapToGrid w:val="0"/>
        </w:rPr>
      </w:pPr>
      <w:r>
        <w:rPr>
          <w:snapToGrid w:val="0"/>
        </w:rPr>
        <w:tab/>
      </w:r>
      <w:r>
        <w:rPr>
          <w:snapToGrid w:val="0"/>
        </w:rPr>
        <w:tab/>
        <w:t xml:space="preserve">The </w:t>
      </w:r>
      <w:r>
        <w:rPr>
          <w:i/>
          <w:snapToGrid w:val="0"/>
        </w:rPr>
        <w:t xml:space="preserve">market service provider </w:t>
      </w:r>
      <w:r>
        <w:rPr>
          <w:snapToGrid w:val="0"/>
        </w:rPr>
        <w:t xml:space="preserve">must pay the </w:t>
      </w:r>
      <w:r>
        <w:rPr>
          <w:i/>
          <w:snapToGrid w:val="0"/>
        </w:rPr>
        <w:t xml:space="preserve">member </w:t>
      </w:r>
      <w:r>
        <w:rPr>
          <w:snapToGrid w:val="0"/>
        </w:rPr>
        <w:t xml:space="preserve">the </w:t>
      </w:r>
      <w:r>
        <w:rPr>
          <w:i/>
          <w:snapToGrid w:val="0"/>
        </w:rPr>
        <w:t xml:space="preserve">spill price </w:t>
      </w:r>
      <w:r>
        <w:rPr>
          <w:snapToGrid w:val="0"/>
        </w:rPr>
        <w:t xml:space="preserve">for any </w:t>
      </w:r>
      <w:r>
        <w:rPr>
          <w:i/>
          <w:snapToGrid w:val="0"/>
        </w:rPr>
        <w:t xml:space="preserve">spill electricity provided </w:t>
      </w:r>
      <w:r>
        <w:rPr>
          <w:snapToGrid w:val="0"/>
        </w:rPr>
        <w:t>under these rules.</w:t>
      </w:r>
    </w:p>
    <w:p>
      <w:pPr>
        <w:pStyle w:val="Heading5"/>
      </w:pPr>
      <w:bookmarkStart w:id="156" w:name="_Toc381871918"/>
      <w:bookmarkStart w:id="157" w:name="_Toc426545368"/>
      <w:bookmarkStart w:id="158" w:name="_Toc390076758"/>
      <w:r>
        <w:rPr>
          <w:rStyle w:val="CharSectno"/>
        </w:rPr>
        <w:t>3.5</w:t>
      </w:r>
      <w:bookmarkEnd w:id="156"/>
      <w:bookmarkEnd w:id="157"/>
      <w:bookmarkEnd w:id="158"/>
    </w:p>
    <w:p>
      <w:pPr>
        <w:pStyle w:val="Subsection"/>
        <w:rPr>
          <w:snapToGrid w:val="0"/>
        </w:rPr>
      </w:pPr>
      <w:r>
        <w:rPr>
          <w:snapToGrid w:val="0"/>
        </w:rPr>
        <w:tab/>
      </w:r>
      <w:r>
        <w:rPr>
          <w:snapToGrid w:val="0"/>
        </w:rPr>
        <w:tab/>
        <w:t>An amount payable under these rules is recoverable as a contractual debt.</w:t>
      </w:r>
    </w:p>
    <w:p>
      <w:pPr>
        <w:pStyle w:val="Heading5"/>
        <w:rPr>
          <w:rStyle w:val="CharSectno"/>
        </w:rPr>
      </w:pPr>
      <w:bookmarkStart w:id="159" w:name="_Toc381871919"/>
      <w:bookmarkStart w:id="160" w:name="_Toc426545369"/>
      <w:bookmarkStart w:id="161" w:name="_Toc390076759"/>
      <w:r>
        <w:rPr>
          <w:rStyle w:val="CharSectno"/>
        </w:rPr>
        <w:t>3.6</w:t>
      </w:r>
      <w:r>
        <w:rPr>
          <w:rStyle w:val="CharSectno"/>
        </w:rPr>
        <w:tab/>
      </w:r>
      <w:r>
        <w:rPr>
          <w:snapToGrid w:val="0"/>
        </w:rPr>
        <w:t>Trading electricity and balancing electricity</w:t>
      </w:r>
      <w:bookmarkEnd w:id="159"/>
      <w:bookmarkEnd w:id="160"/>
      <w:bookmarkEnd w:id="161"/>
    </w:p>
    <w:p>
      <w:pPr>
        <w:pStyle w:val="Subsection"/>
        <w:rPr>
          <w:snapToGrid w:val="0"/>
        </w:rPr>
      </w:pPr>
      <w:r>
        <w:rPr>
          <w:snapToGrid w:val="0"/>
        </w:rPr>
        <w:tab/>
      </w:r>
      <w:r>
        <w:rPr>
          <w:snapToGrid w:val="0"/>
        </w:rPr>
        <w:tab/>
        <w:t xml:space="preserve">The “TUAS market”, for any half hour period, consists of either or both of — </w:t>
      </w:r>
    </w:p>
    <w:p>
      <w:pPr>
        <w:pStyle w:val="Indenta"/>
        <w:rPr>
          <w:snapToGrid w:val="0"/>
        </w:rPr>
      </w:pPr>
      <w:r>
        <w:rPr>
          <w:snapToGrid w:val="0"/>
        </w:rPr>
        <w:tab/>
        <w:t>(a)</w:t>
      </w:r>
      <w:r>
        <w:rPr>
          <w:snapToGrid w:val="0"/>
        </w:rPr>
        <w:tab/>
      </w:r>
      <w:r>
        <w:rPr>
          <w:b/>
          <w:snapToGrid w:val="0"/>
        </w:rPr>
        <w:t>“</w:t>
      </w:r>
      <w:r>
        <w:rPr>
          <w:rStyle w:val="CharDefText"/>
        </w:rPr>
        <w:t>trading electricity</w:t>
      </w:r>
      <w:r>
        <w:rPr>
          <w:b/>
          <w:snapToGrid w:val="0"/>
        </w:rPr>
        <w:t>”</w:t>
      </w:r>
      <w:r>
        <w:rPr>
          <w:snapToGrid w:val="0"/>
        </w:rPr>
        <w:t xml:space="preserve"> for which the </w:t>
      </w:r>
      <w:r>
        <w:rPr>
          <w:i/>
          <w:snapToGrid w:val="0"/>
        </w:rPr>
        <w:t xml:space="preserve">market service provider </w:t>
      </w:r>
      <w:r>
        <w:rPr>
          <w:snapToGrid w:val="0"/>
        </w:rPr>
        <w:t xml:space="preserve">and a </w:t>
      </w:r>
      <w:r>
        <w:rPr>
          <w:i/>
          <w:snapToGrid w:val="0"/>
        </w:rPr>
        <w:t>member</w:t>
      </w:r>
      <w:r>
        <w:rPr>
          <w:snapToGrid w:val="0"/>
        </w:rPr>
        <w:t xml:space="preserve"> contract on a day-ahead basis, being either — </w:t>
      </w:r>
    </w:p>
    <w:p>
      <w:pPr>
        <w:pStyle w:val="Indenti"/>
        <w:rPr>
          <w:snapToGrid w:val="0"/>
        </w:rPr>
      </w:pPr>
      <w:r>
        <w:rPr>
          <w:snapToGrid w:val="0"/>
        </w:rPr>
        <w:tab/>
        <w:t>(i)</w:t>
      </w:r>
      <w:r>
        <w:rPr>
          <w:snapToGrid w:val="0"/>
        </w:rPr>
        <w:tab/>
      </w:r>
      <w:r>
        <w:rPr>
          <w:b/>
          <w:snapToGrid w:val="0"/>
        </w:rPr>
        <w:t>“</w:t>
      </w:r>
      <w:r>
        <w:rPr>
          <w:rStyle w:val="CharDefText"/>
        </w:rPr>
        <w:t>trading top-up electricity</w:t>
      </w:r>
      <w:r>
        <w:rPr>
          <w:b/>
          <w:snapToGrid w:val="0"/>
        </w:rPr>
        <w:t>”</w:t>
      </w:r>
      <w:r>
        <w:rPr>
          <w:snapToGrid w:val="0"/>
        </w:rPr>
        <w:t xml:space="preserve"> which is a specified quantity of wholesale electricity that the </w:t>
      </w:r>
      <w:r>
        <w:rPr>
          <w:i/>
          <w:snapToGrid w:val="0"/>
        </w:rPr>
        <w:t xml:space="preserve">market service provider </w:t>
      </w:r>
      <w:r>
        <w:rPr>
          <w:snapToGrid w:val="0"/>
        </w:rPr>
        <w:t xml:space="preserve">will supply to the </w:t>
      </w:r>
      <w:r>
        <w:rPr>
          <w:i/>
          <w:snapToGrid w:val="0"/>
        </w:rPr>
        <w:t>member</w:t>
      </w:r>
      <w:r>
        <w:rPr>
          <w:snapToGrid w:val="0"/>
        </w:rPr>
        <w:t xml:space="preserve">, and the </w:t>
      </w:r>
      <w:r>
        <w:rPr>
          <w:i/>
          <w:snapToGrid w:val="0"/>
        </w:rPr>
        <w:t xml:space="preserve">member </w:t>
      </w:r>
      <w:r>
        <w:rPr>
          <w:snapToGrid w:val="0"/>
        </w:rPr>
        <w:t>will accept; or</w:t>
      </w:r>
    </w:p>
    <w:p>
      <w:pPr>
        <w:pStyle w:val="Indenti"/>
        <w:rPr>
          <w:snapToGrid w:val="0"/>
        </w:rPr>
      </w:pPr>
      <w:r>
        <w:rPr>
          <w:snapToGrid w:val="0"/>
        </w:rPr>
        <w:tab/>
        <w:t>(ii)</w:t>
      </w:r>
      <w:r>
        <w:rPr>
          <w:snapToGrid w:val="0"/>
        </w:rPr>
        <w:tab/>
      </w:r>
      <w:r>
        <w:rPr>
          <w:b/>
          <w:snapToGrid w:val="0"/>
        </w:rPr>
        <w:t>“</w:t>
      </w:r>
      <w:r>
        <w:rPr>
          <w:rStyle w:val="CharDefText"/>
        </w:rPr>
        <w:t>trading spill electricity</w:t>
      </w:r>
      <w:r>
        <w:rPr>
          <w:b/>
          <w:snapToGrid w:val="0"/>
        </w:rPr>
        <w:t>”</w:t>
      </w:r>
      <w:r>
        <w:rPr>
          <w:snapToGrid w:val="0"/>
        </w:rPr>
        <w:t xml:space="preserve"> which is a specified quantity of wholesale electricity that the </w:t>
      </w:r>
      <w:r>
        <w:rPr>
          <w:i/>
          <w:snapToGrid w:val="0"/>
        </w:rPr>
        <w:t>member</w:t>
      </w:r>
      <w:r>
        <w:rPr>
          <w:snapToGrid w:val="0"/>
        </w:rPr>
        <w:t xml:space="preserve"> will supply to the </w:t>
      </w:r>
      <w:r>
        <w:rPr>
          <w:i/>
          <w:snapToGrid w:val="0"/>
        </w:rPr>
        <w:t>market service provider</w:t>
      </w:r>
      <w:r>
        <w:rPr>
          <w:snapToGrid w:val="0"/>
        </w:rPr>
        <w:t xml:space="preserve">, and the </w:t>
      </w:r>
      <w:r>
        <w:rPr>
          <w:i/>
          <w:snapToGrid w:val="0"/>
        </w:rPr>
        <w:t xml:space="preserve">market service provider </w:t>
      </w:r>
      <w:r>
        <w:rPr>
          <w:snapToGrid w:val="0"/>
        </w:rPr>
        <w:t>will accept;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rPr>
          <w:b/>
          <w:snapToGrid w:val="0"/>
        </w:rPr>
        <w:t>“</w:t>
      </w:r>
      <w:r>
        <w:rPr>
          <w:rStyle w:val="CharDefText"/>
        </w:rPr>
        <w:t>balancing electricity</w:t>
      </w:r>
      <w:r>
        <w:rPr>
          <w:b/>
          <w:snapToGrid w:val="0"/>
        </w:rPr>
        <w:t>”</w:t>
      </w:r>
      <w:r>
        <w:rPr>
          <w:snapToGrid w:val="0"/>
        </w:rPr>
        <w:t xml:space="preserve">, being either — </w:t>
      </w:r>
    </w:p>
    <w:p>
      <w:pPr>
        <w:pStyle w:val="Indenti"/>
        <w:rPr>
          <w:snapToGrid w:val="0"/>
        </w:rPr>
      </w:pPr>
      <w:r>
        <w:rPr>
          <w:snapToGrid w:val="0"/>
        </w:rPr>
        <w:tab/>
        <w:t>(i)</w:t>
      </w:r>
      <w:r>
        <w:rPr>
          <w:snapToGrid w:val="0"/>
        </w:rPr>
        <w:tab/>
      </w:r>
      <w:r>
        <w:rPr>
          <w:b/>
          <w:snapToGrid w:val="0"/>
        </w:rPr>
        <w:t>“</w:t>
      </w:r>
      <w:r>
        <w:rPr>
          <w:rStyle w:val="CharDefText"/>
        </w:rPr>
        <w:t>balancing top-up electricity</w:t>
      </w:r>
      <w:r>
        <w:rPr>
          <w:b/>
          <w:snapToGrid w:val="0"/>
        </w:rPr>
        <w:t>”</w:t>
      </w:r>
      <w:r>
        <w:rPr>
          <w:snapToGrid w:val="0"/>
        </w:rPr>
        <w:t xml:space="preserve"> which is the quantity of wholesale electricity required to offset a </w:t>
      </w:r>
      <w:r>
        <w:rPr>
          <w:i/>
          <w:snapToGrid w:val="0"/>
        </w:rPr>
        <w:t xml:space="preserve">member’s </w:t>
      </w:r>
      <w:r>
        <w:rPr>
          <w:snapToGrid w:val="0"/>
        </w:rPr>
        <w:t xml:space="preserve">negative </w:t>
      </w:r>
      <w:r>
        <w:rPr>
          <w:i/>
          <w:snapToGrid w:val="0"/>
        </w:rPr>
        <w:t>imbalance</w:t>
      </w:r>
      <w:r>
        <w:rPr>
          <w:snapToGrid w:val="0"/>
        </w:rPr>
        <w:t xml:space="preserve">, that the </w:t>
      </w:r>
      <w:r>
        <w:rPr>
          <w:i/>
          <w:snapToGrid w:val="0"/>
        </w:rPr>
        <w:t xml:space="preserve">market service provider </w:t>
      </w:r>
      <w:r>
        <w:rPr>
          <w:snapToGrid w:val="0"/>
        </w:rPr>
        <w:t xml:space="preserve">supplies to the </w:t>
      </w:r>
      <w:r>
        <w:rPr>
          <w:i/>
          <w:snapToGrid w:val="0"/>
        </w:rPr>
        <w:t>member</w:t>
      </w:r>
      <w:r>
        <w:rPr>
          <w:snapToGrid w:val="0"/>
        </w:rPr>
        <w:t xml:space="preserve">, and the </w:t>
      </w:r>
      <w:r>
        <w:rPr>
          <w:i/>
          <w:snapToGrid w:val="0"/>
        </w:rPr>
        <w:t xml:space="preserve">member </w:t>
      </w:r>
      <w:r>
        <w:rPr>
          <w:snapToGrid w:val="0"/>
        </w:rPr>
        <w:t>accepts;</w:t>
      </w:r>
    </w:p>
    <w:p>
      <w:pPr>
        <w:pStyle w:val="Indenta"/>
        <w:rPr>
          <w:snapToGrid w:val="0"/>
        </w:rPr>
      </w:pPr>
      <w:r>
        <w:rPr>
          <w:snapToGrid w:val="0"/>
        </w:rPr>
        <w:tab/>
      </w:r>
      <w:r>
        <w:rPr>
          <w:snapToGrid w:val="0"/>
        </w:rPr>
        <w:tab/>
        <w:t>or</w:t>
      </w:r>
    </w:p>
    <w:p>
      <w:pPr>
        <w:pStyle w:val="Indenti"/>
        <w:rPr>
          <w:snapToGrid w:val="0"/>
        </w:rPr>
      </w:pPr>
      <w:r>
        <w:rPr>
          <w:snapToGrid w:val="0"/>
        </w:rPr>
        <w:tab/>
        <w:t>(ii)</w:t>
      </w:r>
      <w:r>
        <w:rPr>
          <w:snapToGrid w:val="0"/>
        </w:rPr>
        <w:tab/>
        <w:t>“</w:t>
      </w:r>
      <w:r>
        <w:rPr>
          <w:i/>
          <w:snapToGrid w:val="0"/>
        </w:rPr>
        <w:t>balancing spill electricity</w:t>
      </w:r>
      <w:r>
        <w:rPr>
          <w:snapToGrid w:val="0"/>
        </w:rPr>
        <w:t xml:space="preserve">” which is the quantity of wholesale electricity required to offset a </w:t>
      </w:r>
      <w:r>
        <w:rPr>
          <w:i/>
          <w:snapToGrid w:val="0"/>
        </w:rPr>
        <w:t xml:space="preserve">member’s </w:t>
      </w:r>
      <w:r>
        <w:rPr>
          <w:snapToGrid w:val="0"/>
        </w:rPr>
        <w:t xml:space="preserve">positive </w:t>
      </w:r>
      <w:r>
        <w:rPr>
          <w:i/>
          <w:snapToGrid w:val="0"/>
        </w:rPr>
        <w:t>imbalance</w:t>
      </w:r>
      <w:r>
        <w:rPr>
          <w:snapToGrid w:val="0"/>
        </w:rPr>
        <w:t xml:space="preserve">, that the </w:t>
      </w:r>
      <w:r>
        <w:rPr>
          <w:i/>
          <w:snapToGrid w:val="0"/>
        </w:rPr>
        <w:t xml:space="preserve">member </w:t>
      </w:r>
      <w:r>
        <w:rPr>
          <w:snapToGrid w:val="0"/>
        </w:rPr>
        <w:t xml:space="preserve">supplies to the </w:t>
      </w:r>
      <w:r>
        <w:rPr>
          <w:i/>
          <w:snapToGrid w:val="0"/>
        </w:rPr>
        <w:t>market service provider</w:t>
      </w:r>
      <w:r>
        <w:rPr>
          <w:snapToGrid w:val="0"/>
        </w:rPr>
        <w:t xml:space="preserve">, and the </w:t>
      </w:r>
      <w:r>
        <w:rPr>
          <w:i/>
          <w:snapToGrid w:val="0"/>
        </w:rPr>
        <w:t xml:space="preserve">market service provider </w:t>
      </w:r>
      <w:r>
        <w:rPr>
          <w:snapToGrid w:val="0"/>
        </w:rPr>
        <w:t>accepts.</w:t>
      </w:r>
    </w:p>
    <w:p>
      <w:pPr>
        <w:pStyle w:val="Heading5"/>
        <w:rPr>
          <w:snapToGrid w:val="0"/>
        </w:rPr>
      </w:pPr>
      <w:bookmarkStart w:id="162" w:name="_Toc381871920"/>
      <w:bookmarkStart w:id="163" w:name="_Toc426545370"/>
      <w:bookmarkStart w:id="164" w:name="_Toc390076760"/>
      <w:r>
        <w:rPr>
          <w:rStyle w:val="CharSectno"/>
        </w:rPr>
        <w:t>3.7</w:t>
      </w:r>
      <w:r>
        <w:rPr>
          <w:snapToGrid w:val="0"/>
        </w:rPr>
        <w:tab/>
        <w:t>Exit point for spill electricity</w:t>
      </w:r>
      <w:bookmarkEnd w:id="162"/>
      <w:bookmarkEnd w:id="163"/>
      <w:bookmarkEnd w:id="164"/>
    </w:p>
    <w:p>
      <w:pPr>
        <w:pStyle w:val="Subsection"/>
        <w:rPr>
          <w:snapToGrid w:val="0"/>
        </w:rPr>
      </w:pPr>
      <w:r>
        <w:rPr>
          <w:snapToGrid w:val="0"/>
        </w:rPr>
        <w:tab/>
      </w:r>
      <w:r>
        <w:rPr>
          <w:snapToGrid w:val="0"/>
        </w:rPr>
        <w:tab/>
        <w:t xml:space="preserve">For the purposes of an </w:t>
      </w:r>
      <w:r>
        <w:rPr>
          <w:i/>
          <w:snapToGrid w:val="0"/>
        </w:rPr>
        <w:t xml:space="preserve">access contract </w:t>
      </w:r>
      <w:r>
        <w:rPr>
          <w:snapToGrid w:val="0"/>
        </w:rPr>
        <w:t xml:space="preserve">and the </w:t>
      </w:r>
      <w:r>
        <w:rPr>
          <w:i/>
          <w:snapToGrid w:val="0"/>
        </w:rPr>
        <w:t>access regulations</w:t>
      </w:r>
      <w:r>
        <w:rPr>
          <w:snapToGrid w:val="0"/>
        </w:rPr>
        <w:t xml:space="preserve">, the </w:t>
      </w:r>
      <w:r>
        <w:rPr>
          <w:i/>
          <w:snapToGrid w:val="0"/>
        </w:rPr>
        <w:t xml:space="preserve">exit </w:t>
      </w:r>
      <w:r>
        <w:rPr>
          <w:snapToGrid w:val="0"/>
        </w:rPr>
        <w:t xml:space="preserve">point at which </w:t>
      </w:r>
      <w:r>
        <w:rPr>
          <w:i/>
          <w:snapToGrid w:val="0"/>
        </w:rPr>
        <w:t xml:space="preserve">spill electricity </w:t>
      </w:r>
      <w:r>
        <w:rPr>
          <w:snapToGrid w:val="0"/>
        </w:rPr>
        <w:t xml:space="preserve">is transferred out of the </w:t>
      </w:r>
      <w:r>
        <w:rPr>
          <w:i/>
          <w:snapToGrid w:val="0"/>
        </w:rPr>
        <w:t xml:space="preserve">SWIS </w:t>
      </w:r>
      <w:r>
        <w:rPr>
          <w:snapToGrid w:val="0"/>
        </w:rPr>
        <w:t xml:space="preserve">to the </w:t>
      </w:r>
      <w:r>
        <w:rPr>
          <w:i/>
          <w:snapToGrid w:val="0"/>
        </w:rPr>
        <w:t xml:space="preserve">market service provider </w:t>
      </w:r>
      <w:r>
        <w:rPr>
          <w:snapToGrid w:val="0"/>
        </w:rPr>
        <w:t>is deemed to be the connection for Muja power station.</w:t>
      </w:r>
    </w:p>
    <w:p>
      <w:pPr>
        <w:pStyle w:val="Heading5"/>
        <w:rPr>
          <w:snapToGrid w:val="0"/>
        </w:rPr>
      </w:pPr>
      <w:bookmarkStart w:id="165" w:name="_Toc381871921"/>
      <w:bookmarkStart w:id="166" w:name="_Toc426545371"/>
      <w:bookmarkStart w:id="167" w:name="_Toc390076761"/>
      <w:r>
        <w:rPr>
          <w:rStyle w:val="CharSectno"/>
        </w:rPr>
        <w:t>3.8</w:t>
      </w:r>
      <w:r>
        <w:rPr>
          <w:snapToGrid w:val="0"/>
        </w:rPr>
        <w:tab/>
        <w:t>Entry point for top-up electricity</w:t>
      </w:r>
      <w:bookmarkEnd w:id="165"/>
      <w:bookmarkEnd w:id="166"/>
      <w:bookmarkEnd w:id="167"/>
    </w:p>
    <w:p>
      <w:pPr>
        <w:pStyle w:val="Subsection"/>
        <w:rPr>
          <w:snapToGrid w:val="0"/>
        </w:rPr>
      </w:pPr>
      <w:r>
        <w:rPr>
          <w:snapToGrid w:val="0"/>
        </w:rPr>
        <w:tab/>
      </w:r>
      <w:r>
        <w:rPr>
          <w:snapToGrid w:val="0"/>
        </w:rPr>
        <w:tab/>
        <w:t xml:space="preserve">For the purposes of an </w:t>
      </w:r>
      <w:r>
        <w:rPr>
          <w:i/>
          <w:snapToGrid w:val="0"/>
        </w:rPr>
        <w:t xml:space="preserve">access contract </w:t>
      </w:r>
      <w:r>
        <w:rPr>
          <w:snapToGrid w:val="0"/>
        </w:rPr>
        <w:t xml:space="preserve">and the </w:t>
      </w:r>
      <w:r>
        <w:rPr>
          <w:i/>
          <w:snapToGrid w:val="0"/>
        </w:rPr>
        <w:t>access regulations</w:t>
      </w:r>
      <w:r>
        <w:rPr>
          <w:snapToGrid w:val="0"/>
        </w:rPr>
        <w:t xml:space="preserve">, the </w:t>
      </w:r>
      <w:r>
        <w:rPr>
          <w:i/>
          <w:snapToGrid w:val="0"/>
        </w:rPr>
        <w:t xml:space="preserve">entry point </w:t>
      </w:r>
      <w:r>
        <w:rPr>
          <w:snapToGrid w:val="0"/>
        </w:rPr>
        <w:t xml:space="preserve">at which </w:t>
      </w:r>
      <w:r>
        <w:rPr>
          <w:i/>
          <w:snapToGrid w:val="0"/>
        </w:rPr>
        <w:t xml:space="preserve">top-up electricity </w:t>
      </w:r>
      <w:r>
        <w:rPr>
          <w:snapToGrid w:val="0"/>
        </w:rPr>
        <w:t xml:space="preserve">is transferred into the </w:t>
      </w:r>
      <w:r>
        <w:rPr>
          <w:i/>
          <w:snapToGrid w:val="0"/>
        </w:rPr>
        <w:t xml:space="preserve">SWIS </w:t>
      </w:r>
      <w:r>
        <w:rPr>
          <w:snapToGrid w:val="0"/>
        </w:rPr>
        <w:t xml:space="preserve">by the </w:t>
      </w:r>
      <w:r>
        <w:rPr>
          <w:i/>
          <w:snapToGrid w:val="0"/>
        </w:rPr>
        <w:t xml:space="preserve">market service provider </w:t>
      </w:r>
      <w:r>
        <w:rPr>
          <w:snapToGrid w:val="0"/>
        </w:rPr>
        <w:t>is deemed to be the connection for Muja power station.</w:t>
      </w:r>
    </w:p>
    <w:p>
      <w:pPr>
        <w:pStyle w:val="Heading5"/>
        <w:rPr>
          <w:snapToGrid w:val="0"/>
        </w:rPr>
      </w:pPr>
      <w:bookmarkStart w:id="168" w:name="_Toc381871922"/>
      <w:bookmarkStart w:id="169" w:name="_Toc426545372"/>
      <w:bookmarkStart w:id="170" w:name="_Toc390076762"/>
      <w:r>
        <w:rPr>
          <w:rStyle w:val="CharSectno"/>
        </w:rPr>
        <w:t>3.9</w:t>
      </w:r>
      <w:r>
        <w:rPr>
          <w:snapToGrid w:val="0"/>
        </w:rPr>
        <w:tab/>
      </w:r>
      <w:r>
        <w:rPr>
          <w:i/>
          <w:snapToGrid w:val="0"/>
        </w:rPr>
        <w:t>Member’s</w:t>
      </w:r>
      <w:r>
        <w:rPr>
          <w:snapToGrid w:val="0"/>
        </w:rPr>
        <w:t xml:space="preserve"> maximum trading requirement</w:t>
      </w:r>
      <w:bookmarkEnd w:id="168"/>
      <w:bookmarkEnd w:id="169"/>
      <w:bookmarkEnd w:id="170"/>
    </w:p>
    <w:p>
      <w:pPr>
        <w:pStyle w:val="Subsection"/>
        <w:rPr>
          <w:snapToGrid w:val="0"/>
        </w:rPr>
      </w:pPr>
      <w:r>
        <w:rPr>
          <w:snapToGrid w:val="0"/>
        </w:rPr>
        <w:tab/>
      </w:r>
      <w:r>
        <w:rPr>
          <w:snapToGrid w:val="0"/>
        </w:rPr>
        <w:tab/>
        <w:t xml:space="preserve">The maximum quantity of </w:t>
      </w:r>
      <w:r>
        <w:rPr>
          <w:i/>
          <w:snapToGrid w:val="0"/>
        </w:rPr>
        <w:t xml:space="preserve">trading top-up electricity </w:t>
      </w:r>
      <w:r>
        <w:rPr>
          <w:snapToGrid w:val="0"/>
        </w:rPr>
        <w:t xml:space="preserve">and </w:t>
      </w:r>
      <w:r>
        <w:rPr>
          <w:i/>
          <w:snapToGrid w:val="0"/>
        </w:rPr>
        <w:t xml:space="preserve">trading spill electricity </w:t>
      </w:r>
      <w:r>
        <w:rPr>
          <w:snapToGrid w:val="0"/>
        </w:rPr>
        <w:t xml:space="preserve">that the </w:t>
      </w:r>
      <w:r>
        <w:rPr>
          <w:i/>
          <w:snapToGrid w:val="0"/>
        </w:rPr>
        <w:t xml:space="preserve">member </w:t>
      </w:r>
      <w:r>
        <w:rPr>
          <w:snapToGrid w:val="0"/>
        </w:rPr>
        <w:t xml:space="preserve">may accept or supply for a half hour in a </w:t>
      </w:r>
      <w:r>
        <w:rPr>
          <w:i/>
          <w:snapToGrid w:val="0"/>
        </w:rPr>
        <w:t xml:space="preserve">supply day </w:t>
      </w:r>
      <w:r>
        <w:rPr>
          <w:snapToGrid w:val="0"/>
        </w:rPr>
        <w:t xml:space="preserve">is the amount notified to the </w:t>
      </w:r>
      <w:r>
        <w:rPr>
          <w:i/>
          <w:snapToGrid w:val="0"/>
        </w:rPr>
        <w:t xml:space="preserve">market service provider </w:t>
      </w:r>
      <w:r>
        <w:rPr>
          <w:snapToGrid w:val="0"/>
        </w:rPr>
        <w:t xml:space="preserve">by the </w:t>
      </w:r>
      <w:r>
        <w:rPr>
          <w:i/>
          <w:snapToGrid w:val="0"/>
        </w:rPr>
        <w:t xml:space="preserve">member </w:t>
      </w:r>
      <w:r>
        <w:rPr>
          <w:snapToGrid w:val="0"/>
        </w:rPr>
        <w:t>from time to time in accordance with rules 3.10 to 3.14 (</w:t>
      </w:r>
      <w:r>
        <w:rPr>
          <w:b/>
          <w:snapToGrid w:val="0"/>
        </w:rPr>
        <w:t>“</w:t>
      </w:r>
      <w:r>
        <w:rPr>
          <w:rStyle w:val="CharDefText"/>
        </w:rPr>
        <w:t>maximum trading requirement</w:t>
      </w:r>
      <w:r>
        <w:rPr>
          <w:b/>
          <w:snapToGrid w:val="0"/>
        </w:rPr>
        <w:t>”</w:t>
      </w:r>
      <w:r>
        <w:rPr>
          <w:snapToGrid w:val="0"/>
        </w:rPr>
        <w:t>).</w:t>
      </w:r>
    </w:p>
    <w:p>
      <w:pPr>
        <w:pStyle w:val="PermNoteHeading"/>
        <w:rPr>
          <w:ins w:id="171" w:author="Master Repository Process" w:date="2021-09-18T09:11:00Z"/>
        </w:rPr>
      </w:pPr>
      <w:r>
        <w:tab/>
      </w:r>
      <w:del w:id="172" w:author="Master Repository Process" w:date="2021-09-18T09:11:00Z">
        <w:r>
          <w:rPr>
            <w:snapToGrid w:val="0"/>
          </w:rPr>
          <w:delText>{</w:delText>
        </w:r>
      </w:del>
      <w:r>
        <w:t>Note</w:t>
      </w:r>
      <w:del w:id="173" w:author="Master Repository Process" w:date="2021-09-18T09:11:00Z">
        <w:r>
          <w:rPr>
            <w:snapToGrid w:val="0"/>
          </w:rPr>
          <w:delText xml:space="preserve">: </w:delText>
        </w:r>
      </w:del>
      <w:ins w:id="174" w:author="Master Repository Process" w:date="2021-09-18T09:11:00Z">
        <w:r>
          <w:t xml:space="preserve"> for this rule:</w:t>
        </w:r>
      </w:ins>
    </w:p>
    <w:p>
      <w:pPr>
        <w:pStyle w:val="PermNoteText"/>
      </w:pPr>
      <w:ins w:id="175" w:author="Master Repository Process" w:date="2021-09-18T09:11:00Z">
        <w:r>
          <w:tab/>
        </w:r>
        <w:r>
          <w:tab/>
        </w:r>
      </w:ins>
      <w:r>
        <w:rPr>
          <w:snapToGrid w:val="0"/>
        </w:rPr>
        <w:t xml:space="preserve">The </w:t>
      </w:r>
      <w:r>
        <w:rPr>
          <w:i/>
          <w:snapToGrid w:val="0"/>
        </w:rPr>
        <w:t xml:space="preserve">maximum trading requirement </w:t>
      </w:r>
      <w:r>
        <w:rPr>
          <w:snapToGrid w:val="0"/>
        </w:rPr>
        <w:t>is to be specified in terms of energy (kWh) for each of top up and spill, for each half hour period in a day</w:t>
      </w:r>
      <w:del w:id="176" w:author="Master Repository Process" w:date="2021-09-18T09:11:00Z">
        <w:r>
          <w:rPr>
            <w:snapToGrid w:val="0"/>
          </w:rPr>
          <w:delText>.}</w:delText>
        </w:r>
      </w:del>
      <w:ins w:id="177" w:author="Master Repository Process" w:date="2021-09-18T09:11:00Z">
        <w:r>
          <w:rPr>
            <w:snapToGrid w:val="0"/>
          </w:rPr>
          <w:t>.</w:t>
        </w:r>
      </w:ins>
    </w:p>
    <w:p>
      <w:pPr>
        <w:pStyle w:val="Heading5"/>
        <w:rPr>
          <w:snapToGrid w:val="0"/>
        </w:rPr>
      </w:pPr>
      <w:bookmarkStart w:id="178" w:name="_Toc381871923"/>
      <w:bookmarkStart w:id="179" w:name="_Toc426545373"/>
      <w:bookmarkStart w:id="180" w:name="_Toc390076763"/>
      <w:r>
        <w:rPr>
          <w:rStyle w:val="CharSectno"/>
        </w:rPr>
        <w:t>3.10</w:t>
      </w:r>
      <w:bookmarkEnd w:id="178"/>
      <w:bookmarkEnd w:id="179"/>
      <w:bookmarkEnd w:id="180"/>
      <w:r>
        <w:rPr>
          <w:rStyle w:val="CharSectno"/>
        </w:rPr>
        <w:tab/>
      </w:r>
    </w:p>
    <w:p>
      <w:pPr>
        <w:pStyle w:val="Subsection"/>
        <w:rPr>
          <w:snapToGrid w:val="0"/>
        </w:rPr>
      </w:pPr>
      <w:r>
        <w:rPr>
          <w:snapToGrid w:val="0"/>
        </w:rPr>
        <w:tab/>
      </w:r>
      <w:r>
        <w:rPr>
          <w:snapToGrid w:val="0"/>
        </w:rPr>
        <w:tab/>
        <w:t xml:space="preserve">The </w:t>
      </w:r>
      <w:r>
        <w:rPr>
          <w:i/>
          <w:snapToGrid w:val="0"/>
        </w:rPr>
        <w:t xml:space="preserve">member’s maximum trading requirement </w:t>
      </w:r>
      <w:r>
        <w:rPr>
          <w:snapToGrid w:val="0"/>
        </w:rPr>
        <w:t xml:space="preserve">for </w:t>
      </w:r>
      <w:r>
        <w:rPr>
          <w:i/>
          <w:snapToGrid w:val="0"/>
        </w:rPr>
        <w:t xml:space="preserve">trading top-up electricity </w:t>
      </w:r>
      <w:r>
        <w:rPr>
          <w:snapToGrid w:val="0"/>
        </w:rPr>
        <w:t xml:space="preserve">for a half hour must not exceed the sum of the </w:t>
      </w:r>
      <w:r>
        <w:rPr>
          <w:i/>
          <w:snapToGrid w:val="0"/>
        </w:rPr>
        <w:t xml:space="preserve">CMDs </w:t>
      </w:r>
      <w:r>
        <w:rPr>
          <w:snapToGrid w:val="0"/>
        </w:rPr>
        <w:t xml:space="preserve">of all the </w:t>
      </w:r>
      <w:r>
        <w:rPr>
          <w:i/>
          <w:snapToGrid w:val="0"/>
        </w:rPr>
        <w:t xml:space="preserve">member’s </w:t>
      </w:r>
      <w:r>
        <w:rPr>
          <w:snapToGrid w:val="0"/>
        </w:rPr>
        <w:t xml:space="preserve">loads at </w:t>
      </w:r>
      <w:r>
        <w:rPr>
          <w:i/>
          <w:snapToGrid w:val="0"/>
        </w:rPr>
        <w:t xml:space="preserve">exit points </w:t>
      </w:r>
      <w:r>
        <w:rPr>
          <w:snapToGrid w:val="0"/>
        </w:rPr>
        <w:t xml:space="preserve">covered by the </w:t>
      </w:r>
      <w:r>
        <w:rPr>
          <w:i/>
          <w:snapToGrid w:val="0"/>
        </w:rPr>
        <w:t xml:space="preserve">access contract </w:t>
      </w:r>
      <w:r>
        <w:rPr>
          <w:snapToGrid w:val="0"/>
        </w:rPr>
        <w:t>for the half hour.</w:t>
      </w:r>
    </w:p>
    <w:p>
      <w:pPr>
        <w:pStyle w:val="Heading5"/>
        <w:rPr>
          <w:snapToGrid w:val="0"/>
        </w:rPr>
      </w:pPr>
      <w:bookmarkStart w:id="181" w:name="_Toc381871924"/>
      <w:bookmarkStart w:id="182" w:name="_Toc426545374"/>
      <w:bookmarkStart w:id="183" w:name="_Toc390076764"/>
      <w:r>
        <w:rPr>
          <w:rStyle w:val="CharSectno"/>
        </w:rPr>
        <w:t>3.11</w:t>
      </w:r>
      <w:bookmarkEnd w:id="181"/>
      <w:bookmarkEnd w:id="182"/>
      <w:bookmarkEnd w:id="183"/>
      <w:r>
        <w:rPr>
          <w:rStyle w:val="CharSectno"/>
        </w:rPr>
        <w:tab/>
      </w:r>
    </w:p>
    <w:p>
      <w:pPr>
        <w:pStyle w:val="Subsection"/>
        <w:rPr>
          <w:snapToGrid w:val="0"/>
        </w:rPr>
      </w:pPr>
      <w:r>
        <w:rPr>
          <w:snapToGrid w:val="0"/>
        </w:rPr>
        <w:tab/>
      </w:r>
      <w:r>
        <w:rPr>
          <w:snapToGrid w:val="0"/>
        </w:rPr>
        <w:tab/>
        <w:t xml:space="preserve">The </w:t>
      </w:r>
      <w:r>
        <w:rPr>
          <w:i/>
          <w:snapToGrid w:val="0"/>
        </w:rPr>
        <w:t xml:space="preserve">member’s </w:t>
      </w:r>
      <w:r>
        <w:rPr>
          <w:snapToGrid w:val="0"/>
        </w:rPr>
        <w:t xml:space="preserve">maximum </w:t>
      </w:r>
      <w:r>
        <w:rPr>
          <w:i/>
          <w:snapToGrid w:val="0"/>
        </w:rPr>
        <w:t xml:space="preserve">trading requirement </w:t>
      </w:r>
      <w:r>
        <w:rPr>
          <w:snapToGrid w:val="0"/>
        </w:rPr>
        <w:t xml:space="preserve">for </w:t>
      </w:r>
      <w:r>
        <w:rPr>
          <w:i/>
          <w:snapToGrid w:val="0"/>
        </w:rPr>
        <w:t xml:space="preserve">trading spill electricity </w:t>
      </w:r>
      <w:r>
        <w:rPr>
          <w:snapToGrid w:val="0"/>
        </w:rPr>
        <w:t xml:space="preserve">for a half hour must not exceed the sum of the </w:t>
      </w:r>
      <w:r>
        <w:rPr>
          <w:i/>
          <w:snapToGrid w:val="0"/>
        </w:rPr>
        <w:t xml:space="preserve">DSOCs </w:t>
      </w:r>
      <w:r>
        <w:rPr>
          <w:snapToGrid w:val="0"/>
        </w:rPr>
        <w:t xml:space="preserve">of all the </w:t>
      </w:r>
      <w:r>
        <w:rPr>
          <w:i/>
          <w:snapToGrid w:val="0"/>
        </w:rPr>
        <w:t xml:space="preserve">member’s </w:t>
      </w:r>
      <w:r>
        <w:rPr>
          <w:snapToGrid w:val="0"/>
        </w:rPr>
        <w:t xml:space="preserve">generating plant at </w:t>
      </w:r>
      <w:r>
        <w:rPr>
          <w:i/>
          <w:snapToGrid w:val="0"/>
        </w:rPr>
        <w:t xml:space="preserve">entry points </w:t>
      </w:r>
      <w:r>
        <w:rPr>
          <w:snapToGrid w:val="0"/>
        </w:rPr>
        <w:t xml:space="preserve">covered by the </w:t>
      </w:r>
      <w:r>
        <w:rPr>
          <w:i/>
          <w:snapToGrid w:val="0"/>
        </w:rPr>
        <w:t xml:space="preserve">access contract </w:t>
      </w:r>
      <w:r>
        <w:rPr>
          <w:snapToGrid w:val="0"/>
        </w:rPr>
        <w:t>for the half hour.</w:t>
      </w:r>
    </w:p>
    <w:p>
      <w:pPr>
        <w:pStyle w:val="Heading5"/>
        <w:rPr>
          <w:snapToGrid w:val="0"/>
        </w:rPr>
      </w:pPr>
      <w:bookmarkStart w:id="184" w:name="_Toc381871925"/>
      <w:bookmarkStart w:id="185" w:name="_Toc426545375"/>
      <w:bookmarkStart w:id="186" w:name="_Toc390076765"/>
      <w:r>
        <w:rPr>
          <w:rStyle w:val="CharSectno"/>
        </w:rPr>
        <w:t>3.12</w:t>
      </w:r>
      <w:bookmarkEnd w:id="184"/>
      <w:bookmarkEnd w:id="185"/>
      <w:bookmarkEnd w:id="186"/>
      <w:r>
        <w:rPr>
          <w:rStyle w:val="CharSectno"/>
        </w:rPr>
        <w:tab/>
      </w:r>
    </w:p>
    <w:p>
      <w:pPr>
        <w:pStyle w:val="Subsection"/>
        <w:rPr>
          <w:snapToGrid w:val="0"/>
        </w:rPr>
      </w:pPr>
      <w:r>
        <w:rPr>
          <w:snapToGrid w:val="0"/>
        </w:rPr>
        <w:tab/>
      </w:r>
      <w:r>
        <w:rPr>
          <w:snapToGrid w:val="0"/>
        </w:rPr>
        <w:tab/>
        <w:t xml:space="preserve">A </w:t>
      </w:r>
      <w:r>
        <w:rPr>
          <w:i/>
          <w:snapToGrid w:val="0"/>
        </w:rPr>
        <w:t xml:space="preserve">member </w:t>
      </w:r>
      <w:r>
        <w:rPr>
          <w:snapToGrid w:val="0"/>
        </w:rPr>
        <w:t xml:space="preserve">must notify the </w:t>
      </w:r>
      <w:r>
        <w:rPr>
          <w:i/>
          <w:snapToGrid w:val="0"/>
        </w:rPr>
        <w:t xml:space="preserve">market service provider </w:t>
      </w:r>
      <w:r>
        <w:rPr>
          <w:snapToGrid w:val="0"/>
        </w:rPr>
        <w:t xml:space="preserve">of its </w:t>
      </w:r>
      <w:r>
        <w:rPr>
          <w:i/>
          <w:snapToGrid w:val="0"/>
        </w:rPr>
        <w:t xml:space="preserve">maximum trading requirement </w:t>
      </w:r>
      <w:r>
        <w:rPr>
          <w:snapToGrid w:val="0"/>
        </w:rPr>
        <w:t xml:space="preserve">for a month at least 2 weeks before the </w:t>
      </w:r>
      <w:r>
        <w:rPr>
          <w:i/>
          <w:snapToGrid w:val="0"/>
        </w:rPr>
        <w:t xml:space="preserve">market service provider </w:t>
      </w:r>
      <w:r>
        <w:rPr>
          <w:snapToGrid w:val="0"/>
        </w:rPr>
        <w:t xml:space="preserve">is obliged to publish a </w:t>
      </w:r>
      <w:r>
        <w:rPr>
          <w:i/>
          <w:snapToGrid w:val="0"/>
        </w:rPr>
        <w:t xml:space="preserve">price list </w:t>
      </w:r>
      <w:r>
        <w:rPr>
          <w:snapToGrid w:val="0"/>
        </w:rPr>
        <w:t>under rule 5.10 for the month.</w:t>
      </w:r>
    </w:p>
    <w:p>
      <w:pPr>
        <w:pStyle w:val="Heading5"/>
        <w:rPr>
          <w:snapToGrid w:val="0"/>
        </w:rPr>
      </w:pPr>
      <w:bookmarkStart w:id="187" w:name="_Toc381871926"/>
      <w:bookmarkStart w:id="188" w:name="_Toc426545376"/>
      <w:bookmarkStart w:id="189" w:name="_Toc390076766"/>
      <w:r>
        <w:rPr>
          <w:rStyle w:val="CharSectno"/>
        </w:rPr>
        <w:t>3.13</w:t>
      </w:r>
      <w:bookmarkEnd w:id="187"/>
      <w:bookmarkEnd w:id="188"/>
      <w:bookmarkEnd w:id="189"/>
      <w:r>
        <w:rPr>
          <w:rStyle w:val="CharSectno"/>
        </w:rPr>
        <w:tab/>
      </w:r>
    </w:p>
    <w:p>
      <w:pPr>
        <w:pStyle w:val="Subsection"/>
        <w:rPr>
          <w:snapToGrid w:val="0"/>
        </w:rPr>
      </w:pPr>
      <w:r>
        <w:rPr>
          <w:snapToGrid w:val="0"/>
        </w:rPr>
        <w:tab/>
      </w:r>
      <w:r>
        <w:rPr>
          <w:snapToGrid w:val="0"/>
        </w:rPr>
        <w:tab/>
        <w:t xml:space="preserve">A </w:t>
      </w:r>
      <w:r>
        <w:rPr>
          <w:i/>
          <w:snapToGrid w:val="0"/>
        </w:rPr>
        <w:t>member</w:t>
      </w:r>
      <w:r>
        <w:rPr>
          <w:snapToGrid w:val="0"/>
        </w:rPr>
        <w:t xml:space="preserve"> may comply with rule 3.12 by giving a standing notification.</w:t>
      </w:r>
    </w:p>
    <w:p>
      <w:pPr>
        <w:pStyle w:val="Heading5"/>
        <w:rPr>
          <w:snapToGrid w:val="0"/>
        </w:rPr>
      </w:pPr>
      <w:bookmarkStart w:id="190" w:name="_Toc381871927"/>
      <w:bookmarkStart w:id="191" w:name="_Toc426545377"/>
      <w:bookmarkStart w:id="192" w:name="_Toc390076767"/>
      <w:r>
        <w:rPr>
          <w:rStyle w:val="CharSectno"/>
        </w:rPr>
        <w:t>3.14</w:t>
      </w:r>
      <w:bookmarkEnd w:id="190"/>
      <w:bookmarkEnd w:id="191"/>
      <w:bookmarkEnd w:id="192"/>
      <w:r>
        <w:rPr>
          <w:rStyle w:val="CharSectno"/>
        </w:rPr>
        <w:tab/>
      </w:r>
    </w:p>
    <w:p>
      <w:pPr>
        <w:pStyle w:val="Subsection"/>
        <w:rPr>
          <w:snapToGrid w:val="0"/>
        </w:rPr>
      </w:pPr>
      <w:r>
        <w:rPr>
          <w:snapToGrid w:val="0"/>
        </w:rPr>
        <w:tab/>
      </w:r>
      <w:r>
        <w:rPr>
          <w:snapToGrid w:val="0"/>
        </w:rPr>
        <w:tab/>
        <w:t>Rule 3.10 does not apply in respect of the first 4 months after these rules commence.</w:t>
      </w:r>
    </w:p>
    <w:p>
      <w:pPr>
        <w:pStyle w:val="Heading5"/>
        <w:rPr>
          <w:snapToGrid w:val="0"/>
        </w:rPr>
      </w:pPr>
      <w:bookmarkStart w:id="193" w:name="_Toc381871928"/>
      <w:bookmarkStart w:id="194" w:name="_Toc426545378"/>
      <w:bookmarkStart w:id="195" w:name="_Toc390076768"/>
      <w:r>
        <w:rPr>
          <w:rStyle w:val="CharSectno"/>
        </w:rPr>
        <w:t>3.15</w:t>
      </w:r>
      <w:r>
        <w:rPr>
          <w:snapToGrid w:val="0"/>
        </w:rPr>
        <w:tab/>
        <w:t>Advance notice of likely unavailability</w:t>
      </w:r>
      <w:bookmarkEnd w:id="193"/>
      <w:bookmarkEnd w:id="194"/>
      <w:bookmarkEnd w:id="195"/>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must use reasonable endeavours, where reasonably practicable, by 9am on the </w:t>
      </w:r>
      <w:r>
        <w:rPr>
          <w:i/>
          <w:snapToGrid w:val="0"/>
        </w:rPr>
        <w:t>nomination day</w:t>
      </w:r>
      <w:r>
        <w:rPr>
          <w:snapToGrid w:val="0"/>
        </w:rPr>
        <w:t xml:space="preserve">, to give notice to </w:t>
      </w:r>
      <w:r>
        <w:rPr>
          <w:i/>
          <w:snapToGrid w:val="0"/>
        </w:rPr>
        <w:t>members</w:t>
      </w:r>
      <w:r>
        <w:rPr>
          <w:snapToGrid w:val="0"/>
        </w:rPr>
        <w:t xml:space="preserve"> in respect of one or more half hour periods in a </w:t>
      </w:r>
      <w:r>
        <w:rPr>
          <w:i/>
          <w:snapToGrid w:val="0"/>
        </w:rPr>
        <w:t>supply day</w:t>
      </w:r>
      <w:r>
        <w:rPr>
          <w:snapToGrid w:val="0"/>
        </w:rPr>
        <w:t xml:space="preserve"> if it considers that it is unlikely to be able to meet all </w:t>
      </w:r>
      <w:r>
        <w:rPr>
          <w:i/>
          <w:snapToGrid w:val="0"/>
        </w:rPr>
        <w:t>members</w:t>
      </w:r>
      <w:r>
        <w:rPr>
          <w:snapToGrid w:val="0"/>
        </w:rPr>
        <w:t xml:space="preserve">’ </w:t>
      </w:r>
      <w:r>
        <w:rPr>
          <w:i/>
          <w:snapToGrid w:val="0"/>
        </w:rPr>
        <w:t xml:space="preserve">maximum trading requirements </w:t>
      </w:r>
      <w:r>
        <w:rPr>
          <w:snapToGrid w:val="0"/>
        </w:rPr>
        <w:t>as specified under rule 3.9 in the half hour.</w:t>
      </w:r>
    </w:p>
    <w:p>
      <w:pPr>
        <w:pStyle w:val="Heading5"/>
        <w:rPr>
          <w:snapToGrid w:val="0"/>
        </w:rPr>
      </w:pPr>
      <w:bookmarkStart w:id="196" w:name="_Toc381871929"/>
      <w:bookmarkStart w:id="197" w:name="_Toc426545379"/>
      <w:bookmarkStart w:id="198" w:name="_Toc390076769"/>
      <w:r>
        <w:rPr>
          <w:rStyle w:val="CharSectno"/>
        </w:rPr>
        <w:t>3.16</w:t>
      </w:r>
      <w:r>
        <w:rPr>
          <w:snapToGrid w:val="0"/>
        </w:rPr>
        <w:tab/>
      </w:r>
      <w:r>
        <w:rPr>
          <w:i/>
          <w:snapToGrid w:val="0"/>
        </w:rPr>
        <w:t>Nomination</w:t>
      </w:r>
      <w:r>
        <w:rPr>
          <w:snapToGrid w:val="0"/>
        </w:rPr>
        <w:t xml:space="preserve"> of trading amounts</w:t>
      </w:r>
      <w:bookmarkEnd w:id="196"/>
      <w:bookmarkEnd w:id="197"/>
      <w:bookmarkEnd w:id="198"/>
    </w:p>
    <w:p>
      <w:pPr>
        <w:pStyle w:val="Subsection"/>
        <w:rPr>
          <w:snapToGrid w:val="0"/>
        </w:rPr>
      </w:pPr>
      <w:r>
        <w:rPr>
          <w:snapToGrid w:val="0"/>
        </w:rPr>
        <w:tab/>
      </w:r>
      <w:r>
        <w:rPr>
          <w:snapToGrid w:val="0"/>
        </w:rPr>
        <w:tab/>
        <w:t xml:space="preserve">By 10am on the </w:t>
      </w:r>
      <w:r>
        <w:rPr>
          <w:i/>
          <w:snapToGrid w:val="0"/>
        </w:rPr>
        <w:t>nomination day</w:t>
      </w:r>
      <w:r>
        <w:rPr>
          <w:snapToGrid w:val="0"/>
        </w:rPr>
        <w:t xml:space="preserve">, a </w:t>
      </w:r>
      <w:r>
        <w:rPr>
          <w:i/>
          <w:snapToGrid w:val="0"/>
        </w:rPr>
        <w:t>member</w:t>
      </w:r>
      <w:r>
        <w:rPr>
          <w:snapToGrid w:val="0"/>
        </w:rPr>
        <w:t xml:space="preserve"> may for one or more half hours in the </w:t>
      </w:r>
      <w:r>
        <w:rPr>
          <w:i/>
          <w:snapToGrid w:val="0"/>
        </w:rPr>
        <w:t>supply day</w:t>
      </w:r>
      <w:r>
        <w:rPr>
          <w:snapToGrid w:val="0"/>
        </w:rPr>
        <w:t xml:space="preserve"> nominate to the </w:t>
      </w:r>
      <w:r>
        <w:rPr>
          <w:i/>
          <w:snapToGrid w:val="0"/>
        </w:rPr>
        <w:t xml:space="preserve">market service provider </w:t>
      </w:r>
      <w:r>
        <w:rPr>
          <w:snapToGrid w:val="0"/>
        </w:rPr>
        <w:t xml:space="preserve">the amount of </w:t>
      </w:r>
      <w:r>
        <w:rPr>
          <w:i/>
          <w:snapToGrid w:val="0"/>
        </w:rPr>
        <w:t xml:space="preserve">trading top-up electricity </w:t>
      </w:r>
      <w:r>
        <w:rPr>
          <w:snapToGrid w:val="0"/>
        </w:rPr>
        <w:t xml:space="preserve">it wishes to accept or </w:t>
      </w:r>
      <w:r>
        <w:rPr>
          <w:i/>
          <w:snapToGrid w:val="0"/>
        </w:rPr>
        <w:t>trading spill electricity</w:t>
      </w:r>
      <w:r>
        <w:rPr>
          <w:snapToGrid w:val="0"/>
        </w:rPr>
        <w:t xml:space="preserve"> it wishes to supply in the half hour (</w:t>
      </w:r>
      <w:r>
        <w:rPr>
          <w:b/>
          <w:snapToGrid w:val="0"/>
        </w:rPr>
        <w:t>“</w:t>
      </w:r>
      <w:r>
        <w:rPr>
          <w:rStyle w:val="CharDefText"/>
        </w:rPr>
        <w:t>nomination</w:t>
      </w:r>
      <w:r>
        <w:rPr>
          <w:b/>
          <w:snapToGrid w:val="0"/>
        </w:rPr>
        <w:t>”</w:t>
      </w:r>
      <w:r>
        <w:rPr>
          <w:snapToGrid w:val="0"/>
        </w:rPr>
        <w:t>).</w:t>
      </w:r>
    </w:p>
    <w:p>
      <w:pPr>
        <w:pStyle w:val="Heading5"/>
        <w:rPr>
          <w:snapToGrid w:val="0"/>
        </w:rPr>
      </w:pPr>
      <w:bookmarkStart w:id="199" w:name="_Toc381871930"/>
      <w:bookmarkStart w:id="200" w:name="_Toc426545380"/>
      <w:bookmarkStart w:id="201" w:name="_Toc390076770"/>
      <w:r>
        <w:rPr>
          <w:rStyle w:val="CharSectno"/>
        </w:rPr>
        <w:t>3.17</w:t>
      </w:r>
      <w:bookmarkEnd w:id="199"/>
      <w:bookmarkEnd w:id="200"/>
      <w:bookmarkEnd w:id="201"/>
      <w:r>
        <w:rPr>
          <w:rStyle w:val="CharSectno"/>
        </w:rPr>
        <w:tab/>
      </w:r>
    </w:p>
    <w:p>
      <w:pPr>
        <w:pStyle w:val="Subsection"/>
        <w:rPr>
          <w:snapToGrid w:val="0"/>
        </w:rPr>
      </w:pPr>
      <w:r>
        <w:rPr>
          <w:snapToGrid w:val="0"/>
        </w:rPr>
        <w:tab/>
      </w:r>
      <w:r>
        <w:rPr>
          <w:snapToGrid w:val="0"/>
        </w:rPr>
        <w:tab/>
        <w:t xml:space="preserve">By 12 noon on the </w:t>
      </w:r>
      <w:r>
        <w:rPr>
          <w:i/>
          <w:snapToGrid w:val="0"/>
        </w:rPr>
        <w:t>nomination day</w:t>
      </w:r>
      <w:r>
        <w:rPr>
          <w:snapToGrid w:val="0"/>
        </w:rPr>
        <w:t xml:space="preserve">, the </w:t>
      </w:r>
      <w:r>
        <w:rPr>
          <w:i/>
          <w:snapToGrid w:val="0"/>
        </w:rPr>
        <w:t xml:space="preserve">market service provider </w:t>
      </w:r>
      <w:r>
        <w:rPr>
          <w:snapToGrid w:val="0"/>
        </w:rPr>
        <w:t xml:space="preserve">must for each half hour in the </w:t>
      </w:r>
      <w:r>
        <w:rPr>
          <w:i/>
          <w:snapToGrid w:val="0"/>
        </w:rPr>
        <w:t>supply day</w:t>
      </w:r>
      <w:r>
        <w:rPr>
          <w:snapToGrid w:val="0"/>
        </w:rPr>
        <w:t xml:space="preserve"> notify each </w:t>
      </w:r>
      <w:r>
        <w:rPr>
          <w:i/>
          <w:snapToGrid w:val="0"/>
        </w:rPr>
        <w:t>member</w:t>
      </w:r>
      <w:r>
        <w:rPr>
          <w:snapToGrid w:val="0"/>
        </w:rPr>
        <w:t xml:space="preserve"> that made a </w:t>
      </w:r>
      <w:r>
        <w:rPr>
          <w:i/>
          <w:snapToGrid w:val="0"/>
        </w:rPr>
        <w:t>nomination</w:t>
      </w:r>
      <w:r>
        <w:rPr>
          <w:snapToGrid w:val="0"/>
        </w:rPr>
        <w:t xml:space="preserve"> of — </w:t>
      </w:r>
    </w:p>
    <w:p>
      <w:pPr>
        <w:pStyle w:val="Indenta"/>
        <w:rPr>
          <w:snapToGrid w:val="0"/>
        </w:rPr>
      </w:pPr>
      <w:r>
        <w:rPr>
          <w:snapToGrid w:val="0"/>
        </w:rPr>
        <w:tab/>
        <w:t>(a)</w:t>
      </w:r>
      <w:r>
        <w:rPr>
          <w:snapToGrid w:val="0"/>
        </w:rPr>
        <w:tab/>
        <w:t xml:space="preserve">the amount of the </w:t>
      </w:r>
      <w:r>
        <w:rPr>
          <w:i/>
          <w:snapToGrid w:val="0"/>
        </w:rPr>
        <w:t>nomination</w:t>
      </w:r>
      <w:r>
        <w:rPr>
          <w:snapToGrid w:val="0"/>
        </w:rPr>
        <w:t xml:space="preserve"> which the </w:t>
      </w:r>
      <w:r>
        <w:rPr>
          <w:i/>
          <w:snapToGrid w:val="0"/>
        </w:rPr>
        <w:t xml:space="preserve">market service provider </w:t>
      </w:r>
      <w:r>
        <w:rPr>
          <w:snapToGrid w:val="0"/>
        </w:rPr>
        <w:t xml:space="preserve">proposes to accept, determined in accordance with — </w:t>
      </w:r>
    </w:p>
    <w:p>
      <w:pPr>
        <w:pStyle w:val="Indenti"/>
        <w:rPr>
          <w:snapToGrid w:val="0"/>
        </w:rPr>
      </w:pPr>
      <w:r>
        <w:rPr>
          <w:snapToGrid w:val="0"/>
        </w:rPr>
        <w:tab/>
        <w:t>(i)</w:t>
      </w:r>
      <w:r>
        <w:rPr>
          <w:snapToGrid w:val="0"/>
        </w:rPr>
        <w:tab/>
        <w:t>rule 3.21; and</w:t>
      </w:r>
    </w:p>
    <w:p>
      <w:pPr>
        <w:pStyle w:val="Indenti"/>
        <w:rPr>
          <w:snapToGrid w:val="0"/>
        </w:rPr>
      </w:pPr>
      <w:r>
        <w:rPr>
          <w:snapToGrid w:val="0"/>
        </w:rPr>
        <w:tab/>
        <w:t>(ii)</w:t>
      </w:r>
      <w:r>
        <w:rPr>
          <w:snapToGrid w:val="0"/>
        </w:rPr>
        <w:tab/>
        <w:t xml:space="preserve">any applicable </w:t>
      </w:r>
      <w:r>
        <w:rPr>
          <w:i/>
          <w:snapToGrid w:val="0"/>
        </w:rPr>
        <w:t>operating procedures</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w:t>
      </w:r>
      <w:r>
        <w:rPr>
          <w:i/>
          <w:snapToGrid w:val="0"/>
        </w:rPr>
        <w:t xml:space="preserve">trading price list </w:t>
      </w:r>
      <w:r>
        <w:rPr>
          <w:snapToGrid w:val="0"/>
        </w:rPr>
        <w:t xml:space="preserve">that is to apply to the half hour unless a </w:t>
      </w:r>
      <w:r>
        <w:rPr>
          <w:i/>
          <w:snapToGrid w:val="0"/>
        </w:rPr>
        <w:t xml:space="preserve">liquids </w:t>
      </w:r>
      <w:r>
        <w:rPr>
          <w:snapToGrid w:val="0"/>
        </w:rPr>
        <w:t>event is declared.</w:t>
      </w:r>
    </w:p>
    <w:p>
      <w:pPr>
        <w:pStyle w:val="Heading5"/>
        <w:rPr>
          <w:rStyle w:val="CharSectno"/>
        </w:rPr>
      </w:pPr>
      <w:bookmarkStart w:id="202" w:name="_Toc381871931"/>
      <w:bookmarkStart w:id="203" w:name="_Toc426545381"/>
      <w:bookmarkStart w:id="204" w:name="_Toc390076771"/>
      <w:r>
        <w:rPr>
          <w:rStyle w:val="CharSectno"/>
        </w:rPr>
        <w:t>3.18</w:t>
      </w:r>
      <w:bookmarkEnd w:id="202"/>
      <w:bookmarkEnd w:id="203"/>
      <w:bookmarkEnd w:id="204"/>
      <w:r>
        <w:rPr>
          <w:rStyle w:val="CharSectno"/>
        </w:rPr>
        <w:tab/>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w:t>
      </w:r>
      <w:r>
        <w:rPr>
          <w:i/>
          <w:snapToGrid w:val="0"/>
        </w:rPr>
        <w:t xml:space="preserve">trading price list </w:t>
      </w:r>
      <w:r>
        <w:rPr>
          <w:snapToGrid w:val="0"/>
        </w:rPr>
        <w:t xml:space="preserve">notified under rule 3.17(b) is the same as the one which was in effect for the half hour when the </w:t>
      </w:r>
      <w:r>
        <w:rPr>
          <w:i/>
          <w:snapToGrid w:val="0"/>
        </w:rPr>
        <w:t>nomination</w:t>
      </w:r>
      <w:r>
        <w:rPr>
          <w:snapToGrid w:val="0"/>
        </w:rPr>
        <w:t xml:space="preserve"> was submitted; and</w:t>
      </w:r>
    </w:p>
    <w:p>
      <w:pPr>
        <w:pStyle w:val="Indenta"/>
        <w:rPr>
          <w:snapToGrid w:val="0"/>
        </w:rPr>
      </w:pPr>
      <w:r>
        <w:rPr>
          <w:snapToGrid w:val="0"/>
        </w:rPr>
        <w:tab/>
        <w:t>(b)</w:t>
      </w:r>
      <w:r>
        <w:rPr>
          <w:snapToGrid w:val="0"/>
        </w:rPr>
        <w:tab/>
        <w:t xml:space="preserve">the </w:t>
      </w:r>
      <w:r>
        <w:rPr>
          <w:i/>
          <w:snapToGrid w:val="0"/>
        </w:rPr>
        <w:t xml:space="preserve">market service provider </w:t>
      </w:r>
      <w:r>
        <w:rPr>
          <w:snapToGrid w:val="0"/>
        </w:rPr>
        <w:t xml:space="preserve">proposes to accept the whole of the </w:t>
      </w:r>
      <w:r>
        <w:rPr>
          <w:i/>
          <w:snapToGrid w:val="0"/>
        </w:rPr>
        <w:t>member’s</w:t>
      </w:r>
      <w:r>
        <w:rPr>
          <w:snapToGrid w:val="0"/>
        </w:rPr>
        <w:t xml:space="preserve"> </w:t>
      </w:r>
      <w:r>
        <w:rPr>
          <w:i/>
          <w:snapToGrid w:val="0"/>
        </w:rPr>
        <w:t>nomination</w:t>
      </w:r>
      <w:r>
        <w:rPr>
          <w:snapToGrid w:val="0"/>
        </w:rPr>
        <w:t>,</w:t>
      </w:r>
    </w:p>
    <w:p>
      <w:pPr>
        <w:pStyle w:val="Subsection"/>
        <w:rPr>
          <w:snapToGrid w:val="0"/>
        </w:rPr>
      </w:pPr>
      <w:r>
        <w:rPr>
          <w:snapToGrid w:val="0"/>
        </w:rPr>
        <w:tab/>
      </w:r>
      <w:r>
        <w:rPr>
          <w:snapToGrid w:val="0"/>
        </w:rPr>
        <w:tab/>
        <w:t xml:space="preserve">then the </w:t>
      </w:r>
      <w:r>
        <w:rPr>
          <w:i/>
          <w:snapToGrid w:val="0"/>
        </w:rPr>
        <w:t>nomination</w:t>
      </w:r>
      <w:r>
        <w:rPr>
          <w:snapToGrid w:val="0"/>
        </w:rPr>
        <w:t xml:space="preserve"> is the </w:t>
      </w:r>
      <w:r>
        <w:rPr>
          <w:i/>
          <w:snapToGrid w:val="0"/>
        </w:rPr>
        <w:t>member’s</w:t>
      </w:r>
      <w:r>
        <w:rPr>
          <w:snapToGrid w:val="0"/>
        </w:rPr>
        <w:t xml:space="preserve"> </w:t>
      </w:r>
      <w:r>
        <w:rPr>
          <w:b/>
          <w:snapToGrid w:val="0"/>
        </w:rPr>
        <w:t>“</w:t>
      </w:r>
      <w:r>
        <w:rPr>
          <w:rStyle w:val="CharDefText"/>
        </w:rPr>
        <w:t>accepted nomination</w:t>
      </w:r>
      <w:r>
        <w:rPr>
          <w:b/>
          <w:snapToGrid w:val="0"/>
        </w:rPr>
        <w:t>”</w:t>
      </w:r>
      <w:r>
        <w:rPr>
          <w:snapToGrid w:val="0"/>
        </w:rPr>
        <w:t xml:space="preserve"> for the half hour.</w:t>
      </w:r>
    </w:p>
    <w:p>
      <w:pPr>
        <w:pStyle w:val="Heading5"/>
        <w:rPr>
          <w:rStyle w:val="CharSectno"/>
        </w:rPr>
      </w:pPr>
      <w:bookmarkStart w:id="205" w:name="_Toc381871932"/>
      <w:bookmarkStart w:id="206" w:name="_Toc426545382"/>
      <w:bookmarkStart w:id="207" w:name="_Toc390076772"/>
      <w:r>
        <w:rPr>
          <w:rStyle w:val="CharSectno"/>
        </w:rPr>
        <w:t>3.19</w:t>
      </w:r>
      <w:bookmarkEnd w:id="205"/>
      <w:bookmarkEnd w:id="206"/>
      <w:bookmarkEnd w:id="207"/>
      <w:r>
        <w:rPr>
          <w:rStyle w:val="CharSectno"/>
        </w:rPr>
        <w:tab/>
      </w:r>
    </w:p>
    <w:p>
      <w:pPr>
        <w:pStyle w:val="Subsection"/>
        <w:keepNext/>
        <w:keepLines/>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w:t>
      </w:r>
      <w:r>
        <w:rPr>
          <w:i/>
          <w:snapToGrid w:val="0"/>
        </w:rPr>
        <w:t xml:space="preserve">trading price list </w:t>
      </w:r>
      <w:r>
        <w:rPr>
          <w:snapToGrid w:val="0"/>
        </w:rPr>
        <w:t xml:space="preserve">notified under rule 3.17(b) is not the same as the one which was in effect for the half hour when the </w:t>
      </w:r>
      <w:r>
        <w:rPr>
          <w:i/>
          <w:snapToGrid w:val="0"/>
        </w:rPr>
        <w:t>nomination</w:t>
      </w:r>
      <w:r>
        <w:rPr>
          <w:snapToGrid w:val="0"/>
        </w:rPr>
        <w:t xml:space="preserve"> was submitted (for which purpose the </w:t>
      </w:r>
      <w:r>
        <w:rPr>
          <w:i/>
          <w:snapToGrid w:val="0"/>
        </w:rPr>
        <w:t>price list</w:t>
      </w:r>
      <w:r>
        <w:rPr>
          <w:snapToGrid w:val="0"/>
        </w:rPr>
        <w:t xml:space="preserve"> in effect when the </w:t>
      </w:r>
      <w:r>
        <w:rPr>
          <w:i/>
          <w:snapToGrid w:val="0"/>
        </w:rPr>
        <w:t>nomination</w:t>
      </w:r>
      <w:r>
        <w:rPr>
          <w:snapToGrid w:val="0"/>
        </w:rPr>
        <w:t xml:space="preserve"> was submitted is the </w:t>
      </w:r>
      <w:r>
        <w:rPr>
          <w:i/>
          <w:snapToGrid w:val="0"/>
        </w:rPr>
        <w:t>normal price list</w:t>
      </w:r>
      <w:r>
        <w:rPr>
          <w:snapToGrid w:val="0"/>
        </w:rPr>
        <w:t xml:space="preserve"> unless the </w:t>
      </w:r>
      <w:r>
        <w:rPr>
          <w:i/>
          <w:snapToGrid w:val="0"/>
        </w:rPr>
        <w:t xml:space="preserve">market service provider </w:t>
      </w:r>
      <w:r>
        <w:rPr>
          <w:snapToGrid w:val="0"/>
        </w:rPr>
        <w:t xml:space="preserve">had previously designated the </w:t>
      </w:r>
      <w:r>
        <w:rPr>
          <w:i/>
          <w:snapToGrid w:val="0"/>
        </w:rPr>
        <w:t>supply day</w:t>
      </w:r>
      <w:r>
        <w:rPr>
          <w:snapToGrid w:val="0"/>
        </w:rPr>
        <w:t xml:space="preserve"> as a </w:t>
      </w:r>
      <w:r>
        <w:rPr>
          <w:i/>
          <w:snapToGrid w:val="0"/>
        </w:rPr>
        <w:t xml:space="preserve">high price day </w:t>
      </w:r>
      <w:r>
        <w:rPr>
          <w:snapToGrid w:val="0"/>
        </w:rPr>
        <w:t xml:space="preserve">under rule 4.7 or the relevant part of the </w:t>
      </w:r>
      <w:r>
        <w:rPr>
          <w:i/>
          <w:snapToGrid w:val="0"/>
        </w:rPr>
        <w:t>supply day</w:t>
      </w:r>
      <w:r>
        <w:rPr>
          <w:snapToGrid w:val="0"/>
        </w:rPr>
        <w:t xml:space="preserve"> as a </w:t>
      </w:r>
      <w:r>
        <w:rPr>
          <w:i/>
          <w:snapToGrid w:val="0"/>
        </w:rPr>
        <w:t>liquids</w:t>
      </w:r>
      <w:r>
        <w:rPr>
          <w:snapToGrid w:val="0"/>
        </w:rPr>
        <w:t xml:space="preserve"> event under rule 4.8); or</w:t>
      </w:r>
    </w:p>
    <w:p>
      <w:pPr>
        <w:pStyle w:val="Indenta"/>
        <w:rPr>
          <w:snapToGrid w:val="0"/>
        </w:rPr>
      </w:pPr>
      <w:r>
        <w:rPr>
          <w:snapToGrid w:val="0"/>
        </w:rPr>
        <w:tab/>
        <w:t>(b)</w:t>
      </w:r>
      <w:r>
        <w:rPr>
          <w:snapToGrid w:val="0"/>
        </w:rPr>
        <w:tab/>
        <w:t xml:space="preserve">the </w:t>
      </w:r>
      <w:r>
        <w:rPr>
          <w:i/>
          <w:snapToGrid w:val="0"/>
        </w:rPr>
        <w:t xml:space="preserve">market service provider </w:t>
      </w:r>
      <w:r>
        <w:rPr>
          <w:snapToGrid w:val="0"/>
        </w:rPr>
        <w:t xml:space="preserve">proposes not to accept the whole of the </w:t>
      </w:r>
      <w:r>
        <w:rPr>
          <w:i/>
          <w:snapToGrid w:val="0"/>
        </w:rPr>
        <w:t>member’s</w:t>
      </w:r>
      <w:r>
        <w:rPr>
          <w:snapToGrid w:val="0"/>
        </w:rPr>
        <w:t xml:space="preserve"> </w:t>
      </w:r>
      <w:r>
        <w:rPr>
          <w:i/>
          <w:snapToGrid w:val="0"/>
        </w:rPr>
        <w:t>nomination</w:t>
      </w:r>
      <w:r>
        <w:rPr>
          <w:snapToGrid w:val="0"/>
        </w:rPr>
        <w:t xml:space="preserve">, or both, then — </w:t>
      </w:r>
    </w:p>
    <w:p>
      <w:pPr>
        <w:pStyle w:val="Indenta"/>
        <w:rPr>
          <w:snapToGrid w:val="0"/>
        </w:rPr>
      </w:pPr>
      <w:r>
        <w:rPr>
          <w:snapToGrid w:val="0"/>
        </w:rPr>
        <w:tab/>
        <w:t>(c)</w:t>
      </w:r>
      <w:r>
        <w:rPr>
          <w:snapToGrid w:val="0"/>
        </w:rPr>
        <w:tab/>
        <w:t xml:space="preserve">by 2pm on the </w:t>
      </w:r>
      <w:r>
        <w:rPr>
          <w:i/>
          <w:snapToGrid w:val="0"/>
        </w:rPr>
        <w:t>nomination day</w:t>
      </w:r>
      <w:r>
        <w:rPr>
          <w:snapToGrid w:val="0"/>
        </w:rPr>
        <w:t xml:space="preserve"> the </w:t>
      </w:r>
      <w:r>
        <w:rPr>
          <w:i/>
          <w:snapToGrid w:val="0"/>
        </w:rPr>
        <w:t>member</w:t>
      </w:r>
      <w:r>
        <w:rPr>
          <w:snapToGrid w:val="0"/>
        </w:rPr>
        <w:t xml:space="preserve"> may for each half hour in the </w:t>
      </w:r>
      <w:r>
        <w:rPr>
          <w:i/>
          <w:snapToGrid w:val="0"/>
        </w:rPr>
        <w:t>supply day</w:t>
      </w:r>
      <w:r>
        <w:rPr>
          <w:snapToGrid w:val="0"/>
        </w:rPr>
        <w:t xml:space="preserve"> — </w:t>
      </w:r>
    </w:p>
    <w:p>
      <w:pPr>
        <w:pStyle w:val="Indenti"/>
        <w:rPr>
          <w:snapToGrid w:val="0"/>
        </w:rPr>
      </w:pPr>
      <w:r>
        <w:rPr>
          <w:snapToGrid w:val="0"/>
        </w:rPr>
        <w:tab/>
        <w:t>(i)</w:t>
      </w:r>
      <w:r>
        <w:rPr>
          <w:snapToGrid w:val="0"/>
        </w:rPr>
        <w:tab/>
        <w:t xml:space="preserve">withdraw its </w:t>
      </w:r>
      <w:r>
        <w:rPr>
          <w:i/>
          <w:snapToGrid w:val="0"/>
        </w:rPr>
        <w:t>nomination</w:t>
      </w:r>
      <w:r>
        <w:rPr>
          <w:snapToGrid w:val="0"/>
        </w:rPr>
        <w:t>; or</w:t>
      </w:r>
    </w:p>
    <w:p>
      <w:pPr>
        <w:pStyle w:val="Indenti"/>
        <w:rPr>
          <w:snapToGrid w:val="0"/>
        </w:rPr>
      </w:pPr>
      <w:r>
        <w:rPr>
          <w:snapToGrid w:val="0"/>
        </w:rPr>
        <w:tab/>
        <w:t>(ii)</w:t>
      </w:r>
      <w:r>
        <w:rPr>
          <w:snapToGrid w:val="0"/>
        </w:rPr>
        <w:tab/>
        <w:t xml:space="preserve">submit a </w:t>
      </w:r>
      <w:r>
        <w:rPr>
          <w:b/>
          <w:snapToGrid w:val="0"/>
        </w:rPr>
        <w:t>“</w:t>
      </w:r>
      <w:r>
        <w:rPr>
          <w:rStyle w:val="CharDefText"/>
        </w:rPr>
        <w:t>revised nomination</w:t>
      </w:r>
      <w:r>
        <w:rPr>
          <w:b/>
          <w:snapToGrid w:val="0"/>
        </w:rPr>
        <w:t>”</w:t>
      </w:r>
      <w:r>
        <w:rPr>
          <w:snapToGrid w:val="0"/>
        </w:rPr>
        <w:t>; or</w:t>
      </w:r>
    </w:p>
    <w:p>
      <w:pPr>
        <w:pStyle w:val="Indenti"/>
        <w:rPr>
          <w:snapToGrid w:val="0"/>
        </w:rPr>
      </w:pPr>
      <w:r>
        <w:rPr>
          <w:snapToGrid w:val="0"/>
        </w:rPr>
        <w:tab/>
        <w:t>(iii)</w:t>
      </w:r>
      <w:r>
        <w:rPr>
          <w:snapToGrid w:val="0"/>
        </w:rPr>
        <w:tab/>
        <w:t xml:space="preserve">notify the </w:t>
      </w:r>
      <w:r>
        <w:rPr>
          <w:i/>
          <w:snapToGrid w:val="0"/>
        </w:rPr>
        <w:t xml:space="preserve">market service provider </w:t>
      </w:r>
      <w:r>
        <w:rPr>
          <w:snapToGrid w:val="0"/>
        </w:rPr>
        <w:t xml:space="preserve">that it will accept the amount notified by the </w:t>
      </w:r>
      <w:r>
        <w:rPr>
          <w:i/>
          <w:snapToGrid w:val="0"/>
        </w:rPr>
        <w:t xml:space="preserve">market service provider </w:t>
      </w:r>
      <w:r>
        <w:rPr>
          <w:snapToGrid w:val="0"/>
        </w:rPr>
        <w:t xml:space="preserve">under rule 3.17(a) under the price list notified by the </w:t>
      </w:r>
      <w:r>
        <w:rPr>
          <w:i/>
          <w:snapToGrid w:val="0"/>
        </w:rPr>
        <w:t xml:space="preserve">market service provider </w:t>
      </w:r>
      <w:r>
        <w:rPr>
          <w:snapToGrid w:val="0"/>
        </w:rPr>
        <w:t>under rule 3.17(b);</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unless the </w:t>
      </w:r>
      <w:r>
        <w:rPr>
          <w:i/>
          <w:snapToGrid w:val="0"/>
        </w:rPr>
        <w:t>member</w:t>
      </w:r>
      <w:r>
        <w:rPr>
          <w:snapToGrid w:val="0"/>
        </w:rPr>
        <w:t xml:space="preserve"> withdraws its </w:t>
      </w:r>
      <w:r>
        <w:rPr>
          <w:i/>
          <w:snapToGrid w:val="0"/>
        </w:rPr>
        <w:t>nomination</w:t>
      </w:r>
      <w:r>
        <w:rPr>
          <w:snapToGrid w:val="0"/>
        </w:rPr>
        <w:t xml:space="preserve"> under rule 3.19(c)(i), the </w:t>
      </w:r>
      <w:r>
        <w:rPr>
          <w:i/>
          <w:snapToGrid w:val="0"/>
        </w:rPr>
        <w:t>member</w:t>
      </w:r>
      <w:r>
        <w:rPr>
          <w:snapToGrid w:val="0"/>
        </w:rPr>
        <w:t xml:space="preserve"> and the </w:t>
      </w:r>
      <w:r>
        <w:rPr>
          <w:i/>
          <w:snapToGrid w:val="0"/>
        </w:rPr>
        <w:t xml:space="preserve">market service provider </w:t>
      </w:r>
      <w:r>
        <w:rPr>
          <w:snapToGrid w:val="0"/>
        </w:rPr>
        <w:t xml:space="preserve">must communicate and by 4pm on the </w:t>
      </w:r>
      <w:r>
        <w:rPr>
          <w:i/>
          <w:snapToGrid w:val="0"/>
        </w:rPr>
        <w:t>nomination day</w:t>
      </w:r>
      <w:r>
        <w:rPr>
          <w:snapToGrid w:val="0"/>
        </w:rPr>
        <w:t xml:space="preserve"> must agree upon the </w:t>
      </w:r>
      <w:r>
        <w:rPr>
          <w:b/>
          <w:snapToGrid w:val="0"/>
        </w:rPr>
        <w:t>“</w:t>
      </w:r>
      <w:r>
        <w:rPr>
          <w:rStyle w:val="CharDefText"/>
        </w:rPr>
        <w:t>accepted nomination</w:t>
      </w:r>
      <w:r>
        <w:rPr>
          <w:b/>
          <w:snapToGrid w:val="0"/>
        </w:rPr>
        <w:t>”</w:t>
      </w:r>
      <w:r>
        <w:rPr>
          <w:snapToGrid w:val="0"/>
        </w:rPr>
        <w:t xml:space="preserve"> and the price for the half hour, in accordance with — </w:t>
      </w:r>
    </w:p>
    <w:p>
      <w:pPr>
        <w:pStyle w:val="Indenti"/>
        <w:rPr>
          <w:snapToGrid w:val="0"/>
        </w:rPr>
      </w:pPr>
      <w:r>
        <w:rPr>
          <w:snapToGrid w:val="0"/>
        </w:rPr>
        <w:tab/>
        <w:t>(i)</w:t>
      </w:r>
      <w:r>
        <w:rPr>
          <w:snapToGrid w:val="0"/>
        </w:rPr>
        <w:tab/>
        <w:t>rule 3.21; and</w:t>
      </w:r>
    </w:p>
    <w:p>
      <w:pPr>
        <w:pStyle w:val="Indenti"/>
        <w:rPr>
          <w:snapToGrid w:val="0"/>
        </w:rPr>
      </w:pPr>
      <w:r>
        <w:rPr>
          <w:snapToGrid w:val="0"/>
        </w:rPr>
        <w:tab/>
        <w:t>(ii)</w:t>
      </w:r>
      <w:r>
        <w:rPr>
          <w:snapToGrid w:val="0"/>
        </w:rPr>
        <w:tab/>
        <w:t xml:space="preserve">any applicable </w:t>
      </w:r>
      <w:r>
        <w:rPr>
          <w:i/>
          <w:snapToGrid w:val="0"/>
        </w:rPr>
        <w:t>operating procedures</w:t>
      </w:r>
      <w:r>
        <w:rPr>
          <w:snapToGrid w:val="0"/>
        </w:rPr>
        <w:t>.</w:t>
      </w:r>
    </w:p>
    <w:p>
      <w:pPr>
        <w:pStyle w:val="Indenta"/>
        <w:rPr>
          <w:snapToGrid w:val="0"/>
        </w:rPr>
      </w:pPr>
      <w:r>
        <w:rPr>
          <w:snapToGrid w:val="0"/>
        </w:rPr>
        <w:tab/>
        <w:t>(e)</w:t>
      </w:r>
      <w:r>
        <w:rPr>
          <w:snapToGrid w:val="0"/>
        </w:rPr>
        <w:tab/>
        <w:t xml:space="preserve">The </w:t>
      </w:r>
      <w:r>
        <w:rPr>
          <w:i/>
          <w:snapToGrid w:val="0"/>
        </w:rPr>
        <w:t xml:space="preserve">market service provider </w:t>
      </w:r>
      <w:r>
        <w:rPr>
          <w:snapToGrid w:val="0"/>
        </w:rPr>
        <w:t xml:space="preserve">may reject a revised </w:t>
      </w:r>
      <w:r>
        <w:rPr>
          <w:i/>
          <w:snapToGrid w:val="0"/>
        </w:rPr>
        <w:t>nomination</w:t>
      </w:r>
      <w:r>
        <w:rPr>
          <w:snapToGrid w:val="0"/>
        </w:rPr>
        <w:t xml:space="preserve"> for a half hour if the </w:t>
      </w:r>
      <w:r>
        <w:rPr>
          <w:i/>
          <w:snapToGrid w:val="0"/>
        </w:rPr>
        <w:t>revised nomination</w:t>
      </w:r>
      <w:r>
        <w:rPr>
          <w:snapToGrid w:val="0"/>
        </w:rPr>
        <w:t xml:space="preserve"> is for </w:t>
      </w:r>
      <w:r>
        <w:rPr>
          <w:i/>
          <w:snapToGrid w:val="0"/>
        </w:rPr>
        <w:t xml:space="preserve">trading top-up electricity </w:t>
      </w:r>
      <w:r>
        <w:rPr>
          <w:snapToGrid w:val="0"/>
        </w:rPr>
        <w:t xml:space="preserve">when the </w:t>
      </w:r>
      <w:r>
        <w:rPr>
          <w:i/>
          <w:snapToGrid w:val="0"/>
        </w:rPr>
        <w:t>member</w:t>
      </w:r>
      <w:r>
        <w:rPr>
          <w:snapToGrid w:val="0"/>
        </w:rPr>
        <w:t xml:space="preserve"> originally </w:t>
      </w:r>
      <w:r>
        <w:rPr>
          <w:i/>
          <w:snapToGrid w:val="0"/>
        </w:rPr>
        <w:t xml:space="preserve">nominated </w:t>
      </w:r>
      <w:r>
        <w:rPr>
          <w:snapToGrid w:val="0"/>
        </w:rPr>
        <w:t xml:space="preserve">under rule 3.16 for </w:t>
      </w:r>
      <w:r>
        <w:rPr>
          <w:i/>
          <w:snapToGrid w:val="0"/>
        </w:rPr>
        <w:t>trading spill electricity</w:t>
      </w:r>
      <w:r>
        <w:rPr>
          <w:snapToGrid w:val="0"/>
        </w:rPr>
        <w:t xml:space="preserve"> for the half hour, and vice versa.</w:t>
      </w:r>
    </w:p>
    <w:p>
      <w:pPr>
        <w:pStyle w:val="Indenta"/>
        <w:rPr>
          <w:snapToGrid w:val="0"/>
        </w:rPr>
      </w:pPr>
      <w:r>
        <w:rPr>
          <w:snapToGrid w:val="0"/>
        </w:rPr>
        <w:tab/>
        <w:t>(f)</w:t>
      </w:r>
      <w:r>
        <w:rPr>
          <w:snapToGrid w:val="0"/>
        </w:rPr>
        <w:tab/>
        <w:t>If,</w:t>
      </w:r>
    </w:p>
    <w:p>
      <w:pPr>
        <w:pStyle w:val="Indenti"/>
        <w:rPr>
          <w:snapToGrid w:val="0"/>
        </w:rPr>
      </w:pPr>
      <w:r>
        <w:rPr>
          <w:snapToGrid w:val="0"/>
        </w:rPr>
        <w:tab/>
        <w:t>(i)</w:t>
      </w:r>
      <w:r>
        <w:rPr>
          <w:snapToGrid w:val="0"/>
        </w:rPr>
        <w:tab/>
        <w:t xml:space="preserve">the </w:t>
      </w:r>
      <w:r>
        <w:rPr>
          <w:i/>
          <w:snapToGrid w:val="0"/>
        </w:rPr>
        <w:t xml:space="preserve">market service provider </w:t>
      </w:r>
      <w:r>
        <w:rPr>
          <w:snapToGrid w:val="0"/>
        </w:rPr>
        <w:t xml:space="preserve">notifies a </w:t>
      </w:r>
      <w:r>
        <w:rPr>
          <w:i/>
          <w:snapToGrid w:val="0"/>
        </w:rPr>
        <w:t>member</w:t>
      </w:r>
      <w:r>
        <w:rPr>
          <w:snapToGrid w:val="0"/>
        </w:rPr>
        <w:t xml:space="preserve"> of a change in price under rule 3.17(a) or a change in the </w:t>
      </w:r>
      <w:r>
        <w:rPr>
          <w:i/>
          <w:snapToGrid w:val="0"/>
        </w:rPr>
        <w:t>member’s</w:t>
      </w:r>
      <w:r>
        <w:rPr>
          <w:snapToGrid w:val="0"/>
        </w:rPr>
        <w:t xml:space="preserve"> </w:t>
      </w:r>
      <w:r>
        <w:rPr>
          <w:i/>
          <w:snapToGrid w:val="0"/>
        </w:rPr>
        <w:t>nomination</w:t>
      </w:r>
      <w:r>
        <w:rPr>
          <w:snapToGrid w:val="0"/>
        </w:rPr>
        <w:t xml:space="preserve"> amount under rule 3.17(b); and</w:t>
      </w:r>
    </w:p>
    <w:p>
      <w:pPr>
        <w:pStyle w:val="Indenti"/>
        <w:rPr>
          <w:snapToGrid w:val="0"/>
        </w:rPr>
      </w:pPr>
      <w:r>
        <w:rPr>
          <w:snapToGrid w:val="0"/>
        </w:rPr>
        <w:tab/>
        <w:t>(ii)</w:t>
      </w:r>
      <w:r>
        <w:rPr>
          <w:snapToGrid w:val="0"/>
        </w:rPr>
        <w:tab/>
        <w:t xml:space="preserve">the </w:t>
      </w:r>
      <w:r>
        <w:rPr>
          <w:i/>
          <w:snapToGrid w:val="0"/>
        </w:rPr>
        <w:t>member</w:t>
      </w:r>
      <w:r>
        <w:rPr>
          <w:snapToGrid w:val="0"/>
        </w:rPr>
        <w:t xml:space="preserve"> does not communicate with the </w:t>
      </w:r>
      <w:r>
        <w:rPr>
          <w:i/>
          <w:snapToGrid w:val="0"/>
        </w:rPr>
        <w:t xml:space="preserve">market service provider </w:t>
      </w:r>
      <w:r>
        <w:rPr>
          <w:snapToGrid w:val="0"/>
        </w:rPr>
        <w:t xml:space="preserve">regarding its </w:t>
      </w:r>
      <w:r>
        <w:rPr>
          <w:i/>
          <w:snapToGrid w:val="0"/>
        </w:rPr>
        <w:t>nomination</w:t>
      </w:r>
      <w:r>
        <w:rPr>
          <w:snapToGrid w:val="0"/>
        </w:rPr>
        <w:t xml:space="preserve"> in accordance with rule 3.19(d),</w:t>
      </w:r>
    </w:p>
    <w:p>
      <w:pPr>
        <w:pStyle w:val="Subsection"/>
        <w:rPr>
          <w:snapToGrid w:val="0"/>
        </w:rPr>
      </w:pPr>
      <w:r>
        <w:rPr>
          <w:snapToGrid w:val="0"/>
        </w:rPr>
        <w:tab/>
      </w:r>
      <w:r>
        <w:rPr>
          <w:snapToGrid w:val="0"/>
        </w:rPr>
        <w:tab/>
        <w:t xml:space="preserve">then the </w:t>
      </w:r>
      <w:r>
        <w:rPr>
          <w:i/>
          <w:snapToGrid w:val="0"/>
        </w:rPr>
        <w:t>member’s</w:t>
      </w:r>
      <w:r>
        <w:rPr>
          <w:snapToGrid w:val="0"/>
        </w:rPr>
        <w:t xml:space="preserve"> </w:t>
      </w:r>
      <w:r>
        <w:rPr>
          <w:i/>
          <w:snapToGrid w:val="0"/>
        </w:rPr>
        <w:t>nomination</w:t>
      </w:r>
      <w:r>
        <w:rPr>
          <w:snapToGrid w:val="0"/>
        </w:rPr>
        <w:t xml:space="preserve"> will lapse, and the </w:t>
      </w:r>
      <w:r>
        <w:rPr>
          <w:i/>
          <w:snapToGrid w:val="0"/>
        </w:rPr>
        <w:t>member</w:t>
      </w:r>
      <w:r>
        <w:rPr>
          <w:snapToGrid w:val="0"/>
        </w:rPr>
        <w:t xml:space="preserve"> is deemed not to accept or supply any </w:t>
      </w:r>
      <w:r>
        <w:rPr>
          <w:i/>
          <w:snapToGrid w:val="0"/>
        </w:rPr>
        <w:t xml:space="preserve">trading electricity </w:t>
      </w:r>
      <w:r>
        <w:rPr>
          <w:snapToGrid w:val="0"/>
        </w:rPr>
        <w:t xml:space="preserve">on the </w:t>
      </w:r>
      <w:r>
        <w:rPr>
          <w:i/>
          <w:snapToGrid w:val="0"/>
        </w:rPr>
        <w:t>supply day</w:t>
      </w:r>
      <w:r>
        <w:rPr>
          <w:snapToGrid w:val="0"/>
        </w:rPr>
        <w:t>.</w:t>
      </w:r>
    </w:p>
    <w:p>
      <w:pPr>
        <w:pStyle w:val="Heading5"/>
        <w:rPr>
          <w:snapToGrid w:val="0"/>
        </w:rPr>
      </w:pPr>
      <w:bookmarkStart w:id="208" w:name="_Toc381871933"/>
      <w:bookmarkStart w:id="209" w:name="_Toc426545383"/>
      <w:bookmarkStart w:id="210" w:name="_Toc390076773"/>
      <w:r>
        <w:rPr>
          <w:rStyle w:val="CharSectno"/>
        </w:rPr>
        <w:t>3.20</w:t>
      </w:r>
      <w:r>
        <w:rPr>
          <w:snapToGrid w:val="0"/>
        </w:rPr>
        <w:tab/>
        <w:t xml:space="preserve">When </w:t>
      </w:r>
      <w:r>
        <w:rPr>
          <w:iCs/>
          <w:snapToGrid w:val="0"/>
        </w:rPr>
        <w:t>market service provider</w:t>
      </w:r>
      <w:r>
        <w:rPr>
          <w:i/>
          <w:snapToGrid w:val="0"/>
        </w:rPr>
        <w:t xml:space="preserve"> </w:t>
      </w:r>
      <w:r>
        <w:rPr>
          <w:snapToGrid w:val="0"/>
        </w:rPr>
        <w:t>may refuse to accept nomination</w:t>
      </w:r>
      <w:bookmarkEnd w:id="208"/>
      <w:bookmarkEnd w:id="209"/>
      <w:bookmarkEnd w:id="210"/>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may (acting as a </w:t>
      </w:r>
      <w:r>
        <w:rPr>
          <w:i/>
          <w:snapToGrid w:val="0"/>
        </w:rPr>
        <w:t>reasonable and prudent person</w:t>
      </w:r>
      <w:r>
        <w:rPr>
          <w:snapToGrid w:val="0"/>
        </w:rPr>
        <w:t xml:space="preserve">) refuse to accept a </w:t>
      </w:r>
      <w:r>
        <w:rPr>
          <w:i/>
          <w:snapToGrid w:val="0"/>
        </w:rPr>
        <w:t>nomination</w:t>
      </w:r>
      <w:r>
        <w:rPr>
          <w:snapToGrid w:val="0"/>
        </w:rPr>
        <w:t xml:space="preserve"> from a </w:t>
      </w:r>
      <w:r>
        <w:rPr>
          <w:i/>
          <w:snapToGrid w:val="0"/>
        </w:rPr>
        <w:t>member</w:t>
      </w:r>
      <w:r>
        <w:rPr>
          <w:snapToGrid w:val="0"/>
        </w:rPr>
        <w:t xml:space="preserve"> in a month if — </w:t>
      </w:r>
    </w:p>
    <w:p>
      <w:pPr>
        <w:pStyle w:val="Indenta"/>
        <w:rPr>
          <w:snapToGrid w:val="0"/>
        </w:rPr>
      </w:pPr>
      <w:r>
        <w:rPr>
          <w:snapToGrid w:val="0"/>
        </w:rPr>
        <w:tab/>
        <w:t>(a)</w:t>
      </w:r>
      <w:r>
        <w:rPr>
          <w:snapToGrid w:val="0"/>
        </w:rPr>
        <w:tab/>
        <w:t xml:space="preserve">the </w:t>
      </w:r>
      <w:r>
        <w:rPr>
          <w:i/>
          <w:snapToGrid w:val="0"/>
        </w:rPr>
        <w:t>member</w:t>
      </w:r>
      <w:r>
        <w:rPr>
          <w:snapToGrid w:val="0"/>
        </w:rPr>
        <w:t xml:space="preserve"> fails to comply with the </w:t>
      </w:r>
      <w:r>
        <w:rPr>
          <w:i/>
          <w:snapToGrid w:val="0"/>
        </w:rPr>
        <w:t>nomination</w:t>
      </w:r>
      <w:r>
        <w:rPr>
          <w:snapToGrid w:val="0"/>
        </w:rPr>
        <w:t xml:space="preserve"> procedure set out in these rules or in the </w:t>
      </w:r>
      <w:r>
        <w:rPr>
          <w:i/>
          <w:snapToGrid w:val="0"/>
        </w:rPr>
        <w:t xml:space="preserve">operating procedures </w:t>
      </w:r>
      <w:r>
        <w:rPr>
          <w:snapToGrid w:val="0"/>
        </w:rPr>
        <w:t>for that month; or</w:t>
      </w:r>
    </w:p>
    <w:p>
      <w:pPr>
        <w:pStyle w:val="Indenta"/>
        <w:rPr>
          <w:snapToGrid w:val="0"/>
        </w:rPr>
      </w:pPr>
      <w:r>
        <w:rPr>
          <w:snapToGrid w:val="0"/>
        </w:rPr>
        <w:tab/>
        <w:t>(b)</w:t>
      </w:r>
      <w:r>
        <w:rPr>
          <w:snapToGrid w:val="0"/>
        </w:rPr>
        <w:tab/>
        <w:t>it is permitted to do so under Chapter 6; or</w:t>
      </w:r>
    </w:p>
    <w:p>
      <w:pPr>
        <w:pStyle w:val="Indenta"/>
        <w:rPr>
          <w:snapToGrid w:val="0"/>
        </w:rPr>
      </w:pPr>
      <w:r>
        <w:rPr>
          <w:snapToGrid w:val="0"/>
        </w:rPr>
        <w:tab/>
        <w:t>(c)</w:t>
      </w:r>
      <w:r>
        <w:rPr>
          <w:snapToGrid w:val="0"/>
        </w:rPr>
        <w:tab/>
        <w:t xml:space="preserve">the </w:t>
      </w:r>
      <w:r>
        <w:rPr>
          <w:i/>
          <w:snapToGrid w:val="0"/>
        </w:rPr>
        <w:t>nomination</w:t>
      </w:r>
      <w:r>
        <w:rPr>
          <w:snapToGrid w:val="0"/>
        </w:rPr>
        <w:t xml:space="preserve"> is for an amount greater than the </w:t>
      </w:r>
      <w:r>
        <w:rPr>
          <w:i/>
          <w:snapToGrid w:val="0"/>
        </w:rPr>
        <w:t>member’s</w:t>
      </w:r>
      <w:r>
        <w:rPr>
          <w:snapToGrid w:val="0"/>
        </w:rPr>
        <w:t xml:space="preserve"> </w:t>
      </w:r>
      <w:r>
        <w:rPr>
          <w:i/>
          <w:snapToGrid w:val="0"/>
        </w:rPr>
        <w:t>maximum trading requirement</w:t>
      </w:r>
      <w:r>
        <w:rPr>
          <w:snapToGrid w:val="0"/>
        </w:rPr>
        <w:t xml:space="preserve"> notified under rule 3.9; or</w:t>
      </w:r>
    </w:p>
    <w:p>
      <w:pPr>
        <w:pStyle w:val="Indenta"/>
        <w:rPr>
          <w:snapToGrid w:val="0"/>
        </w:rPr>
      </w:pPr>
      <w:r>
        <w:rPr>
          <w:snapToGrid w:val="0"/>
        </w:rPr>
        <w:tab/>
        <w:t>(d)</w:t>
      </w:r>
      <w:r>
        <w:rPr>
          <w:snapToGrid w:val="0"/>
        </w:rPr>
        <w:tab/>
        <w:t xml:space="preserve">the </w:t>
      </w:r>
      <w:r>
        <w:rPr>
          <w:i/>
          <w:snapToGrid w:val="0"/>
        </w:rPr>
        <w:t>member</w:t>
      </w:r>
      <w:r>
        <w:rPr>
          <w:snapToGrid w:val="0"/>
        </w:rPr>
        <w:t xml:space="preserve"> has failed to comply with rule 3.12 for that month.</w:t>
      </w:r>
    </w:p>
    <w:p>
      <w:pPr>
        <w:pStyle w:val="Heading5"/>
        <w:rPr>
          <w:snapToGrid w:val="0"/>
        </w:rPr>
      </w:pPr>
      <w:bookmarkStart w:id="211" w:name="_Toc381871934"/>
      <w:bookmarkStart w:id="212" w:name="_Toc426545384"/>
      <w:bookmarkStart w:id="213" w:name="_Toc390076774"/>
      <w:r>
        <w:rPr>
          <w:rStyle w:val="CharSectno"/>
        </w:rPr>
        <w:t>3.21</w:t>
      </w:r>
      <w:r>
        <w:rPr>
          <w:rStyle w:val="CharSectno"/>
          <w:b w:val="0"/>
        </w:rPr>
        <w:tab/>
      </w:r>
      <w:r>
        <w:rPr>
          <w:snapToGrid w:val="0"/>
        </w:rPr>
        <w:t>Level of nominations which must be accepted</w:t>
      </w:r>
      <w:bookmarkEnd w:id="211"/>
      <w:bookmarkEnd w:id="212"/>
      <w:bookmarkEnd w:id="213"/>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must accept </w:t>
      </w:r>
      <w:r>
        <w:rPr>
          <w:i/>
          <w:snapToGrid w:val="0"/>
        </w:rPr>
        <w:t>nomination</w:t>
      </w:r>
      <w:r>
        <w:rPr>
          <w:snapToGrid w:val="0"/>
        </w:rPr>
        <w:t xml:space="preserve">s for </w:t>
      </w:r>
      <w:r>
        <w:rPr>
          <w:i/>
          <w:snapToGrid w:val="0"/>
        </w:rPr>
        <w:t>trading electricity</w:t>
      </w:r>
      <w:r>
        <w:rPr>
          <w:snapToGrid w:val="0"/>
        </w:rPr>
        <w:t xml:space="preserve"> for a half hour up to the level (across all </w:t>
      </w:r>
      <w:r>
        <w:rPr>
          <w:i/>
          <w:snapToGrid w:val="0"/>
        </w:rPr>
        <w:t>members</w:t>
      </w:r>
      <w:r>
        <w:rPr>
          <w:snapToGrid w:val="0"/>
        </w:rPr>
        <w:t xml:space="preserve">) above which, in the </w:t>
      </w:r>
      <w:r>
        <w:rPr>
          <w:i/>
          <w:snapToGrid w:val="0"/>
        </w:rPr>
        <w:t>market service provider</w:t>
      </w:r>
      <w:r>
        <w:rPr>
          <w:snapToGrid w:val="0"/>
        </w:rPr>
        <w:t xml:space="preserve">’s view as a </w:t>
      </w:r>
      <w:r>
        <w:rPr>
          <w:i/>
          <w:snapToGrid w:val="0"/>
        </w:rPr>
        <w:t>reasonable and prudent person</w:t>
      </w:r>
      <w:r>
        <w:rPr>
          <w:snapToGrid w:val="0"/>
        </w:rPr>
        <w:t xml:space="preserve">, accepting a higher level of </w:t>
      </w:r>
      <w:r>
        <w:rPr>
          <w:i/>
          <w:snapToGrid w:val="0"/>
        </w:rPr>
        <w:t>nomination</w:t>
      </w:r>
      <w:r>
        <w:rPr>
          <w:snapToGrid w:val="0"/>
        </w:rPr>
        <w:t xml:space="preserve">s — </w:t>
      </w:r>
    </w:p>
    <w:p>
      <w:pPr>
        <w:pStyle w:val="Indenta"/>
        <w:rPr>
          <w:snapToGrid w:val="0"/>
        </w:rPr>
      </w:pPr>
      <w:r>
        <w:rPr>
          <w:snapToGrid w:val="0"/>
        </w:rPr>
        <w:tab/>
        <w:t>(a)</w:t>
      </w:r>
      <w:r>
        <w:rPr>
          <w:snapToGrid w:val="0"/>
        </w:rPr>
        <w:tab/>
        <w:t xml:space="preserve">could compromise the secure and reliable operation of the </w:t>
      </w:r>
      <w:r>
        <w:rPr>
          <w:i/>
          <w:snapToGrid w:val="0"/>
        </w:rPr>
        <w:t>SWIS</w:t>
      </w:r>
      <w:r>
        <w:rPr>
          <w:snapToGrid w:val="0"/>
        </w:rPr>
        <w:t>; or</w:t>
      </w:r>
    </w:p>
    <w:p>
      <w:pPr>
        <w:pStyle w:val="Indenta"/>
        <w:rPr>
          <w:snapToGrid w:val="0"/>
        </w:rPr>
      </w:pPr>
      <w:r>
        <w:rPr>
          <w:snapToGrid w:val="0"/>
        </w:rPr>
        <w:tab/>
        <w:t>(b)</w:t>
      </w:r>
      <w:r>
        <w:rPr>
          <w:snapToGrid w:val="0"/>
        </w:rPr>
        <w:tab/>
        <w:t xml:space="preserve">in the case of </w:t>
      </w:r>
      <w:r>
        <w:rPr>
          <w:i/>
          <w:snapToGrid w:val="0"/>
        </w:rPr>
        <w:t>trading top-up electricity</w:t>
      </w:r>
      <w:r>
        <w:rPr>
          <w:snapToGrid w:val="0"/>
        </w:rPr>
        <w:t xml:space="preserve"> — might reasonably be expected to require </w:t>
      </w:r>
      <w:r>
        <w:rPr>
          <w:i/>
          <w:snapToGrid w:val="0"/>
        </w:rPr>
        <w:t>liquids</w:t>
      </w:r>
      <w:r>
        <w:rPr>
          <w:snapToGrid w:val="0"/>
        </w:rPr>
        <w:t xml:space="preserve"> to be burnt in the half hour.</w:t>
      </w:r>
    </w:p>
    <w:p>
      <w:pPr>
        <w:pStyle w:val="Heading5"/>
        <w:rPr>
          <w:rStyle w:val="CharSectno"/>
        </w:rPr>
      </w:pPr>
      <w:bookmarkStart w:id="214" w:name="_Toc381871935"/>
      <w:bookmarkStart w:id="215" w:name="_Toc426545385"/>
      <w:bookmarkStart w:id="216" w:name="_Toc390076775"/>
      <w:r>
        <w:rPr>
          <w:rStyle w:val="CharSectno"/>
        </w:rPr>
        <w:t>3.22</w:t>
      </w:r>
      <w:bookmarkEnd w:id="214"/>
      <w:bookmarkEnd w:id="215"/>
      <w:bookmarkEnd w:id="216"/>
      <w:r>
        <w:rPr>
          <w:rStyle w:val="CharSectno"/>
        </w:rPr>
        <w:tab/>
      </w:r>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(acting as a </w:t>
      </w:r>
      <w:r>
        <w:rPr>
          <w:i/>
          <w:snapToGrid w:val="0"/>
        </w:rPr>
        <w:t>reasonable and prudent person</w:t>
      </w:r>
      <w:r>
        <w:rPr>
          <w:snapToGrid w:val="0"/>
        </w:rPr>
        <w:t xml:space="preserve">) must — </w:t>
      </w:r>
    </w:p>
    <w:p>
      <w:pPr>
        <w:pStyle w:val="Indenta"/>
        <w:rPr>
          <w:snapToGrid w:val="0"/>
        </w:rPr>
      </w:pPr>
      <w:r>
        <w:rPr>
          <w:snapToGrid w:val="0"/>
        </w:rPr>
        <w:tab/>
        <w:t>(a)</w:t>
      </w:r>
      <w:r>
        <w:rPr>
          <w:snapToGrid w:val="0"/>
        </w:rPr>
        <w:tab/>
        <w:t xml:space="preserve">aggregate </w:t>
      </w:r>
      <w:r>
        <w:rPr>
          <w:i/>
          <w:snapToGrid w:val="0"/>
        </w:rPr>
        <w:t>nomination</w:t>
      </w:r>
      <w:r>
        <w:rPr>
          <w:snapToGrid w:val="0"/>
        </w:rPr>
        <w:t xml:space="preserve">s across </w:t>
      </w:r>
      <w:r>
        <w:rPr>
          <w:i/>
          <w:snapToGrid w:val="0"/>
        </w:rPr>
        <w:t>members</w:t>
      </w:r>
      <w:r>
        <w:rPr>
          <w:snapToGrid w:val="0"/>
        </w:rPr>
        <w:t xml:space="preserve"> and across </w:t>
      </w:r>
      <w:r>
        <w:rPr>
          <w:i/>
          <w:snapToGrid w:val="0"/>
        </w:rPr>
        <w:t xml:space="preserve">trading electricity </w:t>
      </w:r>
      <w:r>
        <w:rPr>
          <w:snapToGrid w:val="0"/>
        </w:rPr>
        <w:t xml:space="preserve">for the purposes of rule 3.21 using a methodology which would be adopted by a </w:t>
      </w:r>
      <w:r>
        <w:rPr>
          <w:i/>
          <w:snapToGrid w:val="0"/>
        </w:rPr>
        <w:t>reasonable and prudent person</w:t>
      </w:r>
      <w:r>
        <w:rPr>
          <w:snapToGrid w:val="0"/>
        </w:rPr>
        <w:t>; and</w:t>
      </w:r>
    </w:p>
    <w:p>
      <w:pPr>
        <w:pStyle w:val="Indenta"/>
        <w:rPr>
          <w:snapToGrid w:val="0"/>
        </w:rPr>
      </w:pPr>
      <w:r>
        <w:rPr>
          <w:snapToGrid w:val="0"/>
        </w:rPr>
        <w:tab/>
        <w:t>(b)</w:t>
      </w:r>
      <w:r>
        <w:rPr>
          <w:snapToGrid w:val="0"/>
        </w:rPr>
        <w:tab/>
        <w:t xml:space="preserve">apportion </w:t>
      </w:r>
      <w:r>
        <w:rPr>
          <w:i/>
          <w:snapToGrid w:val="0"/>
        </w:rPr>
        <w:t>nomination</w:t>
      </w:r>
      <w:r>
        <w:rPr>
          <w:snapToGrid w:val="0"/>
        </w:rPr>
        <w:t xml:space="preserve">s between </w:t>
      </w:r>
      <w:r>
        <w:rPr>
          <w:i/>
          <w:snapToGrid w:val="0"/>
        </w:rPr>
        <w:t>members</w:t>
      </w:r>
      <w:r>
        <w:rPr>
          <w:snapToGrid w:val="0"/>
        </w:rPr>
        <w:t xml:space="preserve"> for a day, if not all </w:t>
      </w:r>
      <w:r>
        <w:rPr>
          <w:i/>
          <w:snapToGrid w:val="0"/>
        </w:rPr>
        <w:t>members</w:t>
      </w:r>
      <w:r>
        <w:rPr>
          <w:snapToGrid w:val="0"/>
        </w:rPr>
        <w:t xml:space="preserve">’ </w:t>
      </w:r>
      <w:r>
        <w:rPr>
          <w:i/>
          <w:snapToGrid w:val="0"/>
        </w:rPr>
        <w:t>nomination</w:t>
      </w:r>
      <w:r>
        <w:rPr>
          <w:snapToGrid w:val="0"/>
        </w:rPr>
        <w:t xml:space="preserve">s for </w:t>
      </w:r>
      <w:r>
        <w:rPr>
          <w:i/>
          <w:snapToGrid w:val="0"/>
        </w:rPr>
        <w:t xml:space="preserve">trading electricity </w:t>
      </w:r>
      <w:r>
        <w:rPr>
          <w:snapToGrid w:val="0"/>
        </w:rPr>
        <w:t xml:space="preserve">can be accepted for the day, on a pro-rata basis by reference to the </w:t>
      </w:r>
      <w:r>
        <w:rPr>
          <w:i/>
          <w:snapToGrid w:val="0"/>
        </w:rPr>
        <w:t>members</w:t>
      </w:r>
      <w:r>
        <w:rPr>
          <w:snapToGrid w:val="0"/>
        </w:rPr>
        <w:t xml:space="preserve">’ </w:t>
      </w:r>
      <w:r>
        <w:rPr>
          <w:i/>
          <w:snapToGrid w:val="0"/>
        </w:rPr>
        <w:t>nomination</w:t>
      </w:r>
      <w:r>
        <w:rPr>
          <w:snapToGrid w:val="0"/>
        </w:rPr>
        <w:t xml:space="preserve">s (but the </w:t>
      </w:r>
      <w:r>
        <w:rPr>
          <w:i/>
          <w:snapToGrid w:val="0"/>
        </w:rPr>
        <w:t xml:space="preserve">market service provider </w:t>
      </w:r>
      <w:r>
        <w:rPr>
          <w:snapToGrid w:val="0"/>
        </w:rPr>
        <w:t xml:space="preserve">may change the apportionment if it believes in good faith that a </w:t>
      </w:r>
      <w:r>
        <w:rPr>
          <w:i/>
          <w:snapToGrid w:val="0"/>
        </w:rPr>
        <w:t>member’s</w:t>
      </w:r>
      <w:r>
        <w:rPr>
          <w:snapToGrid w:val="0"/>
        </w:rPr>
        <w:t xml:space="preserve"> nomination was deliberately set at a level designed to influence the outcome of this apportionment).</w:t>
      </w:r>
    </w:p>
    <w:p>
      <w:pPr>
        <w:pStyle w:val="Heading5"/>
        <w:rPr>
          <w:snapToGrid w:val="0"/>
        </w:rPr>
      </w:pPr>
      <w:bookmarkStart w:id="217" w:name="_Toc381871936"/>
      <w:bookmarkStart w:id="218" w:name="_Toc426545386"/>
      <w:bookmarkStart w:id="219" w:name="_Toc390076776"/>
      <w:r>
        <w:rPr>
          <w:rStyle w:val="CharSectno"/>
        </w:rPr>
        <w:t>3.23</w:t>
      </w:r>
      <w:r>
        <w:rPr>
          <w:snapToGrid w:val="0"/>
        </w:rPr>
        <w:tab/>
        <w:t>Effect of an accepted nomination</w:t>
      </w:r>
      <w:bookmarkEnd w:id="217"/>
      <w:bookmarkEnd w:id="218"/>
      <w:bookmarkEnd w:id="219"/>
    </w:p>
    <w:p>
      <w:pPr>
        <w:pStyle w:val="Subsection"/>
        <w:rPr>
          <w:snapToGrid w:val="0"/>
        </w:rPr>
      </w:pPr>
      <w:r>
        <w:rPr>
          <w:snapToGrid w:val="0"/>
        </w:rPr>
        <w:tab/>
      </w:r>
      <w:r>
        <w:rPr>
          <w:snapToGrid w:val="0"/>
        </w:rPr>
        <w:tab/>
        <w:t xml:space="preserve">An </w:t>
      </w:r>
      <w:r>
        <w:rPr>
          <w:i/>
          <w:snapToGrid w:val="0"/>
        </w:rPr>
        <w:t>accepted nomination</w:t>
      </w:r>
      <w:r>
        <w:rPr>
          <w:snapToGrid w:val="0"/>
        </w:rPr>
        <w:t xml:space="preserve"> has effect as a contract between the </w:t>
      </w:r>
      <w:r>
        <w:rPr>
          <w:i/>
          <w:snapToGrid w:val="0"/>
        </w:rPr>
        <w:t>member</w:t>
      </w:r>
      <w:r>
        <w:rPr>
          <w:snapToGrid w:val="0"/>
        </w:rPr>
        <w:t xml:space="preserve"> and the </w:t>
      </w:r>
      <w:r>
        <w:rPr>
          <w:i/>
          <w:snapToGrid w:val="0"/>
        </w:rPr>
        <w:t xml:space="preserve">market service provider </w:t>
      </w:r>
      <w:r>
        <w:rPr>
          <w:snapToGrid w:val="0"/>
        </w:rPr>
        <w:t xml:space="preserve">for the provision for the half hour of the amount of </w:t>
      </w:r>
      <w:r>
        <w:rPr>
          <w:i/>
          <w:snapToGrid w:val="0"/>
        </w:rPr>
        <w:t xml:space="preserve">trading electricity </w:t>
      </w:r>
      <w:r>
        <w:rPr>
          <w:snapToGrid w:val="0"/>
        </w:rPr>
        <w:t xml:space="preserve">specified in the </w:t>
      </w:r>
      <w:r>
        <w:rPr>
          <w:i/>
          <w:snapToGrid w:val="0"/>
        </w:rPr>
        <w:t>accepted nomination</w:t>
      </w:r>
      <w:r>
        <w:rPr>
          <w:snapToGrid w:val="0"/>
        </w:rPr>
        <w:t xml:space="preserve"> at a price determined under rule 4.5.</w:t>
      </w:r>
    </w:p>
    <w:p>
      <w:pPr>
        <w:pStyle w:val="Heading5"/>
        <w:rPr>
          <w:rStyle w:val="CharSectno"/>
        </w:rPr>
      </w:pPr>
      <w:bookmarkStart w:id="220" w:name="_Toc381871937"/>
      <w:bookmarkStart w:id="221" w:name="_Toc426545387"/>
      <w:bookmarkStart w:id="222" w:name="_Toc390076777"/>
      <w:r>
        <w:rPr>
          <w:rStyle w:val="CharSectno"/>
        </w:rPr>
        <w:t>3.24</w:t>
      </w:r>
      <w:bookmarkEnd w:id="220"/>
      <w:bookmarkEnd w:id="221"/>
      <w:bookmarkEnd w:id="222"/>
      <w:r>
        <w:rPr>
          <w:rStyle w:val="CharSectno"/>
        </w:rPr>
        <w:tab/>
      </w:r>
    </w:p>
    <w:p>
      <w:pPr>
        <w:pStyle w:val="Subsection"/>
        <w:rPr>
          <w:snapToGrid w:val="0"/>
        </w:rPr>
      </w:pPr>
      <w:r>
        <w:rPr>
          <w:snapToGrid w:val="0"/>
        </w:rPr>
        <w:tab/>
      </w:r>
      <w:r>
        <w:rPr>
          <w:snapToGrid w:val="0"/>
        </w:rPr>
        <w:tab/>
        <w:t xml:space="preserve">The </w:t>
      </w:r>
      <w:r>
        <w:rPr>
          <w:i/>
          <w:snapToGrid w:val="0"/>
        </w:rPr>
        <w:t>TUAS</w:t>
      </w:r>
      <w:r>
        <w:rPr>
          <w:snapToGrid w:val="0"/>
        </w:rPr>
        <w:t xml:space="preserve"> </w:t>
      </w:r>
      <w:r>
        <w:rPr>
          <w:i/>
          <w:snapToGrid w:val="0"/>
        </w:rPr>
        <w:t>charges</w:t>
      </w:r>
      <w:r>
        <w:rPr>
          <w:snapToGrid w:val="0"/>
        </w:rPr>
        <w:t xml:space="preserve"> are payable whether or not the </w:t>
      </w:r>
      <w:r>
        <w:rPr>
          <w:i/>
          <w:snapToGrid w:val="0"/>
        </w:rPr>
        <w:t xml:space="preserve">market service provider </w:t>
      </w:r>
      <w:r>
        <w:rPr>
          <w:snapToGrid w:val="0"/>
        </w:rPr>
        <w:t xml:space="preserve">supplies the amount of </w:t>
      </w:r>
      <w:r>
        <w:rPr>
          <w:i/>
          <w:snapToGrid w:val="0"/>
        </w:rPr>
        <w:t xml:space="preserve">trading top-up electricity </w:t>
      </w:r>
      <w:r>
        <w:rPr>
          <w:snapToGrid w:val="0"/>
        </w:rPr>
        <w:t xml:space="preserve">or a </w:t>
      </w:r>
      <w:r>
        <w:rPr>
          <w:i/>
          <w:snapToGrid w:val="0"/>
        </w:rPr>
        <w:t>member</w:t>
      </w:r>
      <w:r>
        <w:rPr>
          <w:snapToGrid w:val="0"/>
        </w:rPr>
        <w:t xml:space="preserve"> supplies the amount of </w:t>
      </w:r>
      <w:r>
        <w:rPr>
          <w:i/>
          <w:snapToGrid w:val="0"/>
        </w:rPr>
        <w:t>trading spill electricity</w:t>
      </w:r>
      <w:r>
        <w:rPr>
          <w:snapToGrid w:val="0"/>
        </w:rPr>
        <w:t xml:space="preserve"> specified in the </w:t>
      </w:r>
      <w:r>
        <w:rPr>
          <w:i/>
          <w:snapToGrid w:val="0"/>
        </w:rPr>
        <w:t>accepted nomination</w:t>
      </w:r>
      <w:r>
        <w:rPr>
          <w:snapToGrid w:val="0"/>
        </w:rPr>
        <w:t>.</w:t>
      </w:r>
    </w:p>
    <w:p>
      <w:pPr>
        <w:pStyle w:val="Heading5"/>
        <w:rPr>
          <w:snapToGrid w:val="0"/>
        </w:rPr>
      </w:pPr>
      <w:bookmarkStart w:id="223" w:name="_Toc381871938"/>
      <w:bookmarkStart w:id="224" w:name="_Toc426545388"/>
      <w:bookmarkStart w:id="225" w:name="_Toc390076778"/>
      <w:r>
        <w:rPr>
          <w:rStyle w:val="CharSectno"/>
        </w:rPr>
        <w:t>3.25</w:t>
      </w:r>
      <w:r>
        <w:rPr>
          <w:snapToGrid w:val="0"/>
        </w:rPr>
        <w:tab/>
        <w:t>Forecast production data</w:t>
      </w:r>
      <w:bookmarkEnd w:id="223"/>
      <w:bookmarkEnd w:id="224"/>
      <w:bookmarkEnd w:id="225"/>
    </w:p>
    <w:p>
      <w:pPr>
        <w:pStyle w:val="Subsection"/>
        <w:rPr>
          <w:snapToGrid w:val="0"/>
        </w:rPr>
      </w:pPr>
      <w:r>
        <w:rPr>
          <w:snapToGrid w:val="0"/>
        </w:rPr>
        <w:tab/>
      </w:r>
      <w:r>
        <w:rPr>
          <w:snapToGrid w:val="0"/>
        </w:rPr>
        <w:tab/>
        <w:t xml:space="preserve">For the purposes of rule 3.28, a </w:t>
      </w:r>
      <w:r>
        <w:rPr>
          <w:i/>
          <w:snapToGrid w:val="0"/>
        </w:rPr>
        <w:t>member</w:t>
      </w:r>
      <w:r>
        <w:rPr>
          <w:snapToGrid w:val="0"/>
        </w:rPr>
        <w:t xml:space="preserve"> may provide non-binding </w:t>
      </w:r>
      <w:r>
        <w:rPr>
          <w:b/>
          <w:snapToGrid w:val="0"/>
        </w:rPr>
        <w:t>“</w:t>
      </w:r>
      <w:r>
        <w:rPr>
          <w:rStyle w:val="CharDefText"/>
        </w:rPr>
        <w:t>forecast production data</w:t>
      </w:r>
      <w:r>
        <w:rPr>
          <w:b/>
          <w:snapToGrid w:val="0"/>
        </w:rPr>
        <w:t>”</w:t>
      </w:r>
      <w:r>
        <w:rPr>
          <w:snapToGrid w:val="0"/>
        </w:rPr>
        <w:t xml:space="preserve"> for each month — </w:t>
      </w:r>
    </w:p>
    <w:p>
      <w:pPr>
        <w:pStyle w:val="Indenta"/>
        <w:rPr>
          <w:snapToGrid w:val="0"/>
        </w:rPr>
      </w:pPr>
      <w:r>
        <w:rPr>
          <w:snapToGrid w:val="0"/>
        </w:rPr>
        <w:tab/>
        <w:t>(a)</w:t>
      </w:r>
      <w:r>
        <w:rPr>
          <w:snapToGrid w:val="0"/>
        </w:rPr>
        <w:tab/>
        <w:t xml:space="preserve">if it is an </w:t>
      </w:r>
      <w:r>
        <w:rPr>
          <w:i/>
          <w:snapToGrid w:val="0"/>
        </w:rPr>
        <w:t>intermittent renewable generator</w:t>
      </w:r>
      <w:r>
        <w:rPr>
          <w:snapToGrid w:val="0"/>
        </w:rPr>
        <w:t>; or</w:t>
      </w:r>
    </w:p>
    <w:p>
      <w:pPr>
        <w:pStyle w:val="Indenta"/>
        <w:rPr>
          <w:snapToGrid w:val="0"/>
        </w:rPr>
      </w:pPr>
      <w:r>
        <w:rPr>
          <w:snapToGrid w:val="0"/>
        </w:rPr>
        <w:tab/>
        <w:t>(b)</w:t>
      </w:r>
      <w:r>
        <w:rPr>
          <w:snapToGrid w:val="0"/>
        </w:rPr>
        <w:tab/>
        <w:t xml:space="preserve">if it is both an </w:t>
      </w:r>
      <w:r>
        <w:rPr>
          <w:i/>
          <w:snapToGrid w:val="0"/>
        </w:rPr>
        <w:t xml:space="preserve">intermittent renewable generator </w:t>
      </w:r>
      <w:r>
        <w:rPr>
          <w:snapToGrid w:val="0"/>
        </w:rPr>
        <w:t xml:space="preserve">and a </w:t>
      </w:r>
      <w:r>
        <w:rPr>
          <w:i/>
          <w:snapToGrid w:val="0"/>
        </w:rPr>
        <w:t>dispatchable generator</w:t>
      </w:r>
      <w:r>
        <w:rPr>
          <w:snapToGrid w:val="0"/>
        </w:rPr>
        <w:t xml:space="preserve">, in which case it may do so in relation to its </w:t>
      </w:r>
      <w:r>
        <w:rPr>
          <w:i/>
          <w:snapToGrid w:val="0"/>
        </w:rPr>
        <w:t>intermittent renewable plant</w:t>
      </w:r>
      <w:r>
        <w:rPr>
          <w:snapToGrid w:val="0"/>
        </w:rPr>
        <w:t>.</w:t>
      </w:r>
    </w:p>
    <w:p>
      <w:pPr>
        <w:pStyle w:val="Heading5"/>
        <w:rPr>
          <w:rStyle w:val="CharSectno"/>
        </w:rPr>
      </w:pPr>
      <w:bookmarkStart w:id="226" w:name="_Toc381871939"/>
      <w:bookmarkStart w:id="227" w:name="_Toc426545389"/>
      <w:bookmarkStart w:id="228" w:name="_Toc390076779"/>
      <w:r>
        <w:rPr>
          <w:rStyle w:val="CharSectno"/>
        </w:rPr>
        <w:t>3.26</w:t>
      </w:r>
      <w:bookmarkEnd w:id="226"/>
      <w:bookmarkEnd w:id="227"/>
      <w:bookmarkEnd w:id="228"/>
      <w:r>
        <w:rPr>
          <w:rStyle w:val="CharSectno"/>
        </w:rPr>
        <w:tab/>
      </w:r>
    </w:p>
    <w:p>
      <w:pPr>
        <w:pStyle w:val="Subsection"/>
        <w:rPr>
          <w:snapToGrid w:val="0"/>
        </w:rPr>
      </w:pPr>
      <w:r>
        <w:rPr>
          <w:snapToGrid w:val="0"/>
        </w:rPr>
        <w:tab/>
      </w:r>
      <w:r>
        <w:rPr>
          <w:snapToGrid w:val="0"/>
        </w:rPr>
        <w:tab/>
        <w:t xml:space="preserve">Forecast production data for a month must be provided at least 2 weeks before the </w:t>
      </w:r>
      <w:r>
        <w:rPr>
          <w:i/>
          <w:snapToGrid w:val="0"/>
        </w:rPr>
        <w:t xml:space="preserve">market service provider </w:t>
      </w:r>
      <w:r>
        <w:rPr>
          <w:snapToGrid w:val="0"/>
        </w:rPr>
        <w:t xml:space="preserve">is obliged to </w:t>
      </w:r>
      <w:r>
        <w:rPr>
          <w:i/>
          <w:snapToGrid w:val="0"/>
        </w:rPr>
        <w:t>publish</w:t>
      </w:r>
      <w:r>
        <w:rPr>
          <w:snapToGrid w:val="0"/>
        </w:rPr>
        <w:t xml:space="preserve"> a </w:t>
      </w:r>
      <w:r>
        <w:rPr>
          <w:i/>
          <w:snapToGrid w:val="0"/>
        </w:rPr>
        <w:t xml:space="preserve">price list </w:t>
      </w:r>
      <w:r>
        <w:rPr>
          <w:snapToGrid w:val="0"/>
        </w:rPr>
        <w:t>under rule 5.10(b).</w:t>
      </w:r>
    </w:p>
    <w:p>
      <w:pPr>
        <w:pStyle w:val="Heading5"/>
        <w:rPr>
          <w:snapToGrid w:val="0"/>
        </w:rPr>
      </w:pPr>
      <w:bookmarkStart w:id="229" w:name="_Toc381871940"/>
      <w:bookmarkStart w:id="230" w:name="_Toc426545390"/>
      <w:bookmarkStart w:id="231" w:name="_Toc390076780"/>
      <w:r>
        <w:rPr>
          <w:rStyle w:val="CharSectno"/>
        </w:rPr>
        <w:t>3.27</w:t>
      </w:r>
      <w:bookmarkEnd w:id="229"/>
      <w:bookmarkEnd w:id="230"/>
      <w:bookmarkEnd w:id="231"/>
      <w:r>
        <w:rPr>
          <w:rStyle w:val="CharSectno"/>
        </w:rPr>
        <w:tab/>
      </w:r>
    </w:p>
    <w:p>
      <w:pPr>
        <w:pStyle w:val="Subsection"/>
        <w:rPr>
          <w:snapToGrid w:val="0"/>
        </w:rPr>
      </w:pPr>
      <w:r>
        <w:rPr>
          <w:snapToGrid w:val="0"/>
        </w:rPr>
        <w:tab/>
      </w:r>
      <w:r>
        <w:rPr>
          <w:snapToGrid w:val="0"/>
        </w:rPr>
        <w:tab/>
        <w:t>Rule 3.26 does not apply in respect of the first 4 months after these rules commence.</w:t>
      </w:r>
    </w:p>
    <w:p>
      <w:pPr>
        <w:pStyle w:val="Heading5"/>
        <w:rPr>
          <w:snapToGrid w:val="0"/>
        </w:rPr>
      </w:pPr>
      <w:bookmarkStart w:id="232" w:name="_Toc381871941"/>
      <w:bookmarkStart w:id="233" w:name="_Toc426545391"/>
      <w:bookmarkStart w:id="234" w:name="_Toc390076781"/>
      <w:r>
        <w:rPr>
          <w:rStyle w:val="CharSectno"/>
        </w:rPr>
        <w:t>3.28</w:t>
      </w:r>
      <w:r>
        <w:rPr>
          <w:snapToGrid w:val="0"/>
        </w:rPr>
        <w:tab/>
        <w:t>Balancing band</w:t>
      </w:r>
      <w:bookmarkEnd w:id="232"/>
      <w:bookmarkEnd w:id="233"/>
      <w:bookmarkEnd w:id="234"/>
    </w:p>
    <w:p>
      <w:pPr>
        <w:pStyle w:val="Subsection"/>
        <w:rPr>
          <w:snapToGrid w:val="0"/>
        </w:rPr>
      </w:pPr>
      <w:r>
        <w:rPr>
          <w:snapToGrid w:val="0"/>
        </w:rPr>
        <w:tab/>
      </w:r>
      <w:r>
        <w:rPr>
          <w:snapToGrid w:val="0"/>
        </w:rPr>
        <w:tab/>
        <w:t xml:space="preserve">The </w:t>
      </w:r>
      <w:r>
        <w:rPr>
          <w:b/>
          <w:snapToGrid w:val="0"/>
        </w:rPr>
        <w:t>“</w:t>
      </w:r>
      <w:r>
        <w:rPr>
          <w:rStyle w:val="CharDefText"/>
        </w:rPr>
        <w:t>balancing band</w:t>
      </w:r>
      <w:r>
        <w:rPr>
          <w:b/>
          <w:snapToGrid w:val="0"/>
        </w:rPr>
        <w:t>”</w:t>
      </w:r>
      <w:r>
        <w:rPr>
          <w:snapToGrid w:val="0"/>
        </w:rPr>
        <w:t xml:space="preserve"> for a </w:t>
      </w:r>
      <w:r>
        <w:rPr>
          <w:i/>
          <w:snapToGrid w:val="0"/>
        </w:rPr>
        <w:t>member</w:t>
      </w:r>
      <w:r>
        <w:rPr>
          <w:snapToGrid w:val="0"/>
        </w:rPr>
        <w:t xml:space="preserve"> for a half hour in a </w:t>
      </w:r>
      <w:r>
        <w:rPr>
          <w:i/>
          <w:snapToGrid w:val="0"/>
        </w:rPr>
        <w:t>supply day</w:t>
      </w:r>
      <w:r>
        <w:rPr>
          <w:snapToGrid w:val="0"/>
        </w:rPr>
        <w:t xml:space="preserve"> is determined as follows — </w:t>
      </w:r>
    </w:p>
    <w:p>
      <w:pPr>
        <w:pStyle w:val="Indenta"/>
        <w:rPr>
          <w:snapToGrid w:val="0"/>
        </w:rPr>
      </w:pPr>
      <w:r>
        <w:rPr>
          <w:snapToGrid w:val="0"/>
        </w:rPr>
        <w:tab/>
        <w:t>(a)</w:t>
      </w:r>
      <w:r>
        <w:rPr>
          <w:snapToGrid w:val="0"/>
        </w:rPr>
        <w:tab/>
        <w:t xml:space="preserve">for </w:t>
      </w:r>
      <w:r>
        <w:rPr>
          <w:i/>
          <w:snapToGrid w:val="0"/>
        </w:rPr>
        <w:t>balancing spill electricity</w:t>
      </w:r>
      <w:r>
        <w:rPr>
          <w:snapToGrid w:val="0"/>
        </w:rPr>
        <w:t xml:space="preserve">, the </w:t>
      </w:r>
      <w:r>
        <w:rPr>
          <w:i/>
          <w:snapToGrid w:val="0"/>
        </w:rPr>
        <w:t xml:space="preserve">balancing band </w:t>
      </w:r>
      <w:r>
        <w:rPr>
          <w:snapToGrid w:val="0"/>
        </w:rPr>
        <w:t xml:space="preserve">is the larger of — </w:t>
      </w:r>
    </w:p>
    <w:p>
      <w:pPr>
        <w:pStyle w:val="Indenti"/>
        <w:rPr>
          <w:snapToGrid w:val="0"/>
        </w:rPr>
      </w:pPr>
      <w:r>
        <w:rPr>
          <w:snapToGrid w:val="0"/>
        </w:rPr>
        <w:tab/>
        <w:t>(i)</w:t>
      </w:r>
      <w:r>
        <w:rPr>
          <w:snapToGrid w:val="0"/>
        </w:rPr>
        <w:tab/>
        <w:t xml:space="preserve">if the </w:t>
      </w:r>
      <w:r>
        <w:rPr>
          <w:i/>
          <w:snapToGrid w:val="0"/>
        </w:rPr>
        <w:t>member’s</w:t>
      </w:r>
      <w:r>
        <w:rPr>
          <w:snapToGrid w:val="0"/>
        </w:rPr>
        <w:t xml:space="preserve"> plant includes </w:t>
      </w:r>
      <w:r>
        <w:rPr>
          <w:i/>
          <w:snapToGrid w:val="0"/>
        </w:rPr>
        <w:t xml:space="preserve">intermittent renewable plant </w:t>
      </w:r>
      <w:r>
        <w:rPr>
          <w:snapToGrid w:val="0"/>
        </w:rPr>
        <w:t xml:space="preserve">(whether or not it also includes </w:t>
      </w:r>
      <w:r>
        <w:rPr>
          <w:i/>
          <w:snapToGrid w:val="0"/>
        </w:rPr>
        <w:t>dispatchable plant</w:t>
      </w:r>
      <w:r>
        <w:rPr>
          <w:snapToGrid w:val="0"/>
        </w:rPr>
        <w:t xml:space="preserve">) and the </w:t>
      </w:r>
      <w:r>
        <w:rPr>
          <w:i/>
          <w:snapToGrid w:val="0"/>
        </w:rPr>
        <w:t>member</w:t>
      </w:r>
      <w:r>
        <w:rPr>
          <w:snapToGrid w:val="0"/>
        </w:rPr>
        <w:t xml:space="preserve"> has provided </w:t>
      </w:r>
      <w:r>
        <w:rPr>
          <w:i/>
          <w:snapToGrid w:val="0"/>
        </w:rPr>
        <w:t xml:space="preserve">forecast production data </w:t>
      </w:r>
      <w:r>
        <w:rPr>
          <w:snapToGrid w:val="0"/>
        </w:rPr>
        <w:t xml:space="preserve">in respect of the </w:t>
      </w:r>
      <w:r>
        <w:rPr>
          <w:i/>
          <w:snapToGrid w:val="0"/>
        </w:rPr>
        <w:t>supply day</w:t>
      </w:r>
      <w:r>
        <w:rPr>
          <w:snapToGrid w:val="0"/>
        </w:rPr>
        <w:t xml:space="preserve"> — the sum of the </w:t>
      </w:r>
      <w:r>
        <w:rPr>
          <w:i/>
          <w:snapToGrid w:val="0"/>
        </w:rPr>
        <w:t>DSOCs</w:t>
      </w:r>
      <w:r>
        <w:rPr>
          <w:snapToGrid w:val="0"/>
        </w:rPr>
        <w:t xml:space="preserve"> of the </w:t>
      </w:r>
      <w:r>
        <w:rPr>
          <w:i/>
          <w:snapToGrid w:val="0"/>
        </w:rPr>
        <w:t>member’s</w:t>
      </w:r>
      <w:r>
        <w:rPr>
          <w:snapToGrid w:val="0"/>
        </w:rPr>
        <w:t xml:space="preserve"> </w:t>
      </w:r>
      <w:r>
        <w:rPr>
          <w:i/>
          <w:snapToGrid w:val="0"/>
        </w:rPr>
        <w:t xml:space="preserve">intermittent renewable plants </w:t>
      </w:r>
      <w:r>
        <w:rPr>
          <w:snapToGrid w:val="0"/>
        </w:rPr>
        <w:t xml:space="preserve">for which the </w:t>
      </w:r>
      <w:r>
        <w:rPr>
          <w:i/>
          <w:snapToGrid w:val="0"/>
        </w:rPr>
        <w:t xml:space="preserve">forecast production data </w:t>
      </w:r>
      <w:r>
        <w:rPr>
          <w:snapToGrid w:val="0"/>
        </w:rPr>
        <w:t>has been provided under rule 3.25; and</w:t>
      </w:r>
    </w:p>
    <w:p>
      <w:pPr>
        <w:pStyle w:val="Indenti"/>
        <w:rPr>
          <w:snapToGrid w:val="0"/>
        </w:rPr>
      </w:pPr>
      <w:r>
        <w:rPr>
          <w:snapToGrid w:val="0"/>
        </w:rPr>
        <w:tab/>
        <w:t>(ii)</w:t>
      </w:r>
      <w:r>
        <w:rPr>
          <w:snapToGrid w:val="0"/>
        </w:rPr>
        <w:tab/>
        <w:t xml:space="preserve">the lesser of 10 MW and the sum (across all the </w:t>
      </w:r>
      <w:r>
        <w:rPr>
          <w:i/>
          <w:snapToGrid w:val="0"/>
        </w:rPr>
        <w:t xml:space="preserve">member’s dispatchable plant </w:t>
      </w:r>
      <w:r>
        <w:rPr>
          <w:snapToGrid w:val="0"/>
        </w:rPr>
        <w:t xml:space="preserve">if any) of the </w:t>
      </w:r>
      <w:r>
        <w:rPr>
          <w:i/>
          <w:snapToGrid w:val="0"/>
        </w:rPr>
        <w:t>member’s</w:t>
      </w:r>
      <w:r>
        <w:rPr>
          <w:snapToGrid w:val="0"/>
        </w:rPr>
        <w:t xml:space="preserve"> </w:t>
      </w:r>
      <w:r>
        <w:rPr>
          <w:i/>
          <w:snapToGrid w:val="0"/>
        </w:rPr>
        <w:t>DSOCs</w:t>
      </w:r>
      <w:r>
        <w:rPr>
          <w:snapToGrid w:val="0"/>
        </w:rPr>
        <w:t>;</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 xml:space="preserve">for </w:t>
      </w:r>
      <w:r>
        <w:rPr>
          <w:i/>
          <w:snapToGrid w:val="0"/>
        </w:rPr>
        <w:t>balancing top-up electricity</w:t>
      </w:r>
      <w:r>
        <w:rPr>
          <w:snapToGrid w:val="0"/>
        </w:rPr>
        <w:t xml:space="preserve">, the </w:t>
      </w:r>
      <w:r>
        <w:rPr>
          <w:i/>
          <w:snapToGrid w:val="0"/>
        </w:rPr>
        <w:t xml:space="preserve">balancing band </w:t>
      </w:r>
      <w:r>
        <w:rPr>
          <w:snapToGrid w:val="0"/>
        </w:rPr>
        <w:t xml:space="preserve">is the larger of — </w:t>
      </w:r>
    </w:p>
    <w:p>
      <w:pPr>
        <w:pStyle w:val="Indenti"/>
        <w:rPr>
          <w:snapToGrid w:val="0"/>
        </w:rPr>
      </w:pPr>
      <w:r>
        <w:rPr>
          <w:snapToGrid w:val="0"/>
        </w:rPr>
        <w:tab/>
        <w:t>(i)</w:t>
      </w:r>
      <w:r>
        <w:rPr>
          <w:snapToGrid w:val="0"/>
        </w:rPr>
        <w:tab/>
        <w:t xml:space="preserve">if the </w:t>
      </w:r>
      <w:r>
        <w:rPr>
          <w:i/>
          <w:snapToGrid w:val="0"/>
        </w:rPr>
        <w:t>member’s</w:t>
      </w:r>
      <w:r>
        <w:rPr>
          <w:snapToGrid w:val="0"/>
        </w:rPr>
        <w:t xml:space="preserve"> plant includes intermittent renewable plant (whether or not it also includes dispatchable plant) and the </w:t>
      </w:r>
      <w:r>
        <w:rPr>
          <w:i/>
          <w:snapToGrid w:val="0"/>
        </w:rPr>
        <w:t>member</w:t>
      </w:r>
      <w:r>
        <w:rPr>
          <w:snapToGrid w:val="0"/>
        </w:rPr>
        <w:t xml:space="preserve"> has provided forecast production data in respect of the </w:t>
      </w:r>
      <w:r>
        <w:rPr>
          <w:i/>
          <w:snapToGrid w:val="0"/>
        </w:rPr>
        <w:t>supply day</w:t>
      </w:r>
      <w:r>
        <w:rPr>
          <w:snapToGrid w:val="0"/>
        </w:rPr>
        <w:t xml:space="preserve"> — the lesser of the sum of the </w:t>
      </w:r>
      <w:r>
        <w:rPr>
          <w:i/>
          <w:snapToGrid w:val="0"/>
        </w:rPr>
        <w:t xml:space="preserve">DSOCs </w:t>
      </w:r>
      <w:r>
        <w:rPr>
          <w:snapToGrid w:val="0"/>
        </w:rPr>
        <w:t xml:space="preserve">of the </w:t>
      </w:r>
      <w:r>
        <w:rPr>
          <w:i/>
          <w:snapToGrid w:val="0"/>
        </w:rPr>
        <w:t>member’s</w:t>
      </w:r>
      <w:r>
        <w:rPr>
          <w:snapToGrid w:val="0"/>
        </w:rPr>
        <w:t xml:space="preserve"> </w:t>
      </w:r>
      <w:r>
        <w:rPr>
          <w:i/>
          <w:snapToGrid w:val="0"/>
        </w:rPr>
        <w:t xml:space="preserve">intermittent renewable plants </w:t>
      </w:r>
      <w:r>
        <w:rPr>
          <w:snapToGrid w:val="0"/>
        </w:rPr>
        <w:t xml:space="preserve">for which the </w:t>
      </w:r>
      <w:r>
        <w:rPr>
          <w:i/>
          <w:snapToGrid w:val="0"/>
        </w:rPr>
        <w:t xml:space="preserve">forecast production data </w:t>
      </w:r>
      <w:r>
        <w:rPr>
          <w:snapToGrid w:val="0"/>
        </w:rPr>
        <w:t xml:space="preserve">has been provided under rule 3.25 and the </w:t>
      </w:r>
      <w:r>
        <w:rPr>
          <w:i/>
          <w:snapToGrid w:val="0"/>
        </w:rPr>
        <w:t>member’s</w:t>
      </w:r>
      <w:r>
        <w:rPr>
          <w:snapToGrid w:val="0"/>
        </w:rPr>
        <w:t xml:space="preserve"> </w:t>
      </w:r>
      <w:r>
        <w:rPr>
          <w:i/>
          <w:snapToGrid w:val="0"/>
        </w:rPr>
        <w:t>TCMD</w:t>
      </w:r>
      <w:r>
        <w:rPr>
          <w:snapToGrid w:val="0"/>
        </w:rPr>
        <w:t>; and</w:t>
      </w:r>
    </w:p>
    <w:p>
      <w:pPr>
        <w:pStyle w:val="Indenti"/>
        <w:rPr>
          <w:snapToGrid w:val="0"/>
        </w:rPr>
      </w:pPr>
      <w:r>
        <w:rPr>
          <w:snapToGrid w:val="0"/>
        </w:rPr>
        <w:tab/>
        <w:t>(ii)</w:t>
      </w:r>
      <w:r>
        <w:rPr>
          <w:snapToGrid w:val="0"/>
        </w:rPr>
        <w:tab/>
        <w:t xml:space="preserve">the lesser of 10 MW and the </w:t>
      </w:r>
      <w:r>
        <w:rPr>
          <w:i/>
          <w:snapToGrid w:val="0"/>
        </w:rPr>
        <w:t>member’s</w:t>
      </w:r>
      <w:r>
        <w:rPr>
          <w:snapToGrid w:val="0"/>
        </w:rPr>
        <w:t xml:space="preserve"> </w:t>
      </w:r>
      <w:r>
        <w:rPr>
          <w:i/>
          <w:snapToGrid w:val="0"/>
        </w:rPr>
        <w:t>TCMD</w:t>
      </w:r>
      <w:r>
        <w:rPr>
          <w:snapToGrid w:val="0"/>
        </w:rPr>
        <w:t>.</w:t>
      </w:r>
    </w:p>
    <w:p>
      <w:pPr>
        <w:pStyle w:val="Heading5"/>
        <w:rPr>
          <w:snapToGrid w:val="0"/>
        </w:rPr>
      </w:pPr>
      <w:bookmarkStart w:id="235" w:name="_Toc381871942"/>
      <w:bookmarkStart w:id="236" w:name="_Toc426545392"/>
      <w:bookmarkStart w:id="237" w:name="_Toc390076782"/>
      <w:r>
        <w:rPr>
          <w:rStyle w:val="CharSectno"/>
        </w:rPr>
        <w:t>3.29</w:t>
      </w:r>
      <w:r>
        <w:rPr>
          <w:snapToGrid w:val="0"/>
        </w:rPr>
        <w:tab/>
        <w:t xml:space="preserve">Calculating </w:t>
      </w:r>
      <w:r>
        <w:rPr>
          <w:iCs/>
          <w:snapToGrid w:val="0"/>
        </w:rPr>
        <w:t>member’s</w:t>
      </w:r>
      <w:r>
        <w:rPr>
          <w:snapToGrid w:val="0"/>
        </w:rPr>
        <w:t xml:space="preserve"> imbalance</w:t>
      </w:r>
      <w:bookmarkEnd w:id="235"/>
      <w:bookmarkEnd w:id="236"/>
      <w:bookmarkEnd w:id="237"/>
    </w:p>
    <w:p>
      <w:pPr>
        <w:pStyle w:val="Subsection"/>
        <w:rPr>
          <w:snapToGrid w:val="0"/>
        </w:rPr>
      </w:pPr>
      <w:r>
        <w:rPr>
          <w:snapToGrid w:val="0"/>
        </w:rPr>
        <w:tab/>
      </w:r>
      <w:r>
        <w:rPr>
          <w:snapToGrid w:val="0"/>
        </w:rPr>
        <w:tab/>
        <w:t xml:space="preserve">The </w:t>
      </w:r>
      <w:r>
        <w:rPr>
          <w:i/>
          <w:snapToGrid w:val="0"/>
        </w:rPr>
        <w:t>member’s</w:t>
      </w:r>
      <w:r>
        <w:rPr>
          <w:snapToGrid w:val="0"/>
        </w:rPr>
        <w:t xml:space="preserve"> </w:t>
      </w:r>
      <w:r>
        <w:rPr>
          <w:b/>
          <w:snapToGrid w:val="0"/>
        </w:rPr>
        <w:t>“</w:t>
      </w:r>
      <w:r>
        <w:rPr>
          <w:rStyle w:val="CharDefText"/>
        </w:rPr>
        <w:t>imbalance</w:t>
      </w:r>
      <w:r>
        <w:rPr>
          <w:b/>
          <w:snapToGrid w:val="0"/>
        </w:rPr>
        <w:t>”</w:t>
      </w:r>
      <w:r>
        <w:rPr>
          <w:snapToGrid w:val="0"/>
        </w:rPr>
        <w:t xml:space="preserve"> for a half hour in a </w:t>
      </w:r>
      <w:r>
        <w:rPr>
          <w:i/>
          <w:snapToGrid w:val="0"/>
        </w:rPr>
        <w:t>supply day</w:t>
      </w:r>
      <w:r>
        <w:rPr>
          <w:snapToGrid w:val="0"/>
        </w:rPr>
        <w:t xml:space="preserve"> is calculated as — </w:t>
      </w:r>
    </w:p>
    <w:p>
      <w:pPr>
        <w:pStyle w:val="Indenta"/>
        <w:rPr>
          <w:snapToGrid w:val="0"/>
        </w:rPr>
      </w:pPr>
      <w:r>
        <w:rPr>
          <w:snapToGrid w:val="0"/>
        </w:rPr>
        <w:tab/>
        <w:t>(a)</w:t>
      </w:r>
      <w:r>
        <w:rPr>
          <w:snapToGrid w:val="0"/>
        </w:rPr>
        <w:tab/>
        <w:t xml:space="preserve">the sum of all the </w:t>
      </w:r>
      <w:r>
        <w:rPr>
          <w:i/>
          <w:snapToGrid w:val="0"/>
        </w:rPr>
        <w:t>member’s</w:t>
      </w:r>
      <w:r>
        <w:rPr>
          <w:snapToGrid w:val="0"/>
        </w:rPr>
        <w:t xml:space="preserve"> electricity generation (adjusted for </w:t>
      </w:r>
      <w:r>
        <w:rPr>
          <w:i/>
          <w:snapToGrid w:val="0"/>
        </w:rPr>
        <w:t>line losses</w:t>
      </w:r>
      <w:r>
        <w:rPr>
          <w:snapToGrid w:val="0"/>
        </w:rPr>
        <w:t xml:space="preserve">) in the half hour plus the amount of any </w:t>
      </w:r>
      <w:r>
        <w:rPr>
          <w:i/>
          <w:snapToGrid w:val="0"/>
        </w:rPr>
        <w:t xml:space="preserve">trading top-up electricity </w:t>
      </w:r>
      <w:r>
        <w:rPr>
          <w:snapToGrid w:val="0"/>
        </w:rPr>
        <w:t xml:space="preserve">in an </w:t>
      </w:r>
      <w:r>
        <w:rPr>
          <w:i/>
          <w:snapToGrid w:val="0"/>
        </w:rPr>
        <w:t>accepted nomination</w:t>
      </w:r>
      <w:r>
        <w:rPr>
          <w:snapToGrid w:val="0"/>
        </w:rPr>
        <w:t xml:space="preserve"> for the half hour (</w:t>
      </w:r>
      <w:r>
        <w:rPr>
          <w:i/>
          <w:snapToGrid w:val="0"/>
        </w:rPr>
        <w:t xml:space="preserve">adjusted </w:t>
      </w:r>
      <w:r>
        <w:rPr>
          <w:snapToGrid w:val="0"/>
        </w:rPr>
        <w:t>for</w:t>
      </w:r>
      <w:r>
        <w:rPr>
          <w:i/>
          <w:snapToGrid w:val="0"/>
        </w:rPr>
        <w:t xml:space="preserve"> line losses</w:t>
      </w:r>
      <w:r>
        <w:rPr>
          <w:snapToGrid w:val="0"/>
        </w:rPr>
        <w:t>),</w:t>
      </w:r>
    </w:p>
    <w:p>
      <w:pPr>
        <w:pStyle w:val="Subsection"/>
        <w:rPr>
          <w:snapToGrid w:val="0"/>
        </w:rPr>
      </w:pPr>
      <w:r>
        <w:rPr>
          <w:snapToGrid w:val="0"/>
        </w:rPr>
        <w:tab/>
      </w:r>
      <w:r>
        <w:rPr>
          <w:snapToGrid w:val="0"/>
        </w:rPr>
        <w:tab/>
        <w:t xml:space="preserve">minus — </w:t>
      </w:r>
    </w:p>
    <w:p>
      <w:pPr>
        <w:pStyle w:val="Indenta"/>
        <w:rPr>
          <w:snapToGrid w:val="0"/>
        </w:rPr>
      </w:pPr>
      <w:r>
        <w:rPr>
          <w:snapToGrid w:val="0"/>
        </w:rPr>
        <w:tab/>
        <w:t>(b)</w:t>
      </w:r>
      <w:r>
        <w:rPr>
          <w:snapToGrid w:val="0"/>
        </w:rPr>
        <w:tab/>
        <w:t xml:space="preserve">the sum of all of the </w:t>
      </w:r>
      <w:r>
        <w:rPr>
          <w:i/>
          <w:snapToGrid w:val="0"/>
        </w:rPr>
        <w:t>member’s</w:t>
      </w:r>
      <w:r>
        <w:rPr>
          <w:snapToGrid w:val="0"/>
        </w:rPr>
        <w:t xml:space="preserve"> electricity loads (adjusted for </w:t>
      </w:r>
      <w:r>
        <w:rPr>
          <w:i/>
          <w:snapToGrid w:val="0"/>
        </w:rPr>
        <w:t>line losses</w:t>
      </w:r>
      <w:r>
        <w:rPr>
          <w:snapToGrid w:val="0"/>
        </w:rPr>
        <w:t xml:space="preserve">) in the half hour plus the amount of any </w:t>
      </w:r>
      <w:r>
        <w:rPr>
          <w:i/>
          <w:snapToGrid w:val="0"/>
        </w:rPr>
        <w:t>trading spill electricity</w:t>
      </w:r>
      <w:r>
        <w:rPr>
          <w:snapToGrid w:val="0"/>
        </w:rPr>
        <w:t xml:space="preserve"> in an </w:t>
      </w:r>
      <w:r>
        <w:rPr>
          <w:i/>
          <w:snapToGrid w:val="0"/>
        </w:rPr>
        <w:t>accepted nomination</w:t>
      </w:r>
      <w:r>
        <w:rPr>
          <w:snapToGrid w:val="0"/>
        </w:rPr>
        <w:t xml:space="preserve"> for the half hour (adjusted for </w:t>
      </w:r>
      <w:r>
        <w:rPr>
          <w:i/>
          <w:snapToGrid w:val="0"/>
        </w:rPr>
        <w:t>line losses</w:t>
      </w:r>
      <w:r>
        <w:rPr>
          <w:snapToGrid w:val="0"/>
        </w:rPr>
        <w:t>).</w:t>
      </w:r>
    </w:p>
    <w:p>
      <w:pPr>
        <w:pStyle w:val="Heading5"/>
        <w:rPr>
          <w:snapToGrid w:val="0"/>
        </w:rPr>
      </w:pPr>
      <w:bookmarkStart w:id="238" w:name="_Toc381871943"/>
      <w:bookmarkStart w:id="239" w:name="_Toc426545393"/>
      <w:bookmarkStart w:id="240" w:name="_Toc390076783"/>
      <w:r>
        <w:rPr>
          <w:rStyle w:val="CharSectno"/>
        </w:rPr>
        <w:t>3.30</w:t>
      </w:r>
      <w:r>
        <w:rPr>
          <w:snapToGrid w:val="0"/>
        </w:rPr>
        <w:tab/>
        <w:t xml:space="preserve">The </w:t>
      </w:r>
      <w:r>
        <w:rPr>
          <w:iCs/>
          <w:snapToGrid w:val="0"/>
        </w:rPr>
        <w:t>market service provider</w:t>
      </w:r>
      <w:r>
        <w:rPr>
          <w:i/>
          <w:snapToGrid w:val="0"/>
        </w:rPr>
        <w:t xml:space="preserve"> </w:t>
      </w:r>
      <w:r>
        <w:rPr>
          <w:snapToGrid w:val="0"/>
        </w:rPr>
        <w:t>must supply or accept balancing electricity</w:t>
      </w:r>
      <w:bookmarkEnd w:id="238"/>
      <w:bookmarkEnd w:id="239"/>
      <w:bookmarkEnd w:id="240"/>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must — </w:t>
      </w:r>
    </w:p>
    <w:p>
      <w:pPr>
        <w:pStyle w:val="Indenta"/>
        <w:rPr>
          <w:snapToGrid w:val="0"/>
        </w:rPr>
      </w:pPr>
      <w:r>
        <w:rPr>
          <w:snapToGrid w:val="0"/>
        </w:rPr>
        <w:tab/>
        <w:t>(a)</w:t>
      </w:r>
      <w:r>
        <w:rPr>
          <w:snapToGrid w:val="0"/>
        </w:rPr>
        <w:tab/>
        <w:t xml:space="preserve">if the </w:t>
      </w:r>
      <w:r>
        <w:rPr>
          <w:i/>
          <w:snapToGrid w:val="0"/>
        </w:rPr>
        <w:t xml:space="preserve">imbalance </w:t>
      </w:r>
      <w:r>
        <w:rPr>
          <w:snapToGrid w:val="0"/>
        </w:rPr>
        <w:t xml:space="preserve">is a negative number — supply </w:t>
      </w:r>
      <w:r>
        <w:rPr>
          <w:i/>
          <w:snapToGrid w:val="0"/>
        </w:rPr>
        <w:t xml:space="preserve">balancing top-up electricity </w:t>
      </w:r>
      <w:r>
        <w:rPr>
          <w:snapToGrid w:val="0"/>
        </w:rPr>
        <w:t xml:space="preserve">up to the lesser of — </w:t>
      </w:r>
    </w:p>
    <w:p>
      <w:pPr>
        <w:pStyle w:val="Indenti"/>
        <w:rPr>
          <w:snapToGrid w:val="0"/>
        </w:rPr>
      </w:pPr>
      <w:r>
        <w:rPr>
          <w:snapToGrid w:val="0"/>
        </w:rPr>
        <w:tab/>
        <w:t>(i)</w:t>
      </w:r>
      <w:r>
        <w:rPr>
          <w:snapToGrid w:val="0"/>
        </w:rPr>
        <w:tab/>
        <w:t xml:space="preserve">the </w:t>
      </w:r>
      <w:r>
        <w:rPr>
          <w:i/>
          <w:snapToGrid w:val="0"/>
        </w:rPr>
        <w:t>member’s</w:t>
      </w:r>
      <w:r>
        <w:rPr>
          <w:snapToGrid w:val="0"/>
        </w:rPr>
        <w:t xml:space="preserve"> </w:t>
      </w:r>
      <w:r>
        <w:rPr>
          <w:i/>
          <w:snapToGrid w:val="0"/>
        </w:rPr>
        <w:t>imbalance</w:t>
      </w:r>
      <w:r>
        <w:rPr>
          <w:snapToGrid w:val="0"/>
        </w:rPr>
        <w:t>; and</w:t>
      </w:r>
    </w:p>
    <w:p>
      <w:pPr>
        <w:pStyle w:val="Indenti"/>
        <w:rPr>
          <w:snapToGrid w:val="0"/>
        </w:rPr>
      </w:pPr>
      <w:r>
        <w:rPr>
          <w:snapToGrid w:val="0"/>
        </w:rPr>
        <w:tab/>
        <w:t>(ii)</w:t>
      </w:r>
      <w:r>
        <w:rPr>
          <w:snapToGrid w:val="0"/>
        </w:rPr>
        <w:tab/>
        <w:t xml:space="preserve">the </w:t>
      </w:r>
      <w:r>
        <w:rPr>
          <w:i/>
          <w:snapToGrid w:val="0"/>
        </w:rPr>
        <w:t>member’s</w:t>
      </w:r>
      <w:r>
        <w:rPr>
          <w:snapToGrid w:val="0"/>
        </w:rPr>
        <w:t xml:space="preserve"> </w:t>
      </w:r>
      <w:r>
        <w:rPr>
          <w:i/>
          <w:snapToGrid w:val="0"/>
        </w:rPr>
        <w:t xml:space="preserve">balancing band </w:t>
      </w:r>
      <w:r>
        <w:rPr>
          <w:snapToGrid w:val="0"/>
        </w:rPr>
        <w:t xml:space="preserve">for </w:t>
      </w:r>
      <w:r>
        <w:rPr>
          <w:i/>
          <w:snapToGrid w:val="0"/>
        </w:rPr>
        <w:t>top-up electricity</w:t>
      </w:r>
      <w:r>
        <w:rPr>
          <w:snapToGrid w:val="0"/>
        </w:rPr>
        <w:t xml:space="preserve"> calculated under rule 3.28(b);</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the </w:t>
      </w:r>
      <w:r>
        <w:rPr>
          <w:i/>
          <w:snapToGrid w:val="0"/>
        </w:rPr>
        <w:t>imbalance</w:t>
      </w:r>
      <w:r>
        <w:rPr>
          <w:snapToGrid w:val="0"/>
        </w:rPr>
        <w:t xml:space="preserve"> is a positive number — </w:t>
      </w:r>
      <w:r>
        <w:rPr>
          <w:i/>
          <w:snapToGrid w:val="0"/>
        </w:rPr>
        <w:t xml:space="preserve">accept balancing spill electricity </w:t>
      </w:r>
      <w:r>
        <w:rPr>
          <w:snapToGrid w:val="0"/>
        </w:rPr>
        <w:t xml:space="preserve">up to the lesser of  — </w:t>
      </w:r>
    </w:p>
    <w:p>
      <w:pPr>
        <w:pStyle w:val="Indenti"/>
        <w:rPr>
          <w:snapToGrid w:val="0"/>
        </w:rPr>
      </w:pPr>
      <w:r>
        <w:rPr>
          <w:snapToGrid w:val="0"/>
        </w:rPr>
        <w:tab/>
        <w:t>(i)</w:t>
      </w:r>
      <w:r>
        <w:rPr>
          <w:snapToGrid w:val="0"/>
        </w:rPr>
        <w:tab/>
        <w:t xml:space="preserve">the </w:t>
      </w:r>
      <w:r>
        <w:rPr>
          <w:i/>
          <w:snapToGrid w:val="0"/>
        </w:rPr>
        <w:t>member’s</w:t>
      </w:r>
      <w:r>
        <w:rPr>
          <w:snapToGrid w:val="0"/>
        </w:rPr>
        <w:t xml:space="preserve"> </w:t>
      </w:r>
      <w:r>
        <w:rPr>
          <w:i/>
          <w:snapToGrid w:val="0"/>
        </w:rPr>
        <w:t>imbalance</w:t>
      </w:r>
      <w:r>
        <w:rPr>
          <w:snapToGrid w:val="0"/>
        </w:rPr>
        <w:t>; and</w:t>
      </w:r>
    </w:p>
    <w:p>
      <w:pPr>
        <w:pStyle w:val="Indenti"/>
        <w:rPr>
          <w:snapToGrid w:val="0"/>
        </w:rPr>
      </w:pPr>
      <w:r>
        <w:rPr>
          <w:snapToGrid w:val="0"/>
        </w:rPr>
        <w:tab/>
        <w:t>(ii)</w:t>
      </w:r>
      <w:r>
        <w:rPr>
          <w:snapToGrid w:val="0"/>
        </w:rPr>
        <w:tab/>
        <w:t xml:space="preserve">the </w:t>
      </w:r>
      <w:r>
        <w:rPr>
          <w:i/>
          <w:snapToGrid w:val="0"/>
        </w:rPr>
        <w:t>member’s</w:t>
      </w:r>
      <w:r>
        <w:rPr>
          <w:snapToGrid w:val="0"/>
        </w:rPr>
        <w:t xml:space="preserve"> </w:t>
      </w:r>
      <w:r>
        <w:rPr>
          <w:i/>
          <w:snapToGrid w:val="0"/>
        </w:rPr>
        <w:t xml:space="preserve">balancing band </w:t>
      </w:r>
      <w:r>
        <w:rPr>
          <w:snapToGrid w:val="0"/>
        </w:rPr>
        <w:t xml:space="preserve">for </w:t>
      </w:r>
      <w:r>
        <w:rPr>
          <w:i/>
          <w:snapToGrid w:val="0"/>
        </w:rPr>
        <w:t xml:space="preserve">spill electricity </w:t>
      </w:r>
      <w:r>
        <w:rPr>
          <w:snapToGrid w:val="0"/>
        </w:rPr>
        <w:t>calculated under rule 3.28(a).</w:t>
      </w:r>
    </w:p>
    <w:p>
      <w:pPr>
        <w:pStyle w:val="Heading5"/>
        <w:rPr>
          <w:snapToGrid w:val="0"/>
        </w:rPr>
      </w:pPr>
      <w:bookmarkStart w:id="241" w:name="_Toc381871944"/>
      <w:bookmarkStart w:id="242" w:name="_Toc426545394"/>
      <w:bookmarkStart w:id="243" w:name="_Toc390076784"/>
      <w:r>
        <w:rPr>
          <w:rStyle w:val="CharSectno"/>
        </w:rPr>
        <w:t>3.31</w:t>
      </w:r>
      <w:r>
        <w:rPr>
          <w:snapToGrid w:val="0"/>
        </w:rPr>
        <w:tab/>
      </w:r>
      <w:r>
        <w:rPr>
          <w:iCs/>
          <w:snapToGrid w:val="0"/>
        </w:rPr>
        <w:t>Members</w:t>
      </w:r>
      <w:r>
        <w:rPr>
          <w:snapToGrid w:val="0"/>
        </w:rPr>
        <w:t xml:space="preserve"> must maintain adequate generation capacity</w:t>
      </w:r>
      <w:bookmarkEnd w:id="241"/>
      <w:bookmarkEnd w:id="242"/>
      <w:bookmarkEnd w:id="243"/>
    </w:p>
    <w:p>
      <w:pPr>
        <w:pStyle w:val="Subsection"/>
        <w:rPr>
          <w:snapToGrid w:val="0"/>
        </w:rPr>
      </w:pPr>
      <w:r>
        <w:rPr>
          <w:snapToGrid w:val="0"/>
        </w:rPr>
        <w:tab/>
      </w:r>
      <w:r>
        <w:rPr>
          <w:snapToGrid w:val="0"/>
        </w:rPr>
        <w:tab/>
        <w:t>The member must ensure at all times that the sum of electricity (adjusted for line losses) which it is transferring out of the SWIS at any time at all exit points covered by the access contract is equal to or less than the sum of the DSOC of all its generating plant at entry points covered by the access contract.</w:t>
      </w:r>
    </w:p>
    <w:p>
      <w:pPr>
        <w:pStyle w:val="Heading5"/>
        <w:rPr>
          <w:rStyle w:val="CharSectno"/>
        </w:rPr>
      </w:pPr>
      <w:bookmarkStart w:id="244" w:name="_Toc381871945"/>
      <w:bookmarkStart w:id="245" w:name="_Toc426545395"/>
      <w:bookmarkStart w:id="246" w:name="_Toc390076785"/>
      <w:r>
        <w:rPr>
          <w:rStyle w:val="CharSectno"/>
        </w:rPr>
        <w:t>3.32</w:t>
      </w:r>
      <w:bookmarkEnd w:id="244"/>
      <w:bookmarkEnd w:id="245"/>
      <w:bookmarkEnd w:id="246"/>
      <w:r>
        <w:rPr>
          <w:rStyle w:val="CharSectno"/>
        </w:rPr>
        <w:tab/>
      </w:r>
    </w:p>
    <w:p>
      <w:pPr>
        <w:pStyle w:val="Subsection"/>
        <w:rPr>
          <w:snapToGrid w:val="0"/>
        </w:rPr>
      </w:pPr>
      <w:r>
        <w:rPr>
          <w:snapToGrid w:val="0"/>
        </w:rPr>
        <w:tab/>
      </w:r>
      <w:r>
        <w:rPr>
          <w:snapToGrid w:val="0"/>
        </w:rPr>
        <w:tab/>
        <w:t xml:space="preserve">If the </w:t>
      </w:r>
      <w:r>
        <w:rPr>
          <w:i/>
          <w:snapToGrid w:val="0"/>
        </w:rPr>
        <w:t>member</w:t>
      </w:r>
      <w:r>
        <w:rPr>
          <w:snapToGrid w:val="0"/>
        </w:rPr>
        <w:t xml:space="preserve"> is an </w:t>
      </w:r>
      <w:r>
        <w:rPr>
          <w:i/>
          <w:snapToGrid w:val="0"/>
        </w:rPr>
        <w:t>intermittent renewable generator</w:t>
      </w:r>
      <w:r>
        <w:rPr>
          <w:snapToGrid w:val="0"/>
        </w:rPr>
        <w:t xml:space="preserve">, then it must ensure that the sum of electricity (adjusted for </w:t>
      </w:r>
      <w:r>
        <w:rPr>
          <w:i/>
          <w:snapToGrid w:val="0"/>
        </w:rPr>
        <w:t>line losses</w:t>
      </w:r>
      <w:r>
        <w:rPr>
          <w:snapToGrid w:val="0"/>
        </w:rPr>
        <w:t xml:space="preserve">) which it is transferring out of the </w:t>
      </w:r>
      <w:r>
        <w:rPr>
          <w:i/>
          <w:snapToGrid w:val="0"/>
        </w:rPr>
        <w:t xml:space="preserve">SWIS </w:t>
      </w:r>
      <w:r>
        <w:rPr>
          <w:snapToGrid w:val="0"/>
        </w:rPr>
        <w:t xml:space="preserve">at all </w:t>
      </w:r>
      <w:r>
        <w:rPr>
          <w:i/>
          <w:snapToGrid w:val="0"/>
        </w:rPr>
        <w:t>exit points</w:t>
      </w:r>
      <w:r>
        <w:rPr>
          <w:snapToGrid w:val="0"/>
        </w:rPr>
        <w:t xml:space="preserve"> covered by the </w:t>
      </w:r>
      <w:r>
        <w:rPr>
          <w:i/>
          <w:snapToGrid w:val="0"/>
        </w:rPr>
        <w:t>access contract</w:t>
      </w:r>
      <w:r>
        <w:rPr>
          <w:snapToGrid w:val="0"/>
        </w:rPr>
        <w:t xml:space="preserve"> calculated over a year is equal to or less than the sum of — </w:t>
      </w:r>
    </w:p>
    <w:p>
      <w:pPr>
        <w:pStyle w:val="Indenta"/>
        <w:rPr>
          <w:snapToGrid w:val="0"/>
        </w:rPr>
      </w:pPr>
      <w:r>
        <w:rPr>
          <w:snapToGrid w:val="0"/>
        </w:rPr>
        <w:tab/>
        <w:t>(a)</w:t>
      </w:r>
      <w:r>
        <w:rPr>
          <w:snapToGrid w:val="0"/>
        </w:rPr>
        <w:tab/>
        <w:t xml:space="preserve">110% of the sum of the </w:t>
      </w:r>
      <w:r>
        <w:rPr>
          <w:i/>
          <w:snapToGrid w:val="0"/>
        </w:rPr>
        <w:t xml:space="preserve">output </w:t>
      </w:r>
      <w:r>
        <w:rPr>
          <w:snapToGrid w:val="0"/>
        </w:rPr>
        <w:t xml:space="preserve">from all its </w:t>
      </w:r>
      <w:r>
        <w:rPr>
          <w:i/>
          <w:snapToGrid w:val="0"/>
        </w:rPr>
        <w:t xml:space="preserve">intermittent renewable plant </w:t>
      </w:r>
      <w:r>
        <w:rPr>
          <w:snapToGrid w:val="0"/>
        </w:rPr>
        <w:t xml:space="preserve">at </w:t>
      </w:r>
      <w:r>
        <w:rPr>
          <w:i/>
          <w:snapToGrid w:val="0"/>
        </w:rPr>
        <w:t xml:space="preserve">entry points </w:t>
      </w:r>
      <w:r>
        <w:rPr>
          <w:snapToGrid w:val="0"/>
        </w:rPr>
        <w:t xml:space="preserve">covered by the </w:t>
      </w:r>
      <w:r>
        <w:rPr>
          <w:i/>
          <w:snapToGrid w:val="0"/>
        </w:rPr>
        <w:t>access contract</w:t>
      </w:r>
      <w:r>
        <w:rPr>
          <w:snapToGrid w:val="0"/>
        </w:rPr>
        <w:t xml:space="preserve"> in the year; and</w:t>
      </w:r>
    </w:p>
    <w:p>
      <w:pPr>
        <w:pStyle w:val="Indenta"/>
        <w:rPr>
          <w:snapToGrid w:val="0"/>
        </w:rPr>
      </w:pPr>
      <w:r>
        <w:rPr>
          <w:snapToGrid w:val="0"/>
        </w:rPr>
        <w:tab/>
        <w:t>(b)</w:t>
      </w:r>
      <w:r>
        <w:rPr>
          <w:snapToGrid w:val="0"/>
        </w:rPr>
        <w:tab/>
        <w:t xml:space="preserve">if it also has </w:t>
      </w:r>
      <w:r>
        <w:rPr>
          <w:i/>
          <w:snapToGrid w:val="0"/>
        </w:rPr>
        <w:t>dispatchable plant</w:t>
      </w:r>
      <w:r>
        <w:rPr>
          <w:snapToGrid w:val="0"/>
        </w:rPr>
        <w:t xml:space="preserve"> — the electricity production capability of its d</w:t>
      </w:r>
      <w:r>
        <w:rPr>
          <w:i/>
          <w:snapToGrid w:val="0"/>
        </w:rPr>
        <w:t xml:space="preserve">ispatchable plant </w:t>
      </w:r>
      <w:r>
        <w:rPr>
          <w:snapToGrid w:val="0"/>
        </w:rPr>
        <w:t xml:space="preserve">(calculated as the </w:t>
      </w:r>
      <w:r>
        <w:rPr>
          <w:i/>
          <w:snapToGrid w:val="0"/>
        </w:rPr>
        <w:t>DSOC</w:t>
      </w:r>
      <w:r>
        <w:rPr>
          <w:snapToGrid w:val="0"/>
        </w:rPr>
        <w:t xml:space="preserve"> of the </w:t>
      </w:r>
      <w:r>
        <w:rPr>
          <w:i/>
          <w:snapToGrid w:val="0"/>
        </w:rPr>
        <w:t xml:space="preserve">dispatchable plant </w:t>
      </w:r>
      <w:r>
        <w:rPr>
          <w:snapToGrid w:val="0"/>
        </w:rPr>
        <w:t>multiplied by the number of hours over the year).</w:t>
      </w:r>
    </w:p>
    <w:p>
      <w:pPr>
        <w:pStyle w:val="Heading5"/>
        <w:rPr>
          <w:snapToGrid w:val="0"/>
        </w:rPr>
      </w:pPr>
      <w:bookmarkStart w:id="247" w:name="_Toc381871946"/>
      <w:bookmarkStart w:id="248" w:name="_Toc426545396"/>
      <w:bookmarkStart w:id="249" w:name="_Toc390076786"/>
      <w:r>
        <w:rPr>
          <w:rStyle w:val="CharSectno"/>
        </w:rPr>
        <w:t>3.33</w:t>
      </w:r>
      <w:r>
        <w:rPr>
          <w:snapToGrid w:val="0"/>
        </w:rPr>
        <w:tab/>
        <w:t>These rules do not affect standby power and ancillary services arrangements</w:t>
      </w:r>
      <w:bookmarkEnd w:id="247"/>
      <w:bookmarkEnd w:id="248"/>
      <w:bookmarkEnd w:id="249"/>
    </w:p>
    <w:p>
      <w:pPr>
        <w:pStyle w:val="Subsection"/>
        <w:rPr>
          <w:snapToGrid w:val="0"/>
        </w:rPr>
      </w:pPr>
      <w:r>
        <w:rPr>
          <w:snapToGrid w:val="0"/>
        </w:rPr>
        <w:tab/>
      </w:r>
      <w:r>
        <w:rPr>
          <w:snapToGrid w:val="0"/>
        </w:rPr>
        <w:tab/>
        <w:t xml:space="preserve">Nothing in these rules affects — </w:t>
      </w:r>
    </w:p>
    <w:p>
      <w:pPr>
        <w:pStyle w:val="Indenta"/>
        <w:rPr>
          <w:snapToGrid w:val="0"/>
        </w:rPr>
      </w:pPr>
      <w:r>
        <w:rPr>
          <w:snapToGrid w:val="0"/>
        </w:rPr>
        <w:tab/>
        <w:t>(a)</w:t>
      </w:r>
      <w:r>
        <w:rPr>
          <w:snapToGrid w:val="0"/>
        </w:rPr>
        <w:tab/>
        <w:t xml:space="preserve">any obligation on a </w:t>
      </w:r>
      <w:r>
        <w:rPr>
          <w:i/>
          <w:snapToGrid w:val="0"/>
        </w:rPr>
        <w:t>member</w:t>
      </w:r>
      <w:r>
        <w:rPr>
          <w:snapToGrid w:val="0"/>
        </w:rPr>
        <w:t xml:space="preserve"> to have arrangements in place in respect of standby power or ancillary services; or</w:t>
      </w:r>
    </w:p>
    <w:p>
      <w:pPr>
        <w:pStyle w:val="Indenta"/>
        <w:rPr>
          <w:snapToGrid w:val="0"/>
        </w:rPr>
      </w:pPr>
      <w:r>
        <w:rPr>
          <w:snapToGrid w:val="0"/>
        </w:rPr>
        <w:tab/>
        <w:t>(b)</w:t>
      </w:r>
      <w:r>
        <w:rPr>
          <w:snapToGrid w:val="0"/>
        </w:rPr>
        <w:tab/>
        <w:t>the operation of any such arrangements.</w:t>
      </w:r>
    </w:p>
    <w:p>
      <w:pPr>
        <w:pStyle w:val="Heading5"/>
        <w:rPr>
          <w:snapToGrid w:val="0"/>
        </w:rPr>
      </w:pPr>
      <w:bookmarkStart w:id="250" w:name="_Toc381871947"/>
      <w:bookmarkStart w:id="251" w:name="_Toc426545397"/>
      <w:bookmarkStart w:id="252" w:name="_Toc390076787"/>
      <w:r>
        <w:rPr>
          <w:rStyle w:val="CharSectno"/>
        </w:rPr>
        <w:t>3.34</w:t>
      </w:r>
      <w:r>
        <w:rPr>
          <w:snapToGrid w:val="0"/>
        </w:rPr>
        <w:tab/>
        <w:t>Top up and spill calculated on an aggregated basis</w:t>
      </w:r>
      <w:bookmarkEnd w:id="250"/>
      <w:bookmarkEnd w:id="251"/>
      <w:bookmarkEnd w:id="252"/>
    </w:p>
    <w:p>
      <w:pPr>
        <w:pStyle w:val="Subsection"/>
        <w:rPr>
          <w:snapToGrid w:val="0"/>
        </w:rPr>
      </w:pPr>
      <w:r>
        <w:rPr>
          <w:snapToGrid w:val="0"/>
        </w:rPr>
        <w:tab/>
      </w:r>
      <w:r>
        <w:rPr>
          <w:snapToGrid w:val="0"/>
        </w:rPr>
        <w:tab/>
        <w:t xml:space="preserve">Requirements for </w:t>
      </w:r>
      <w:r>
        <w:rPr>
          <w:i/>
          <w:snapToGrid w:val="0"/>
        </w:rPr>
        <w:t xml:space="preserve">trading electricity </w:t>
      </w:r>
      <w:r>
        <w:rPr>
          <w:snapToGrid w:val="0"/>
        </w:rPr>
        <w:t xml:space="preserve">and </w:t>
      </w:r>
      <w:r>
        <w:rPr>
          <w:i/>
          <w:snapToGrid w:val="0"/>
        </w:rPr>
        <w:t xml:space="preserve">balancing electricity </w:t>
      </w:r>
      <w:r>
        <w:rPr>
          <w:snapToGrid w:val="0"/>
        </w:rPr>
        <w:t xml:space="preserve">are calculated on an aggregated basis for each </w:t>
      </w:r>
      <w:r>
        <w:rPr>
          <w:i/>
          <w:snapToGrid w:val="0"/>
        </w:rPr>
        <w:t>access contract</w:t>
      </w:r>
      <w:r>
        <w:rPr>
          <w:snapToGrid w:val="0"/>
        </w:rPr>
        <w:t xml:space="preserve">, across all of the </w:t>
      </w:r>
      <w:r>
        <w:rPr>
          <w:i/>
          <w:snapToGrid w:val="0"/>
        </w:rPr>
        <w:t>member’s</w:t>
      </w:r>
      <w:r>
        <w:rPr>
          <w:snapToGrid w:val="0"/>
        </w:rPr>
        <w:t xml:space="preserve"> </w:t>
      </w:r>
      <w:r>
        <w:rPr>
          <w:i/>
          <w:snapToGrid w:val="0"/>
        </w:rPr>
        <w:t xml:space="preserve">entry points </w:t>
      </w:r>
      <w:r>
        <w:rPr>
          <w:snapToGrid w:val="0"/>
        </w:rPr>
        <w:t xml:space="preserve">and </w:t>
      </w:r>
      <w:r>
        <w:rPr>
          <w:i/>
          <w:snapToGrid w:val="0"/>
        </w:rPr>
        <w:t>exit points</w:t>
      </w:r>
      <w:r>
        <w:rPr>
          <w:snapToGrid w:val="0"/>
        </w:rPr>
        <w:t>.</w:t>
      </w:r>
    </w:p>
    <w:p>
      <w:pPr>
        <w:pStyle w:val="Heading5"/>
        <w:rPr>
          <w:snapToGrid w:val="0"/>
        </w:rPr>
      </w:pPr>
      <w:bookmarkStart w:id="253" w:name="_Toc381871948"/>
      <w:bookmarkStart w:id="254" w:name="_Toc426545398"/>
      <w:bookmarkStart w:id="255" w:name="_Toc390076788"/>
      <w:r>
        <w:rPr>
          <w:rStyle w:val="CharSectno"/>
        </w:rPr>
        <w:t>3.35</w:t>
      </w:r>
      <w:r>
        <w:rPr>
          <w:snapToGrid w:val="0"/>
        </w:rPr>
        <w:tab/>
        <w:t>Relief from obligation to provide trading electricity</w:t>
      </w:r>
      <w:bookmarkEnd w:id="253"/>
      <w:bookmarkEnd w:id="254"/>
      <w:bookmarkEnd w:id="255"/>
    </w:p>
    <w:p>
      <w:pPr>
        <w:pStyle w:val="Subsection"/>
        <w:rPr>
          <w:snapToGrid w:val="0"/>
        </w:rPr>
      </w:pPr>
      <w:r>
        <w:rPr>
          <w:snapToGrid w:val="0"/>
        </w:rPr>
        <w:tab/>
      </w:r>
      <w:r>
        <w:rPr>
          <w:snapToGrid w:val="0"/>
        </w:rPr>
        <w:tab/>
        <w:t xml:space="preserve">To the extent that the </w:t>
      </w:r>
      <w:r>
        <w:rPr>
          <w:i/>
          <w:snapToGrid w:val="0"/>
        </w:rPr>
        <w:t xml:space="preserve">market service provider </w:t>
      </w:r>
      <w:r>
        <w:rPr>
          <w:snapToGrid w:val="0"/>
        </w:rPr>
        <w:t xml:space="preserve">as a </w:t>
      </w:r>
      <w:r>
        <w:rPr>
          <w:i/>
          <w:snapToGrid w:val="0"/>
        </w:rPr>
        <w:t>reasonable and prudent person</w:t>
      </w:r>
      <w:r>
        <w:rPr>
          <w:snapToGrid w:val="0"/>
        </w:rPr>
        <w:t xml:space="preserve"> determines that continuing to supply </w:t>
      </w:r>
      <w:r>
        <w:rPr>
          <w:i/>
          <w:snapToGrid w:val="0"/>
        </w:rPr>
        <w:t xml:space="preserve">trading electricity </w:t>
      </w:r>
      <w:r>
        <w:rPr>
          <w:snapToGrid w:val="0"/>
        </w:rPr>
        <w:t xml:space="preserve">to a </w:t>
      </w:r>
      <w:r>
        <w:rPr>
          <w:i/>
          <w:snapToGrid w:val="0"/>
        </w:rPr>
        <w:t>member</w:t>
      </w:r>
      <w:r>
        <w:rPr>
          <w:snapToGrid w:val="0"/>
        </w:rPr>
        <w:t xml:space="preserve"> or accept </w:t>
      </w:r>
      <w:r>
        <w:rPr>
          <w:i/>
          <w:snapToGrid w:val="0"/>
        </w:rPr>
        <w:t xml:space="preserve">trading electricity </w:t>
      </w:r>
      <w:r>
        <w:rPr>
          <w:snapToGrid w:val="0"/>
        </w:rPr>
        <w:t xml:space="preserve">from a </w:t>
      </w:r>
      <w:r>
        <w:rPr>
          <w:i/>
          <w:snapToGrid w:val="0"/>
        </w:rPr>
        <w:t>member</w:t>
      </w:r>
      <w:r>
        <w:rPr>
          <w:snapToGrid w:val="0"/>
        </w:rPr>
        <w:t xml:space="preserve"> could compromise the secure and reliable operation of the </w:t>
      </w:r>
      <w:r>
        <w:rPr>
          <w:i/>
          <w:snapToGrid w:val="0"/>
        </w:rPr>
        <w:t>SWIS</w:t>
      </w:r>
      <w:r>
        <w:rPr>
          <w:snapToGrid w:val="0"/>
        </w:rPr>
        <w:t xml:space="preserve">, then — </w:t>
      </w:r>
    </w:p>
    <w:p>
      <w:pPr>
        <w:pStyle w:val="Indenta"/>
        <w:rPr>
          <w:snapToGrid w:val="0"/>
        </w:rPr>
      </w:pPr>
      <w:r>
        <w:rPr>
          <w:snapToGrid w:val="0"/>
        </w:rPr>
        <w:tab/>
        <w:t>(a)</w:t>
      </w:r>
      <w:r>
        <w:rPr>
          <w:snapToGrid w:val="0"/>
        </w:rPr>
        <w:tab/>
        <w:t xml:space="preserve">the </w:t>
      </w:r>
      <w:r>
        <w:rPr>
          <w:i/>
          <w:snapToGrid w:val="0"/>
        </w:rPr>
        <w:t xml:space="preserve">market service provider </w:t>
      </w:r>
      <w:r>
        <w:rPr>
          <w:snapToGrid w:val="0"/>
        </w:rPr>
        <w:t xml:space="preserve">may refuse to supply or accept the </w:t>
      </w:r>
      <w:r>
        <w:rPr>
          <w:i/>
          <w:snapToGrid w:val="0"/>
        </w:rPr>
        <w:t>trading electricity</w:t>
      </w:r>
      <w:r>
        <w:rPr>
          <w:snapToGrid w:val="0"/>
        </w:rPr>
        <w:t>; and</w:t>
      </w:r>
    </w:p>
    <w:p>
      <w:pPr>
        <w:pStyle w:val="Indenta"/>
        <w:rPr>
          <w:snapToGrid w:val="0"/>
        </w:rPr>
      </w:pPr>
      <w:r>
        <w:rPr>
          <w:snapToGrid w:val="0"/>
        </w:rPr>
        <w:tab/>
        <w:t>(b)</w:t>
      </w:r>
      <w:r>
        <w:rPr>
          <w:snapToGrid w:val="0"/>
        </w:rPr>
        <w:tab/>
        <w:t xml:space="preserve">to the extent that the </w:t>
      </w:r>
      <w:r>
        <w:rPr>
          <w:i/>
          <w:snapToGrid w:val="0"/>
        </w:rPr>
        <w:t xml:space="preserve">market service provider </w:t>
      </w:r>
      <w:r>
        <w:rPr>
          <w:snapToGrid w:val="0"/>
        </w:rPr>
        <w:t>refuses under rule 3.35(a) to supply or accept</w:t>
      </w:r>
      <w:r>
        <w:rPr>
          <w:i/>
          <w:snapToGrid w:val="0"/>
        </w:rPr>
        <w:t xml:space="preserve"> trading electricity</w:t>
      </w:r>
      <w:r>
        <w:rPr>
          <w:snapToGrid w:val="0"/>
        </w:rPr>
        <w:t xml:space="preserve">, then either — </w:t>
      </w:r>
    </w:p>
    <w:p>
      <w:pPr>
        <w:pStyle w:val="Indenti"/>
        <w:rPr>
          <w:snapToGrid w:val="0"/>
        </w:rPr>
      </w:pPr>
      <w:r>
        <w:rPr>
          <w:snapToGrid w:val="0"/>
        </w:rPr>
        <w:tab/>
        <w:t>(i)</w:t>
      </w:r>
      <w:r>
        <w:rPr>
          <w:snapToGrid w:val="0"/>
        </w:rPr>
        <w:tab/>
        <w:t xml:space="preserve">if the refusal is to supply </w:t>
      </w:r>
      <w:r>
        <w:rPr>
          <w:i/>
          <w:snapToGrid w:val="0"/>
        </w:rPr>
        <w:t>trading top-up electricity</w:t>
      </w:r>
      <w:r>
        <w:rPr>
          <w:snapToGrid w:val="0"/>
        </w:rPr>
        <w:t xml:space="preserve"> — the </w:t>
      </w:r>
      <w:r>
        <w:rPr>
          <w:i/>
          <w:snapToGrid w:val="0"/>
        </w:rPr>
        <w:t xml:space="preserve">market service provider </w:t>
      </w:r>
      <w:r>
        <w:rPr>
          <w:snapToGrid w:val="0"/>
        </w:rPr>
        <w:t xml:space="preserve">must pay the </w:t>
      </w:r>
      <w:r>
        <w:rPr>
          <w:i/>
          <w:snapToGrid w:val="0"/>
        </w:rPr>
        <w:t>member</w:t>
      </w:r>
      <w:r>
        <w:rPr>
          <w:snapToGrid w:val="0"/>
        </w:rPr>
        <w:t xml:space="preserve"> for each kWh of </w:t>
      </w:r>
      <w:r>
        <w:rPr>
          <w:i/>
          <w:snapToGrid w:val="0"/>
        </w:rPr>
        <w:t xml:space="preserve">trading electricity </w:t>
      </w:r>
      <w:r>
        <w:rPr>
          <w:snapToGrid w:val="0"/>
        </w:rPr>
        <w:t>not provided, at a rate per kWh equal to the prevailing “</w:t>
      </w:r>
      <w:r>
        <w:rPr>
          <w:i/>
          <w:snapToGrid w:val="0"/>
        </w:rPr>
        <w:t xml:space="preserve">residual imbalance </w:t>
      </w:r>
      <w:r>
        <w:rPr>
          <w:snapToGrid w:val="0"/>
        </w:rPr>
        <w:t>(top-up) fee” in Appendix 3 or Appendix 4 (as applicable); or</w:t>
      </w:r>
    </w:p>
    <w:p>
      <w:pPr>
        <w:pStyle w:val="Indenti"/>
        <w:rPr>
          <w:snapToGrid w:val="0"/>
        </w:rPr>
      </w:pPr>
      <w:r>
        <w:rPr>
          <w:snapToGrid w:val="0"/>
        </w:rPr>
        <w:tab/>
        <w:t>(ii)</w:t>
      </w:r>
      <w:r>
        <w:rPr>
          <w:snapToGrid w:val="0"/>
        </w:rPr>
        <w:tab/>
        <w:t xml:space="preserve">if the refusal is to supply </w:t>
      </w:r>
      <w:r>
        <w:rPr>
          <w:i/>
          <w:snapToGrid w:val="0"/>
        </w:rPr>
        <w:t>trading spill electricity</w:t>
      </w:r>
      <w:r>
        <w:rPr>
          <w:snapToGrid w:val="0"/>
        </w:rPr>
        <w:t xml:space="preserve"> — the </w:t>
      </w:r>
      <w:r>
        <w:rPr>
          <w:i/>
          <w:snapToGrid w:val="0"/>
        </w:rPr>
        <w:t>member</w:t>
      </w:r>
      <w:r>
        <w:rPr>
          <w:snapToGrid w:val="0"/>
        </w:rPr>
        <w:t xml:space="preserve"> must pay the </w:t>
      </w:r>
      <w:r>
        <w:rPr>
          <w:i/>
          <w:snapToGrid w:val="0"/>
        </w:rPr>
        <w:t xml:space="preserve">market service provider </w:t>
      </w:r>
      <w:r>
        <w:rPr>
          <w:snapToGrid w:val="0"/>
        </w:rPr>
        <w:t xml:space="preserve">for each kWh of </w:t>
      </w:r>
      <w:r>
        <w:rPr>
          <w:i/>
          <w:snapToGrid w:val="0"/>
        </w:rPr>
        <w:t xml:space="preserve">trading electricity </w:t>
      </w:r>
      <w:r>
        <w:rPr>
          <w:snapToGrid w:val="0"/>
        </w:rPr>
        <w:t>not accepted, at a rate per kWh equal to the prevailing “</w:t>
      </w:r>
      <w:r>
        <w:rPr>
          <w:i/>
          <w:snapToGrid w:val="0"/>
        </w:rPr>
        <w:t xml:space="preserve">residual imbalance </w:t>
      </w:r>
      <w:r>
        <w:rPr>
          <w:snapToGrid w:val="0"/>
        </w:rPr>
        <w:t>(spill) fee” in Appendix 3 or Appendix 4 (as applicable);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the </w:t>
      </w:r>
      <w:r>
        <w:rPr>
          <w:i/>
          <w:snapToGrid w:val="0"/>
        </w:rPr>
        <w:t xml:space="preserve">market service provider </w:t>
      </w:r>
      <w:r>
        <w:rPr>
          <w:snapToGrid w:val="0"/>
        </w:rPr>
        <w:t xml:space="preserve">must — </w:t>
      </w:r>
    </w:p>
    <w:p>
      <w:pPr>
        <w:pStyle w:val="Indenti"/>
        <w:rPr>
          <w:snapToGrid w:val="0"/>
        </w:rPr>
      </w:pPr>
      <w:r>
        <w:rPr>
          <w:snapToGrid w:val="0"/>
        </w:rPr>
        <w:tab/>
        <w:t>(i)</w:t>
      </w:r>
      <w:r>
        <w:rPr>
          <w:snapToGrid w:val="0"/>
        </w:rPr>
        <w:tab/>
        <w:t xml:space="preserve">communicate its refusal to provide or accept the </w:t>
      </w:r>
      <w:r>
        <w:rPr>
          <w:i/>
          <w:snapToGrid w:val="0"/>
        </w:rPr>
        <w:t xml:space="preserve">trading electricity </w:t>
      </w:r>
      <w:r>
        <w:rPr>
          <w:snapToGrid w:val="0"/>
        </w:rPr>
        <w:t xml:space="preserve">to the </w:t>
      </w:r>
      <w:r>
        <w:rPr>
          <w:i/>
          <w:snapToGrid w:val="0"/>
        </w:rPr>
        <w:t>member</w:t>
      </w:r>
      <w:r>
        <w:rPr>
          <w:snapToGrid w:val="0"/>
        </w:rPr>
        <w:t xml:space="preserve"> as soon as possible; and</w:t>
      </w:r>
    </w:p>
    <w:p>
      <w:pPr>
        <w:pStyle w:val="Indenti"/>
        <w:rPr>
          <w:snapToGrid w:val="0"/>
        </w:rPr>
      </w:pPr>
      <w:r>
        <w:rPr>
          <w:snapToGrid w:val="0"/>
        </w:rPr>
        <w:tab/>
        <w:t>(ii)</w:t>
      </w:r>
      <w:r>
        <w:rPr>
          <w:snapToGrid w:val="0"/>
        </w:rPr>
        <w:tab/>
        <w:t xml:space="preserve">provide reasons for the curtailment to </w:t>
      </w:r>
      <w:r>
        <w:rPr>
          <w:i/>
          <w:snapToGrid w:val="0"/>
        </w:rPr>
        <w:t>members</w:t>
      </w:r>
      <w:r>
        <w:rPr>
          <w:snapToGrid w:val="0"/>
        </w:rPr>
        <w:t xml:space="preserve"> within 48 hours of the curtailment taking effect; and</w:t>
      </w:r>
    </w:p>
    <w:p>
      <w:pPr>
        <w:pStyle w:val="Indenti"/>
        <w:rPr>
          <w:snapToGrid w:val="0"/>
        </w:rPr>
      </w:pPr>
      <w:r>
        <w:rPr>
          <w:snapToGrid w:val="0"/>
        </w:rPr>
        <w:tab/>
        <w:t>(iii)</w:t>
      </w:r>
      <w:r>
        <w:rPr>
          <w:snapToGrid w:val="0"/>
        </w:rPr>
        <w:tab/>
        <w:t>document the reasons for the curtailment in sufficient detail to allow for future audit of the decision in accordance with rule 5.17.</w:t>
      </w:r>
    </w:p>
    <w:p>
      <w:pPr>
        <w:pStyle w:val="Heading5"/>
        <w:rPr>
          <w:snapToGrid w:val="0"/>
        </w:rPr>
      </w:pPr>
      <w:bookmarkStart w:id="256" w:name="_Toc381871949"/>
      <w:bookmarkStart w:id="257" w:name="_Toc426545399"/>
      <w:bookmarkStart w:id="258" w:name="_Toc390076789"/>
      <w:r>
        <w:rPr>
          <w:rStyle w:val="CharSectno"/>
        </w:rPr>
        <w:t>3.36</w:t>
      </w:r>
      <w:r>
        <w:rPr>
          <w:snapToGrid w:val="0"/>
        </w:rPr>
        <w:tab/>
        <w:t xml:space="preserve">The TUAS market during a </w:t>
      </w:r>
      <w:r>
        <w:rPr>
          <w:iCs/>
          <w:snapToGrid w:val="0"/>
        </w:rPr>
        <w:t>liquids e</w:t>
      </w:r>
      <w:r>
        <w:rPr>
          <w:snapToGrid w:val="0"/>
        </w:rPr>
        <w:t>vent</w:t>
      </w:r>
      <w:bookmarkEnd w:id="256"/>
      <w:bookmarkEnd w:id="257"/>
      <w:bookmarkEnd w:id="258"/>
    </w:p>
    <w:p>
      <w:pPr>
        <w:pStyle w:val="Subsection"/>
        <w:rPr>
          <w:snapToGrid w:val="0"/>
        </w:rPr>
      </w:pPr>
      <w:r>
        <w:rPr>
          <w:snapToGrid w:val="0"/>
        </w:rPr>
        <w:tab/>
      </w:r>
      <w:r>
        <w:rPr>
          <w:snapToGrid w:val="0"/>
        </w:rPr>
        <w:tab/>
        <w:t xml:space="preserve">Unless rule 3.35 applies, a </w:t>
      </w:r>
      <w:r>
        <w:rPr>
          <w:i/>
          <w:snapToGrid w:val="0"/>
        </w:rPr>
        <w:t>liquids</w:t>
      </w:r>
      <w:r>
        <w:rPr>
          <w:snapToGrid w:val="0"/>
        </w:rPr>
        <w:t xml:space="preserve"> event has no effect on the </w:t>
      </w:r>
      <w:r>
        <w:rPr>
          <w:i/>
          <w:snapToGrid w:val="0"/>
        </w:rPr>
        <w:t>market service provider</w:t>
      </w:r>
      <w:r>
        <w:rPr>
          <w:snapToGrid w:val="0"/>
        </w:rPr>
        <w:t xml:space="preserve">’s obligation to provide </w:t>
      </w:r>
      <w:r>
        <w:rPr>
          <w:i/>
          <w:snapToGrid w:val="0"/>
        </w:rPr>
        <w:t xml:space="preserve">trading electricity </w:t>
      </w:r>
      <w:r>
        <w:rPr>
          <w:snapToGrid w:val="0"/>
        </w:rPr>
        <w:t xml:space="preserve">up to the level of the accepted </w:t>
      </w:r>
      <w:r>
        <w:rPr>
          <w:i/>
          <w:snapToGrid w:val="0"/>
        </w:rPr>
        <w:t>nomination</w:t>
      </w:r>
      <w:r>
        <w:rPr>
          <w:snapToGrid w:val="0"/>
        </w:rPr>
        <w:t xml:space="preserve"> or </w:t>
      </w:r>
      <w:r>
        <w:rPr>
          <w:i/>
          <w:snapToGrid w:val="0"/>
        </w:rPr>
        <w:t>balancing electricity</w:t>
      </w:r>
      <w:r>
        <w:rPr>
          <w:snapToGrid w:val="0"/>
        </w:rPr>
        <w:t>.</w:t>
      </w:r>
    </w:p>
    <w:p>
      <w:pPr>
        <w:pStyle w:val="Heading5"/>
        <w:rPr>
          <w:snapToGrid w:val="0"/>
        </w:rPr>
      </w:pPr>
      <w:bookmarkStart w:id="259" w:name="_Toc381871950"/>
      <w:bookmarkStart w:id="260" w:name="_Toc426545400"/>
      <w:bookmarkStart w:id="261" w:name="_Toc390076790"/>
      <w:r>
        <w:rPr>
          <w:rStyle w:val="CharSectno"/>
        </w:rPr>
        <w:t>3.37</w:t>
      </w:r>
      <w:r>
        <w:rPr>
          <w:snapToGrid w:val="0"/>
        </w:rPr>
        <w:tab/>
        <w:t>Calculating member’s residual imbalance</w:t>
      </w:r>
      <w:bookmarkEnd w:id="259"/>
      <w:bookmarkEnd w:id="260"/>
      <w:bookmarkEnd w:id="261"/>
    </w:p>
    <w:p>
      <w:pPr>
        <w:pStyle w:val="Subsection"/>
        <w:tabs>
          <w:tab w:val="left" w:pos="140"/>
        </w:tabs>
        <w:rPr>
          <w:snapToGrid w:val="0"/>
        </w:rPr>
      </w:pPr>
      <w:r>
        <w:rPr>
          <w:snapToGrid w:val="0"/>
        </w:rPr>
        <w:tab/>
      </w:r>
      <w:r>
        <w:rPr>
          <w:snapToGrid w:val="0"/>
        </w:rPr>
        <w:tab/>
        <w:t xml:space="preserve">A </w:t>
      </w:r>
      <w:r>
        <w:rPr>
          <w:i/>
          <w:snapToGrid w:val="0"/>
        </w:rPr>
        <w:t>member’s</w:t>
      </w:r>
      <w:r>
        <w:rPr>
          <w:snapToGrid w:val="0"/>
        </w:rPr>
        <w:t xml:space="preserve"> </w:t>
      </w:r>
      <w:r>
        <w:rPr>
          <w:b/>
          <w:snapToGrid w:val="0"/>
        </w:rPr>
        <w:t>“</w:t>
      </w:r>
      <w:r>
        <w:rPr>
          <w:rStyle w:val="CharDefText"/>
        </w:rPr>
        <w:t>residual imbalance</w:t>
      </w:r>
      <w:r>
        <w:rPr>
          <w:b/>
          <w:snapToGrid w:val="0"/>
        </w:rPr>
        <w:t>”</w:t>
      </w:r>
      <w:r>
        <w:rPr>
          <w:snapToGrid w:val="0"/>
        </w:rPr>
        <w:t xml:space="preserve"> is determined as follows — </w:t>
      </w:r>
    </w:p>
    <w:p>
      <w:pPr>
        <w:pStyle w:val="Indenta"/>
        <w:rPr>
          <w:snapToGrid w:val="0"/>
        </w:rPr>
      </w:pPr>
      <w:r>
        <w:rPr>
          <w:snapToGrid w:val="0"/>
        </w:rPr>
        <w:tab/>
        <w:t>(a)</w:t>
      </w:r>
      <w:r>
        <w:rPr>
          <w:snapToGrid w:val="0"/>
        </w:rPr>
        <w:tab/>
        <w:t xml:space="preserve">if the </w:t>
      </w:r>
      <w:r>
        <w:rPr>
          <w:i/>
          <w:snapToGrid w:val="0"/>
        </w:rPr>
        <w:t xml:space="preserve">imbalance </w:t>
      </w:r>
      <w:r>
        <w:rPr>
          <w:iCs/>
          <w:snapToGrid w:val="0"/>
        </w:rPr>
        <w:t xml:space="preserve">is </w:t>
      </w:r>
      <w:r>
        <w:rPr>
          <w:snapToGrid w:val="0"/>
        </w:rPr>
        <w:t xml:space="preserve">a negative number, then — </w:t>
      </w:r>
    </w:p>
    <w:p>
      <w:pPr>
        <w:pStyle w:val="Indenti"/>
        <w:rPr>
          <w:snapToGrid w:val="0"/>
        </w:rPr>
      </w:pPr>
      <w:r>
        <w:rPr>
          <w:snapToGrid w:val="0"/>
        </w:rPr>
        <w:tab/>
        <w:t>(i)</w:t>
      </w:r>
      <w:r>
        <w:rPr>
          <w:snapToGrid w:val="0"/>
        </w:rPr>
        <w:tab/>
        <w:t xml:space="preserve">if the absolute value of the </w:t>
      </w:r>
      <w:r>
        <w:rPr>
          <w:i/>
          <w:snapToGrid w:val="0"/>
        </w:rPr>
        <w:t>imbalance</w:t>
      </w:r>
      <w:r>
        <w:rPr>
          <w:snapToGrid w:val="0"/>
        </w:rPr>
        <w:t xml:space="preserve"> is less than or equal to the </w:t>
      </w:r>
      <w:r>
        <w:rPr>
          <w:i/>
          <w:snapToGrid w:val="0"/>
        </w:rPr>
        <w:t>member’s</w:t>
      </w:r>
      <w:r>
        <w:rPr>
          <w:snapToGrid w:val="0"/>
        </w:rPr>
        <w:t xml:space="preserve"> </w:t>
      </w:r>
      <w:r>
        <w:rPr>
          <w:i/>
          <w:snapToGrid w:val="0"/>
        </w:rPr>
        <w:t xml:space="preserve">balancing band </w:t>
      </w:r>
      <w:r>
        <w:rPr>
          <w:snapToGrid w:val="0"/>
        </w:rPr>
        <w:t xml:space="preserve">for </w:t>
      </w:r>
      <w:r>
        <w:rPr>
          <w:i/>
          <w:snapToGrid w:val="0"/>
        </w:rPr>
        <w:t>top-up electricity</w:t>
      </w:r>
      <w:r>
        <w:rPr>
          <w:snapToGrid w:val="0"/>
        </w:rPr>
        <w:t xml:space="preserve"> calculated under rule 3.28(b) — the </w:t>
      </w:r>
      <w:r>
        <w:rPr>
          <w:i/>
          <w:snapToGrid w:val="0"/>
        </w:rPr>
        <w:t xml:space="preserve">residual imbalance </w:t>
      </w:r>
      <w:r>
        <w:rPr>
          <w:snapToGrid w:val="0"/>
        </w:rPr>
        <w:t>is zero; and</w:t>
      </w:r>
    </w:p>
    <w:p>
      <w:pPr>
        <w:pStyle w:val="Indenti"/>
        <w:rPr>
          <w:snapToGrid w:val="0"/>
        </w:rPr>
      </w:pPr>
      <w:r>
        <w:rPr>
          <w:snapToGrid w:val="0"/>
        </w:rPr>
        <w:tab/>
        <w:t>(ii)</w:t>
      </w:r>
      <w:r>
        <w:rPr>
          <w:snapToGrid w:val="0"/>
        </w:rPr>
        <w:tab/>
        <w:t xml:space="preserve">otherwise — the </w:t>
      </w:r>
      <w:r>
        <w:rPr>
          <w:i/>
          <w:snapToGrid w:val="0"/>
        </w:rPr>
        <w:t xml:space="preserve">residual imbalance </w:t>
      </w:r>
      <w:r>
        <w:rPr>
          <w:snapToGrid w:val="0"/>
        </w:rPr>
        <w:t xml:space="preserve">is calculated as follows — </w:t>
      </w:r>
    </w:p>
    <w:p>
      <w:pPr>
        <w:pStyle w:val="Equation"/>
        <w:jc w:val="center"/>
        <w:rPr>
          <w:snapToGrid w:val="0"/>
        </w:rPr>
      </w:pPr>
      <w:r>
        <w:rPr>
          <w:snapToGrid w:val="0"/>
        </w:rPr>
        <w:t>RI = (-1) x {</w:t>
      </w:r>
      <w:del w:id="262" w:author="Master Repository Process" w:date="2021-09-18T09:11:00Z">
        <w:r>
          <w:rPr>
            <w:snapToGrid w:val="0"/>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pt" fillcolor="window">
              <v:imagedata r:id="rId14" o:title=""/>
            </v:shape>
          </w:pict>
        </w:r>
      </w:del>
      <w:ins w:id="263" w:author="Master Repository Process" w:date="2021-09-18T09:11:00Z">
        <w:r>
          <w:rPr>
            <w:snapToGrid w:val="0"/>
            <w:position w:val="-12"/>
          </w:rPr>
          <w:pict>
            <v:shape id="_x0000_i1026" type="#_x0000_t75" style="width:12pt;height:18.75pt" fillcolor="window">
              <v:imagedata r:id="rId14" o:title=""/>
            </v:shape>
          </w:pict>
        </w:r>
      </w:ins>
      <w:r>
        <w:rPr>
          <w:snapToGrid w:val="0"/>
        </w:rPr>
        <w:t>-BB</w:t>
      </w:r>
      <w:r>
        <w:rPr>
          <w:snapToGrid w:val="0"/>
          <w:vertAlign w:val="subscript"/>
        </w:rPr>
        <w:t xml:space="preserve">TU </w:t>
      </w:r>
      <w:r>
        <w:rPr>
          <w:snapToGrid w:val="0"/>
        </w:rPr>
        <w:t>},</w:t>
      </w:r>
    </w:p>
    <w:p>
      <w:pPr>
        <w:pStyle w:val="MiscellaneousBody"/>
        <w:ind w:left="2268"/>
        <w:rPr>
          <w:snapToGrid w:val="0"/>
        </w:rPr>
      </w:pPr>
      <w:r>
        <w:rPr>
          <w:snapToGrid w:val="0"/>
        </w:rPr>
        <w:t xml:space="preserve">where — </w:t>
      </w:r>
    </w:p>
    <w:p>
      <w:pPr>
        <w:pStyle w:val="MiscellaneousBody"/>
        <w:ind w:left="2835"/>
        <w:rPr>
          <w:snapToGrid w:val="0"/>
        </w:rPr>
      </w:pPr>
      <w:r>
        <w:rPr>
          <w:i/>
          <w:snapToGrid w:val="0"/>
        </w:rPr>
        <w:t>RI</w:t>
      </w:r>
      <w:r>
        <w:rPr>
          <w:snapToGrid w:val="0"/>
        </w:rPr>
        <w:t xml:space="preserve"> is the </w:t>
      </w:r>
      <w:r>
        <w:rPr>
          <w:i/>
          <w:snapToGrid w:val="0"/>
        </w:rPr>
        <w:t>residual imbalance</w:t>
      </w:r>
      <w:r>
        <w:rPr>
          <w:snapToGrid w:val="0"/>
        </w:rPr>
        <w:t>; and</w:t>
      </w:r>
    </w:p>
    <w:p>
      <w:pPr>
        <w:pStyle w:val="MiscellaneousBody"/>
        <w:ind w:left="2835"/>
        <w:rPr>
          <w:snapToGrid w:val="0"/>
        </w:rPr>
      </w:pPr>
      <w:del w:id="264" w:author="Master Repository Process" w:date="2021-09-18T09:11:00Z">
        <w:r>
          <w:rPr>
            <w:b/>
            <w:bCs/>
            <w:snapToGrid w:val="0"/>
            <w:position w:val="-14"/>
          </w:rPr>
          <w:pict>
            <v:shape id="_x0000_i1027" type="#_x0000_t75" style="width:14.25pt;height:19.5pt" fillcolor="window">
              <v:imagedata r:id="rId15" o:title=""/>
            </v:shape>
          </w:pict>
        </w:r>
      </w:del>
      <w:ins w:id="265" w:author="Master Repository Process" w:date="2021-09-18T09:11:00Z">
        <w:r>
          <w:rPr>
            <w:b/>
            <w:bCs/>
            <w:snapToGrid w:val="0"/>
            <w:position w:val="-14"/>
          </w:rPr>
          <w:pict>
            <v:shape id="_x0000_i1028" type="#_x0000_t75" style="width:14.25pt;height:20.25pt" fillcolor="window">
              <v:imagedata r:id="rId15" o:title=""/>
            </v:shape>
          </w:pict>
        </w:r>
      </w:ins>
      <w:r>
        <w:rPr>
          <w:snapToGrid w:val="0"/>
        </w:rPr>
        <w:t xml:space="preserve">  is the absolute value of the </w:t>
      </w:r>
      <w:r>
        <w:rPr>
          <w:i/>
          <w:snapToGrid w:val="0"/>
        </w:rPr>
        <w:t>imbalance</w:t>
      </w:r>
      <w:r>
        <w:rPr>
          <w:snapToGrid w:val="0"/>
        </w:rPr>
        <w:t>; and</w:t>
      </w:r>
    </w:p>
    <w:p>
      <w:pPr>
        <w:pStyle w:val="MiscellaneousBody"/>
        <w:ind w:left="2835"/>
        <w:rPr>
          <w:snapToGrid w:val="0"/>
        </w:rPr>
      </w:pPr>
      <w:r>
        <w:rPr>
          <w:i/>
          <w:snapToGrid w:val="0"/>
        </w:rPr>
        <w:t>BB</w:t>
      </w:r>
      <w:r>
        <w:rPr>
          <w:i/>
          <w:snapToGrid w:val="0"/>
          <w:vertAlign w:val="subscript"/>
        </w:rPr>
        <w:t>TU</w:t>
      </w:r>
      <w:r>
        <w:rPr>
          <w:snapToGrid w:val="0"/>
        </w:rPr>
        <w:t xml:space="preserve"> is the member’s balancing band for top-up electricity calculated under rule 3.28(b);</w:t>
      </w:r>
    </w:p>
    <w:p>
      <w:pPr>
        <w:pStyle w:val="MiscellaneousBody"/>
        <w:ind w:left="2268"/>
        <w:rPr>
          <w:snapToGrid w:val="0"/>
        </w:rPr>
      </w:pPr>
      <w:r>
        <w:rPr>
          <w:snapToGrid w:val="0"/>
        </w:rPr>
        <w:t>and</w:t>
      </w:r>
    </w:p>
    <w:p>
      <w:pPr>
        <w:pStyle w:val="Indenta"/>
        <w:keepNext/>
        <w:keepLines/>
        <w:rPr>
          <w:snapToGrid w:val="0"/>
        </w:rPr>
      </w:pPr>
      <w:r>
        <w:rPr>
          <w:snapToGrid w:val="0"/>
        </w:rPr>
        <w:tab/>
        <w:t>(b)</w:t>
      </w:r>
      <w:r>
        <w:rPr>
          <w:snapToGrid w:val="0"/>
        </w:rPr>
        <w:tab/>
        <w:t xml:space="preserve">if the </w:t>
      </w:r>
      <w:r>
        <w:rPr>
          <w:i/>
          <w:snapToGrid w:val="0"/>
        </w:rPr>
        <w:t>imbalance</w:t>
      </w:r>
      <w:r>
        <w:rPr>
          <w:snapToGrid w:val="0"/>
        </w:rPr>
        <w:t xml:space="preserve"> is a positive number, then — </w:t>
      </w:r>
    </w:p>
    <w:p>
      <w:pPr>
        <w:pStyle w:val="Indenti"/>
        <w:keepNext/>
        <w:keepLines/>
        <w:rPr>
          <w:snapToGrid w:val="0"/>
        </w:rPr>
      </w:pPr>
      <w:r>
        <w:rPr>
          <w:snapToGrid w:val="0"/>
        </w:rPr>
        <w:tab/>
        <w:t>(i)</w:t>
      </w:r>
      <w:r>
        <w:rPr>
          <w:snapToGrid w:val="0"/>
        </w:rPr>
        <w:tab/>
        <w:t xml:space="preserve">if the </w:t>
      </w:r>
      <w:r>
        <w:rPr>
          <w:i/>
          <w:snapToGrid w:val="0"/>
        </w:rPr>
        <w:t>imbalance</w:t>
      </w:r>
      <w:r>
        <w:rPr>
          <w:snapToGrid w:val="0"/>
        </w:rPr>
        <w:t xml:space="preserve"> is less than or equal to the </w:t>
      </w:r>
      <w:r>
        <w:rPr>
          <w:i/>
          <w:snapToGrid w:val="0"/>
        </w:rPr>
        <w:t>member’s</w:t>
      </w:r>
      <w:r>
        <w:rPr>
          <w:snapToGrid w:val="0"/>
        </w:rPr>
        <w:t xml:space="preserve"> </w:t>
      </w:r>
      <w:r>
        <w:rPr>
          <w:i/>
          <w:snapToGrid w:val="0"/>
        </w:rPr>
        <w:t xml:space="preserve">balancing band </w:t>
      </w:r>
      <w:r>
        <w:rPr>
          <w:snapToGrid w:val="0"/>
        </w:rPr>
        <w:t xml:space="preserve">for </w:t>
      </w:r>
      <w:r>
        <w:rPr>
          <w:i/>
          <w:snapToGrid w:val="0"/>
        </w:rPr>
        <w:t>spill electricity</w:t>
      </w:r>
      <w:r>
        <w:rPr>
          <w:snapToGrid w:val="0"/>
        </w:rPr>
        <w:t xml:space="preserve"> calculated under rule 3.28(a) — the </w:t>
      </w:r>
      <w:r>
        <w:rPr>
          <w:i/>
          <w:snapToGrid w:val="0"/>
        </w:rPr>
        <w:t xml:space="preserve">residual imbalance </w:t>
      </w:r>
      <w:r>
        <w:rPr>
          <w:snapToGrid w:val="0"/>
        </w:rPr>
        <w:t>is zero; and</w:t>
      </w:r>
    </w:p>
    <w:p>
      <w:pPr>
        <w:pStyle w:val="Indenti"/>
        <w:rPr>
          <w:snapToGrid w:val="0"/>
        </w:rPr>
      </w:pPr>
      <w:r>
        <w:rPr>
          <w:snapToGrid w:val="0"/>
        </w:rPr>
        <w:tab/>
        <w:t>(ii)</w:t>
      </w:r>
      <w:r>
        <w:rPr>
          <w:snapToGrid w:val="0"/>
        </w:rPr>
        <w:tab/>
        <w:t xml:space="preserve">otherwise — the </w:t>
      </w:r>
      <w:r>
        <w:rPr>
          <w:i/>
          <w:snapToGrid w:val="0"/>
        </w:rPr>
        <w:t xml:space="preserve">residual imbalance </w:t>
      </w:r>
      <w:r>
        <w:rPr>
          <w:snapToGrid w:val="0"/>
        </w:rPr>
        <w:t xml:space="preserve">is calculated as follows — </w:t>
      </w:r>
    </w:p>
    <w:p>
      <w:pPr>
        <w:pStyle w:val="Equation"/>
        <w:jc w:val="center"/>
        <w:rPr>
          <w:snapToGrid w:val="0"/>
        </w:rPr>
      </w:pPr>
      <w:r>
        <w:rPr>
          <w:snapToGrid w:val="0"/>
        </w:rPr>
        <w:t>RI = I – BB</w:t>
      </w:r>
      <w:r>
        <w:rPr>
          <w:snapToGrid w:val="0"/>
          <w:vertAlign w:val="subscript"/>
        </w:rPr>
        <w:t xml:space="preserve">S </w:t>
      </w:r>
      <w:r>
        <w:rPr>
          <w:snapToGrid w:val="0"/>
        </w:rPr>
        <w:t>,</w:t>
      </w:r>
    </w:p>
    <w:p>
      <w:pPr>
        <w:pStyle w:val="MiscellaneousBody"/>
        <w:ind w:left="2410"/>
        <w:rPr>
          <w:snapToGrid w:val="0"/>
        </w:rPr>
      </w:pPr>
      <w:r>
        <w:rPr>
          <w:snapToGrid w:val="0"/>
        </w:rPr>
        <w:t xml:space="preserve">where —  </w:t>
      </w:r>
    </w:p>
    <w:p>
      <w:pPr>
        <w:pStyle w:val="MiscellaneousBody"/>
        <w:ind w:left="2410"/>
        <w:rPr>
          <w:snapToGrid w:val="0"/>
        </w:rPr>
      </w:pPr>
      <w:r>
        <w:rPr>
          <w:i/>
          <w:snapToGrid w:val="0"/>
        </w:rPr>
        <w:t>RI</w:t>
      </w:r>
      <w:r>
        <w:rPr>
          <w:snapToGrid w:val="0"/>
        </w:rPr>
        <w:t xml:space="preserve"> is the residual imbalance; and</w:t>
      </w:r>
    </w:p>
    <w:p>
      <w:pPr>
        <w:pStyle w:val="MiscellaneousBody"/>
        <w:ind w:left="2410"/>
        <w:rPr>
          <w:snapToGrid w:val="0"/>
        </w:rPr>
      </w:pPr>
      <w:r>
        <w:rPr>
          <w:i/>
          <w:snapToGrid w:val="0"/>
        </w:rPr>
        <w:t>I</w:t>
      </w:r>
      <w:r>
        <w:rPr>
          <w:snapToGrid w:val="0"/>
        </w:rPr>
        <w:t xml:space="preserve"> is the imbalance; and</w:t>
      </w:r>
    </w:p>
    <w:p>
      <w:pPr>
        <w:pStyle w:val="MiscellaneousBody"/>
        <w:ind w:left="2410"/>
        <w:rPr>
          <w:snapToGrid w:val="0"/>
        </w:rPr>
      </w:pPr>
      <w:r>
        <w:rPr>
          <w:i/>
          <w:snapToGrid w:val="0"/>
        </w:rPr>
        <w:t>BB</w:t>
      </w:r>
      <w:r>
        <w:rPr>
          <w:i/>
          <w:snapToGrid w:val="0"/>
          <w:vertAlign w:val="subscript"/>
        </w:rPr>
        <w:t>S</w:t>
      </w:r>
      <w:r>
        <w:rPr>
          <w:snapToGrid w:val="0"/>
        </w:rPr>
        <w:t xml:space="preserve"> is the </w:t>
      </w:r>
      <w:r>
        <w:rPr>
          <w:i/>
          <w:snapToGrid w:val="0"/>
        </w:rPr>
        <w:t>member’s</w:t>
      </w:r>
      <w:r>
        <w:rPr>
          <w:snapToGrid w:val="0"/>
        </w:rPr>
        <w:t xml:space="preserve"> </w:t>
      </w:r>
      <w:r>
        <w:rPr>
          <w:i/>
          <w:snapToGrid w:val="0"/>
        </w:rPr>
        <w:t xml:space="preserve">balancing band </w:t>
      </w:r>
      <w:r>
        <w:rPr>
          <w:snapToGrid w:val="0"/>
        </w:rPr>
        <w:t xml:space="preserve">for </w:t>
      </w:r>
      <w:r>
        <w:rPr>
          <w:i/>
          <w:snapToGrid w:val="0"/>
        </w:rPr>
        <w:t>spill electricity</w:t>
      </w:r>
      <w:r>
        <w:rPr>
          <w:snapToGrid w:val="0"/>
        </w:rPr>
        <w:t xml:space="preserve"> calculated under rule 3.28(a).</w:t>
      </w:r>
    </w:p>
    <w:p>
      <w:pPr>
        <w:pStyle w:val="Heading5"/>
        <w:rPr>
          <w:snapToGrid w:val="0"/>
        </w:rPr>
      </w:pPr>
      <w:bookmarkStart w:id="266" w:name="_Toc381871951"/>
      <w:bookmarkStart w:id="267" w:name="_Toc426545401"/>
      <w:bookmarkStart w:id="268" w:name="_Toc390076791"/>
      <w:r>
        <w:rPr>
          <w:rStyle w:val="CharSectno"/>
        </w:rPr>
        <w:t>3.38</w:t>
      </w:r>
      <w:r>
        <w:rPr>
          <w:snapToGrid w:val="0"/>
        </w:rPr>
        <w:tab/>
        <w:t>ETR balancing provisions</w:t>
      </w:r>
      <w:bookmarkEnd w:id="266"/>
      <w:bookmarkEnd w:id="267"/>
      <w:bookmarkEnd w:id="268"/>
    </w:p>
    <w:p>
      <w:pPr>
        <w:pStyle w:val="Subsection"/>
        <w:rPr>
          <w:snapToGrid w:val="0"/>
        </w:rPr>
      </w:pPr>
      <w:r>
        <w:rPr>
          <w:snapToGrid w:val="0"/>
        </w:rPr>
        <w:tab/>
      </w:r>
      <w:r>
        <w:rPr>
          <w:snapToGrid w:val="0"/>
        </w:rPr>
        <w:tab/>
        <w:t xml:space="preserve">In rule 3.39, </w:t>
      </w:r>
      <w:r>
        <w:rPr>
          <w:b/>
          <w:snapToGrid w:val="0"/>
        </w:rPr>
        <w:t>“</w:t>
      </w:r>
      <w:r>
        <w:rPr>
          <w:rStyle w:val="CharDefText"/>
        </w:rPr>
        <w:t>excluded ETR provisions</w:t>
      </w:r>
      <w:r>
        <w:rPr>
          <w:b/>
          <w:snapToGrid w:val="0"/>
        </w:rPr>
        <w:t>”</w:t>
      </w:r>
      <w:r>
        <w:rPr>
          <w:snapToGrid w:val="0"/>
        </w:rPr>
        <w:t xml:space="preserve"> means regulations 21, 22, 23, 24 and 25 of the </w:t>
      </w:r>
      <w:r>
        <w:rPr>
          <w:i/>
          <w:snapToGrid w:val="0"/>
        </w:rPr>
        <w:t>ETR</w:t>
      </w:r>
      <w:r>
        <w:rPr>
          <w:snapToGrid w:val="0"/>
        </w:rPr>
        <w:t>.</w:t>
      </w:r>
    </w:p>
    <w:p>
      <w:pPr>
        <w:pStyle w:val="Heading5"/>
        <w:rPr>
          <w:snapToGrid w:val="0"/>
        </w:rPr>
      </w:pPr>
      <w:bookmarkStart w:id="269" w:name="_Toc381871952"/>
      <w:bookmarkStart w:id="270" w:name="_Toc426545402"/>
      <w:bookmarkStart w:id="271" w:name="_Toc390076792"/>
      <w:r>
        <w:rPr>
          <w:rStyle w:val="CharSectno"/>
        </w:rPr>
        <w:t>3.39</w:t>
      </w:r>
      <w:bookmarkEnd w:id="269"/>
      <w:bookmarkEnd w:id="270"/>
      <w:bookmarkEnd w:id="271"/>
      <w:r>
        <w:rPr>
          <w:rStyle w:val="CharSectno"/>
        </w:rPr>
        <w:tab/>
      </w:r>
    </w:p>
    <w:p>
      <w:pPr>
        <w:pStyle w:val="Subsection"/>
        <w:rPr>
          <w:snapToGrid w:val="0"/>
        </w:rPr>
      </w:pPr>
      <w:r>
        <w:rPr>
          <w:snapToGrid w:val="0"/>
        </w:rPr>
        <w:tab/>
      </w:r>
      <w:r>
        <w:rPr>
          <w:snapToGrid w:val="0"/>
        </w:rPr>
        <w:tab/>
        <w:t xml:space="preserve">To the extent that the </w:t>
      </w:r>
      <w:r>
        <w:rPr>
          <w:i/>
          <w:snapToGrid w:val="0"/>
        </w:rPr>
        <w:t>access</w:t>
      </w:r>
      <w:r>
        <w:rPr>
          <w:snapToGrid w:val="0"/>
        </w:rPr>
        <w:t xml:space="preserve"> </w:t>
      </w:r>
      <w:r>
        <w:rPr>
          <w:i/>
          <w:snapToGrid w:val="0"/>
        </w:rPr>
        <w:t xml:space="preserve">contract </w:t>
      </w:r>
      <w:r>
        <w:rPr>
          <w:snapToGrid w:val="0"/>
        </w:rPr>
        <w:t xml:space="preserve">between the </w:t>
      </w:r>
      <w:r>
        <w:rPr>
          <w:i/>
          <w:snapToGrid w:val="0"/>
        </w:rPr>
        <w:t>member</w:t>
      </w:r>
      <w:r>
        <w:rPr>
          <w:snapToGrid w:val="0"/>
        </w:rPr>
        <w:t xml:space="preserve"> and the </w:t>
      </w:r>
      <w:r>
        <w:rPr>
          <w:i/>
          <w:snapToGrid w:val="0"/>
        </w:rPr>
        <w:t xml:space="preserve">market service provider </w:t>
      </w:r>
      <w:r>
        <w:rPr>
          <w:snapToGrid w:val="0"/>
        </w:rPr>
        <w:t xml:space="preserve">relates to access to the </w:t>
      </w:r>
      <w:r>
        <w:rPr>
          <w:b/>
          <w:snapToGrid w:val="0"/>
        </w:rPr>
        <w:t>“</w:t>
      </w:r>
      <w:r>
        <w:rPr>
          <w:snapToGrid w:val="0"/>
        </w:rPr>
        <w:t>electricity transmission network</w:t>
      </w:r>
      <w:r>
        <w:rPr>
          <w:b/>
          <w:snapToGrid w:val="0"/>
        </w:rPr>
        <w:t>”</w:t>
      </w:r>
      <w:r>
        <w:rPr>
          <w:snapToGrid w:val="0"/>
        </w:rPr>
        <w:t xml:space="preserve"> as defined in the </w:t>
      </w:r>
      <w:r>
        <w:rPr>
          <w:i/>
          <w:snapToGrid w:val="0"/>
        </w:rPr>
        <w:t>ETR</w:t>
      </w:r>
      <w:r>
        <w:rPr>
          <w:snapToGrid w:val="0"/>
        </w:rPr>
        <w:t xml:space="preserve">, then — </w:t>
      </w:r>
    </w:p>
    <w:p>
      <w:pPr>
        <w:pStyle w:val="Indenta"/>
        <w:rPr>
          <w:snapToGrid w:val="0"/>
        </w:rPr>
      </w:pPr>
      <w:r>
        <w:rPr>
          <w:snapToGrid w:val="0"/>
        </w:rPr>
        <w:tab/>
        <w:t>(a)</w:t>
      </w:r>
      <w:r>
        <w:rPr>
          <w:snapToGrid w:val="0"/>
        </w:rPr>
        <w:tab/>
        <w:t xml:space="preserve">the </w:t>
      </w:r>
      <w:r>
        <w:rPr>
          <w:i/>
          <w:snapToGrid w:val="0"/>
        </w:rPr>
        <w:t>excluded ETR provisions</w:t>
      </w:r>
      <w:r>
        <w:rPr>
          <w:snapToGrid w:val="0"/>
        </w:rPr>
        <w:t xml:space="preserve"> do not apply to, as terms of, or in respect of the </w:t>
      </w:r>
      <w:r>
        <w:rPr>
          <w:i/>
          <w:snapToGrid w:val="0"/>
        </w:rPr>
        <w:t>access contract</w:t>
      </w:r>
      <w:r>
        <w:rPr>
          <w:snapToGrid w:val="0"/>
        </w:rPr>
        <w:t>; and</w:t>
      </w:r>
    </w:p>
    <w:p>
      <w:pPr>
        <w:pStyle w:val="Indenta"/>
        <w:rPr>
          <w:snapToGrid w:val="0"/>
        </w:rPr>
      </w:pPr>
      <w:r>
        <w:rPr>
          <w:snapToGrid w:val="0"/>
        </w:rPr>
        <w:tab/>
        <w:t>(b)</w:t>
      </w:r>
      <w:r>
        <w:rPr>
          <w:snapToGrid w:val="0"/>
        </w:rPr>
        <w:tab/>
        <w:t xml:space="preserve">the provisions in Appendix 3 apply as terms of the </w:t>
      </w:r>
      <w:r>
        <w:rPr>
          <w:i/>
          <w:snapToGrid w:val="0"/>
        </w:rPr>
        <w:t>access contract</w:t>
      </w:r>
      <w:r>
        <w:rPr>
          <w:snapToGrid w:val="0"/>
        </w:rPr>
        <w:t xml:space="preserve"> as though — </w:t>
      </w:r>
    </w:p>
    <w:p>
      <w:pPr>
        <w:pStyle w:val="Indenti"/>
        <w:rPr>
          <w:snapToGrid w:val="0"/>
        </w:rPr>
      </w:pPr>
      <w:r>
        <w:rPr>
          <w:snapToGrid w:val="0"/>
        </w:rPr>
        <w:tab/>
        <w:t>(i)</w:t>
      </w:r>
      <w:r>
        <w:rPr>
          <w:snapToGrid w:val="0"/>
        </w:rPr>
        <w:tab/>
        <w:t xml:space="preserve">they were set out in Part 4 of the </w:t>
      </w:r>
      <w:r>
        <w:rPr>
          <w:i/>
          <w:snapToGrid w:val="0"/>
        </w:rPr>
        <w:t>ETR</w:t>
      </w:r>
      <w:r>
        <w:rPr>
          <w:snapToGrid w:val="0"/>
        </w:rPr>
        <w:t xml:space="preserve"> in place of the </w:t>
      </w:r>
      <w:r>
        <w:rPr>
          <w:i/>
          <w:snapToGrid w:val="0"/>
        </w:rPr>
        <w:t>excluded ETR provisions</w:t>
      </w:r>
      <w:r>
        <w:rPr>
          <w:snapToGrid w:val="0"/>
        </w:rPr>
        <w:t>; and</w:t>
      </w:r>
    </w:p>
    <w:p>
      <w:pPr>
        <w:pStyle w:val="Indenti"/>
        <w:rPr>
          <w:snapToGrid w:val="0"/>
        </w:rPr>
      </w:pPr>
      <w:r>
        <w:rPr>
          <w:snapToGrid w:val="0"/>
        </w:rPr>
        <w:tab/>
        <w:t>(ii)</w:t>
      </w:r>
      <w:r>
        <w:rPr>
          <w:snapToGrid w:val="0"/>
        </w:rPr>
        <w:tab/>
        <w:t xml:space="preserve">they were specified in regulation 46 of the </w:t>
      </w:r>
      <w:r>
        <w:rPr>
          <w:i/>
          <w:snapToGrid w:val="0"/>
        </w:rPr>
        <w:t xml:space="preserve">ETR </w:t>
      </w:r>
      <w:r>
        <w:rPr>
          <w:snapToGrid w:val="0"/>
        </w:rPr>
        <w:t xml:space="preserve">as essential terms of the </w:t>
      </w:r>
      <w:r>
        <w:rPr>
          <w:i/>
          <w:snapToGrid w:val="0"/>
        </w:rPr>
        <w:t>access contract</w:t>
      </w:r>
      <w:r>
        <w:rPr>
          <w:snapToGrid w:val="0"/>
        </w:rPr>
        <w:t xml:space="preserve"> for the purposes of clause 2(4) of Schedule 5 to the </w:t>
      </w:r>
      <w:r>
        <w:rPr>
          <w:i/>
          <w:snapToGrid w:val="0"/>
        </w:rPr>
        <w:t>Electricity Corporation Act 1994</w:t>
      </w:r>
      <w:r>
        <w:rPr>
          <w:snapToGrid w:val="0"/>
        </w:rPr>
        <w:t>; and</w:t>
      </w:r>
    </w:p>
    <w:p>
      <w:pPr>
        <w:pStyle w:val="Indenti"/>
        <w:rPr>
          <w:snapToGrid w:val="0"/>
        </w:rPr>
      </w:pPr>
      <w:r>
        <w:rPr>
          <w:snapToGrid w:val="0"/>
        </w:rPr>
        <w:tab/>
        <w:t>(iii)</w:t>
      </w:r>
      <w:r>
        <w:rPr>
          <w:snapToGrid w:val="0"/>
        </w:rPr>
        <w:tab/>
        <w:t xml:space="preserve">they were expressly incorporated into the </w:t>
      </w:r>
      <w:r>
        <w:rPr>
          <w:i/>
          <w:snapToGrid w:val="0"/>
        </w:rPr>
        <w:t>access contract</w:t>
      </w:r>
      <w:r>
        <w:rPr>
          <w:snapToGrid w:val="0"/>
        </w:rPr>
        <w:t>.</w:t>
      </w:r>
    </w:p>
    <w:p>
      <w:pPr>
        <w:pStyle w:val="Heading5"/>
        <w:rPr>
          <w:snapToGrid w:val="0"/>
        </w:rPr>
      </w:pPr>
      <w:bookmarkStart w:id="272" w:name="_Toc381871953"/>
      <w:bookmarkStart w:id="273" w:name="_Toc426545403"/>
      <w:bookmarkStart w:id="274" w:name="_Toc390076793"/>
      <w:r>
        <w:rPr>
          <w:rStyle w:val="CharSectno"/>
        </w:rPr>
        <w:t>3.40</w:t>
      </w:r>
      <w:bookmarkEnd w:id="272"/>
      <w:bookmarkEnd w:id="273"/>
      <w:bookmarkEnd w:id="274"/>
      <w:r>
        <w:rPr>
          <w:rStyle w:val="CharSectno"/>
        </w:rPr>
        <w:tab/>
      </w:r>
    </w:p>
    <w:p>
      <w:pPr>
        <w:pStyle w:val="Subsection"/>
        <w:rPr>
          <w:snapToGrid w:val="0"/>
        </w:rPr>
      </w:pPr>
      <w:r>
        <w:rPr>
          <w:snapToGrid w:val="0"/>
        </w:rPr>
        <w:tab/>
      </w:r>
      <w:r>
        <w:rPr>
          <w:snapToGrid w:val="0"/>
        </w:rPr>
        <w:tab/>
        <w:t xml:space="preserve">Rule 3.39(a) applies whether or not the </w:t>
      </w:r>
      <w:r>
        <w:rPr>
          <w:i/>
          <w:snapToGrid w:val="0"/>
        </w:rPr>
        <w:t>access contract</w:t>
      </w:r>
      <w:r>
        <w:rPr>
          <w:snapToGrid w:val="0"/>
        </w:rPr>
        <w:t xml:space="preserve"> would otherwise be read as expressly or impliedly incorporating the </w:t>
      </w:r>
      <w:r>
        <w:rPr>
          <w:i/>
          <w:snapToGrid w:val="0"/>
        </w:rPr>
        <w:t xml:space="preserve">excluded ETR provisions </w:t>
      </w:r>
      <w:r>
        <w:rPr>
          <w:snapToGrid w:val="0"/>
        </w:rPr>
        <w:t>either in full or by reference.</w:t>
      </w:r>
    </w:p>
    <w:p>
      <w:pPr>
        <w:pStyle w:val="Heading5"/>
        <w:rPr>
          <w:snapToGrid w:val="0"/>
        </w:rPr>
      </w:pPr>
      <w:bookmarkStart w:id="275" w:name="_Toc381871954"/>
      <w:bookmarkStart w:id="276" w:name="_Toc426545404"/>
      <w:bookmarkStart w:id="277" w:name="_Toc390076794"/>
      <w:r>
        <w:rPr>
          <w:rStyle w:val="CharSectno"/>
        </w:rPr>
        <w:t>3.41</w:t>
      </w:r>
      <w:r>
        <w:rPr>
          <w:snapToGrid w:val="0"/>
        </w:rPr>
        <w:tab/>
        <w:t>EDR balancing provisions</w:t>
      </w:r>
      <w:bookmarkEnd w:id="275"/>
      <w:bookmarkEnd w:id="276"/>
      <w:bookmarkEnd w:id="277"/>
    </w:p>
    <w:p>
      <w:pPr>
        <w:pStyle w:val="Subsection"/>
        <w:rPr>
          <w:snapToGrid w:val="0"/>
        </w:rPr>
      </w:pPr>
      <w:r>
        <w:rPr>
          <w:snapToGrid w:val="0"/>
        </w:rPr>
        <w:tab/>
      </w:r>
      <w:r>
        <w:rPr>
          <w:snapToGrid w:val="0"/>
        </w:rPr>
        <w:tab/>
        <w:t xml:space="preserve">In rule 3.42, </w:t>
      </w:r>
      <w:r>
        <w:rPr>
          <w:b/>
          <w:snapToGrid w:val="0"/>
        </w:rPr>
        <w:t>“</w:t>
      </w:r>
      <w:r>
        <w:rPr>
          <w:rStyle w:val="CharDefText"/>
        </w:rPr>
        <w:t>excluded EDR provisions</w:t>
      </w:r>
      <w:r>
        <w:rPr>
          <w:b/>
          <w:snapToGrid w:val="0"/>
        </w:rPr>
        <w:t>”</w:t>
      </w:r>
      <w:r>
        <w:rPr>
          <w:snapToGrid w:val="0"/>
        </w:rPr>
        <w:t xml:space="preserve"> means regulations 23, 24, 25, 26 and 27 of the EDR.</w:t>
      </w:r>
    </w:p>
    <w:p>
      <w:pPr>
        <w:pStyle w:val="Heading5"/>
        <w:rPr>
          <w:snapToGrid w:val="0"/>
        </w:rPr>
      </w:pPr>
      <w:bookmarkStart w:id="278" w:name="_Toc381871955"/>
      <w:bookmarkStart w:id="279" w:name="_Toc426545405"/>
      <w:bookmarkStart w:id="280" w:name="_Toc390076795"/>
      <w:r>
        <w:rPr>
          <w:rStyle w:val="CharSectno"/>
        </w:rPr>
        <w:t>3.42</w:t>
      </w:r>
      <w:bookmarkEnd w:id="278"/>
      <w:bookmarkEnd w:id="279"/>
      <w:bookmarkEnd w:id="280"/>
      <w:r>
        <w:rPr>
          <w:rStyle w:val="CharSectno"/>
        </w:rPr>
        <w:tab/>
      </w:r>
    </w:p>
    <w:p>
      <w:pPr>
        <w:pStyle w:val="Subsection"/>
        <w:rPr>
          <w:snapToGrid w:val="0"/>
        </w:rPr>
      </w:pPr>
      <w:r>
        <w:rPr>
          <w:snapToGrid w:val="0"/>
        </w:rPr>
        <w:tab/>
      </w:r>
      <w:r>
        <w:rPr>
          <w:snapToGrid w:val="0"/>
        </w:rPr>
        <w:tab/>
        <w:t xml:space="preserve">To the extent that the </w:t>
      </w:r>
      <w:r>
        <w:rPr>
          <w:i/>
          <w:snapToGrid w:val="0"/>
        </w:rPr>
        <w:t>access contract</w:t>
      </w:r>
      <w:r>
        <w:rPr>
          <w:snapToGrid w:val="0"/>
        </w:rPr>
        <w:t xml:space="preserve"> between the </w:t>
      </w:r>
      <w:r>
        <w:rPr>
          <w:i/>
          <w:snapToGrid w:val="0"/>
        </w:rPr>
        <w:t>member</w:t>
      </w:r>
      <w:r>
        <w:rPr>
          <w:snapToGrid w:val="0"/>
        </w:rPr>
        <w:t xml:space="preserve"> and the </w:t>
      </w:r>
      <w:r>
        <w:rPr>
          <w:i/>
          <w:snapToGrid w:val="0"/>
        </w:rPr>
        <w:t xml:space="preserve">market service provider </w:t>
      </w:r>
      <w:r>
        <w:rPr>
          <w:snapToGrid w:val="0"/>
        </w:rPr>
        <w:t xml:space="preserve">relates to access to the “electricity distribution network” as defined in the </w:t>
      </w:r>
      <w:r>
        <w:rPr>
          <w:i/>
          <w:snapToGrid w:val="0"/>
        </w:rPr>
        <w:t>EDR</w:t>
      </w:r>
      <w:r>
        <w:rPr>
          <w:snapToGrid w:val="0"/>
        </w:rPr>
        <w:t xml:space="preserve">, then — </w:t>
      </w:r>
    </w:p>
    <w:p>
      <w:pPr>
        <w:pStyle w:val="Indenta"/>
        <w:rPr>
          <w:snapToGrid w:val="0"/>
        </w:rPr>
      </w:pPr>
      <w:r>
        <w:rPr>
          <w:snapToGrid w:val="0"/>
        </w:rPr>
        <w:tab/>
        <w:t>(a)</w:t>
      </w:r>
      <w:r>
        <w:rPr>
          <w:snapToGrid w:val="0"/>
        </w:rPr>
        <w:tab/>
        <w:t xml:space="preserve">the </w:t>
      </w:r>
      <w:r>
        <w:rPr>
          <w:i/>
          <w:snapToGrid w:val="0"/>
        </w:rPr>
        <w:t>excluded EDR provisions</w:t>
      </w:r>
      <w:r>
        <w:rPr>
          <w:snapToGrid w:val="0"/>
        </w:rPr>
        <w:t xml:space="preserve"> do not apply to, as terms of, or in respect of the </w:t>
      </w:r>
      <w:r>
        <w:rPr>
          <w:i/>
          <w:snapToGrid w:val="0"/>
        </w:rPr>
        <w:t>access contract</w:t>
      </w:r>
      <w:r>
        <w:rPr>
          <w:snapToGrid w:val="0"/>
        </w:rPr>
        <w:t>; and</w:t>
      </w:r>
    </w:p>
    <w:p>
      <w:pPr>
        <w:pStyle w:val="Indenta"/>
        <w:rPr>
          <w:snapToGrid w:val="0"/>
        </w:rPr>
      </w:pPr>
      <w:r>
        <w:rPr>
          <w:snapToGrid w:val="0"/>
        </w:rPr>
        <w:tab/>
        <w:t>(b)</w:t>
      </w:r>
      <w:r>
        <w:rPr>
          <w:snapToGrid w:val="0"/>
        </w:rPr>
        <w:tab/>
        <w:t xml:space="preserve">the provisions in Appendix 4 apply as terms of the </w:t>
      </w:r>
      <w:r>
        <w:rPr>
          <w:i/>
          <w:snapToGrid w:val="0"/>
        </w:rPr>
        <w:t>access contract</w:t>
      </w:r>
      <w:r>
        <w:rPr>
          <w:snapToGrid w:val="0"/>
        </w:rPr>
        <w:t xml:space="preserve"> as though — </w:t>
      </w:r>
    </w:p>
    <w:p>
      <w:pPr>
        <w:pStyle w:val="Indenti"/>
        <w:rPr>
          <w:snapToGrid w:val="0"/>
        </w:rPr>
      </w:pPr>
      <w:r>
        <w:rPr>
          <w:snapToGrid w:val="0"/>
        </w:rPr>
        <w:tab/>
        <w:t>(i)</w:t>
      </w:r>
      <w:r>
        <w:rPr>
          <w:snapToGrid w:val="0"/>
        </w:rPr>
        <w:tab/>
        <w:t xml:space="preserve">they were set out in Part 4 of the EDR in place of the </w:t>
      </w:r>
      <w:r>
        <w:rPr>
          <w:i/>
          <w:snapToGrid w:val="0"/>
        </w:rPr>
        <w:t>excluded EDR provisions</w:t>
      </w:r>
      <w:r>
        <w:rPr>
          <w:snapToGrid w:val="0"/>
        </w:rPr>
        <w:t>; and</w:t>
      </w:r>
    </w:p>
    <w:p>
      <w:pPr>
        <w:pStyle w:val="Indenti"/>
        <w:rPr>
          <w:snapToGrid w:val="0"/>
        </w:rPr>
      </w:pPr>
      <w:r>
        <w:rPr>
          <w:snapToGrid w:val="0"/>
        </w:rPr>
        <w:tab/>
        <w:t>(ii)</w:t>
      </w:r>
      <w:r>
        <w:rPr>
          <w:snapToGrid w:val="0"/>
        </w:rPr>
        <w:tab/>
        <w:t xml:space="preserve">they were specified in regulation 47 of the </w:t>
      </w:r>
      <w:r>
        <w:rPr>
          <w:i/>
          <w:snapToGrid w:val="0"/>
        </w:rPr>
        <w:t>EDR</w:t>
      </w:r>
      <w:r>
        <w:rPr>
          <w:snapToGrid w:val="0"/>
        </w:rPr>
        <w:t xml:space="preserve"> as essential terms of the </w:t>
      </w:r>
      <w:r>
        <w:rPr>
          <w:i/>
          <w:snapToGrid w:val="0"/>
        </w:rPr>
        <w:t>access contract</w:t>
      </w:r>
      <w:r>
        <w:rPr>
          <w:snapToGrid w:val="0"/>
        </w:rPr>
        <w:t xml:space="preserve"> for the purposes of clause 2(4) of Schedule 6 to the </w:t>
      </w:r>
      <w:r>
        <w:rPr>
          <w:i/>
          <w:snapToGrid w:val="0"/>
        </w:rPr>
        <w:t>Electricity Corporation Act 1994</w:t>
      </w:r>
      <w:r>
        <w:rPr>
          <w:snapToGrid w:val="0"/>
        </w:rPr>
        <w:t>; and</w:t>
      </w:r>
    </w:p>
    <w:p>
      <w:pPr>
        <w:pStyle w:val="Indenti"/>
        <w:rPr>
          <w:snapToGrid w:val="0"/>
        </w:rPr>
      </w:pPr>
      <w:r>
        <w:rPr>
          <w:snapToGrid w:val="0"/>
        </w:rPr>
        <w:tab/>
        <w:t>(iii)</w:t>
      </w:r>
      <w:r>
        <w:rPr>
          <w:snapToGrid w:val="0"/>
        </w:rPr>
        <w:tab/>
        <w:t xml:space="preserve">they were expressly incorporated into the </w:t>
      </w:r>
      <w:r>
        <w:rPr>
          <w:i/>
          <w:snapToGrid w:val="0"/>
        </w:rPr>
        <w:t>access contract</w:t>
      </w:r>
      <w:r>
        <w:rPr>
          <w:snapToGrid w:val="0"/>
        </w:rPr>
        <w:t>.</w:t>
      </w:r>
    </w:p>
    <w:p>
      <w:pPr>
        <w:pStyle w:val="Heading5"/>
        <w:rPr>
          <w:rStyle w:val="CharSectno"/>
        </w:rPr>
      </w:pPr>
      <w:bookmarkStart w:id="281" w:name="_Toc381871956"/>
      <w:bookmarkStart w:id="282" w:name="_Toc426545406"/>
      <w:bookmarkStart w:id="283" w:name="_Toc390076796"/>
      <w:r>
        <w:rPr>
          <w:rStyle w:val="CharSectno"/>
        </w:rPr>
        <w:t>3.43</w:t>
      </w:r>
      <w:bookmarkEnd w:id="281"/>
      <w:bookmarkEnd w:id="282"/>
      <w:bookmarkEnd w:id="283"/>
      <w:r>
        <w:rPr>
          <w:rStyle w:val="CharSectno"/>
        </w:rPr>
        <w:tab/>
      </w:r>
    </w:p>
    <w:p>
      <w:pPr>
        <w:pStyle w:val="Subsection"/>
        <w:rPr>
          <w:snapToGrid w:val="0"/>
        </w:rPr>
      </w:pPr>
      <w:r>
        <w:rPr>
          <w:snapToGrid w:val="0"/>
        </w:rPr>
        <w:tab/>
      </w:r>
      <w:r>
        <w:rPr>
          <w:snapToGrid w:val="0"/>
        </w:rPr>
        <w:tab/>
        <w:t xml:space="preserve">Rule 3.42(a) applies whether or not the </w:t>
      </w:r>
      <w:r>
        <w:rPr>
          <w:i/>
          <w:snapToGrid w:val="0"/>
        </w:rPr>
        <w:t>access contract</w:t>
      </w:r>
      <w:r>
        <w:rPr>
          <w:snapToGrid w:val="0"/>
        </w:rPr>
        <w:t xml:space="preserve"> would otherwise be read as expressly or impliedly incorporating the </w:t>
      </w:r>
      <w:r>
        <w:rPr>
          <w:i/>
          <w:snapToGrid w:val="0"/>
        </w:rPr>
        <w:t xml:space="preserve">excluded EDR provisions </w:t>
      </w:r>
      <w:r>
        <w:rPr>
          <w:snapToGrid w:val="0"/>
        </w:rPr>
        <w:t>either in full or by reference.</w:t>
      </w:r>
    </w:p>
    <w:p>
      <w:pPr>
        <w:pStyle w:val="yTable"/>
        <w:tabs>
          <w:tab w:val="left" w:pos="851"/>
        </w:tabs>
        <w:rPr>
          <w:snapToGrid w:val="0"/>
        </w:rPr>
      </w:pPr>
    </w:p>
    <w:p>
      <w:pPr>
        <w:pStyle w:val="Heading2"/>
      </w:pPr>
      <w:bookmarkStart w:id="284" w:name="_Toc377039131"/>
      <w:bookmarkStart w:id="285" w:name="_Toc381871957"/>
      <w:bookmarkStart w:id="286" w:name="_Toc426545224"/>
      <w:bookmarkStart w:id="287" w:name="_Toc426545407"/>
      <w:bookmarkStart w:id="288" w:name="_Toc390076797"/>
      <w:r>
        <w:rPr>
          <w:rStyle w:val="CharPartNo"/>
        </w:rPr>
        <w:t>CHAPTER 4</w:t>
      </w:r>
      <w:r>
        <w:t xml:space="preserve"> — </w:t>
      </w:r>
      <w:r>
        <w:rPr>
          <w:rStyle w:val="CharPartText"/>
        </w:rPr>
        <w:t>PRICE LISTS</w:t>
      </w:r>
      <w:bookmarkEnd w:id="284"/>
      <w:bookmarkEnd w:id="285"/>
      <w:bookmarkEnd w:id="286"/>
      <w:bookmarkEnd w:id="287"/>
      <w:bookmarkEnd w:id="288"/>
    </w:p>
    <w:p>
      <w:pPr>
        <w:pStyle w:val="Heading5"/>
        <w:rPr>
          <w:snapToGrid w:val="0"/>
        </w:rPr>
      </w:pPr>
      <w:bookmarkStart w:id="289" w:name="_Toc381871958"/>
      <w:bookmarkStart w:id="290" w:name="_Toc426545408"/>
      <w:bookmarkStart w:id="291" w:name="_Toc390076798"/>
      <w:r>
        <w:rPr>
          <w:rStyle w:val="CharSectno"/>
        </w:rPr>
        <w:t>4.1</w:t>
      </w:r>
      <w:r>
        <w:rPr>
          <w:snapToGrid w:val="0"/>
        </w:rPr>
        <w:tab/>
        <w:t>Price lists</w:t>
      </w:r>
      <w:bookmarkEnd w:id="289"/>
      <w:bookmarkEnd w:id="290"/>
      <w:bookmarkEnd w:id="291"/>
    </w:p>
    <w:p>
      <w:pPr>
        <w:pStyle w:val="Subsection"/>
        <w:rPr>
          <w:snapToGrid w:val="0"/>
        </w:rPr>
      </w:pPr>
      <w:r>
        <w:rPr>
          <w:snapToGrid w:val="0"/>
        </w:rPr>
        <w:tab/>
      </w:r>
      <w:r>
        <w:rPr>
          <w:snapToGrid w:val="0"/>
        </w:rPr>
        <w:tab/>
        <w:t xml:space="preserve">For every half hour period in a </w:t>
      </w:r>
      <w:r>
        <w:rPr>
          <w:i/>
          <w:snapToGrid w:val="0"/>
        </w:rPr>
        <w:t>supply day</w:t>
      </w:r>
      <w:r>
        <w:rPr>
          <w:snapToGrid w:val="0"/>
        </w:rPr>
        <w:t xml:space="preserve">, there must at all times be </w:t>
      </w:r>
      <w:r>
        <w:rPr>
          <w:i/>
          <w:snapToGrid w:val="0"/>
        </w:rPr>
        <w:t>price lists</w:t>
      </w:r>
      <w:r>
        <w:rPr>
          <w:snapToGrid w:val="0"/>
        </w:rPr>
        <w:t xml:space="preserve"> in effect which collectively specify — </w:t>
      </w:r>
    </w:p>
    <w:p>
      <w:pPr>
        <w:pStyle w:val="Indenta"/>
        <w:rPr>
          <w:snapToGrid w:val="0"/>
        </w:rPr>
      </w:pPr>
      <w:r>
        <w:rPr>
          <w:snapToGrid w:val="0"/>
        </w:rPr>
        <w:tab/>
        <w:t>(a)</w:t>
      </w:r>
      <w:r>
        <w:rPr>
          <w:snapToGrid w:val="0"/>
        </w:rPr>
        <w:tab/>
        <w:t>a</w:t>
      </w:r>
      <w:r>
        <w:rPr>
          <w:i/>
          <w:snapToGrid w:val="0"/>
        </w:rPr>
        <w:t xml:space="preserve"> trading top-up price </w:t>
      </w:r>
      <w:r>
        <w:rPr>
          <w:snapToGrid w:val="0"/>
        </w:rPr>
        <w:t xml:space="preserve">(for each </w:t>
      </w:r>
      <w:r>
        <w:rPr>
          <w:i/>
          <w:snapToGrid w:val="0"/>
        </w:rPr>
        <w:t>trading top-up band</w:t>
      </w:r>
      <w:r>
        <w:rPr>
          <w:snapToGrid w:val="0"/>
        </w:rPr>
        <w:t>); and</w:t>
      </w:r>
    </w:p>
    <w:p>
      <w:pPr>
        <w:pStyle w:val="Indenta"/>
        <w:rPr>
          <w:snapToGrid w:val="0"/>
        </w:rPr>
      </w:pPr>
      <w:r>
        <w:rPr>
          <w:snapToGrid w:val="0"/>
        </w:rPr>
        <w:tab/>
        <w:t>(b)</w:t>
      </w:r>
      <w:r>
        <w:rPr>
          <w:snapToGrid w:val="0"/>
        </w:rPr>
        <w:tab/>
        <w:t xml:space="preserve">a </w:t>
      </w:r>
      <w:r>
        <w:rPr>
          <w:i/>
          <w:snapToGrid w:val="0"/>
        </w:rPr>
        <w:t xml:space="preserve">trading spill price </w:t>
      </w:r>
      <w:r>
        <w:rPr>
          <w:snapToGrid w:val="0"/>
        </w:rPr>
        <w:t xml:space="preserve">(for each </w:t>
      </w:r>
      <w:r>
        <w:rPr>
          <w:i/>
          <w:snapToGrid w:val="0"/>
        </w:rPr>
        <w:t>trading spill band</w:t>
      </w:r>
      <w:r>
        <w:rPr>
          <w:snapToGrid w:val="0"/>
        </w:rPr>
        <w:t>); and</w:t>
      </w:r>
    </w:p>
    <w:p>
      <w:pPr>
        <w:pStyle w:val="Indenta"/>
        <w:rPr>
          <w:snapToGrid w:val="0"/>
        </w:rPr>
      </w:pPr>
      <w:r>
        <w:rPr>
          <w:snapToGrid w:val="0"/>
        </w:rPr>
        <w:tab/>
        <w:t>(c)</w:t>
      </w:r>
      <w:r>
        <w:rPr>
          <w:snapToGrid w:val="0"/>
        </w:rPr>
        <w:tab/>
        <w:t>a balancing top-up price; and</w:t>
      </w:r>
    </w:p>
    <w:p>
      <w:pPr>
        <w:pStyle w:val="Indenta"/>
        <w:rPr>
          <w:snapToGrid w:val="0"/>
        </w:rPr>
      </w:pPr>
      <w:r>
        <w:rPr>
          <w:snapToGrid w:val="0"/>
        </w:rPr>
        <w:tab/>
        <w:t>(d)</w:t>
      </w:r>
      <w:r>
        <w:rPr>
          <w:snapToGrid w:val="0"/>
        </w:rPr>
        <w:tab/>
        <w:t>a balancing spill price.</w:t>
      </w:r>
    </w:p>
    <w:p>
      <w:pPr>
        <w:pStyle w:val="Heading5"/>
        <w:rPr>
          <w:rStyle w:val="CharSectno"/>
        </w:rPr>
      </w:pPr>
      <w:bookmarkStart w:id="292" w:name="_Toc381871959"/>
      <w:bookmarkStart w:id="293" w:name="_Toc426545409"/>
      <w:bookmarkStart w:id="294" w:name="_Toc390076799"/>
      <w:r>
        <w:rPr>
          <w:rStyle w:val="CharSectno"/>
        </w:rPr>
        <w:t>4.2</w:t>
      </w:r>
      <w:bookmarkEnd w:id="292"/>
      <w:bookmarkEnd w:id="293"/>
      <w:bookmarkEnd w:id="294"/>
      <w:r>
        <w:rPr>
          <w:rStyle w:val="CharSectno"/>
        </w:rPr>
        <w:tab/>
      </w:r>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must prepare, and must publish, price lists which are consistent with rule 4.1 and rules 5.1 to 5.10 and are structured as follows — </w:t>
      </w:r>
    </w:p>
    <w:p>
      <w:pPr>
        <w:pStyle w:val="Indenta"/>
        <w:rPr>
          <w:snapToGrid w:val="0"/>
        </w:rPr>
      </w:pPr>
      <w:r>
        <w:rPr>
          <w:snapToGrid w:val="0"/>
        </w:rPr>
        <w:tab/>
        <w:t>(a)</w:t>
      </w:r>
      <w:r>
        <w:rPr>
          <w:snapToGrid w:val="0"/>
        </w:rPr>
        <w:tab/>
        <w:t xml:space="preserve">for each of balancing </w:t>
      </w:r>
      <w:r>
        <w:rPr>
          <w:i/>
          <w:snapToGrid w:val="0"/>
        </w:rPr>
        <w:t>top-up electricity</w:t>
      </w:r>
      <w:r>
        <w:rPr>
          <w:snapToGrid w:val="0"/>
        </w:rPr>
        <w:t xml:space="preserve"> and </w:t>
      </w:r>
      <w:r>
        <w:rPr>
          <w:i/>
          <w:snapToGrid w:val="0"/>
        </w:rPr>
        <w:t>balancing spill electricity</w:t>
      </w:r>
      <w:r>
        <w:rPr>
          <w:snapToGrid w:val="0"/>
        </w:rPr>
        <w:t xml:space="preserve"> — </w:t>
      </w:r>
    </w:p>
    <w:p>
      <w:pPr>
        <w:pStyle w:val="Indenti"/>
        <w:rPr>
          <w:snapToGrid w:val="0"/>
        </w:rPr>
      </w:pPr>
      <w:r>
        <w:rPr>
          <w:snapToGrid w:val="0"/>
        </w:rPr>
        <w:tab/>
        <w:t>(i)</w:t>
      </w:r>
      <w:r>
        <w:rPr>
          <w:snapToGrid w:val="0"/>
        </w:rPr>
        <w:tab/>
        <w:t xml:space="preserve">there must be a </w:t>
      </w:r>
      <w:r>
        <w:rPr>
          <w:i/>
          <w:snapToGrid w:val="0"/>
        </w:rPr>
        <w:t>normal</w:t>
      </w:r>
      <w:r>
        <w:rPr>
          <w:snapToGrid w:val="0"/>
        </w:rPr>
        <w:t xml:space="preserve"> </w:t>
      </w:r>
      <w:r>
        <w:rPr>
          <w:i/>
          <w:snapToGrid w:val="0"/>
        </w:rPr>
        <w:t>price list</w:t>
      </w:r>
      <w:r>
        <w:rPr>
          <w:snapToGrid w:val="0"/>
        </w:rPr>
        <w:t>; and</w:t>
      </w:r>
    </w:p>
    <w:p>
      <w:pPr>
        <w:pStyle w:val="Indenti"/>
        <w:rPr>
          <w:snapToGrid w:val="0"/>
        </w:rPr>
      </w:pPr>
      <w:r>
        <w:rPr>
          <w:snapToGrid w:val="0"/>
        </w:rPr>
        <w:tab/>
        <w:t>(ii)</w:t>
      </w:r>
      <w:r>
        <w:rPr>
          <w:snapToGrid w:val="0"/>
        </w:rPr>
        <w:tab/>
        <w:t xml:space="preserve">there may be one or more </w:t>
      </w:r>
      <w:r>
        <w:rPr>
          <w:i/>
          <w:snapToGrid w:val="0"/>
        </w:rPr>
        <w:t>high price lists</w:t>
      </w:r>
      <w:r>
        <w:rPr>
          <w:snapToGrid w:val="0"/>
        </w:rPr>
        <w:t>; and</w:t>
      </w:r>
    </w:p>
    <w:p>
      <w:pPr>
        <w:pStyle w:val="Indenti"/>
        <w:rPr>
          <w:snapToGrid w:val="0"/>
        </w:rPr>
      </w:pPr>
      <w:r>
        <w:rPr>
          <w:snapToGrid w:val="0"/>
        </w:rPr>
        <w:tab/>
        <w:t>(iii)</w:t>
      </w:r>
      <w:r>
        <w:rPr>
          <w:snapToGrid w:val="0"/>
        </w:rPr>
        <w:tab/>
        <w:t xml:space="preserve">there may be a </w:t>
      </w:r>
      <w:r>
        <w:rPr>
          <w:i/>
          <w:snapToGrid w:val="0"/>
        </w:rPr>
        <w:t>liquids</w:t>
      </w:r>
      <w:r>
        <w:rPr>
          <w:snapToGrid w:val="0"/>
        </w:rPr>
        <w:t xml:space="preserve"> </w:t>
      </w:r>
      <w:r>
        <w:rPr>
          <w:i/>
          <w:snapToGrid w:val="0"/>
        </w:rPr>
        <w:t>price list</w:t>
      </w:r>
      <w:r>
        <w:rPr>
          <w:snapToGrid w:val="0"/>
        </w:rPr>
        <w:t>,</w:t>
      </w:r>
    </w:p>
    <w:p>
      <w:pPr>
        <w:pStyle w:val="Indenta"/>
        <w:rPr>
          <w:snapToGrid w:val="0"/>
        </w:rPr>
      </w:pPr>
      <w:r>
        <w:rPr>
          <w:snapToGrid w:val="0"/>
        </w:rPr>
        <w:tab/>
      </w:r>
      <w:r>
        <w:rPr>
          <w:snapToGrid w:val="0"/>
        </w:rPr>
        <w:tab/>
        <w:t xml:space="preserve">each of which is a </w:t>
      </w:r>
      <w:r>
        <w:rPr>
          <w:b/>
          <w:snapToGrid w:val="0"/>
        </w:rPr>
        <w:t>“</w:t>
      </w:r>
      <w:r>
        <w:rPr>
          <w:rStyle w:val="CharDefText"/>
        </w:rPr>
        <w:t>balancing price list</w:t>
      </w:r>
      <w:r>
        <w:rPr>
          <w:b/>
          <w:snapToGrid w:val="0"/>
        </w:rPr>
        <w:t>”</w:t>
      </w:r>
      <w:r>
        <w:rPr>
          <w:snapToGrid w:val="0"/>
        </w:rPr>
        <w:t>; and</w:t>
      </w:r>
    </w:p>
    <w:p>
      <w:pPr>
        <w:pStyle w:val="Indenta"/>
        <w:rPr>
          <w:snapToGrid w:val="0"/>
        </w:rPr>
      </w:pPr>
      <w:r>
        <w:rPr>
          <w:snapToGrid w:val="0"/>
        </w:rPr>
        <w:tab/>
        <w:t>(b)</w:t>
      </w:r>
      <w:r>
        <w:rPr>
          <w:snapToGrid w:val="0"/>
        </w:rPr>
        <w:tab/>
        <w:t xml:space="preserve">for each trading band, for each of </w:t>
      </w:r>
      <w:r>
        <w:rPr>
          <w:i/>
          <w:snapToGrid w:val="0"/>
        </w:rPr>
        <w:t xml:space="preserve">trading top-up electricity </w:t>
      </w:r>
      <w:r>
        <w:rPr>
          <w:snapToGrid w:val="0"/>
        </w:rPr>
        <w:t xml:space="preserve">and </w:t>
      </w:r>
      <w:r>
        <w:rPr>
          <w:i/>
          <w:snapToGrid w:val="0"/>
        </w:rPr>
        <w:t>trading spill electricity</w:t>
      </w:r>
      <w:r>
        <w:rPr>
          <w:snapToGrid w:val="0"/>
        </w:rPr>
        <w:t xml:space="preserve"> — </w:t>
      </w:r>
    </w:p>
    <w:p>
      <w:pPr>
        <w:pStyle w:val="Indenti"/>
        <w:rPr>
          <w:snapToGrid w:val="0"/>
        </w:rPr>
      </w:pPr>
      <w:r>
        <w:rPr>
          <w:snapToGrid w:val="0"/>
        </w:rPr>
        <w:tab/>
        <w:t>(i)</w:t>
      </w:r>
      <w:r>
        <w:rPr>
          <w:snapToGrid w:val="0"/>
        </w:rPr>
        <w:tab/>
        <w:t xml:space="preserve">there must be a </w:t>
      </w:r>
      <w:r>
        <w:rPr>
          <w:i/>
          <w:snapToGrid w:val="0"/>
        </w:rPr>
        <w:t>normal price list</w:t>
      </w:r>
      <w:r>
        <w:rPr>
          <w:snapToGrid w:val="0"/>
        </w:rPr>
        <w:t>; and</w:t>
      </w:r>
    </w:p>
    <w:p>
      <w:pPr>
        <w:pStyle w:val="Indenti"/>
        <w:rPr>
          <w:snapToGrid w:val="0"/>
        </w:rPr>
      </w:pPr>
      <w:r>
        <w:rPr>
          <w:snapToGrid w:val="0"/>
        </w:rPr>
        <w:tab/>
        <w:t>(ii)</w:t>
      </w:r>
      <w:r>
        <w:rPr>
          <w:snapToGrid w:val="0"/>
        </w:rPr>
        <w:tab/>
        <w:t xml:space="preserve">there may be one or more </w:t>
      </w:r>
      <w:r>
        <w:rPr>
          <w:i/>
          <w:snapToGrid w:val="0"/>
        </w:rPr>
        <w:t>high price lists</w:t>
      </w:r>
      <w:r>
        <w:rPr>
          <w:snapToGrid w:val="0"/>
        </w:rPr>
        <w:t>; and</w:t>
      </w:r>
    </w:p>
    <w:p>
      <w:pPr>
        <w:pStyle w:val="Indenti"/>
        <w:rPr>
          <w:snapToGrid w:val="0"/>
        </w:rPr>
      </w:pPr>
      <w:r>
        <w:rPr>
          <w:snapToGrid w:val="0"/>
        </w:rPr>
        <w:tab/>
        <w:t>(iii)</w:t>
      </w:r>
      <w:r>
        <w:rPr>
          <w:snapToGrid w:val="0"/>
        </w:rPr>
        <w:tab/>
        <w:t xml:space="preserve">there may be a </w:t>
      </w:r>
      <w:r>
        <w:rPr>
          <w:i/>
          <w:snapToGrid w:val="0"/>
        </w:rPr>
        <w:t>liquids price list</w:t>
      </w:r>
      <w:r>
        <w:rPr>
          <w:snapToGrid w:val="0"/>
        </w:rPr>
        <w:t>,</w:t>
      </w:r>
    </w:p>
    <w:p>
      <w:pPr>
        <w:pStyle w:val="Indenta"/>
        <w:rPr>
          <w:snapToGrid w:val="0"/>
        </w:rPr>
      </w:pPr>
      <w:r>
        <w:rPr>
          <w:snapToGrid w:val="0"/>
        </w:rPr>
        <w:tab/>
      </w:r>
      <w:r>
        <w:rPr>
          <w:snapToGrid w:val="0"/>
        </w:rPr>
        <w:tab/>
        <w:t xml:space="preserve">each of which is a </w:t>
      </w:r>
      <w:r>
        <w:rPr>
          <w:b/>
          <w:snapToGrid w:val="0"/>
        </w:rPr>
        <w:t>“</w:t>
      </w:r>
      <w:r>
        <w:rPr>
          <w:rStyle w:val="CharDefText"/>
        </w:rPr>
        <w:t>trading price list</w:t>
      </w:r>
      <w:r>
        <w:rPr>
          <w:b/>
          <w:snapToGrid w:val="0"/>
        </w:rPr>
        <w:t>”</w:t>
      </w:r>
      <w:r>
        <w:rPr>
          <w:snapToGrid w:val="0"/>
        </w:rPr>
        <w:t>.</w:t>
      </w:r>
    </w:p>
    <w:p>
      <w:pPr>
        <w:pStyle w:val="Heading5"/>
        <w:rPr>
          <w:snapToGrid w:val="0"/>
        </w:rPr>
      </w:pPr>
      <w:bookmarkStart w:id="295" w:name="_Toc381871960"/>
      <w:bookmarkStart w:id="296" w:name="_Toc426545410"/>
      <w:bookmarkStart w:id="297" w:name="_Toc390076800"/>
      <w:r>
        <w:rPr>
          <w:rStyle w:val="CharSectno"/>
        </w:rPr>
        <w:t>4.3</w:t>
      </w:r>
      <w:r>
        <w:rPr>
          <w:snapToGrid w:val="0"/>
        </w:rPr>
        <w:tab/>
      </w:r>
      <w:r>
        <w:rPr>
          <w:iCs/>
          <w:snapToGrid w:val="0"/>
        </w:rPr>
        <w:t>Residual imbalance</w:t>
      </w:r>
      <w:r>
        <w:rPr>
          <w:i/>
          <w:snapToGrid w:val="0"/>
        </w:rPr>
        <w:t xml:space="preserve"> </w:t>
      </w:r>
      <w:r>
        <w:rPr>
          <w:snapToGrid w:val="0"/>
        </w:rPr>
        <w:t>tariff list</w:t>
      </w:r>
      <w:bookmarkEnd w:id="295"/>
      <w:bookmarkEnd w:id="296"/>
      <w:bookmarkEnd w:id="297"/>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must prepare, and must publish, a </w:t>
      </w:r>
      <w:r>
        <w:rPr>
          <w:i/>
          <w:snapToGrid w:val="0"/>
        </w:rPr>
        <w:t xml:space="preserve">residual imbalance </w:t>
      </w:r>
      <w:r>
        <w:rPr>
          <w:snapToGrid w:val="0"/>
        </w:rPr>
        <w:t xml:space="preserve">tariff list for </w:t>
      </w:r>
      <w:r>
        <w:rPr>
          <w:i/>
          <w:snapToGrid w:val="0"/>
        </w:rPr>
        <w:t xml:space="preserve">residual imbalance </w:t>
      </w:r>
      <w:r>
        <w:rPr>
          <w:snapToGrid w:val="0"/>
        </w:rPr>
        <w:t xml:space="preserve">tariffs, and the tariffs contained in that </w:t>
      </w:r>
      <w:r>
        <w:rPr>
          <w:i/>
          <w:snapToGrid w:val="0"/>
        </w:rPr>
        <w:t xml:space="preserve">residual imbalance </w:t>
      </w:r>
      <w:r>
        <w:rPr>
          <w:snapToGrid w:val="0"/>
        </w:rPr>
        <w:t>tariff list must be calculated in accordance with rule 5.7.</w:t>
      </w:r>
    </w:p>
    <w:p>
      <w:pPr>
        <w:pStyle w:val="Heading5"/>
        <w:rPr>
          <w:snapToGrid w:val="0"/>
        </w:rPr>
      </w:pPr>
      <w:bookmarkStart w:id="298" w:name="_Toc381871961"/>
      <w:bookmarkStart w:id="299" w:name="_Toc426545411"/>
      <w:bookmarkStart w:id="300" w:name="_Toc390076801"/>
      <w:r>
        <w:rPr>
          <w:rStyle w:val="CharSectno"/>
        </w:rPr>
        <w:t>4.4</w:t>
      </w:r>
      <w:bookmarkEnd w:id="298"/>
      <w:bookmarkEnd w:id="299"/>
      <w:bookmarkEnd w:id="300"/>
      <w:r>
        <w:rPr>
          <w:rStyle w:val="CharSectno"/>
        </w:rPr>
        <w:tab/>
      </w:r>
    </w:p>
    <w:p>
      <w:pPr>
        <w:pStyle w:val="Subsection"/>
        <w:rPr>
          <w:snapToGrid w:val="0"/>
        </w:rPr>
      </w:pPr>
      <w:r>
        <w:rPr>
          <w:snapToGrid w:val="0"/>
        </w:rPr>
        <w:tab/>
      </w:r>
      <w:r>
        <w:rPr>
          <w:snapToGrid w:val="0"/>
        </w:rPr>
        <w:tab/>
        <w:t xml:space="preserve">The </w:t>
      </w:r>
      <w:r>
        <w:rPr>
          <w:i/>
          <w:snapToGrid w:val="0"/>
        </w:rPr>
        <w:t xml:space="preserve">residual imbalance </w:t>
      </w:r>
      <w:r>
        <w:rPr>
          <w:snapToGrid w:val="0"/>
        </w:rPr>
        <w:t>tariff list may be expressed as one or more margins which apply above or below the prices in a price list.</w:t>
      </w:r>
    </w:p>
    <w:p>
      <w:pPr>
        <w:pStyle w:val="Heading5"/>
        <w:rPr>
          <w:snapToGrid w:val="0"/>
        </w:rPr>
      </w:pPr>
      <w:bookmarkStart w:id="301" w:name="_Toc381871962"/>
      <w:bookmarkStart w:id="302" w:name="_Toc426545412"/>
      <w:bookmarkStart w:id="303" w:name="_Toc390076802"/>
      <w:r>
        <w:rPr>
          <w:rStyle w:val="CharSectno"/>
        </w:rPr>
        <w:t>4.5</w:t>
      </w:r>
      <w:r>
        <w:rPr>
          <w:snapToGrid w:val="0"/>
        </w:rPr>
        <w:tab/>
        <w:t>Determining the price payable</w:t>
      </w:r>
      <w:bookmarkEnd w:id="301"/>
      <w:bookmarkEnd w:id="302"/>
      <w:bookmarkEnd w:id="303"/>
    </w:p>
    <w:p>
      <w:pPr>
        <w:pStyle w:val="Subsection"/>
        <w:rPr>
          <w:snapToGrid w:val="0"/>
        </w:rPr>
      </w:pPr>
      <w:r>
        <w:rPr>
          <w:snapToGrid w:val="0"/>
        </w:rPr>
        <w:tab/>
      </w:r>
      <w:r>
        <w:rPr>
          <w:snapToGrid w:val="0"/>
        </w:rPr>
        <w:tab/>
        <w:t xml:space="preserve">The price payable for </w:t>
      </w:r>
      <w:r>
        <w:rPr>
          <w:i/>
          <w:snapToGrid w:val="0"/>
        </w:rPr>
        <w:t xml:space="preserve">trading electricity </w:t>
      </w:r>
      <w:r>
        <w:rPr>
          <w:snapToGrid w:val="0"/>
        </w:rPr>
        <w:t xml:space="preserve">for a half hour in a </w:t>
      </w:r>
      <w:r>
        <w:rPr>
          <w:i/>
          <w:snapToGrid w:val="0"/>
        </w:rPr>
        <w:t>supply day</w:t>
      </w:r>
      <w:r>
        <w:rPr>
          <w:snapToGrid w:val="0"/>
        </w:rPr>
        <w:t xml:space="preserve"> is — </w:t>
      </w:r>
    </w:p>
    <w:p>
      <w:pPr>
        <w:pStyle w:val="Indenta"/>
        <w:rPr>
          <w:snapToGrid w:val="0"/>
        </w:rPr>
      </w:pPr>
      <w:r>
        <w:rPr>
          <w:snapToGrid w:val="0"/>
        </w:rPr>
        <w:tab/>
        <w:t>(a)</w:t>
      </w:r>
      <w:r>
        <w:rPr>
          <w:snapToGrid w:val="0"/>
        </w:rPr>
        <w:tab/>
        <w:t xml:space="preserve">subject to rule 4.5(b), the price specified for the half hour in the </w:t>
      </w:r>
      <w:r>
        <w:rPr>
          <w:i/>
          <w:snapToGrid w:val="0"/>
        </w:rPr>
        <w:t xml:space="preserve">trading price list </w:t>
      </w:r>
      <w:r>
        <w:rPr>
          <w:snapToGrid w:val="0"/>
        </w:rPr>
        <w:t xml:space="preserve">notified for the </w:t>
      </w:r>
      <w:r>
        <w:rPr>
          <w:i/>
          <w:snapToGrid w:val="0"/>
        </w:rPr>
        <w:t>supply day</w:t>
      </w:r>
      <w:r>
        <w:rPr>
          <w:snapToGrid w:val="0"/>
        </w:rPr>
        <w:t xml:space="preserve"> under rule 3.17(b); or</w:t>
      </w:r>
    </w:p>
    <w:p>
      <w:pPr>
        <w:pStyle w:val="Indenta"/>
        <w:rPr>
          <w:snapToGrid w:val="0"/>
        </w:rPr>
      </w:pPr>
      <w:r>
        <w:rPr>
          <w:snapToGrid w:val="0"/>
        </w:rPr>
        <w:tab/>
        <w:t>(b)</w:t>
      </w:r>
      <w:r>
        <w:rPr>
          <w:snapToGrid w:val="0"/>
        </w:rPr>
        <w:tab/>
        <w:t xml:space="preserve">if the </w:t>
      </w:r>
      <w:r>
        <w:rPr>
          <w:i/>
          <w:snapToGrid w:val="0"/>
        </w:rPr>
        <w:t xml:space="preserve">market service provider </w:t>
      </w:r>
      <w:r>
        <w:rPr>
          <w:snapToGrid w:val="0"/>
        </w:rPr>
        <w:t xml:space="preserve">and the </w:t>
      </w:r>
      <w:r>
        <w:rPr>
          <w:i/>
          <w:snapToGrid w:val="0"/>
        </w:rPr>
        <w:t>member</w:t>
      </w:r>
      <w:r>
        <w:rPr>
          <w:snapToGrid w:val="0"/>
        </w:rPr>
        <w:t xml:space="preserve"> agree a different price under rule 3.19(d), the agreed price.</w:t>
      </w:r>
    </w:p>
    <w:p>
      <w:pPr>
        <w:pStyle w:val="Heading5"/>
        <w:rPr>
          <w:b w:val="0"/>
          <w:snapToGrid w:val="0"/>
        </w:rPr>
      </w:pPr>
      <w:bookmarkStart w:id="304" w:name="_Toc381871963"/>
      <w:bookmarkStart w:id="305" w:name="_Toc426545413"/>
      <w:bookmarkStart w:id="306" w:name="_Toc390076803"/>
      <w:r>
        <w:rPr>
          <w:rStyle w:val="CharSectno"/>
        </w:rPr>
        <w:t>4.6</w:t>
      </w:r>
      <w:bookmarkEnd w:id="304"/>
      <w:bookmarkEnd w:id="305"/>
      <w:bookmarkEnd w:id="306"/>
      <w:r>
        <w:rPr>
          <w:rStyle w:val="CharSectno"/>
        </w:rPr>
        <w:tab/>
      </w:r>
    </w:p>
    <w:p>
      <w:pPr>
        <w:pStyle w:val="Subsection"/>
        <w:rPr>
          <w:snapToGrid w:val="0"/>
        </w:rPr>
      </w:pPr>
      <w:r>
        <w:rPr>
          <w:snapToGrid w:val="0"/>
        </w:rPr>
        <w:tab/>
      </w:r>
      <w:r>
        <w:rPr>
          <w:snapToGrid w:val="0"/>
        </w:rPr>
        <w:tab/>
        <w:t xml:space="preserve">The price payable for </w:t>
      </w:r>
      <w:r>
        <w:rPr>
          <w:i/>
          <w:snapToGrid w:val="0"/>
        </w:rPr>
        <w:t xml:space="preserve">balancing electricity </w:t>
      </w:r>
      <w:r>
        <w:rPr>
          <w:snapToGrid w:val="0"/>
        </w:rPr>
        <w:t xml:space="preserve">for a half hour in a </w:t>
      </w:r>
      <w:r>
        <w:rPr>
          <w:i/>
          <w:snapToGrid w:val="0"/>
        </w:rPr>
        <w:t>supply day</w:t>
      </w:r>
      <w:r>
        <w:rPr>
          <w:snapToGrid w:val="0"/>
        </w:rPr>
        <w:t xml:space="preserve"> is — </w:t>
      </w:r>
    </w:p>
    <w:p>
      <w:pPr>
        <w:pStyle w:val="Indenta"/>
        <w:rPr>
          <w:snapToGrid w:val="0"/>
        </w:rPr>
      </w:pPr>
      <w:r>
        <w:rPr>
          <w:snapToGrid w:val="0"/>
        </w:rPr>
        <w:tab/>
        <w:t>(a)</w:t>
      </w:r>
      <w:r>
        <w:rPr>
          <w:snapToGrid w:val="0"/>
        </w:rPr>
        <w:tab/>
        <w:t>subject to rules 4.6(b) and 4.6(c) — the price specified for the half hour in the relevant normal price list for the balancing electricity; or</w:t>
      </w:r>
    </w:p>
    <w:p>
      <w:pPr>
        <w:pStyle w:val="Indenta"/>
        <w:rPr>
          <w:snapToGrid w:val="0"/>
        </w:rPr>
      </w:pPr>
      <w:r>
        <w:rPr>
          <w:snapToGrid w:val="0"/>
        </w:rPr>
        <w:tab/>
        <w:t>(b)</w:t>
      </w:r>
      <w:r>
        <w:rPr>
          <w:snapToGrid w:val="0"/>
        </w:rPr>
        <w:tab/>
        <w:t>subject to rule 4.6(c), if the day has been designated a high price day — the price specified for the half hour in the relevant high price list; or</w:t>
      </w:r>
    </w:p>
    <w:p>
      <w:pPr>
        <w:pStyle w:val="Indenta"/>
        <w:rPr>
          <w:snapToGrid w:val="0"/>
        </w:rPr>
      </w:pPr>
      <w:r>
        <w:rPr>
          <w:snapToGrid w:val="0"/>
        </w:rPr>
        <w:tab/>
        <w:t>(c)</w:t>
      </w:r>
      <w:r>
        <w:rPr>
          <w:snapToGrid w:val="0"/>
        </w:rPr>
        <w:tab/>
        <w:t xml:space="preserve">if the half hour is within a period which has been designated as a </w:t>
      </w:r>
      <w:r>
        <w:rPr>
          <w:i/>
          <w:snapToGrid w:val="0"/>
        </w:rPr>
        <w:t>liquids</w:t>
      </w:r>
      <w:r>
        <w:rPr>
          <w:snapToGrid w:val="0"/>
        </w:rPr>
        <w:t xml:space="preserve"> event and the </w:t>
      </w:r>
      <w:r>
        <w:rPr>
          <w:i/>
          <w:snapToGrid w:val="0"/>
        </w:rPr>
        <w:t xml:space="preserve">market service provider </w:t>
      </w:r>
      <w:r>
        <w:rPr>
          <w:snapToGrid w:val="0"/>
        </w:rPr>
        <w:t xml:space="preserve">has prepared and published a </w:t>
      </w:r>
      <w:r>
        <w:rPr>
          <w:i/>
          <w:snapToGrid w:val="0"/>
        </w:rPr>
        <w:t>liquids</w:t>
      </w:r>
      <w:r>
        <w:rPr>
          <w:snapToGrid w:val="0"/>
        </w:rPr>
        <w:t xml:space="preserve"> price list for the type of </w:t>
      </w:r>
      <w:r>
        <w:rPr>
          <w:i/>
          <w:snapToGrid w:val="0"/>
        </w:rPr>
        <w:t xml:space="preserve">balancing electricity </w:t>
      </w:r>
      <w:r>
        <w:rPr>
          <w:snapToGrid w:val="0"/>
        </w:rPr>
        <w:t xml:space="preserve">concerned — the price specified for the half hour in the relevant </w:t>
      </w:r>
      <w:r>
        <w:rPr>
          <w:i/>
          <w:snapToGrid w:val="0"/>
        </w:rPr>
        <w:t>liquids</w:t>
      </w:r>
      <w:r>
        <w:rPr>
          <w:snapToGrid w:val="0"/>
        </w:rPr>
        <w:t xml:space="preserve"> price list.</w:t>
      </w:r>
    </w:p>
    <w:p>
      <w:pPr>
        <w:pStyle w:val="Heading5"/>
        <w:rPr>
          <w:snapToGrid w:val="0"/>
        </w:rPr>
      </w:pPr>
      <w:bookmarkStart w:id="307" w:name="_Toc381871964"/>
      <w:bookmarkStart w:id="308" w:name="_Toc426545414"/>
      <w:bookmarkStart w:id="309" w:name="_Toc390076804"/>
      <w:r>
        <w:rPr>
          <w:rStyle w:val="CharSectno"/>
        </w:rPr>
        <w:t>4.7</w:t>
      </w:r>
      <w:r>
        <w:rPr>
          <w:snapToGrid w:val="0"/>
        </w:rPr>
        <w:tab/>
        <w:t>High price days</w:t>
      </w:r>
      <w:bookmarkEnd w:id="307"/>
      <w:bookmarkEnd w:id="308"/>
      <w:bookmarkEnd w:id="309"/>
    </w:p>
    <w:p>
      <w:pPr>
        <w:pStyle w:val="Subsection"/>
        <w:spacing w:before="120"/>
        <w:rPr>
          <w:snapToGrid w:val="0"/>
        </w:rPr>
      </w:pPr>
      <w:r>
        <w:rPr>
          <w:snapToGrid w:val="0"/>
        </w:rPr>
        <w:tab/>
      </w:r>
      <w:r>
        <w:rPr>
          <w:snapToGrid w:val="0"/>
        </w:rPr>
        <w:tab/>
        <w:t xml:space="preserve">The </w:t>
      </w:r>
      <w:r>
        <w:rPr>
          <w:i/>
          <w:snapToGrid w:val="0"/>
        </w:rPr>
        <w:t xml:space="preserve">market service provider </w:t>
      </w:r>
      <w:r>
        <w:rPr>
          <w:snapToGrid w:val="0"/>
        </w:rPr>
        <w:t xml:space="preserve">may designate a </w:t>
      </w:r>
      <w:r>
        <w:rPr>
          <w:i/>
          <w:snapToGrid w:val="0"/>
        </w:rPr>
        <w:t>supply day</w:t>
      </w:r>
      <w:r>
        <w:rPr>
          <w:snapToGrid w:val="0"/>
        </w:rPr>
        <w:t xml:space="preserve"> to be a high price day — </w:t>
      </w:r>
    </w:p>
    <w:p>
      <w:pPr>
        <w:pStyle w:val="Indenta"/>
        <w:rPr>
          <w:snapToGrid w:val="0"/>
        </w:rPr>
      </w:pPr>
      <w:r>
        <w:rPr>
          <w:snapToGrid w:val="0"/>
        </w:rPr>
        <w:tab/>
        <w:t>(a)</w:t>
      </w:r>
      <w:r>
        <w:rPr>
          <w:snapToGrid w:val="0"/>
        </w:rPr>
        <w:tab/>
        <w:t>when the criteria specified in the operating procedures for doing so are met; and</w:t>
      </w:r>
    </w:p>
    <w:p>
      <w:pPr>
        <w:pStyle w:val="Indenta"/>
        <w:rPr>
          <w:snapToGrid w:val="0"/>
        </w:rPr>
      </w:pPr>
      <w:r>
        <w:rPr>
          <w:snapToGrid w:val="0"/>
        </w:rPr>
        <w:tab/>
        <w:t>(b)</w:t>
      </w:r>
      <w:r>
        <w:rPr>
          <w:snapToGrid w:val="0"/>
        </w:rPr>
        <w:tab/>
        <w:t>by notice given in accordance with the operating procedures; and</w:t>
      </w:r>
    </w:p>
    <w:p>
      <w:pPr>
        <w:pStyle w:val="Indenta"/>
        <w:rPr>
          <w:snapToGrid w:val="0"/>
        </w:rPr>
      </w:pPr>
      <w:r>
        <w:rPr>
          <w:snapToGrid w:val="0"/>
        </w:rPr>
        <w:tab/>
        <w:t>(c)</w:t>
      </w:r>
      <w:r>
        <w:rPr>
          <w:snapToGrid w:val="0"/>
        </w:rPr>
        <w:tab/>
        <w:t xml:space="preserve">at any time before, or at, the time specified in rule 3.17 on the </w:t>
      </w:r>
      <w:r>
        <w:rPr>
          <w:i/>
          <w:snapToGrid w:val="0"/>
        </w:rPr>
        <w:t>nomination day</w:t>
      </w:r>
      <w:r>
        <w:rPr>
          <w:snapToGrid w:val="0"/>
        </w:rPr>
        <w:t>.</w:t>
      </w:r>
    </w:p>
    <w:p>
      <w:pPr>
        <w:pStyle w:val="Heading5"/>
        <w:rPr>
          <w:snapToGrid w:val="0"/>
        </w:rPr>
      </w:pPr>
      <w:bookmarkStart w:id="310" w:name="_Toc381871965"/>
      <w:bookmarkStart w:id="311" w:name="_Toc426545415"/>
      <w:bookmarkStart w:id="312" w:name="_Toc390076805"/>
      <w:r>
        <w:rPr>
          <w:rStyle w:val="CharSectno"/>
        </w:rPr>
        <w:t>4.8</w:t>
      </w:r>
      <w:r>
        <w:rPr>
          <w:snapToGrid w:val="0"/>
        </w:rPr>
        <w:tab/>
      </w:r>
      <w:r>
        <w:rPr>
          <w:iCs/>
          <w:snapToGrid w:val="0"/>
        </w:rPr>
        <w:t xml:space="preserve">Liquids </w:t>
      </w:r>
      <w:r>
        <w:rPr>
          <w:snapToGrid w:val="0"/>
        </w:rPr>
        <w:t>events</w:t>
      </w:r>
      <w:bookmarkEnd w:id="310"/>
      <w:bookmarkEnd w:id="311"/>
      <w:bookmarkEnd w:id="312"/>
    </w:p>
    <w:p>
      <w:pPr>
        <w:pStyle w:val="Subsection"/>
        <w:spacing w:before="120"/>
        <w:rPr>
          <w:snapToGrid w:val="0"/>
        </w:rPr>
      </w:pPr>
      <w:r>
        <w:rPr>
          <w:snapToGrid w:val="0"/>
        </w:rPr>
        <w:tab/>
      </w:r>
      <w:r>
        <w:rPr>
          <w:snapToGrid w:val="0"/>
        </w:rPr>
        <w:tab/>
        <w:t xml:space="preserve">The </w:t>
      </w:r>
      <w:r>
        <w:rPr>
          <w:i/>
          <w:snapToGrid w:val="0"/>
        </w:rPr>
        <w:t xml:space="preserve">market service provider </w:t>
      </w:r>
      <w:r>
        <w:rPr>
          <w:snapToGrid w:val="0"/>
        </w:rPr>
        <w:t xml:space="preserve">may designate a period of time (which may be all or part of the day) to be a </w:t>
      </w:r>
      <w:r>
        <w:rPr>
          <w:i/>
          <w:snapToGrid w:val="0"/>
        </w:rPr>
        <w:t>liquids</w:t>
      </w:r>
      <w:r>
        <w:rPr>
          <w:snapToGrid w:val="0"/>
        </w:rPr>
        <w:t xml:space="preserve"> event — </w:t>
      </w:r>
    </w:p>
    <w:p>
      <w:pPr>
        <w:pStyle w:val="Indenta"/>
        <w:rPr>
          <w:snapToGrid w:val="0"/>
        </w:rPr>
      </w:pPr>
      <w:r>
        <w:rPr>
          <w:snapToGrid w:val="0"/>
        </w:rPr>
        <w:tab/>
        <w:t>(a)</w:t>
      </w:r>
      <w:r>
        <w:rPr>
          <w:snapToGrid w:val="0"/>
        </w:rPr>
        <w:tab/>
        <w:t>when the criteria specified in the operating procedures for doing so are met; and</w:t>
      </w:r>
    </w:p>
    <w:p>
      <w:pPr>
        <w:pStyle w:val="Indenta"/>
        <w:rPr>
          <w:snapToGrid w:val="0"/>
        </w:rPr>
      </w:pPr>
      <w:r>
        <w:rPr>
          <w:snapToGrid w:val="0"/>
        </w:rPr>
        <w:tab/>
        <w:t>(b)</w:t>
      </w:r>
      <w:r>
        <w:rPr>
          <w:snapToGrid w:val="0"/>
        </w:rPr>
        <w:tab/>
        <w:t>by notice given in accordance with the operating procedures; and</w:t>
      </w:r>
    </w:p>
    <w:p>
      <w:pPr>
        <w:pStyle w:val="Indenta"/>
        <w:rPr>
          <w:snapToGrid w:val="0"/>
        </w:rPr>
      </w:pPr>
      <w:r>
        <w:rPr>
          <w:snapToGrid w:val="0"/>
        </w:rPr>
        <w:tab/>
        <w:t>(c)</w:t>
      </w:r>
      <w:r>
        <w:rPr>
          <w:snapToGrid w:val="0"/>
        </w:rPr>
        <w:tab/>
        <w:t>at any time prior to 30 minutes before the start of the period.</w:t>
      </w:r>
    </w:p>
    <w:p>
      <w:pPr>
        <w:pStyle w:val="Heading5"/>
        <w:rPr>
          <w:b w:val="0"/>
          <w:snapToGrid w:val="0"/>
        </w:rPr>
      </w:pPr>
      <w:bookmarkStart w:id="313" w:name="_Toc381871966"/>
      <w:bookmarkStart w:id="314" w:name="_Toc426545416"/>
      <w:bookmarkStart w:id="315" w:name="_Toc390076806"/>
      <w:r>
        <w:rPr>
          <w:rStyle w:val="CharSectno"/>
        </w:rPr>
        <w:t>4.9</w:t>
      </w:r>
      <w:bookmarkEnd w:id="313"/>
      <w:bookmarkEnd w:id="314"/>
      <w:bookmarkEnd w:id="315"/>
      <w:r>
        <w:rPr>
          <w:rStyle w:val="CharSectno"/>
        </w:rPr>
        <w:tab/>
      </w:r>
    </w:p>
    <w:p>
      <w:pPr>
        <w:pStyle w:val="Subsection"/>
        <w:spacing w:before="120"/>
        <w:rPr>
          <w:snapToGrid w:val="0"/>
        </w:rPr>
      </w:pPr>
      <w:r>
        <w:rPr>
          <w:snapToGrid w:val="0"/>
        </w:rPr>
        <w:tab/>
      </w:r>
      <w:r>
        <w:rPr>
          <w:snapToGrid w:val="0"/>
        </w:rPr>
        <w:tab/>
        <w:t xml:space="preserve">The </w:t>
      </w:r>
      <w:r>
        <w:rPr>
          <w:i/>
          <w:snapToGrid w:val="0"/>
        </w:rPr>
        <w:t xml:space="preserve">market service provider </w:t>
      </w:r>
      <w:r>
        <w:rPr>
          <w:snapToGrid w:val="0"/>
        </w:rPr>
        <w:t xml:space="preserve">must not designate more than one </w:t>
      </w:r>
      <w:r>
        <w:rPr>
          <w:i/>
          <w:snapToGrid w:val="0"/>
        </w:rPr>
        <w:t>liquids</w:t>
      </w:r>
      <w:r>
        <w:rPr>
          <w:snapToGrid w:val="0"/>
        </w:rPr>
        <w:t xml:space="preserve"> event per </w:t>
      </w:r>
      <w:r>
        <w:rPr>
          <w:i/>
          <w:snapToGrid w:val="0"/>
        </w:rPr>
        <w:t>supply day</w:t>
      </w:r>
      <w:r>
        <w:rPr>
          <w:snapToGrid w:val="0"/>
        </w:rPr>
        <w:t>.</w:t>
      </w:r>
    </w:p>
    <w:p>
      <w:pPr>
        <w:pStyle w:val="Heading5"/>
        <w:rPr>
          <w:snapToGrid w:val="0"/>
        </w:rPr>
      </w:pPr>
      <w:bookmarkStart w:id="316" w:name="_Toc381871967"/>
      <w:bookmarkStart w:id="317" w:name="_Toc426545417"/>
      <w:bookmarkStart w:id="318" w:name="_Toc390076807"/>
      <w:r>
        <w:rPr>
          <w:rStyle w:val="CharSectno"/>
        </w:rPr>
        <w:t>4.10</w:t>
      </w:r>
      <w:r>
        <w:rPr>
          <w:snapToGrid w:val="0"/>
        </w:rPr>
        <w:t xml:space="preserve"> </w:t>
      </w:r>
      <w:r>
        <w:rPr>
          <w:snapToGrid w:val="0"/>
        </w:rPr>
        <w:tab/>
        <w:t>Trading bands</w:t>
      </w:r>
      <w:bookmarkEnd w:id="316"/>
      <w:bookmarkEnd w:id="317"/>
      <w:bookmarkEnd w:id="318"/>
    </w:p>
    <w:p>
      <w:pPr>
        <w:pStyle w:val="Subsection"/>
        <w:rPr>
          <w:snapToGrid w:val="0"/>
        </w:rPr>
      </w:pPr>
      <w:r>
        <w:rPr>
          <w:snapToGrid w:val="0"/>
        </w:rPr>
        <w:tab/>
      </w:r>
      <w:r>
        <w:rPr>
          <w:snapToGrid w:val="0"/>
        </w:rPr>
        <w:tab/>
        <w:t xml:space="preserve">A </w:t>
      </w:r>
      <w:r>
        <w:rPr>
          <w:b/>
          <w:snapToGrid w:val="0"/>
        </w:rPr>
        <w:t>“</w:t>
      </w:r>
      <w:r>
        <w:rPr>
          <w:rStyle w:val="CharDefText"/>
        </w:rPr>
        <w:t>trading band</w:t>
      </w:r>
      <w:r>
        <w:rPr>
          <w:b/>
          <w:snapToGrid w:val="0"/>
        </w:rPr>
        <w:t>”</w:t>
      </w:r>
      <w:r>
        <w:rPr>
          <w:snapToGrid w:val="0"/>
        </w:rPr>
        <w:t xml:space="preserve"> is a band for </w:t>
      </w:r>
      <w:r>
        <w:rPr>
          <w:i/>
          <w:snapToGrid w:val="0"/>
        </w:rPr>
        <w:t>trading electricity</w:t>
      </w:r>
      <w:r>
        <w:rPr>
          <w:snapToGrid w:val="0"/>
        </w:rPr>
        <w:t xml:space="preserve">, the boundaries of which are to be determined for each </w:t>
      </w:r>
      <w:r>
        <w:rPr>
          <w:i/>
          <w:snapToGrid w:val="0"/>
        </w:rPr>
        <w:t>member</w:t>
      </w:r>
      <w:r>
        <w:rPr>
          <w:snapToGrid w:val="0"/>
        </w:rPr>
        <w:t xml:space="preserve"> in accordance with the </w:t>
      </w:r>
      <w:r>
        <w:rPr>
          <w:i/>
          <w:snapToGrid w:val="0"/>
        </w:rPr>
        <w:t>operating procedures</w:t>
      </w:r>
      <w:r>
        <w:rPr>
          <w:snapToGrid w:val="0"/>
        </w:rPr>
        <w:t>.</w:t>
      </w:r>
    </w:p>
    <w:p>
      <w:pPr>
        <w:pStyle w:val="Heading5"/>
        <w:rPr>
          <w:snapToGrid w:val="0"/>
        </w:rPr>
      </w:pPr>
      <w:bookmarkStart w:id="319" w:name="_Toc381871968"/>
      <w:bookmarkStart w:id="320" w:name="_Toc426545418"/>
      <w:bookmarkStart w:id="321" w:name="_Toc390076808"/>
      <w:r>
        <w:rPr>
          <w:rStyle w:val="CharSectno"/>
        </w:rPr>
        <w:t>4.11</w:t>
      </w:r>
      <w:r>
        <w:rPr>
          <w:snapToGrid w:val="0"/>
        </w:rPr>
        <w:tab/>
        <w:t xml:space="preserve">The </w:t>
      </w:r>
      <w:r>
        <w:rPr>
          <w:iCs/>
          <w:snapToGrid w:val="0"/>
        </w:rPr>
        <w:t xml:space="preserve">market service provider </w:t>
      </w:r>
      <w:r>
        <w:rPr>
          <w:snapToGrid w:val="0"/>
        </w:rPr>
        <w:t>may offer higher spill prices</w:t>
      </w:r>
      <w:bookmarkEnd w:id="319"/>
      <w:bookmarkEnd w:id="320"/>
      <w:bookmarkEnd w:id="321"/>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may from time to time, at its discretion, by notice to the </w:t>
      </w:r>
      <w:r>
        <w:rPr>
          <w:i/>
          <w:snapToGrid w:val="0"/>
        </w:rPr>
        <w:t>member</w:t>
      </w:r>
      <w:r>
        <w:rPr>
          <w:snapToGrid w:val="0"/>
        </w:rPr>
        <w:t xml:space="preserve"> — </w:t>
      </w:r>
    </w:p>
    <w:p>
      <w:pPr>
        <w:pStyle w:val="Indenta"/>
        <w:rPr>
          <w:snapToGrid w:val="0"/>
        </w:rPr>
      </w:pPr>
      <w:r>
        <w:rPr>
          <w:snapToGrid w:val="0"/>
        </w:rPr>
        <w:tab/>
        <w:t>(a)</w:t>
      </w:r>
      <w:r>
        <w:rPr>
          <w:snapToGrid w:val="0"/>
        </w:rPr>
        <w:tab/>
        <w:t xml:space="preserve">offer higher </w:t>
      </w:r>
      <w:r>
        <w:rPr>
          <w:i/>
          <w:snapToGrid w:val="0"/>
        </w:rPr>
        <w:t xml:space="preserve">trading spill prices </w:t>
      </w:r>
      <w:r>
        <w:rPr>
          <w:snapToGrid w:val="0"/>
        </w:rPr>
        <w:t xml:space="preserve">than those set out in the prevailing </w:t>
      </w:r>
      <w:r>
        <w:rPr>
          <w:i/>
          <w:snapToGrid w:val="0"/>
        </w:rPr>
        <w:t>price lists</w:t>
      </w:r>
      <w:r>
        <w:rPr>
          <w:snapToGrid w:val="0"/>
        </w:rPr>
        <w:t>; and</w:t>
      </w:r>
    </w:p>
    <w:p>
      <w:pPr>
        <w:pStyle w:val="Indenta"/>
        <w:rPr>
          <w:snapToGrid w:val="0"/>
        </w:rPr>
      </w:pPr>
      <w:r>
        <w:rPr>
          <w:snapToGrid w:val="0"/>
        </w:rPr>
        <w:tab/>
        <w:t>(b)</w:t>
      </w:r>
      <w:r>
        <w:rPr>
          <w:snapToGrid w:val="0"/>
        </w:rPr>
        <w:tab/>
        <w:t xml:space="preserve">if so, set a limit on how much </w:t>
      </w:r>
      <w:r>
        <w:rPr>
          <w:i/>
          <w:snapToGrid w:val="0"/>
        </w:rPr>
        <w:t>trading spill electricity</w:t>
      </w:r>
      <w:r>
        <w:rPr>
          <w:snapToGrid w:val="0"/>
        </w:rPr>
        <w:t xml:space="preserve"> it is willing to accept at the higher prices.</w:t>
      </w:r>
    </w:p>
    <w:p>
      <w:pPr>
        <w:pStyle w:val="Heading5"/>
        <w:rPr>
          <w:snapToGrid w:val="0"/>
        </w:rPr>
      </w:pPr>
      <w:bookmarkStart w:id="322" w:name="_Toc381871969"/>
      <w:bookmarkStart w:id="323" w:name="_Toc426545419"/>
      <w:bookmarkStart w:id="324" w:name="_Toc390076809"/>
      <w:r>
        <w:rPr>
          <w:rStyle w:val="CharSectno"/>
        </w:rPr>
        <w:t>4.12</w:t>
      </w:r>
      <w:r>
        <w:rPr>
          <w:snapToGrid w:val="0"/>
        </w:rPr>
        <w:t xml:space="preserve"> </w:t>
      </w:r>
      <w:r>
        <w:rPr>
          <w:snapToGrid w:val="0"/>
        </w:rPr>
        <w:tab/>
        <w:t>Replacement of price lists in changed circumstances</w:t>
      </w:r>
      <w:bookmarkEnd w:id="322"/>
      <w:bookmarkEnd w:id="323"/>
      <w:bookmarkEnd w:id="324"/>
    </w:p>
    <w:p>
      <w:pPr>
        <w:pStyle w:val="Subsection"/>
        <w:rPr>
          <w:snapToGrid w:val="0"/>
        </w:rPr>
      </w:pPr>
      <w:r>
        <w:rPr>
          <w:snapToGrid w:val="0"/>
        </w:rPr>
        <w:tab/>
      </w:r>
      <w:r>
        <w:rPr>
          <w:snapToGrid w:val="0"/>
        </w:rPr>
        <w:tab/>
        <w:t xml:space="preserve">If, during a period for which a </w:t>
      </w:r>
      <w:r>
        <w:rPr>
          <w:i/>
          <w:snapToGrid w:val="0"/>
        </w:rPr>
        <w:t xml:space="preserve">price list published </w:t>
      </w:r>
      <w:r>
        <w:rPr>
          <w:snapToGrid w:val="0"/>
        </w:rPr>
        <w:t xml:space="preserve">under rule 5.8 or rule 5.10 applies, an event occurs — </w:t>
      </w:r>
    </w:p>
    <w:p>
      <w:pPr>
        <w:pStyle w:val="Indenta"/>
        <w:rPr>
          <w:snapToGrid w:val="0"/>
        </w:rPr>
      </w:pPr>
      <w:r>
        <w:rPr>
          <w:snapToGrid w:val="0"/>
        </w:rPr>
        <w:tab/>
        <w:t>(a)</w:t>
      </w:r>
      <w:r>
        <w:rPr>
          <w:snapToGrid w:val="0"/>
        </w:rPr>
        <w:tab/>
        <w:t xml:space="preserve">which is beyond the </w:t>
      </w:r>
      <w:r>
        <w:rPr>
          <w:i/>
          <w:snapToGrid w:val="0"/>
        </w:rPr>
        <w:t>market service provider</w:t>
      </w:r>
      <w:r>
        <w:rPr>
          <w:snapToGrid w:val="0"/>
        </w:rPr>
        <w:t xml:space="preserve">’s control, and which the </w:t>
      </w:r>
      <w:r>
        <w:rPr>
          <w:i/>
          <w:snapToGrid w:val="0"/>
        </w:rPr>
        <w:t xml:space="preserve">market service provider </w:t>
      </w:r>
      <w:r>
        <w:rPr>
          <w:snapToGrid w:val="0"/>
        </w:rPr>
        <w:t xml:space="preserve">acting as a </w:t>
      </w:r>
      <w:r>
        <w:rPr>
          <w:i/>
          <w:snapToGrid w:val="0"/>
        </w:rPr>
        <w:t>reasonable and prudent person</w:t>
      </w:r>
      <w:r>
        <w:rPr>
          <w:snapToGrid w:val="0"/>
        </w:rPr>
        <w:t xml:space="preserve"> is not able to prevent or overcome; and</w:t>
      </w:r>
    </w:p>
    <w:p>
      <w:pPr>
        <w:pStyle w:val="Indenta"/>
        <w:rPr>
          <w:snapToGrid w:val="0"/>
        </w:rPr>
      </w:pPr>
      <w:r>
        <w:rPr>
          <w:snapToGrid w:val="0"/>
        </w:rPr>
        <w:tab/>
        <w:t>(b)</w:t>
      </w:r>
      <w:r>
        <w:rPr>
          <w:snapToGrid w:val="0"/>
        </w:rPr>
        <w:tab/>
        <w:t xml:space="preserve">which results in a substantial change in the </w:t>
      </w:r>
      <w:r>
        <w:rPr>
          <w:i/>
          <w:snapToGrid w:val="0"/>
        </w:rPr>
        <w:t>market service provider</w:t>
      </w:r>
      <w:r>
        <w:rPr>
          <w:snapToGrid w:val="0"/>
        </w:rPr>
        <w:t xml:space="preserve">’s costs of electricity generation from the level of those costs used when calculating the prices in the </w:t>
      </w:r>
      <w:r>
        <w:rPr>
          <w:i/>
          <w:snapToGrid w:val="0"/>
        </w:rPr>
        <w:t>price list</w:t>
      </w:r>
      <w:r>
        <w:rPr>
          <w:snapToGrid w:val="0"/>
        </w:rPr>
        <w:t>,</w:t>
      </w:r>
    </w:p>
    <w:p>
      <w:pPr>
        <w:pStyle w:val="Subsection"/>
        <w:rPr>
          <w:snapToGrid w:val="0"/>
        </w:rPr>
      </w:pPr>
      <w:r>
        <w:rPr>
          <w:snapToGrid w:val="0"/>
        </w:rPr>
        <w:tab/>
      </w:r>
      <w:r>
        <w:rPr>
          <w:snapToGrid w:val="0"/>
        </w:rPr>
        <w:tab/>
        <w:t xml:space="preserve">then the </w:t>
      </w:r>
      <w:r>
        <w:rPr>
          <w:i/>
          <w:snapToGrid w:val="0"/>
        </w:rPr>
        <w:t xml:space="preserve">market service provider </w:t>
      </w:r>
      <w:r>
        <w:rPr>
          <w:snapToGrid w:val="0"/>
        </w:rPr>
        <w:t xml:space="preserve">must — </w:t>
      </w:r>
    </w:p>
    <w:p>
      <w:pPr>
        <w:pStyle w:val="Indenta"/>
        <w:rPr>
          <w:snapToGrid w:val="0"/>
        </w:rPr>
      </w:pPr>
      <w:r>
        <w:rPr>
          <w:snapToGrid w:val="0"/>
        </w:rPr>
        <w:tab/>
        <w:t>(c)</w:t>
      </w:r>
      <w:r>
        <w:rPr>
          <w:snapToGrid w:val="0"/>
        </w:rPr>
        <w:tab/>
        <w:t xml:space="preserve">prepare and </w:t>
      </w:r>
      <w:r>
        <w:rPr>
          <w:i/>
          <w:snapToGrid w:val="0"/>
        </w:rPr>
        <w:t xml:space="preserve">publish </w:t>
      </w:r>
      <w:r>
        <w:rPr>
          <w:snapToGrid w:val="0"/>
        </w:rPr>
        <w:t xml:space="preserve">proposed </w:t>
      </w:r>
      <w:r>
        <w:rPr>
          <w:i/>
          <w:snapToGrid w:val="0"/>
        </w:rPr>
        <w:t>replacement price lists</w:t>
      </w:r>
      <w:r>
        <w:rPr>
          <w:snapToGrid w:val="0"/>
        </w:rPr>
        <w:t>; and</w:t>
      </w:r>
    </w:p>
    <w:p>
      <w:pPr>
        <w:pStyle w:val="Indenta"/>
        <w:rPr>
          <w:b/>
          <w:snapToGrid w:val="0"/>
        </w:rPr>
      </w:pPr>
      <w:r>
        <w:rPr>
          <w:snapToGrid w:val="0"/>
        </w:rPr>
        <w:tab/>
        <w:t>(d)</w:t>
      </w:r>
      <w:r>
        <w:rPr>
          <w:snapToGrid w:val="0"/>
        </w:rPr>
        <w:tab/>
        <w:t xml:space="preserve">provide a copy of each proposed </w:t>
      </w:r>
      <w:r>
        <w:rPr>
          <w:i/>
          <w:snapToGrid w:val="0"/>
        </w:rPr>
        <w:t xml:space="preserve">replacement price list </w:t>
      </w:r>
      <w:r>
        <w:rPr>
          <w:snapToGrid w:val="0"/>
        </w:rPr>
        <w:t>to the Minister, together will all reasonable supporting information</w:t>
      </w:r>
      <w:r>
        <w:rPr>
          <w:b/>
          <w:snapToGrid w:val="0"/>
        </w:rPr>
        <w:t xml:space="preserve"> </w:t>
      </w:r>
      <w:r>
        <w:rPr>
          <w:snapToGrid w:val="0"/>
        </w:rPr>
        <w:t>required by the Minister</w:t>
      </w:r>
      <w:r>
        <w:rPr>
          <w:b/>
          <w:snapToGrid w:val="0"/>
        </w:rPr>
        <w:t>.</w:t>
      </w:r>
    </w:p>
    <w:p>
      <w:pPr>
        <w:pStyle w:val="Heading5"/>
        <w:rPr>
          <w:b w:val="0"/>
          <w:snapToGrid w:val="0"/>
        </w:rPr>
      </w:pPr>
      <w:bookmarkStart w:id="325" w:name="_Toc381871970"/>
      <w:bookmarkStart w:id="326" w:name="_Toc426545420"/>
      <w:bookmarkStart w:id="327" w:name="_Toc390076810"/>
      <w:r>
        <w:rPr>
          <w:rStyle w:val="CharSectno"/>
        </w:rPr>
        <w:t>4.13</w:t>
      </w:r>
      <w:bookmarkEnd w:id="325"/>
      <w:bookmarkEnd w:id="326"/>
      <w:bookmarkEnd w:id="327"/>
      <w:r>
        <w:rPr>
          <w:b w:val="0"/>
          <w:snapToGrid w:val="0"/>
        </w:rPr>
        <w:tab/>
      </w:r>
    </w:p>
    <w:p>
      <w:pPr>
        <w:pStyle w:val="Subsection"/>
        <w:rPr>
          <w:snapToGrid w:val="0"/>
        </w:rPr>
      </w:pPr>
      <w:r>
        <w:rPr>
          <w:snapToGrid w:val="0"/>
        </w:rPr>
        <w:tab/>
      </w:r>
      <w:r>
        <w:rPr>
          <w:snapToGrid w:val="0"/>
        </w:rPr>
        <w:tab/>
        <w:t xml:space="preserve">The Minister has the function of auditing (to a standard and in accordance with procedures determined by the Minister in his or her discretion) the </w:t>
      </w:r>
      <w:r>
        <w:rPr>
          <w:i/>
          <w:snapToGrid w:val="0"/>
        </w:rPr>
        <w:t>replacement price lists</w:t>
      </w:r>
      <w:r>
        <w:rPr>
          <w:snapToGrid w:val="0"/>
        </w:rPr>
        <w:t xml:space="preserve"> proposed under rule 4.12 to confirm that the circumstances justify their use and the prices in them.</w:t>
      </w:r>
    </w:p>
    <w:p>
      <w:pPr>
        <w:pStyle w:val="Heading5"/>
        <w:rPr>
          <w:b w:val="0"/>
          <w:snapToGrid w:val="0"/>
        </w:rPr>
      </w:pPr>
      <w:bookmarkStart w:id="328" w:name="_Toc381871971"/>
      <w:bookmarkStart w:id="329" w:name="_Toc426545421"/>
      <w:bookmarkStart w:id="330" w:name="_Toc390076811"/>
      <w:r>
        <w:rPr>
          <w:rStyle w:val="CharSectno"/>
        </w:rPr>
        <w:t>4.14</w:t>
      </w:r>
      <w:bookmarkEnd w:id="328"/>
      <w:bookmarkEnd w:id="329"/>
      <w:bookmarkEnd w:id="330"/>
      <w:r>
        <w:rPr>
          <w:rStyle w:val="CharSectno"/>
        </w:rPr>
        <w:tab/>
      </w:r>
    </w:p>
    <w:p>
      <w:pPr>
        <w:pStyle w:val="Subsection"/>
        <w:rPr>
          <w:snapToGrid w:val="0"/>
        </w:rPr>
      </w:pPr>
      <w:r>
        <w:rPr>
          <w:snapToGrid w:val="0"/>
        </w:rPr>
        <w:tab/>
      </w:r>
      <w:r>
        <w:rPr>
          <w:snapToGrid w:val="0"/>
        </w:rPr>
        <w:tab/>
        <w:t xml:space="preserve">Unless the Minister determines as a result of an audit under rule 4.13 that the circumstances do not justify the use of the </w:t>
      </w:r>
      <w:r>
        <w:rPr>
          <w:i/>
          <w:snapToGrid w:val="0"/>
        </w:rPr>
        <w:t>replacement</w:t>
      </w:r>
      <w:r>
        <w:rPr>
          <w:snapToGrid w:val="0"/>
        </w:rPr>
        <w:t xml:space="preserve"> </w:t>
      </w:r>
      <w:r>
        <w:rPr>
          <w:i/>
          <w:snapToGrid w:val="0"/>
        </w:rPr>
        <w:t>price lists</w:t>
      </w:r>
      <w:r>
        <w:rPr>
          <w:snapToGrid w:val="0"/>
        </w:rPr>
        <w:t xml:space="preserve"> proposed under rule 4.12 or the prices in them, the </w:t>
      </w:r>
      <w:r>
        <w:rPr>
          <w:i/>
          <w:snapToGrid w:val="0"/>
        </w:rPr>
        <w:t>replacement price lists</w:t>
      </w:r>
      <w:r>
        <w:rPr>
          <w:snapToGrid w:val="0"/>
        </w:rPr>
        <w:t xml:space="preserve"> take effect 5 </w:t>
      </w:r>
      <w:r>
        <w:rPr>
          <w:i/>
          <w:snapToGrid w:val="0"/>
        </w:rPr>
        <w:t>business days</w:t>
      </w:r>
      <w:r>
        <w:rPr>
          <w:snapToGrid w:val="0"/>
        </w:rPr>
        <w:t xml:space="preserve"> after they are provided to the Minister under rule 4.12(d).</w:t>
      </w:r>
    </w:p>
    <w:p>
      <w:pPr>
        <w:pStyle w:val="Heading2"/>
      </w:pPr>
      <w:bookmarkStart w:id="331" w:name="_Toc377039146"/>
      <w:bookmarkStart w:id="332" w:name="_Toc381871972"/>
      <w:bookmarkStart w:id="333" w:name="_Toc426545239"/>
      <w:bookmarkStart w:id="334" w:name="_Toc426545422"/>
      <w:bookmarkStart w:id="335" w:name="_Toc390076812"/>
      <w:r>
        <w:rPr>
          <w:rStyle w:val="CharPartNo"/>
        </w:rPr>
        <w:t>CHAPTER 5</w:t>
      </w:r>
      <w:r>
        <w:t xml:space="preserve"> — </w:t>
      </w:r>
      <w:r>
        <w:rPr>
          <w:rStyle w:val="CharPartText"/>
        </w:rPr>
        <w:t>PRICING PRINCIPLES AND REVIEW</w:t>
      </w:r>
      <w:bookmarkEnd w:id="331"/>
      <w:bookmarkEnd w:id="332"/>
      <w:bookmarkEnd w:id="333"/>
      <w:bookmarkEnd w:id="334"/>
      <w:bookmarkEnd w:id="335"/>
    </w:p>
    <w:p>
      <w:pPr>
        <w:pStyle w:val="Heading5"/>
        <w:rPr>
          <w:snapToGrid w:val="0"/>
        </w:rPr>
      </w:pPr>
      <w:bookmarkStart w:id="336" w:name="_Toc381871973"/>
      <w:bookmarkStart w:id="337" w:name="_Toc426545423"/>
      <w:bookmarkStart w:id="338" w:name="_Toc390076813"/>
      <w:r>
        <w:rPr>
          <w:rStyle w:val="CharSectno"/>
        </w:rPr>
        <w:t>5.1</w:t>
      </w:r>
      <w:r>
        <w:rPr>
          <w:snapToGrid w:val="0"/>
        </w:rPr>
        <w:tab/>
        <w:t>Prices to be economically cost neutral</w:t>
      </w:r>
      <w:bookmarkEnd w:id="336"/>
      <w:bookmarkEnd w:id="337"/>
      <w:bookmarkEnd w:id="338"/>
    </w:p>
    <w:p>
      <w:pPr>
        <w:pStyle w:val="Subsection"/>
        <w:rPr>
          <w:snapToGrid w:val="0"/>
        </w:rPr>
      </w:pPr>
      <w:r>
        <w:rPr>
          <w:snapToGrid w:val="0"/>
        </w:rPr>
        <w:tab/>
      </w:r>
      <w:r>
        <w:rPr>
          <w:snapToGrid w:val="0"/>
        </w:rPr>
        <w:tab/>
        <w:t xml:space="preserve">Subject to rule 5.4, the prices in </w:t>
      </w:r>
      <w:r>
        <w:rPr>
          <w:i/>
          <w:snapToGrid w:val="0"/>
        </w:rPr>
        <w:t>price lists</w:t>
      </w:r>
      <w:r>
        <w:rPr>
          <w:snapToGrid w:val="0"/>
        </w:rPr>
        <w:t xml:space="preserve"> must be determined with a view to achieving the objective that the </w:t>
      </w:r>
      <w:r>
        <w:rPr>
          <w:i/>
          <w:snapToGrid w:val="0"/>
        </w:rPr>
        <w:t>market service provider</w:t>
      </w:r>
      <w:r>
        <w:rPr>
          <w:snapToGrid w:val="0"/>
        </w:rPr>
        <w:t xml:space="preserve">’s provision of </w:t>
      </w:r>
      <w:r>
        <w:rPr>
          <w:i/>
          <w:snapToGrid w:val="0"/>
        </w:rPr>
        <w:t xml:space="preserve">balancing electricity </w:t>
      </w:r>
      <w:r>
        <w:rPr>
          <w:snapToGrid w:val="0"/>
        </w:rPr>
        <w:t xml:space="preserve">and </w:t>
      </w:r>
      <w:r>
        <w:rPr>
          <w:i/>
          <w:snapToGrid w:val="0"/>
        </w:rPr>
        <w:t xml:space="preserve">trading electricity </w:t>
      </w:r>
      <w:r>
        <w:rPr>
          <w:snapToGrid w:val="0"/>
        </w:rPr>
        <w:t xml:space="preserve">is </w:t>
      </w:r>
      <w:r>
        <w:rPr>
          <w:b/>
          <w:snapToGrid w:val="0"/>
        </w:rPr>
        <w:t>“</w:t>
      </w:r>
      <w:r>
        <w:rPr>
          <w:rStyle w:val="CharDefText"/>
        </w:rPr>
        <w:t>economically cost neutral</w:t>
      </w:r>
      <w:r>
        <w:rPr>
          <w:b/>
          <w:snapToGrid w:val="0"/>
        </w:rPr>
        <w:t>”</w:t>
      </w:r>
      <w:r>
        <w:rPr>
          <w:snapToGrid w:val="0"/>
        </w:rPr>
        <w:t>.</w:t>
      </w:r>
    </w:p>
    <w:p>
      <w:pPr>
        <w:pStyle w:val="Heading5"/>
        <w:rPr>
          <w:rStyle w:val="CharSectno"/>
        </w:rPr>
      </w:pPr>
      <w:bookmarkStart w:id="339" w:name="_Toc381871974"/>
      <w:bookmarkStart w:id="340" w:name="_Toc426545424"/>
      <w:bookmarkStart w:id="341" w:name="_Toc390076814"/>
      <w:r>
        <w:rPr>
          <w:rStyle w:val="CharSectno"/>
        </w:rPr>
        <w:t>5.2</w:t>
      </w:r>
      <w:bookmarkEnd w:id="339"/>
      <w:bookmarkEnd w:id="340"/>
      <w:bookmarkEnd w:id="341"/>
      <w:r>
        <w:rPr>
          <w:rStyle w:val="CharSectno"/>
        </w:rPr>
        <w:tab/>
      </w:r>
    </w:p>
    <w:p>
      <w:pPr>
        <w:pStyle w:val="Subsection"/>
        <w:rPr>
          <w:snapToGrid w:val="0"/>
        </w:rPr>
      </w:pPr>
      <w:r>
        <w:rPr>
          <w:snapToGrid w:val="0"/>
        </w:rPr>
        <w:tab/>
      </w:r>
      <w:r>
        <w:rPr>
          <w:snapToGrid w:val="0"/>
        </w:rPr>
        <w:tab/>
      </w:r>
      <w:r>
        <w:rPr>
          <w:i/>
          <w:snapToGrid w:val="0"/>
        </w:rPr>
        <w:t>Economic cost neutrality</w:t>
      </w:r>
      <w:r>
        <w:rPr>
          <w:snapToGrid w:val="0"/>
        </w:rPr>
        <w:t xml:space="preserve"> will be achieved if the </w:t>
      </w:r>
      <w:r>
        <w:rPr>
          <w:i/>
          <w:snapToGrid w:val="0"/>
        </w:rPr>
        <w:t xml:space="preserve">market service provider </w:t>
      </w:r>
      <w:r>
        <w:rPr>
          <w:snapToGrid w:val="0"/>
        </w:rPr>
        <w:t xml:space="preserve">is materially neither economically advantaged nor disadvantaged by providing all the </w:t>
      </w:r>
      <w:r>
        <w:rPr>
          <w:i/>
          <w:snapToGrid w:val="0"/>
        </w:rPr>
        <w:t xml:space="preserve">balancing electricity </w:t>
      </w:r>
      <w:r>
        <w:rPr>
          <w:snapToGrid w:val="0"/>
        </w:rPr>
        <w:t xml:space="preserve">and </w:t>
      </w:r>
      <w:r>
        <w:rPr>
          <w:i/>
          <w:snapToGrid w:val="0"/>
        </w:rPr>
        <w:t xml:space="preserve">trading electricity </w:t>
      </w:r>
      <w:r>
        <w:rPr>
          <w:snapToGrid w:val="0"/>
        </w:rPr>
        <w:t xml:space="preserve">collectively over the period to which the </w:t>
      </w:r>
      <w:r>
        <w:rPr>
          <w:i/>
          <w:snapToGrid w:val="0"/>
        </w:rPr>
        <w:t>price lists</w:t>
      </w:r>
      <w:r>
        <w:rPr>
          <w:snapToGrid w:val="0"/>
        </w:rPr>
        <w:t xml:space="preserve"> apply.</w:t>
      </w:r>
    </w:p>
    <w:p>
      <w:pPr>
        <w:pStyle w:val="Heading5"/>
        <w:rPr>
          <w:rStyle w:val="CharSectno"/>
        </w:rPr>
      </w:pPr>
      <w:bookmarkStart w:id="342" w:name="_Toc381871975"/>
      <w:bookmarkStart w:id="343" w:name="_Toc426545425"/>
      <w:bookmarkStart w:id="344" w:name="_Toc390076815"/>
      <w:r>
        <w:rPr>
          <w:rStyle w:val="CharSectno"/>
        </w:rPr>
        <w:t>5.3</w:t>
      </w:r>
      <w:bookmarkEnd w:id="342"/>
      <w:bookmarkEnd w:id="343"/>
      <w:bookmarkEnd w:id="344"/>
      <w:r>
        <w:rPr>
          <w:rStyle w:val="CharSectno"/>
        </w:rPr>
        <w:tab/>
      </w:r>
    </w:p>
    <w:p>
      <w:pPr>
        <w:pStyle w:val="Subsection"/>
        <w:rPr>
          <w:snapToGrid w:val="0"/>
        </w:rPr>
      </w:pPr>
      <w:r>
        <w:rPr>
          <w:snapToGrid w:val="0"/>
        </w:rPr>
        <w:tab/>
      </w:r>
      <w:r>
        <w:rPr>
          <w:snapToGrid w:val="0"/>
        </w:rPr>
        <w:tab/>
      </w:r>
      <w:r>
        <w:rPr>
          <w:i/>
          <w:snapToGrid w:val="0"/>
        </w:rPr>
        <w:t>Economic cost neutrality</w:t>
      </w:r>
      <w:r>
        <w:rPr>
          <w:snapToGrid w:val="0"/>
        </w:rPr>
        <w:t xml:space="preserve"> is to be assessed having regard to the forecast short run marginal cost of providing the </w:t>
      </w:r>
      <w:r>
        <w:rPr>
          <w:i/>
          <w:snapToGrid w:val="0"/>
        </w:rPr>
        <w:t xml:space="preserve">balancing electricity </w:t>
      </w:r>
      <w:r>
        <w:rPr>
          <w:snapToGrid w:val="0"/>
        </w:rPr>
        <w:t xml:space="preserve">and </w:t>
      </w:r>
      <w:r>
        <w:rPr>
          <w:i/>
          <w:snapToGrid w:val="0"/>
        </w:rPr>
        <w:t>trading electricity</w:t>
      </w:r>
      <w:r>
        <w:rPr>
          <w:snapToGrid w:val="0"/>
        </w:rPr>
        <w:t xml:space="preserve">, taking into account — </w:t>
      </w:r>
    </w:p>
    <w:p>
      <w:pPr>
        <w:pStyle w:val="Indenta"/>
        <w:rPr>
          <w:snapToGrid w:val="0"/>
        </w:rPr>
      </w:pPr>
      <w:r>
        <w:rPr>
          <w:snapToGrid w:val="0"/>
        </w:rPr>
        <w:tab/>
        <w:t>(a)</w:t>
      </w:r>
      <w:r>
        <w:rPr>
          <w:snapToGrid w:val="0"/>
        </w:rPr>
        <w:tab/>
        <w:t>the impact of seasons, daily load profile and variations between business days and non-business days; and</w:t>
      </w:r>
    </w:p>
    <w:p>
      <w:pPr>
        <w:pStyle w:val="Indenta"/>
        <w:rPr>
          <w:snapToGrid w:val="0"/>
        </w:rPr>
      </w:pPr>
      <w:r>
        <w:rPr>
          <w:snapToGrid w:val="0"/>
        </w:rPr>
        <w:tab/>
        <w:t>(b)</w:t>
      </w:r>
      <w:r>
        <w:rPr>
          <w:snapToGrid w:val="0"/>
        </w:rPr>
        <w:tab/>
        <w:t xml:space="preserve">the operating cost of plant dispatched by the </w:t>
      </w:r>
      <w:r>
        <w:rPr>
          <w:i/>
          <w:snapToGrid w:val="0"/>
        </w:rPr>
        <w:t xml:space="preserve">market service provider </w:t>
      </w:r>
      <w:r>
        <w:rPr>
          <w:snapToGrid w:val="0"/>
        </w:rPr>
        <w:t xml:space="preserve">to provide the </w:t>
      </w:r>
      <w:r>
        <w:rPr>
          <w:i/>
          <w:snapToGrid w:val="0"/>
        </w:rPr>
        <w:t xml:space="preserve">balancing electricity </w:t>
      </w:r>
      <w:r>
        <w:rPr>
          <w:snapToGrid w:val="0"/>
        </w:rPr>
        <w:t xml:space="preserve">and </w:t>
      </w:r>
      <w:r>
        <w:rPr>
          <w:i/>
          <w:snapToGrid w:val="0"/>
        </w:rPr>
        <w:t>trading electricity</w:t>
      </w:r>
      <w:r>
        <w:rPr>
          <w:snapToGrid w:val="0"/>
        </w:rPr>
        <w:t>, including allowances for scheduled maintenance of plant; and</w:t>
      </w:r>
    </w:p>
    <w:p>
      <w:pPr>
        <w:pStyle w:val="Indenta"/>
        <w:rPr>
          <w:snapToGrid w:val="0"/>
        </w:rPr>
      </w:pPr>
      <w:r>
        <w:rPr>
          <w:snapToGrid w:val="0"/>
        </w:rPr>
        <w:tab/>
        <w:t>(c)</w:t>
      </w:r>
      <w:r>
        <w:rPr>
          <w:snapToGrid w:val="0"/>
        </w:rPr>
        <w:tab/>
        <w:t xml:space="preserve">the anticipated impact of the </w:t>
      </w:r>
      <w:r>
        <w:rPr>
          <w:i/>
          <w:snapToGrid w:val="0"/>
        </w:rPr>
        <w:t xml:space="preserve">balancing electricity </w:t>
      </w:r>
      <w:r>
        <w:rPr>
          <w:snapToGrid w:val="0"/>
        </w:rPr>
        <w:t xml:space="preserve">and </w:t>
      </w:r>
      <w:r>
        <w:rPr>
          <w:i/>
          <w:snapToGrid w:val="0"/>
        </w:rPr>
        <w:t xml:space="preserve">trading electricity </w:t>
      </w:r>
      <w:r>
        <w:rPr>
          <w:snapToGrid w:val="0"/>
        </w:rPr>
        <w:t xml:space="preserve">usage on the cost of providing the </w:t>
      </w:r>
      <w:r>
        <w:rPr>
          <w:i/>
          <w:snapToGrid w:val="0"/>
        </w:rPr>
        <w:t xml:space="preserve">balancing electricity </w:t>
      </w:r>
      <w:r>
        <w:rPr>
          <w:snapToGrid w:val="0"/>
        </w:rPr>
        <w:t xml:space="preserve">and </w:t>
      </w:r>
      <w:r>
        <w:rPr>
          <w:i/>
          <w:snapToGrid w:val="0"/>
        </w:rPr>
        <w:t>trading electricity</w:t>
      </w:r>
      <w:r>
        <w:rPr>
          <w:snapToGrid w:val="0"/>
        </w:rPr>
        <w:t>, including impacts on operating costs, fuel purchases and fuel storage costs; and</w:t>
      </w:r>
    </w:p>
    <w:p>
      <w:pPr>
        <w:pStyle w:val="Indenta"/>
        <w:rPr>
          <w:snapToGrid w:val="0"/>
        </w:rPr>
      </w:pPr>
      <w:r>
        <w:rPr>
          <w:snapToGrid w:val="0"/>
        </w:rPr>
        <w:tab/>
        <w:t>(d)</w:t>
      </w:r>
      <w:r>
        <w:rPr>
          <w:snapToGrid w:val="0"/>
        </w:rPr>
        <w:tab/>
        <w:t xml:space="preserve">excluding any allowance for the cost of capital of generating plant used to provide the </w:t>
      </w:r>
      <w:r>
        <w:rPr>
          <w:i/>
          <w:snapToGrid w:val="0"/>
        </w:rPr>
        <w:t xml:space="preserve">balancing electricity </w:t>
      </w:r>
      <w:r>
        <w:rPr>
          <w:snapToGrid w:val="0"/>
        </w:rPr>
        <w:t xml:space="preserve">and </w:t>
      </w:r>
      <w:r>
        <w:rPr>
          <w:i/>
          <w:snapToGrid w:val="0"/>
        </w:rPr>
        <w:t>trading electricity</w:t>
      </w:r>
      <w:r>
        <w:rPr>
          <w:snapToGrid w:val="0"/>
        </w:rPr>
        <w:t>; and</w:t>
      </w:r>
    </w:p>
    <w:p>
      <w:pPr>
        <w:pStyle w:val="Indenta"/>
        <w:rPr>
          <w:snapToGrid w:val="0"/>
        </w:rPr>
      </w:pPr>
      <w:r>
        <w:rPr>
          <w:snapToGrid w:val="0"/>
        </w:rPr>
        <w:tab/>
        <w:t>(e)</w:t>
      </w:r>
      <w:r>
        <w:rPr>
          <w:snapToGrid w:val="0"/>
        </w:rPr>
        <w:tab/>
        <w:t>the cost of administration of these rules; and</w:t>
      </w:r>
    </w:p>
    <w:p>
      <w:pPr>
        <w:pStyle w:val="Indenta"/>
        <w:rPr>
          <w:snapToGrid w:val="0"/>
        </w:rPr>
      </w:pPr>
      <w:r>
        <w:rPr>
          <w:snapToGrid w:val="0"/>
        </w:rPr>
        <w:tab/>
        <w:t>(f)</w:t>
      </w:r>
      <w:r>
        <w:rPr>
          <w:snapToGrid w:val="0"/>
        </w:rPr>
        <w:tab/>
        <w:t xml:space="preserve">the administration fees payable by </w:t>
      </w:r>
      <w:r>
        <w:rPr>
          <w:i/>
          <w:snapToGrid w:val="0"/>
        </w:rPr>
        <w:t>members</w:t>
      </w:r>
      <w:r>
        <w:rPr>
          <w:snapToGrid w:val="0"/>
        </w:rPr>
        <w:t>; and</w:t>
      </w:r>
    </w:p>
    <w:p>
      <w:pPr>
        <w:pStyle w:val="Indenta"/>
        <w:rPr>
          <w:snapToGrid w:val="0"/>
        </w:rPr>
      </w:pPr>
      <w:r>
        <w:rPr>
          <w:snapToGrid w:val="0"/>
        </w:rPr>
        <w:tab/>
        <w:t>(g)</w:t>
      </w:r>
      <w:r>
        <w:rPr>
          <w:snapToGrid w:val="0"/>
        </w:rPr>
        <w:tab/>
        <w:t xml:space="preserve">all </w:t>
      </w:r>
      <w:r>
        <w:rPr>
          <w:i/>
          <w:snapToGrid w:val="0"/>
        </w:rPr>
        <w:t>price lists</w:t>
      </w:r>
      <w:r>
        <w:rPr>
          <w:snapToGrid w:val="0"/>
        </w:rPr>
        <w:t xml:space="preserve"> that will be in effect during the </w:t>
      </w:r>
      <w:r>
        <w:rPr>
          <w:i/>
          <w:snapToGrid w:val="0"/>
        </w:rPr>
        <w:t>pricing period</w:t>
      </w:r>
      <w:r>
        <w:rPr>
          <w:snapToGrid w:val="0"/>
        </w:rPr>
        <w:t xml:space="preserve">, and the likely amount of time that each </w:t>
      </w:r>
      <w:r>
        <w:rPr>
          <w:i/>
          <w:snapToGrid w:val="0"/>
        </w:rPr>
        <w:t>price list</w:t>
      </w:r>
      <w:r>
        <w:rPr>
          <w:snapToGrid w:val="0"/>
        </w:rPr>
        <w:t xml:space="preserve"> will be applying.</w:t>
      </w:r>
    </w:p>
    <w:p>
      <w:pPr>
        <w:pStyle w:val="Heading5"/>
        <w:rPr>
          <w:snapToGrid w:val="0"/>
        </w:rPr>
      </w:pPr>
      <w:bookmarkStart w:id="345" w:name="_Toc381871976"/>
      <w:bookmarkStart w:id="346" w:name="_Toc426545426"/>
      <w:bookmarkStart w:id="347" w:name="_Toc390076816"/>
      <w:r>
        <w:rPr>
          <w:rStyle w:val="CharSectno"/>
        </w:rPr>
        <w:t>5.4</w:t>
      </w:r>
      <w:r>
        <w:rPr>
          <w:snapToGrid w:val="0"/>
        </w:rPr>
        <w:tab/>
        <w:t>Top-up trading prices may include 3% margin</w:t>
      </w:r>
      <w:bookmarkEnd w:id="345"/>
      <w:bookmarkEnd w:id="346"/>
      <w:bookmarkEnd w:id="347"/>
    </w:p>
    <w:p>
      <w:pPr>
        <w:pStyle w:val="Subsection"/>
        <w:rPr>
          <w:snapToGrid w:val="0"/>
        </w:rPr>
      </w:pPr>
      <w:r>
        <w:rPr>
          <w:snapToGrid w:val="0"/>
        </w:rPr>
        <w:tab/>
      </w:r>
      <w:r>
        <w:rPr>
          <w:snapToGrid w:val="0"/>
        </w:rPr>
        <w:tab/>
        <w:t xml:space="preserve">The top-up prices in a </w:t>
      </w:r>
      <w:r>
        <w:rPr>
          <w:i/>
          <w:snapToGrid w:val="0"/>
        </w:rPr>
        <w:t xml:space="preserve">trading price list </w:t>
      </w:r>
      <w:r>
        <w:rPr>
          <w:snapToGrid w:val="0"/>
        </w:rPr>
        <w:t xml:space="preserve">may be 3% higher than would be required to achieve </w:t>
      </w:r>
      <w:r>
        <w:rPr>
          <w:i/>
          <w:snapToGrid w:val="0"/>
        </w:rPr>
        <w:t>economic cost neutrality</w:t>
      </w:r>
      <w:r>
        <w:rPr>
          <w:snapToGrid w:val="0"/>
        </w:rPr>
        <w:t>.</w:t>
      </w:r>
    </w:p>
    <w:p>
      <w:pPr>
        <w:pStyle w:val="Heading5"/>
        <w:rPr>
          <w:snapToGrid w:val="0"/>
        </w:rPr>
      </w:pPr>
      <w:bookmarkStart w:id="348" w:name="_Toc381871977"/>
      <w:bookmarkStart w:id="349" w:name="_Toc426545427"/>
      <w:bookmarkStart w:id="350" w:name="_Toc390076817"/>
      <w:r>
        <w:rPr>
          <w:rStyle w:val="CharSectno"/>
        </w:rPr>
        <w:t>5.5</w:t>
      </w:r>
      <w:r>
        <w:rPr>
          <w:snapToGrid w:val="0"/>
        </w:rPr>
        <w:tab/>
        <w:t>Trading prices may differ from balancing prices</w:t>
      </w:r>
      <w:bookmarkEnd w:id="348"/>
      <w:bookmarkEnd w:id="349"/>
      <w:bookmarkEnd w:id="350"/>
    </w:p>
    <w:p>
      <w:pPr>
        <w:pStyle w:val="Subsection"/>
        <w:rPr>
          <w:snapToGrid w:val="0"/>
        </w:rPr>
      </w:pPr>
      <w:r>
        <w:rPr>
          <w:snapToGrid w:val="0"/>
        </w:rPr>
        <w:tab/>
      </w:r>
      <w:r>
        <w:rPr>
          <w:snapToGrid w:val="0"/>
        </w:rPr>
        <w:tab/>
        <w:t xml:space="preserve">The </w:t>
      </w:r>
      <w:r>
        <w:rPr>
          <w:i/>
          <w:snapToGrid w:val="0"/>
        </w:rPr>
        <w:t>price lists</w:t>
      </w:r>
      <w:r>
        <w:rPr>
          <w:snapToGrid w:val="0"/>
        </w:rPr>
        <w:t xml:space="preserve"> for </w:t>
      </w:r>
      <w:r>
        <w:rPr>
          <w:i/>
          <w:snapToGrid w:val="0"/>
        </w:rPr>
        <w:t xml:space="preserve">trading electricity </w:t>
      </w:r>
      <w:r>
        <w:rPr>
          <w:snapToGrid w:val="0"/>
        </w:rPr>
        <w:t xml:space="preserve">may diverge from the </w:t>
      </w:r>
      <w:r>
        <w:rPr>
          <w:i/>
          <w:snapToGrid w:val="0"/>
        </w:rPr>
        <w:t>price lists</w:t>
      </w:r>
      <w:r>
        <w:rPr>
          <w:snapToGrid w:val="0"/>
        </w:rPr>
        <w:t xml:space="preserve"> for the </w:t>
      </w:r>
      <w:r>
        <w:rPr>
          <w:i/>
          <w:snapToGrid w:val="0"/>
        </w:rPr>
        <w:t xml:space="preserve">balancing electricity </w:t>
      </w:r>
      <w:r>
        <w:rPr>
          <w:snapToGrid w:val="0"/>
        </w:rPr>
        <w:t xml:space="preserve">to account for the anticipated impact of usage of </w:t>
      </w:r>
      <w:r>
        <w:rPr>
          <w:i/>
          <w:snapToGrid w:val="0"/>
        </w:rPr>
        <w:t xml:space="preserve">balancing electricity </w:t>
      </w:r>
      <w:r>
        <w:rPr>
          <w:snapToGrid w:val="0"/>
        </w:rPr>
        <w:t xml:space="preserve">and </w:t>
      </w:r>
      <w:r>
        <w:rPr>
          <w:i/>
          <w:snapToGrid w:val="0"/>
        </w:rPr>
        <w:t xml:space="preserve">trading electricity </w:t>
      </w:r>
      <w:r>
        <w:rPr>
          <w:snapToGrid w:val="0"/>
        </w:rPr>
        <w:t xml:space="preserve">on the cost of providing the </w:t>
      </w:r>
      <w:r>
        <w:rPr>
          <w:i/>
          <w:snapToGrid w:val="0"/>
        </w:rPr>
        <w:t xml:space="preserve">balancing electricity </w:t>
      </w:r>
      <w:r>
        <w:rPr>
          <w:snapToGrid w:val="0"/>
        </w:rPr>
        <w:t xml:space="preserve">and </w:t>
      </w:r>
      <w:r>
        <w:rPr>
          <w:i/>
          <w:snapToGrid w:val="0"/>
        </w:rPr>
        <w:t>trading electricity</w:t>
      </w:r>
      <w:r>
        <w:rPr>
          <w:snapToGrid w:val="0"/>
        </w:rPr>
        <w:t>.</w:t>
      </w:r>
    </w:p>
    <w:p>
      <w:pPr>
        <w:pStyle w:val="Heading5"/>
        <w:rPr>
          <w:snapToGrid w:val="0"/>
        </w:rPr>
      </w:pPr>
      <w:bookmarkStart w:id="351" w:name="_Toc381871978"/>
      <w:bookmarkStart w:id="352" w:name="_Toc426545428"/>
      <w:bookmarkStart w:id="353" w:name="_Toc390076818"/>
      <w:r>
        <w:rPr>
          <w:rStyle w:val="CharSectno"/>
        </w:rPr>
        <w:t>5.6</w:t>
      </w:r>
      <w:r>
        <w:rPr>
          <w:snapToGrid w:val="0"/>
        </w:rPr>
        <w:tab/>
        <w:t>Balancing top-up price not to exceed balancing spill price</w:t>
      </w:r>
      <w:bookmarkEnd w:id="351"/>
      <w:bookmarkEnd w:id="352"/>
      <w:bookmarkEnd w:id="353"/>
    </w:p>
    <w:p>
      <w:pPr>
        <w:pStyle w:val="Subsection"/>
        <w:rPr>
          <w:snapToGrid w:val="0"/>
        </w:rPr>
      </w:pPr>
      <w:r>
        <w:rPr>
          <w:snapToGrid w:val="0"/>
        </w:rPr>
        <w:tab/>
      </w:r>
      <w:r>
        <w:rPr>
          <w:snapToGrid w:val="0"/>
        </w:rPr>
        <w:tab/>
        <w:t xml:space="preserve">For any half hour period in the </w:t>
      </w:r>
      <w:r>
        <w:rPr>
          <w:i/>
          <w:snapToGrid w:val="0"/>
        </w:rPr>
        <w:t xml:space="preserve">balancing band </w:t>
      </w:r>
      <w:r>
        <w:rPr>
          <w:snapToGrid w:val="0"/>
        </w:rPr>
        <w:t xml:space="preserve">the </w:t>
      </w:r>
      <w:r>
        <w:rPr>
          <w:i/>
          <w:snapToGrid w:val="0"/>
        </w:rPr>
        <w:t xml:space="preserve">top-up price </w:t>
      </w:r>
      <w:r>
        <w:rPr>
          <w:snapToGrid w:val="0"/>
        </w:rPr>
        <w:t xml:space="preserve">must be equal to or less than the </w:t>
      </w:r>
      <w:r>
        <w:rPr>
          <w:i/>
          <w:snapToGrid w:val="0"/>
        </w:rPr>
        <w:t>spill price</w:t>
      </w:r>
      <w:r>
        <w:rPr>
          <w:snapToGrid w:val="0"/>
        </w:rPr>
        <w:t>.</w:t>
      </w:r>
    </w:p>
    <w:p>
      <w:pPr>
        <w:pStyle w:val="Heading5"/>
        <w:rPr>
          <w:snapToGrid w:val="0"/>
        </w:rPr>
      </w:pPr>
      <w:bookmarkStart w:id="354" w:name="_Toc381871979"/>
      <w:bookmarkStart w:id="355" w:name="_Toc426545429"/>
      <w:bookmarkStart w:id="356" w:name="_Toc390076819"/>
      <w:r>
        <w:rPr>
          <w:rStyle w:val="CharSectno"/>
        </w:rPr>
        <w:t>5.7</w:t>
      </w:r>
      <w:r>
        <w:rPr>
          <w:snapToGrid w:val="0"/>
        </w:rPr>
        <w:tab/>
      </w:r>
      <w:r>
        <w:rPr>
          <w:iCs/>
          <w:snapToGrid w:val="0"/>
        </w:rPr>
        <w:t xml:space="preserve">Residual imbalance </w:t>
      </w:r>
      <w:r>
        <w:rPr>
          <w:snapToGrid w:val="0"/>
        </w:rPr>
        <w:t>tariffs</w:t>
      </w:r>
      <w:bookmarkEnd w:id="354"/>
      <w:bookmarkEnd w:id="355"/>
      <w:bookmarkEnd w:id="356"/>
    </w:p>
    <w:p>
      <w:pPr>
        <w:pStyle w:val="Subsection"/>
        <w:keepNext/>
        <w:keepLines/>
        <w:rPr>
          <w:snapToGrid w:val="0"/>
        </w:rPr>
      </w:pPr>
      <w:r>
        <w:rPr>
          <w:snapToGrid w:val="0"/>
        </w:rPr>
        <w:tab/>
      </w:r>
      <w:r>
        <w:rPr>
          <w:snapToGrid w:val="0"/>
        </w:rPr>
        <w:tab/>
        <w:t xml:space="preserve">The tariffs in the </w:t>
      </w:r>
      <w:r>
        <w:rPr>
          <w:i/>
          <w:snapToGrid w:val="0"/>
        </w:rPr>
        <w:t>residual imbalance tariff list</w:t>
      </w:r>
      <w:r>
        <w:rPr>
          <w:snapToGrid w:val="0"/>
        </w:rPr>
        <w:t xml:space="preserve"> — </w:t>
      </w:r>
    </w:p>
    <w:p>
      <w:pPr>
        <w:pStyle w:val="Indenta"/>
        <w:keepNext/>
        <w:keepLines/>
        <w:rPr>
          <w:snapToGrid w:val="0"/>
        </w:rPr>
      </w:pPr>
      <w:r>
        <w:rPr>
          <w:snapToGrid w:val="0"/>
        </w:rPr>
        <w:tab/>
        <w:t>(a)</w:t>
      </w:r>
      <w:r>
        <w:rPr>
          <w:snapToGrid w:val="0"/>
        </w:rPr>
        <w:tab/>
        <w:t xml:space="preserve">may diverge from the principle of economic cost neutrality set out in rule 5.2 and rule 5.3, but only to the extent necessary to provide an incentive for a </w:t>
      </w:r>
      <w:r>
        <w:rPr>
          <w:i/>
          <w:snapToGrid w:val="0"/>
        </w:rPr>
        <w:t>member</w:t>
      </w:r>
      <w:r>
        <w:rPr>
          <w:snapToGrid w:val="0"/>
        </w:rPr>
        <w:t xml:space="preserve"> to endeavour to maintain its </w:t>
      </w:r>
      <w:r>
        <w:rPr>
          <w:i/>
          <w:snapToGrid w:val="0"/>
        </w:rPr>
        <w:t xml:space="preserve">residual imbalance </w:t>
      </w:r>
      <w:r>
        <w:rPr>
          <w:snapToGrid w:val="0"/>
        </w:rPr>
        <w:t>at zero; and</w:t>
      </w:r>
    </w:p>
    <w:p>
      <w:pPr>
        <w:pStyle w:val="Indenta"/>
        <w:rPr>
          <w:snapToGrid w:val="0"/>
        </w:rPr>
      </w:pPr>
      <w:r>
        <w:rPr>
          <w:snapToGrid w:val="0"/>
        </w:rPr>
        <w:tab/>
        <w:t>(b)</w:t>
      </w:r>
      <w:r>
        <w:rPr>
          <w:snapToGrid w:val="0"/>
        </w:rPr>
        <w:tab/>
        <w:t>must not be punitive.</w:t>
      </w:r>
    </w:p>
    <w:p>
      <w:pPr>
        <w:pStyle w:val="Heading5"/>
        <w:rPr>
          <w:snapToGrid w:val="0"/>
        </w:rPr>
      </w:pPr>
      <w:bookmarkStart w:id="357" w:name="_Toc381871980"/>
      <w:bookmarkStart w:id="358" w:name="_Toc426545430"/>
      <w:bookmarkStart w:id="359" w:name="_Toc390076820"/>
      <w:r>
        <w:rPr>
          <w:rStyle w:val="CharSectno"/>
        </w:rPr>
        <w:t>5.8</w:t>
      </w:r>
      <w:r>
        <w:rPr>
          <w:snapToGrid w:val="0"/>
        </w:rPr>
        <w:tab/>
        <w:t>Pricing period and pricing review</w:t>
      </w:r>
      <w:bookmarkEnd w:id="357"/>
      <w:bookmarkEnd w:id="358"/>
      <w:bookmarkEnd w:id="359"/>
    </w:p>
    <w:p>
      <w:pPr>
        <w:pStyle w:val="Subsection"/>
        <w:rPr>
          <w:snapToGrid w:val="0"/>
        </w:rPr>
      </w:pPr>
      <w:r>
        <w:rPr>
          <w:snapToGrid w:val="0"/>
        </w:rPr>
        <w:tab/>
      </w:r>
      <w:r>
        <w:rPr>
          <w:snapToGrid w:val="0"/>
        </w:rPr>
        <w:tab/>
        <w:t xml:space="preserve">The initial </w:t>
      </w:r>
      <w:r>
        <w:rPr>
          <w:i/>
          <w:snapToGrid w:val="0"/>
        </w:rPr>
        <w:t>price lists</w:t>
      </w:r>
      <w:r>
        <w:rPr>
          <w:snapToGrid w:val="0"/>
        </w:rPr>
        <w:t xml:space="preserve"> to apply from the commencement of these rules must be </w:t>
      </w:r>
      <w:r>
        <w:rPr>
          <w:i/>
          <w:snapToGrid w:val="0"/>
        </w:rPr>
        <w:t xml:space="preserve">published </w:t>
      </w:r>
      <w:r>
        <w:rPr>
          <w:snapToGrid w:val="0"/>
        </w:rPr>
        <w:t>immediately after these rules commence.</w:t>
      </w:r>
    </w:p>
    <w:p>
      <w:pPr>
        <w:pStyle w:val="Heading5"/>
        <w:rPr>
          <w:b w:val="0"/>
          <w:snapToGrid w:val="0"/>
        </w:rPr>
      </w:pPr>
      <w:bookmarkStart w:id="360" w:name="_Toc381871981"/>
      <w:bookmarkStart w:id="361" w:name="_Toc426545431"/>
      <w:bookmarkStart w:id="362" w:name="_Toc390076821"/>
      <w:r>
        <w:rPr>
          <w:rStyle w:val="CharSectno"/>
        </w:rPr>
        <w:t>5.9</w:t>
      </w:r>
      <w:bookmarkEnd w:id="360"/>
      <w:bookmarkEnd w:id="361"/>
      <w:bookmarkEnd w:id="362"/>
      <w:r>
        <w:rPr>
          <w:rStyle w:val="CharSectno"/>
        </w:rPr>
        <w:tab/>
      </w:r>
    </w:p>
    <w:p>
      <w:pPr>
        <w:pStyle w:val="Subsection"/>
        <w:rPr>
          <w:snapToGrid w:val="0"/>
        </w:rPr>
      </w:pPr>
      <w:r>
        <w:rPr>
          <w:snapToGrid w:val="0"/>
        </w:rPr>
        <w:tab/>
      </w:r>
      <w:r>
        <w:rPr>
          <w:snapToGrid w:val="0"/>
        </w:rPr>
        <w:tab/>
        <w:t xml:space="preserve">The initial </w:t>
      </w:r>
      <w:r>
        <w:rPr>
          <w:i/>
          <w:snapToGrid w:val="0"/>
        </w:rPr>
        <w:t>price lists</w:t>
      </w:r>
      <w:r>
        <w:rPr>
          <w:snapToGrid w:val="0"/>
        </w:rPr>
        <w:t xml:space="preserve"> must specify prices for </w:t>
      </w:r>
      <w:r>
        <w:rPr>
          <w:i/>
          <w:snapToGrid w:val="0"/>
        </w:rPr>
        <w:t xml:space="preserve">balancing electricity </w:t>
      </w:r>
      <w:r>
        <w:rPr>
          <w:snapToGrid w:val="0"/>
        </w:rPr>
        <w:t xml:space="preserve">and </w:t>
      </w:r>
      <w:r>
        <w:rPr>
          <w:i/>
          <w:snapToGrid w:val="0"/>
        </w:rPr>
        <w:t xml:space="preserve">trading electricity </w:t>
      </w:r>
      <w:r>
        <w:rPr>
          <w:snapToGrid w:val="0"/>
        </w:rPr>
        <w:t xml:space="preserve">and charges for </w:t>
      </w:r>
      <w:r>
        <w:rPr>
          <w:i/>
          <w:snapToGrid w:val="0"/>
        </w:rPr>
        <w:t xml:space="preserve">residual imbalance </w:t>
      </w:r>
      <w:r>
        <w:rPr>
          <w:snapToGrid w:val="0"/>
        </w:rPr>
        <w:t>covering at least a 3-month period beginning at the date these rules commence.</w:t>
      </w:r>
    </w:p>
    <w:p>
      <w:pPr>
        <w:pStyle w:val="Heading5"/>
        <w:rPr>
          <w:snapToGrid w:val="0"/>
        </w:rPr>
      </w:pPr>
      <w:bookmarkStart w:id="363" w:name="_Toc381871982"/>
      <w:bookmarkStart w:id="364" w:name="_Toc426545432"/>
      <w:bookmarkStart w:id="365" w:name="_Toc390076822"/>
      <w:r>
        <w:rPr>
          <w:rStyle w:val="CharSectno"/>
        </w:rPr>
        <w:t>5.10</w:t>
      </w:r>
      <w:bookmarkEnd w:id="363"/>
      <w:bookmarkEnd w:id="364"/>
      <w:bookmarkEnd w:id="365"/>
      <w:r>
        <w:rPr>
          <w:rStyle w:val="CharSectno"/>
        </w:rPr>
        <w:tab/>
      </w:r>
    </w:p>
    <w:p>
      <w:pPr>
        <w:pStyle w:val="Subsection"/>
        <w:rPr>
          <w:snapToGrid w:val="0"/>
        </w:rPr>
      </w:pPr>
      <w:r>
        <w:rPr>
          <w:snapToGrid w:val="0"/>
        </w:rPr>
        <w:tab/>
      </w:r>
      <w:r>
        <w:rPr>
          <w:snapToGrid w:val="0"/>
        </w:rPr>
        <w:tab/>
        <w:t xml:space="preserve">Subsequent </w:t>
      </w:r>
      <w:r>
        <w:rPr>
          <w:i/>
          <w:snapToGrid w:val="0"/>
        </w:rPr>
        <w:t>price lists</w:t>
      </w:r>
      <w:r>
        <w:rPr>
          <w:snapToGrid w:val="0"/>
        </w:rPr>
        <w:t xml:space="preserve"> must — </w:t>
      </w:r>
    </w:p>
    <w:p>
      <w:pPr>
        <w:pStyle w:val="Indenta"/>
        <w:rPr>
          <w:snapToGrid w:val="0"/>
        </w:rPr>
      </w:pPr>
      <w:r>
        <w:rPr>
          <w:snapToGrid w:val="0"/>
        </w:rPr>
        <w:tab/>
        <w:t>(a)</w:t>
      </w:r>
      <w:r>
        <w:rPr>
          <w:snapToGrid w:val="0"/>
        </w:rPr>
        <w:tab/>
        <w:t xml:space="preserve">specify prices for </w:t>
      </w:r>
      <w:r>
        <w:rPr>
          <w:i/>
          <w:snapToGrid w:val="0"/>
        </w:rPr>
        <w:t xml:space="preserve">balancing electricity </w:t>
      </w:r>
      <w:r>
        <w:rPr>
          <w:snapToGrid w:val="0"/>
        </w:rPr>
        <w:t xml:space="preserve">and </w:t>
      </w:r>
      <w:r>
        <w:rPr>
          <w:i/>
          <w:snapToGrid w:val="0"/>
        </w:rPr>
        <w:t xml:space="preserve">trading electricity </w:t>
      </w:r>
      <w:r>
        <w:rPr>
          <w:snapToGrid w:val="0"/>
        </w:rPr>
        <w:t xml:space="preserve">and charges for </w:t>
      </w:r>
      <w:r>
        <w:rPr>
          <w:i/>
          <w:snapToGrid w:val="0"/>
        </w:rPr>
        <w:t xml:space="preserve">residual imbalance </w:t>
      </w:r>
      <w:r>
        <w:rPr>
          <w:snapToGrid w:val="0"/>
        </w:rPr>
        <w:t xml:space="preserve">covering at least a 1 month period beginning the day after the previous </w:t>
      </w:r>
      <w:r>
        <w:rPr>
          <w:i/>
          <w:snapToGrid w:val="0"/>
        </w:rPr>
        <w:t xml:space="preserve">price list </w:t>
      </w:r>
      <w:r>
        <w:rPr>
          <w:snapToGrid w:val="0"/>
        </w:rPr>
        <w:t>expires; and</w:t>
      </w:r>
    </w:p>
    <w:p>
      <w:pPr>
        <w:pStyle w:val="Indenta"/>
        <w:rPr>
          <w:snapToGrid w:val="0"/>
        </w:rPr>
      </w:pPr>
      <w:r>
        <w:rPr>
          <w:snapToGrid w:val="0"/>
        </w:rPr>
        <w:tab/>
        <w:t>(b)</w:t>
      </w:r>
      <w:r>
        <w:rPr>
          <w:snapToGrid w:val="0"/>
        </w:rPr>
        <w:tab/>
        <w:t xml:space="preserve">be </w:t>
      </w:r>
      <w:r>
        <w:rPr>
          <w:i/>
          <w:snapToGrid w:val="0"/>
        </w:rPr>
        <w:t>published</w:t>
      </w:r>
      <w:r>
        <w:rPr>
          <w:snapToGrid w:val="0"/>
        </w:rPr>
        <w:t xml:space="preserve"> by the </w:t>
      </w:r>
      <w:r>
        <w:rPr>
          <w:i/>
          <w:snapToGrid w:val="0"/>
        </w:rPr>
        <w:t xml:space="preserve">market service provider </w:t>
      </w:r>
      <w:r>
        <w:rPr>
          <w:snapToGrid w:val="0"/>
        </w:rPr>
        <w:t xml:space="preserve">at least 2 months before the </w:t>
      </w:r>
      <w:r>
        <w:rPr>
          <w:i/>
          <w:snapToGrid w:val="0"/>
        </w:rPr>
        <w:t xml:space="preserve">price list </w:t>
      </w:r>
      <w:r>
        <w:rPr>
          <w:snapToGrid w:val="0"/>
        </w:rPr>
        <w:t>is to take effect.</w:t>
      </w:r>
    </w:p>
    <w:p>
      <w:pPr>
        <w:pStyle w:val="Heading5"/>
        <w:rPr>
          <w:snapToGrid w:val="0"/>
        </w:rPr>
      </w:pPr>
      <w:bookmarkStart w:id="366" w:name="_Toc381871983"/>
      <w:bookmarkStart w:id="367" w:name="_Toc426545433"/>
      <w:bookmarkStart w:id="368" w:name="_Toc390076823"/>
      <w:r>
        <w:rPr>
          <w:rStyle w:val="CharSectno"/>
        </w:rPr>
        <w:t>5.11</w:t>
      </w:r>
      <w:r>
        <w:rPr>
          <w:snapToGrid w:val="0"/>
        </w:rPr>
        <w:tab/>
        <w:t>Administration Fee</w:t>
      </w:r>
      <w:bookmarkEnd w:id="366"/>
      <w:bookmarkEnd w:id="367"/>
      <w:bookmarkEnd w:id="368"/>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may charge an </w:t>
      </w:r>
      <w:r>
        <w:rPr>
          <w:b/>
          <w:snapToGrid w:val="0"/>
        </w:rPr>
        <w:t>“</w:t>
      </w:r>
      <w:r>
        <w:rPr>
          <w:rStyle w:val="CharDefText"/>
        </w:rPr>
        <w:t>administration fee</w:t>
      </w:r>
      <w:r>
        <w:rPr>
          <w:b/>
          <w:snapToGrid w:val="0"/>
        </w:rPr>
        <w:t>”</w:t>
      </w:r>
      <w:r>
        <w:rPr>
          <w:snapToGrid w:val="0"/>
        </w:rPr>
        <w:t xml:space="preserve"> to </w:t>
      </w:r>
      <w:r>
        <w:rPr>
          <w:i/>
          <w:snapToGrid w:val="0"/>
        </w:rPr>
        <w:t>members</w:t>
      </w:r>
      <w:r>
        <w:rPr>
          <w:snapToGrid w:val="0"/>
        </w:rPr>
        <w:t xml:space="preserve"> in connection with the provision of </w:t>
      </w:r>
      <w:r>
        <w:rPr>
          <w:i/>
          <w:snapToGrid w:val="0"/>
        </w:rPr>
        <w:t xml:space="preserve">balancing electricity </w:t>
      </w:r>
      <w:r>
        <w:rPr>
          <w:snapToGrid w:val="0"/>
        </w:rPr>
        <w:t xml:space="preserve">and </w:t>
      </w:r>
      <w:r>
        <w:rPr>
          <w:i/>
          <w:snapToGrid w:val="0"/>
        </w:rPr>
        <w:t>trading electricity</w:t>
      </w:r>
      <w:r>
        <w:rPr>
          <w:snapToGrid w:val="0"/>
        </w:rPr>
        <w:t>.</w:t>
      </w:r>
    </w:p>
    <w:p>
      <w:pPr>
        <w:pStyle w:val="Heading5"/>
        <w:rPr>
          <w:snapToGrid w:val="0"/>
        </w:rPr>
      </w:pPr>
      <w:bookmarkStart w:id="369" w:name="_Toc381871984"/>
      <w:bookmarkStart w:id="370" w:name="_Toc426545434"/>
      <w:bookmarkStart w:id="371" w:name="_Toc390076824"/>
      <w:r>
        <w:rPr>
          <w:rStyle w:val="CharSectno"/>
        </w:rPr>
        <w:t>5.12</w:t>
      </w:r>
      <w:bookmarkEnd w:id="369"/>
      <w:bookmarkEnd w:id="370"/>
      <w:bookmarkEnd w:id="371"/>
      <w:r>
        <w:rPr>
          <w:rStyle w:val="CharSectno"/>
        </w:rPr>
        <w:tab/>
      </w:r>
    </w:p>
    <w:p>
      <w:pPr>
        <w:pStyle w:val="Subsection"/>
        <w:rPr>
          <w:snapToGrid w:val="0"/>
        </w:rPr>
      </w:pPr>
      <w:r>
        <w:rPr>
          <w:snapToGrid w:val="0"/>
        </w:rPr>
        <w:tab/>
      </w:r>
      <w:r>
        <w:rPr>
          <w:snapToGrid w:val="0"/>
        </w:rPr>
        <w:tab/>
        <w:t xml:space="preserve">The </w:t>
      </w:r>
      <w:r>
        <w:rPr>
          <w:i/>
          <w:snapToGrid w:val="0"/>
        </w:rPr>
        <w:t xml:space="preserve">administration fee </w:t>
      </w:r>
      <w:r>
        <w:rPr>
          <w:snapToGrid w:val="0"/>
        </w:rPr>
        <w:t xml:space="preserve">must be determined with a view to achieving the objectives of </w:t>
      </w:r>
      <w:r>
        <w:rPr>
          <w:i/>
          <w:snapToGrid w:val="0"/>
        </w:rPr>
        <w:t>economic</w:t>
      </w:r>
      <w:r>
        <w:rPr>
          <w:snapToGrid w:val="0"/>
        </w:rPr>
        <w:t xml:space="preserve"> </w:t>
      </w:r>
      <w:r>
        <w:rPr>
          <w:i/>
          <w:snapToGrid w:val="0"/>
        </w:rPr>
        <w:t xml:space="preserve">cost neutrality </w:t>
      </w:r>
      <w:r>
        <w:rPr>
          <w:snapToGrid w:val="0"/>
        </w:rPr>
        <w:t xml:space="preserve">under rules 5.1 to 5.3, subject to the following additional objectives — </w:t>
      </w:r>
    </w:p>
    <w:p>
      <w:pPr>
        <w:pStyle w:val="Indenta"/>
        <w:rPr>
          <w:snapToGrid w:val="0"/>
        </w:rPr>
      </w:pPr>
      <w:r>
        <w:rPr>
          <w:snapToGrid w:val="0"/>
        </w:rPr>
        <w:tab/>
        <w:t>(a)</w:t>
      </w:r>
      <w:r>
        <w:rPr>
          <w:snapToGrid w:val="0"/>
        </w:rPr>
        <w:tab/>
        <w:t xml:space="preserve">recovering the reasonable costs referred to in rule 5.13 over the reasonably anticipated life of the </w:t>
      </w:r>
      <w:r>
        <w:rPr>
          <w:i/>
          <w:snapToGrid w:val="0"/>
        </w:rPr>
        <w:t xml:space="preserve">TUAS market </w:t>
      </w:r>
      <w:r>
        <w:rPr>
          <w:snapToGrid w:val="0"/>
        </w:rPr>
        <w:t>and its successors, from all reasonably anticipated users; and</w:t>
      </w:r>
    </w:p>
    <w:p>
      <w:pPr>
        <w:pStyle w:val="Indenta"/>
        <w:rPr>
          <w:snapToGrid w:val="0"/>
        </w:rPr>
      </w:pPr>
      <w:r>
        <w:rPr>
          <w:snapToGrid w:val="0"/>
        </w:rPr>
        <w:tab/>
        <w:t>(b)</w:t>
      </w:r>
      <w:r>
        <w:rPr>
          <w:snapToGrid w:val="0"/>
        </w:rPr>
        <w:tab/>
        <w:t xml:space="preserve">not imposing an inappropriate barrier to entry for initial </w:t>
      </w:r>
      <w:r>
        <w:rPr>
          <w:i/>
          <w:snapToGrid w:val="0"/>
        </w:rPr>
        <w:t>members</w:t>
      </w:r>
      <w:r>
        <w:rPr>
          <w:snapToGrid w:val="0"/>
        </w:rPr>
        <w:t>.</w:t>
      </w:r>
    </w:p>
    <w:p>
      <w:pPr>
        <w:pStyle w:val="Heading5"/>
        <w:rPr>
          <w:snapToGrid w:val="0"/>
        </w:rPr>
      </w:pPr>
      <w:bookmarkStart w:id="372" w:name="_Toc381871985"/>
      <w:bookmarkStart w:id="373" w:name="_Toc426545435"/>
      <w:bookmarkStart w:id="374" w:name="_Toc390076825"/>
      <w:r>
        <w:rPr>
          <w:rStyle w:val="CharSectno"/>
        </w:rPr>
        <w:t>5.13</w:t>
      </w:r>
      <w:bookmarkEnd w:id="372"/>
      <w:bookmarkEnd w:id="373"/>
      <w:bookmarkEnd w:id="374"/>
      <w:r>
        <w:rPr>
          <w:rStyle w:val="CharSectno"/>
        </w:rPr>
        <w:tab/>
      </w:r>
    </w:p>
    <w:p>
      <w:pPr>
        <w:pStyle w:val="Subsection"/>
        <w:keepNext/>
        <w:keepLines/>
        <w:rPr>
          <w:snapToGrid w:val="0"/>
        </w:rPr>
      </w:pPr>
      <w:r>
        <w:rPr>
          <w:snapToGrid w:val="0"/>
        </w:rPr>
        <w:tab/>
      </w:r>
      <w:r>
        <w:rPr>
          <w:snapToGrid w:val="0"/>
        </w:rPr>
        <w:tab/>
        <w:t xml:space="preserve">The </w:t>
      </w:r>
      <w:r>
        <w:rPr>
          <w:i/>
          <w:snapToGrid w:val="0"/>
        </w:rPr>
        <w:t>administration</w:t>
      </w:r>
      <w:r>
        <w:rPr>
          <w:snapToGrid w:val="0"/>
        </w:rPr>
        <w:t xml:space="preserve"> </w:t>
      </w:r>
      <w:r>
        <w:rPr>
          <w:i/>
          <w:snapToGrid w:val="0"/>
        </w:rPr>
        <w:t xml:space="preserve">fee </w:t>
      </w:r>
      <w:r>
        <w:rPr>
          <w:snapToGrid w:val="0"/>
        </w:rPr>
        <w:t xml:space="preserve">will be sufficient to cover the costs directly connected with — </w:t>
      </w:r>
    </w:p>
    <w:p>
      <w:pPr>
        <w:pStyle w:val="Indenta"/>
        <w:rPr>
          <w:snapToGrid w:val="0"/>
        </w:rPr>
      </w:pPr>
      <w:r>
        <w:rPr>
          <w:snapToGrid w:val="0"/>
        </w:rPr>
        <w:tab/>
        <w:t>(a)</w:t>
      </w:r>
      <w:r>
        <w:rPr>
          <w:snapToGrid w:val="0"/>
        </w:rPr>
        <w:tab/>
        <w:t>the further development of the pricing model; and</w:t>
      </w:r>
    </w:p>
    <w:p>
      <w:pPr>
        <w:pStyle w:val="Indenta"/>
        <w:rPr>
          <w:snapToGrid w:val="0"/>
        </w:rPr>
      </w:pPr>
      <w:r>
        <w:rPr>
          <w:snapToGrid w:val="0"/>
        </w:rPr>
        <w:tab/>
        <w:t>(b)</w:t>
      </w:r>
      <w:r>
        <w:rPr>
          <w:snapToGrid w:val="0"/>
        </w:rPr>
        <w:tab/>
        <w:t>calculating prices; and</w:t>
      </w:r>
    </w:p>
    <w:p>
      <w:pPr>
        <w:pStyle w:val="Indenta"/>
        <w:rPr>
          <w:snapToGrid w:val="0"/>
        </w:rPr>
      </w:pPr>
      <w:r>
        <w:rPr>
          <w:snapToGrid w:val="0"/>
        </w:rPr>
        <w:tab/>
        <w:t>(c)</w:t>
      </w:r>
      <w:r>
        <w:rPr>
          <w:snapToGrid w:val="0"/>
        </w:rPr>
        <w:tab/>
        <w:t xml:space="preserve">setting up the </w:t>
      </w:r>
      <w:r>
        <w:rPr>
          <w:i/>
          <w:snapToGrid w:val="0"/>
        </w:rPr>
        <w:t>TUAS market</w:t>
      </w:r>
      <w:r>
        <w:rPr>
          <w:snapToGrid w:val="0"/>
        </w:rPr>
        <w:t>; and</w:t>
      </w:r>
    </w:p>
    <w:p>
      <w:pPr>
        <w:pStyle w:val="Indenta"/>
        <w:rPr>
          <w:snapToGrid w:val="0"/>
        </w:rPr>
      </w:pPr>
      <w:r>
        <w:rPr>
          <w:snapToGrid w:val="0"/>
        </w:rPr>
        <w:tab/>
        <w:t>(d)</w:t>
      </w:r>
      <w:r>
        <w:rPr>
          <w:snapToGrid w:val="0"/>
        </w:rPr>
        <w:tab/>
        <w:t xml:space="preserve">communications with </w:t>
      </w:r>
      <w:r>
        <w:rPr>
          <w:i/>
          <w:snapToGrid w:val="0"/>
        </w:rPr>
        <w:t>members</w:t>
      </w:r>
      <w:r>
        <w:rPr>
          <w:snapToGrid w:val="0"/>
        </w:rPr>
        <w:t>; and</w:t>
      </w:r>
    </w:p>
    <w:p>
      <w:pPr>
        <w:pStyle w:val="Indenta"/>
        <w:rPr>
          <w:snapToGrid w:val="0"/>
        </w:rPr>
      </w:pPr>
      <w:r>
        <w:rPr>
          <w:snapToGrid w:val="0"/>
        </w:rPr>
        <w:tab/>
        <w:t>(e)</w:t>
      </w:r>
      <w:r>
        <w:rPr>
          <w:snapToGrid w:val="0"/>
        </w:rPr>
        <w:tab/>
        <w:t xml:space="preserve">managing the </w:t>
      </w:r>
      <w:r>
        <w:rPr>
          <w:i/>
          <w:snapToGrid w:val="0"/>
        </w:rPr>
        <w:t>TUAS market</w:t>
      </w:r>
      <w:r>
        <w:rPr>
          <w:snapToGrid w:val="0"/>
        </w:rPr>
        <w:t>; and</w:t>
      </w:r>
    </w:p>
    <w:p>
      <w:pPr>
        <w:pStyle w:val="Indenta"/>
        <w:rPr>
          <w:snapToGrid w:val="0"/>
        </w:rPr>
      </w:pPr>
      <w:r>
        <w:rPr>
          <w:snapToGrid w:val="0"/>
        </w:rPr>
        <w:tab/>
        <w:t>(f)</w:t>
      </w:r>
      <w:r>
        <w:rPr>
          <w:snapToGrid w:val="0"/>
        </w:rPr>
        <w:tab/>
        <w:t>any audit under these rules;</w:t>
      </w:r>
    </w:p>
    <w:p>
      <w:pPr>
        <w:pStyle w:val="Indenta"/>
        <w:rPr>
          <w:snapToGrid w:val="0"/>
        </w:rPr>
      </w:pPr>
      <w:r>
        <w:rPr>
          <w:snapToGrid w:val="0"/>
        </w:rPr>
        <w:tab/>
        <w:t>(g)</w:t>
      </w:r>
      <w:r>
        <w:rPr>
          <w:snapToGrid w:val="0"/>
        </w:rPr>
        <w:tab/>
        <w:t>settlement.</w:t>
      </w:r>
    </w:p>
    <w:p>
      <w:pPr>
        <w:pStyle w:val="Heading5"/>
        <w:rPr>
          <w:snapToGrid w:val="0"/>
        </w:rPr>
      </w:pPr>
      <w:bookmarkStart w:id="375" w:name="_Toc381871986"/>
      <w:bookmarkStart w:id="376" w:name="_Toc426545436"/>
      <w:bookmarkStart w:id="377" w:name="_Toc390076826"/>
      <w:r>
        <w:rPr>
          <w:rStyle w:val="CharSectno"/>
        </w:rPr>
        <w:t>5.14</w:t>
      </w:r>
      <w:bookmarkEnd w:id="375"/>
      <w:bookmarkEnd w:id="376"/>
      <w:bookmarkEnd w:id="377"/>
      <w:r>
        <w:rPr>
          <w:rStyle w:val="CharSectno"/>
        </w:rPr>
        <w:tab/>
      </w:r>
    </w:p>
    <w:p>
      <w:pPr>
        <w:pStyle w:val="Subsection"/>
        <w:rPr>
          <w:snapToGrid w:val="0"/>
        </w:rPr>
      </w:pPr>
      <w:r>
        <w:rPr>
          <w:snapToGrid w:val="0"/>
        </w:rPr>
        <w:tab/>
      </w:r>
      <w:r>
        <w:rPr>
          <w:snapToGrid w:val="0"/>
        </w:rPr>
        <w:tab/>
        <w:t xml:space="preserve">Before imposing or changing an </w:t>
      </w:r>
      <w:r>
        <w:rPr>
          <w:i/>
          <w:snapToGrid w:val="0"/>
        </w:rPr>
        <w:t>administration fee</w:t>
      </w:r>
      <w:r>
        <w:rPr>
          <w:snapToGrid w:val="0"/>
        </w:rPr>
        <w:t xml:space="preserve">  —  </w:t>
      </w:r>
    </w:p>
    <w:p>
      <w:pPr>
        <w:pStyle w:val="Indenta"/>
        <w:rPr>
          <w:snapToGrid w:val="0"/>
        </w:rPr>
      </w:pPr>
      <w:r>
        <w:rPr>
          <w:snapToGrid w:val="0"/>
        </w:rPr>
        <w:tab/>
        <w:t>(a)</w:t>
      </w:r>
      <w:r>
        <w:rPr>
          <w:snapToGrid w:val="0"/>
        </w:rPr>
        <w:tab/>
        <w:t xml:space="preserve">the </w:t>
      </w:r>
      <w:r>
        <w:rPr>
          <w:i/>
          <w:snapToGrid w:val="0"/>
        </w:rPr>
        <w:t xml:space="preserve">market service provider </w:t>
      </w:r>
      <w:r>
        <w:rPr>
          <w:snapToGrid w:val="0"/>
        </w:rPr>
        <w:t xml:space="preserve">must give the Minister notice of the proposed </w:t>
      </w:r>
      <w:r>
        <w:rPr>
          <w:i/>
          <w:snapToGrid w:val="0"/>
        </w:rPr>
        <w:t>administration fee</w:t>
      </w:r>
      <w:r>
        <w:rPr>
          <w:snapToGrid w:val="0"/>
        </w:rPr>
        <w:t>, together will all reasonable supporting information required by the Minister; and</w:t>
      </w:r>
    </w:p>
    <w:p>
      <w:pPr>
        <w:pStyle w:val="Indenta"/>
        <w:rPr>
          <w:snapToGrid w:val="0"/>
        </w:rPr>
      </w:pPr>
      <w:r>
        <w:rPr>
          <w:snapToGrid w:val="0"/>
        </w:rPr>
        <w:tab/>
        <w:t>(b)</w:t>
      </w:r>
      <w:r>
        <w:rPr>
          <w:snapToGrid w:val="0"/>
        </w:rPr>
        <w:tab/>
        <w:t xml:space="preserve">the Minister has the function of auditing (to a standard and in accordance with procedures determined by the Minister in his or her discretion) the </w:t>
      </w:r>
      <w:r>
        <w:rPr>
          <w:i/>
          <w:snapToGrid w:val="0"/>
        </w:rPr>
        <w:t xml:space="preserve">administration fee </w:t>
      </w:r>
      <w:r>
        <w:rPr>
          <w:snapToGrid w:val="0"/>
        </w:rPr>
        <w:t>to confirm that it complies with rules 5.12 and 5.13; and</w:t>
      </w:r>
    </w:p>
    <w:p>
      <w:pPr>
        <w:pStyle w:val="Indenta"/>
        <w:rPr>
          <w:snapToGrid w:val="0"/>
        </w:rPr>
      </w:pPr>
      <w:r>
        <w:rPr>
          <w:snapToGrid w:val="0"/>
        </w:rPr>
        <w:tab/>
        <w:t>(c)</w:t>
      </w:r>
      <w:r>
        <w:rPr>
          <w:snapToGrid w:val="0"/>
        </w:rPr>
        <w:tab/>
        <w:t xml:space="preserve">unless the Minister determines as a result of the audit that </w:t>
      </w:r>
      <w:r>
        <w:rPr>
          <w:i/>
          <w:snapToGrid w:val="0"/>
        </w:rPr>
        <w:t>the administration fee</w:t>
      </w:r>
      <w:r>
        <w:rPr>
          <w:snapToGrid w:val="0"/>
        </w:rPr>
        <w:t xml:space="preserve"> does not comply with rules 5.12 and 5.13, the </w:t>
      </w:r>
      <w:r>
        <w:rPr>
          <w:i/>
          <w:snapToGrid w:val="0"/>
        </w:rPr>
        <w:t xml:space="preserve">administration fee </w:t>
      </w:r>
      <w:r>
        <w:rPr>
          <w:snapToGrid w:val="0"/>
        </w:rPr>
        <w:t>takes effect 5 </w:t>
      </w:r>
      <w:r>
        <w:rPr>
          <w:i/>
          <w:snapToGrid w:val="0"/>
        </w:rPr>
        <w:t>business days</w:t>
      </w:r>
      <w:r>
        <w:rPr>
          <w:snapToGrid w:val="0"/>
        </w:rPr>
        <w:t xml:space="preserve"> after the notice was provided to the Minister under rule 5.14(a).</w:t>
      </w:r>
    </w:p>
    <w:p>
      <w:pPr>
        <w:pStyle w:val="Heading5"/>
        <w:rPr>
          <w:snapToGrid w:val="0"/>
        </w:rPr>
      </w:pPr>
      <w:bookmarkStart w:id="378" w:name="_Toc381871987"/>
      <w:bookmarkStart w:id="379" w:name="_Toc426545437"/>
      <w:bookmarkStart w:id="380" w:name="_Toc390076827"/>
      <w:r>
        <w:rPr>
          <w:rStyle w:val="CharSectno"/>
        </w:rPr>
        <w:t>5.15</w:t>
      </w:r>
      <w:bookmarkEnd w:id="378"/>
      <w:bookmarkEnd w:id="379"/>
      <w:bookmarkEnd w:id="380"/>
      <w:r>
        <w:rPr>
          <w:rStyle w:val="CharSectno"/>
        </w:rPr>
        <w:tab/>
      </w:r>
    </w:p>
    <w:p>
      <w:pPr>
        <w:pStyle w:val="Subsection"/>
        <w:rPr>
          <w:snapToGrid w:val="0"/>
        </w:rPr>
      </w:pPr>
      <w:r>
        <w:rPr>
          <w:snapToGrid w:val="0"/>
        </w:rPr>
        <w:tab/>
      </w:r>
      <w:r>
        <w:rPr>
          <w:snapToGrid w:val="0"/>
        </w:rPr>
        <w:tab/>
        <w:t xml:space="preserve">The </w:t>
      </w:r>
      <w:r>
        <w:rPr>
          <w:i/>
          <w:snapToGrid w:val="0"/>
        </w:rPr>
        <w:t xml:space="preserve">administration fee </w:t>
      </w:r>
      <w:r>
        <w:rPr>
          <w:snapToGrid w:val="0"/>
        </w:rPr>
        <w:t>is payable quarterly and in arrears.</w:t>
      </w:r>
    </w:p>
    <w:p>
      <w:pPr>
        <w:pStyle w:val="Heading5"/>
        <w:rPr>
          <w:snapToGrid w:val="0"/>
        </w:rPr>
      </w:pPr>
      <w:bookmarkStart w:id="381" w:name="_Toc381871988"/>
      <w:bookmarkStart w:id="382" w:name="_Toc426545438"/>
      <w:bookmarkStart w:id="383" w:name="_Toc390076828"/>
      <w:r>
        <w:rPr>
          <w:rStyle w:val="CharSectno"/>
        </w:rPr>
        <w:t>5.16</w:t>
      </w:r>
      <w:bookmarkEnd w:id="381"/>
      <w:bookmarkEnd w:id="382"/>
      <w:bookmarkEnd w:id="383"/>
      <w:r>
        <w:rPr>
          <w:rStyle w:val="CharSectno"/>
        </w:rPr>
        <w:tab/>
      </w:r>
    </w:p>
    <w:p>
      <w:pPr>
        <w:pStyle w:val="Subsection"/>
        <w:rPr>
          <w:snapToGrid w:val="0"/>
        </w:rPr>
      </w:pPr>
      <w:r>
        <w:rPr>
          <w:snapToGrid w:val="0"/>
        </w:rPr>
        <w:tab/>
      </w:r>
      <w:r>
        <w:rPr>
          <w:snapToGrid w:val="0"/>
        </w:rPr>
        <w:tab/>
        <w:t xml:space="preserve">If the </w:t>
      </w:r>
      <w:r>
        <w:rPr>
          <w:i/>
          <w:snapToGrid w:val="0"/>
        </w:rPr>
        <w:t xml:space="preserve">member </w:t>
      </w:r>
      <w:r>
        <w:rPr>
          <w:snapToGrid w:val="0"/>
        </w:rPr>
        <w:t xml:space="preserve">has paid the </w:t>
      </w:r>
      <w:r>
        <w:rPr>
          <w:i/>
          <w:snapToGrid w:val="0"/>
        </w:rPr>
        <w:t xml:space="preserve">administration fee </w:t>
      </w:r>
      <w:r>
        <w:rPr>
          <w:snapToGrid w:val="0"/>
        </w:rPr>
        <w:t xml:space="preserve">for a quarter, it is exempted from paying any fee for administration charged by the </w:t>
      </w:r>
      <w:r>
        <w:rPr>
          <w:i/>
          <w:snapToGrid w:val="0"/>
        </w:rPr>
        <w:t xml:space="preserve">market service provider </w:t>
      </w:r>
      <w:r>
        <w:rPr>
          <w:snapToGrid w:val="0"/>
        </w:rPr>
        <w:t xml:space="preserve">under the </w:t>
      </w:r>
      <w:r>
        <w:rPr>
          <w:i/>
          <w:snapToGrid w:val="0"/>
        </w:rPr>
        <w:t xml:space="preserve">access regulations </w:t>
      </w:r>
      <w:r>
        <w:rPr>
          <w:snapToGrid w:val="0"/>
        </w:rPr>
        <w:t xml:space="preserve">for the quarter in respect of supply of </w:t>
      </w:r>
      <w:r>
        <w:rPr>
          <w:i/>
          <w:snapToGrid w:val="0"/>
        </w:rPr>
        <w:t>balancing electricity</w:t>
      </w:r>
      <w:r>
        <w:rPr>
          <w:snapToGrid w:val="0"/>
        </w:rPr>
        <w:t>.</w:t>
      </w:r>
    </w:p>
    <w:p>
      <w:pPr>
        <w:pStyle w:val="Heading5"/>
        <w:rPr>
          <w:snapToGrid w:val="0"/>
        </w:rPr>
      </w:pPr>
      <w:bookmarkStart w:id="384" w:name="_Toc381871989"/>
      <w:bookmarkStart w:id="385" w:name="_Toc426545439"/>
      <w:bookmarkStart w:id="386" w:name="_Toc390076829"/>
      <w:r>
        <w:rPr>
          <w:rStyle w:val="CharSectno"/>
        </w:rPr>
        <w:t>5.17</w:t>
      </w:r>
      <w:r>
        <w:rPr>
          <w:snapToGrid w:val="0"/>
        </w:rPr>
        <w:tab/>
        <w:t>Audit procedures</w:t>
      </w:r>
      <w:bookmarkEnd w:id="384"/>
      <w:bookmarkEnd w:id="385"/>
      <w:bookmarkEnd w:id="386"/>
    </w:p>
    <w:p>
      <w:pPr>
        <w:pStyle w:val="Subsection"/>
        <w:rPr>
          <w:snapToGrid w:val="0"/>
        </w:rPr>
      </w:pPr>
      <w:r>
        <w:rPr>
          <w:snapToGrid w:val="0"/>
        </w:rPr>
        <w:tab/>
      </w:r>
      <w:r>
        <w:rPr>
          <w:snapToGrid w:val="0"/>
        </w:rPr>
        <w:tab/>
        <w:t xml:space="preserve">In accordance with Appendix 2, the </w:t>
      </w:r>
      <w:r>
        <w:rPr>
          <w:i/>
          <w:snapToGrid w:val="0"/>
        </w:rPr>
        <w:t xml:space="preserve">market service provider </w:t>
      </w:r>
      <w:r>
        <w:rPr>
          <w:snapToGrid w:val="0"/>
        </w:rPr>
        <w:t xml:space="preserve">must appoint an </w:t>
      </w:r>
      <w:r>
        <w:rPr>
          <w:i/>
          <w:snapToGrid w:val="0"/>
        </w:rPr>
        <w:t xml:space="preserve">auditor </w:t>
      </w:r>
      <w:r>
        <w:rPr>
          <w:snapToGrid w:val="0"/>
        </w:rPr>
        <w:t xml:space="preserve">to undertake an </w:t>
      </w:r>
      <w:r>
        <w:rPr>
          <w:i/>
          <w:snapToGrid w:val="0"/>
        </w:rPr>
        <w:t xml:space="preserve">audit </w:t>
      </w:r>
      <w:r>
        <w:rPr>
          <w:snapToGrid w:val="0"/>
        </w:rPr>
        <w:t xml:space="preserve">of — </w:t>
      </w:r>
    </w:p>
    <w:p>
      <w:pPr>
        <w:pStyle w:val="Indenta"/>
        <w:rPr>
          <w:snapToGrid w:val="0"/>
        </w:rPr>
      </w:pPr>
      <w:r>
        <w:rPr>
          <w:snapToGrid w:val="0"/>
        </w:rPr>
        <w:tab/>
        <w:t>(a)</w:t>
      </w:r>
      <w:r>
        <w:rPr>
          <w:snapToGrid w:val="0"/>
        </w:rPr>
        <w:tab/>
        <w:t xml:space="preserve">the </w:t>
      </w:r>
      <w:r>
        <w:rPr>
          <w:i/>
          <w:snapToGrid w:val="0"/>
        </w:rPr>
        <w:t>price lists</w:t>
      </w:r>
      <w:r>
        <w:rPr>
          <w:snapToGrid w:val="0"/>
        </w:rPr>
        <w:t>; and</w:t>
      </w:r>
    </w:p>
    <w:p>
      <w:pPr>
        <w:pStyle w:val="Indenta"/>
        <w:rPr>
          <w:snapToGrid w:val="0"/>
        </w:rPr>
      </w:pPr>
      <w:r>
        <w:rPr>
          <w:snapToGrid w:val="0"/>
        </w:rPr>
        <w:tab/>
        <w:t>(b)</w:t>
      </w:r>
      <w:r>
        <w:rPr>
          <w:snapToGrid w:val="0"/>
        </w:rPr>
        <w:tab/>
        <w:t xml:space="preserve">the </w:t>
      </w:r>
      <w:r>
        <w:rPr>
          <w:i/>
          <w:snapToGrid w:val="0"/>
        </w:rPr>
        <w:t>administration fee</w:t>
      </w:r>
      <w:r>
        <w:rPr>
          <w:snapToGrid w:val="0"/>
        </w:rPr>
        <w:t>; and</w:t>
      </w:r>
    </w:p>
    <w:p>
      <w:pPr>
        <w:pStyle w:val="Indenta"/>
        <w:rPr>
          <w:snapToGrid w:val="0"/>
        </w:rPr>
      </w:pPr>
      <w:r>
        <w:rPr>
          <w:snapToGrid w:val="0"/>
        </w:rPr>
        <w:tab/>
        <w:t>(c)</w:t>
      </w:r>
      <w:r>
        <w:rPr>
          <w:snapToGrid w:val="0"/>
        </w:rPr>
        <w:tab/>
        <w:t xml:space="preserve">the </w:t>
      </w:r>
      <w:r>
        <w:rPr>
          <w:i/>
          <w:snapToGrid w:val="0"/>
        </w:rPr>
        <w:t>market service provider</w:t>
      </w:r>
      <w:r>
        <w:rPr>
          <w:snapToGrid w:val="0"/>
        </w:rPr>
        <w:t xml:space="preserve">’s designation of </w:t>
      </w:r>
      <w:r>
        <w:rPr>
          <w:i/>
          <w:snapToGrid w:val="0"/>
        </w:rPr>
        <w:t>high price days</w:t>
      </w:r>
      <w:r>
        <w:rPr>
          <w:snapToGrid w:val="0"/>
        </w:rPr>
        <w:t>; and</w:t>
      </w:r>
    </w:p>
    <w:p>
      <w:pPr>
        <w:pStyle w:val="Indenta"/>
        <w:rPr>
          <w:snapToGrid w:val="0"/>
        </w:rPr>
      </w:pPr>
      <w:r>
        <w:rPr>
          <w:snapToGrid w:val="0"/>
        </w:rPr>
        <w:tab/>
        <w:t>(d)</w:t>
      </w:r>
      <w:r>
        <w:rPr>
          <w:snapToGrid w:val="0"/>
        </w:rPr>
        <w:tab/>
        <w:t xml:space="preserve">the </w:t>
      </w:r>
      <w:r>
        <w:rPr>
          <w:i/>
          <w:snapToGrid w:val="0"/>
        </w:rPr>
        <w:t>market service provider</w:t>
      </w:r>
      <w:r>
        <w:rPr>
          <w:snapToGrid w:val="0"/>
        </w:rPr>
        <w:t xml:space="preserve">’s designation of </w:t>
      </w:r>
      <w:r>
        <w:rPr>
          <w:i/>
          <w:snapToGrid w:val="0"/>
        </w:rPr>
        <w:t>liquid events</w:t>
      </w:r>
      <w:r>
        <w:rPr>
          <w:snapToGrid w:val="0"/>
        </w:rPr>
        <w:t>; and</w:t>
      </w:r>
    </w:p>
    <w:p>
      <w:pPr>
        <w:pStyle w:val="Indenta"/>
        <w:rPr>
          <w:snapToGrid w:val="0"/>
        </w:rPr>
      </w:pPr>
      <w:r>
        <w:rPr>
          <w:snapToGrid w:val="0"/>
        </w:rPr>
        <w:tab/>
        <w:t>(e)</w:t>
      </w:r>
      <w:r>
        <w:rPr>
          <w:snapToGrid w:val="0"/>
        </w:rPr>
        <w:tab/>
        <w:t xml:space="preserve">curtailments of </w:t>
      </w:r>
      <w:r>
        <w:rPr>
          <w:i/>
          <w:snapToGrid w:val="0"/>
        </w:rPr>
        <w:t xml:space="preserve">trading electricity </w:t>
      </w:r>
      <w:r>
        <w:rPr>
          <w:snapToGrid w:val="0"/>
        </w:rPr>
        <w:t>enforced under rule 3.35.</w:t>
      </w:r>
    </w:p>
    <w:p>
      <w:pPr>
        <w:pStyle w:val="Heading5"/>
        <w:rPr>
          <w:snapToGrid w:val="0"/>
        </w:rPr>
      </w:pPr>
      <w:bookmarkStart w:id="387" w:name="_Toc381871990"/>
      <w:bookmarkStart w:id="388" w:name="_Toc426545440"/>
      <w:bookmarkStart w:id="389" w:name="_Toc390076830"/>
      <w:r>
        <w:rPr>
          <w:rStyle w:val="CharSectno"/>
        </w:rPr>
        <w:t>5.18</w:t>
      </w:r>
      <w:bookmarkEnd w:id="387"/>
      <w:bookmarkEnd w:id="388"/>
      <w:bookmarkEnd w:id="389"/>
      <w:r>
        <w:rPr>
          <w:rStyle w:val="CharSectno"/>
        </w:rPr>
        <w:tab/>
      </w:r>
    </w:p>
    <w:p>
      <w:pPr>
        <w:pStyle w:val="Subsection"/>
        <w:rPr>
          <w:snapToGrid w:val="0"/>
        </w:rPr>
      </w:pPr>
      <w:r>
        <w:rPr>
          <w:snapToGrid w:val="0"/>
        </w:rPr>
        <w:tab/>
      </w:r>
      <w:r>
        <w:rPr>
          <w:snapToGrid w:val="0"/>
        </w:rPr>
        <w:tab/>
        <w:t xml:space="preserve">To avoid doubt, the </w:t>
      </w:r>
      <w:r>
        <w:rPr>
          <w:i/>
          <w:snapToGrid w:val="0"/>
        </w:rPr>
        <w:t xml:space="preserve">residual imbalance tariffs </w:t>
      </w:r>
      <w:r>
        <w:rPr>
          <w:snapToGrid w:val="0"/>
        </w:rPr>
        <w:t xml:space="preserve">contained in the </w:t>
      </w:r>
      <w:r>
        <w:rPr>
          <w:i/>
          <w:snapToGrid w:val="0"/>
        </w:rPr>
        <w:t xml:space="preserve">residual imbalance tariff list </w:t>
      </w:r>
      <w:r>
        <w:rPr>
          <w:snapToGrid w:val="0"/>
        </w:rPr>
        <w:t xml:space="preserve">published by the </w:t>
      </w:r>
      <w:r>
        <w:rPr>
          <w:i/>
          <w:snapToGrid w:val="0"/>
        </w:rPr>
        <w:t xml:space="preserve">market service provider </w:t>
      </w:r>
      <w:r>
        <w:rPr>
          <w:snapToGrid w:val="0"/>
        </w:rPr>
        <w:t>under rule 4.3 will not be audited under rule 5.17.</w:t>
      </w:r>
    </w:p>
    <w:p>
      <w:pPr>
        <w:pStyle w:val="Heading5"/>
        <w:rPr>
          <w:snapToGrid w:val="0"/>
        </w:rPr>
      </w:pPr>
      <w:bookmarkStart w:id="390" w:name="_Toc381871991"/>
      <w:bookmarkStart w:id="391" w:name="_Toc426545441"/>
      <w:bookmarkStart w:id="392" w:name="_Toc390076831"/>
      <w:r>
        <w:rPr>
          <w:rStyle w:val="CharSectno"/>
        </w:rPr>
        <w:t>5.19</w:t>
      </w:r>
      <w:bookmarkEnd w:id="390"/>
      <w:bookmarkEnd w:id="391"/>
      <w:bookmarkEnd w:id="392"/>
      <w:r>
        <w:rPr>
          <w:rStyle w:val="CharSectno"/>
        </w:rPr>
        <w:tab/>
      </w:r>
    </w:p>
    <w:p>
      <w:pPr>
        <w:pStyle w:val="Subsection"/>
        <w:rPr>
          <w:snapToGrid w:val="0"/>
        </w:rPr>
      </w:pPr>
      <w:r>
        <w:rPr>
          <w:snapToGrid w:val="0"/>
        </w:rPr>
        <w:tab/>
      </w:r>
      <w:r>
        <w:rPr>
          <w:snapToGrid w:val="0"/>
        </w:rPr>
        <w:tab/>
        <w:t xml:space="preserve">The Minister may direct the </w:t>
      </w:r>
      <w:r>
        <w:rPr>
          <w:i/>
          <w:snapToGrid w:val="0"/>
        </w:rPr>
        <w:t xml:space="preserve">auditor </w:t>
      </w:r>
      <w:r>
        <w:rPr>
          <w:snapToGrid w:val="0"/>
        </w:rPr>
        <w:t xml:space="preserve">appointed under rule 5.17 to take into account, when performing his or her functions under Appendix 2, any matters referred to the Minister by </w:t>
      </w:r>
      <w:r>
        <w:rPr>
          <w:i/>
          <w:snapToGrid w:val="0"/>
        </w:rPr>
        <w:t>members</w:t>
      </w:r>
      <w:r>
        <w:rPr>
          <w:snapToGrid w:val="0"/>
        </w:rPr>
        <w:t xml:space="preserve"> under rule 6.14.</w:t>
      </w:r>
    </w:p>
    <w:p>
      <w:pPr>
        <w:pStyle w:val="Heading2"/>
      </w:pPr>
      <w:bookmarkStart w:id="393" w:name="_Toc377039166"/>
      <w:bookmarkStart w:id="394" w:name="_Toc381871992"/>
      <w:bookmarkStart w:id="395" w:name="_Toc426545259"/>
      <w:bookmarkStart w:id="396" w:name="_Toc426545442"/>
      <w:bookmarkStart w:id="397" w:name="_Toc390076832"/>
      <w:r>
        <w:rPr>
          <w:rStyle w:val="CharPartNo"/>
        </w:rPr>
        <w:t>CHAPTER 6</w:t>
      </w:r>
      <w:r>
        <w:t xml:space="preserve"> — </w:t>
      </w:r>
      <w:r>
        <w:rPr>
          <w:rStyle w:val="CharPartText"/>
        </w:rPr>
        <w:t>COMPLIANCE</w:t>
      </w:r>
      <w:bookmarkEnd w:id="393"/>
      <w:bookmarkEnd w:id="394"/>
      <w:bookmarkEnd w:id="395"/>
      <w:bookmarkEnd w:id="396"/>
      <w:bookmarkEnd w:id="397"/>
    </w:p>
    <w:p>
      <w:pPr>
        <w:pStyle w:val="Heading5"/>
        <w:rPr>
          <w:snapToGrid w:val="0"/>
        </w:rPr>
      </w:pPr>
      <w:bookmarkStart w:id="398" w:name="_Toc381871993"/>
      <w:bookmarkStart w:id="399" w:name="_Toc426545443"/>
      <w:bookmarkStart w:id="400" w:name="_Toc390076833"/>
      <w:r>
        <w:rPr>
          <w:rStyle w:val="CharSectno"/>
        </w:rPr>
        <w:t>6.1</w:t>
      </w:r>
      <w:r>
        <w:rPr>
          <w:snapToGrid w:val="0"/>
        </w:rPr>
        <w:tab/>
        <w:t>Default</w:t>
      </w:r>
      <w:bookmarkEnd w:id="398"/>
      <w:bookmarkEnd w:id="399"/>
      <w:bookmarkEnd w:id="400"/>
    </w:p>
    <w:p>
      <w:pPr>
        <w:pStyle w:val="Subsection"/>
        <w:rPr>
          <w:snapToGrid w:val="0"/>
        </w:rPr>
      </w:pPr>
      <w:r>
        <w:rPr>
          <w:snapToGrid w:val="0"/>
        </w:rPr>
        <w:tab/>
      </w:r>
      <w:r>
        <w:rPr>
          <w:snapToGrid w:val="0"/>
        </w:rPr>
        <w:tab/>
        <w:t xml:space="preserve">A </w:t>
      </w:r>
      <w:r>
        <w:rPr>
          <w:i/>
          <w:snapToGrid w:val="0"/>
        </w:rPr>
        <w:t>member</w:t>
      </w:r>
      <w:r>
        <w:rPr>
          <w:snapToGrid w:val="0"/>
        </w:rPr>
        <w:t xml:space="preserve"> is in default if — </w:t>
      </w:r>
    </w:p>
    <w:p>
      <w:pPr>
        <w:pStyle w:val="Indenta"/>
        <w:rPr>
          <w:snapToGrid w:val="0"/>
        </w:rPr>
      </w:pPr>
      <w:r>
        <w:rPr>
          <w:snapToGrid w:val="0"/>
        </w:rPr>
        <w:tab/>
        <w:t>(a)</w:t>
      </w:r>
      <w:r>
        <w:rPr>
          <w:snapToGrid w:val="0"/>
        </w:rPr>
        <w:tab/>
        <w:t xml:space="preserve">the </w:t>
      </w:r>
      <w:r>
        <w:rPr>
          <w:i/>
          <w:snapToGrid w:val="0"/>
        </w:rPr>
        <w:t>member</w:t>
      </w:r>
      <w:r>
        <w:rPr>
          <w:snapToGrid w:val="0"/>
        </w:rPr>
        <w:t xml:space="preserve"> defaults in the due and punctual payment, at the time and in the manner required for payment by these rules, of any amount payable under these rules (</w:t>
      </w:r>
      <w:r>
        <w:rPr>
          <w:b/>
          <w:snapToGrid w:val="0"/>
        </w:rPr>
        <w:t>“</w:t>
      </w:r>
      <w:r>
        <w:rPr>
          <w:rStyle w:val="CharDefText"/>
        </w:rPr>
        <w:t>default of payment</w:t>
      </w:r>
      <w:r>
        <w:rPr>
          <w:b/>
          <w:snapToGrid w:val="0"/>
        </w:rPr>
        <w:t>”</w:t>
      </w:r>
      <w:r>
        <w:rPr>
          <w:snapToGrid w:val="0"/>
        </w:rPr>
        <w:t>); or</w:t>
      </w:r>
    </w:p>
    <w:p>
      <w:pPr>
        <w:pStyle w:val="Indenta"/>
        <w:rPr>
          <w:snapToGrid w:val="0"/>
        </w:rPr>
      </w:pPr>
      <w:r>
        <w:rPr>
          <w:snapToGrid w:val="0"/>
        </w:rPr>
        <w:tab/>
        <w:t>(b)</w:t>
      </w:r>
      <w:r>
        <w:rPr>
          <w:snapToGrid w:val="0"/>
        </w:rPr>
        <w:tab/>
        <w:t xml:space="preserve">the </w:t>
      </w:r>
      <w:r>
        <w:rPr>
          <w:i/>
          <w:snapToGrid w:val="0"/>
        </w:rPr>
        <w:t>member</w:t>
      </w:r>
      <w:r>
        <w:rPr>
          <w:snapToGrid w:val="0"/>
        </w:rPr>
        <w:t xml:space="preserve"> defaults in the due and punctual performance or observance of any of its obligations contained or implied by operation of law in these rules; or</w:t>
      </w:r>
    </w:p>
    <w:p>
      <w:pPr>
        <w:pStyle w:val="Indenta"/>
        <w:rPr>
          <w:snapToGrid w:val="0"/>
        </w:rPr>
      </w:pPr>
      <w:r>
        <w:rPr>
          <w:snapToGrid w:val="0"/>
        </w:rPr>
        <w:tab/>
        <w:t>(c)</w:t>
      </w:r>
      <w:r>
        <w:rPr>
          <w:snapToGrid w:val="0"/>
        </w:rPr>
        <w:tab/>
        <w:t xml:space="preserve">an insolvency event occurs in respect of the </w:t>
      </w:r>
      <w:r>
        <w:rPr>
          <w:i/>
          <w:snapToGrid w:val="0"/>
        </w:rPr>
        <w:t>member</w:t>
      </w:r>
      <w:r>
        <w:rPr>
          <w:snapToGrid w:val="0"/>
        </w:rPr>
        <w:t>; or</w:t>
      </w:r>
    </w:p>
    <w:p>
      <w:pPr>
        <w:pStyle w:val="Indenta"/>
        <w:rPr>
          <w:snapToGrid w:val="0"/>
        </w:rPr>
      </w:pPr>
      <w:r>
        <w:rPr>
          <w:snapToGrid w:val="0"/>
        </w:rPr>
        <w:tab/>
        <w:t>(d)</w:t>
      </w:r>
      <w:r>
        <w:rPr>
          <w:snapToGrid w:val="0"/>
        </w:rPr>
        <w:tab/>
        <w:t xml:space="preserve">the </w:t>
      </w:r>
      <w:r>
        <w:rPr>
          <w:i/>
          <w:snapToGrid w:val="0"/>
        </w:rPr>
        <w:t>member</w:t>
      </w:r>
      <w:r>
        <w:rPr>
          <w:snapToGrid w:val="0"/>
        </w:rPr>
        <w:t xml:space="preserve"> materially breaches any representation or warranty given to the other </w:t>
      </w:r>
      <w:r>
        <w:rPr>
          <w:i/>
          <w:snapToGrid w:val="0"/>
        </w:rPr>
        <w:t>member</w:t>
      </w:r>
      <w:r>
        <w:rPr>
          <w:snapToGrid w:val="0"/>
        </w:rPr>
        <w:t xml:space="preserve"> under these rules.</w:t>
      </w:r>
    </w:p>
    <w:p>
      <w:pPr>
        <w:pStyle w:val="Heading5"/>
        <w:rPr>
          <w:rStyle w:val="CharSectno"/>
        </w:rPr>
      </w:pPr>
      <w:bookmarkStart w:id="401" w:name="_Toc381871994"/>
      <w:bookmarkStart w:id="402" w:name="_Toc426545444"/>
      <w:bookmarkStart w:id="403" w:name="_Toc390076834"/>
      <w:r>
        <w:rPr>
          <w:rStyle w:val="CharSectno"/>
        </w:rPr>
        <w:t>6.2</w:t>
      </w:r>
      <w:r>
        <w:rPr>
          <w:rStyle w:val="CharSectno"/>
        </w:rPr>
        <w:tab/>
        <w:t>Payment default</w:t>
      </w:r>
      <w:bookmarkEnd w:id="401"/>
      <w:bookmarkEnd w:id="402"/>
      <w:bookmarkEnd w:id="403"/>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may give a </w:t>
      </w:r>
      <w:r>
        <w:rPr>
          <w:b/>
          <w:snapToGrid w:val="0"/>
        </w:rPr>
        <w:t>“</w:t>
      </w:r>
      <w:r>
        <w:rPr>
          <w:rStyle w:val="CharDefText"/>
        </w:rPr>
        <w:t>payment default notice</w:t>
      </w:r>
      <w:r>
        <w:rPr>
          <w:b/>
          <w:snapToGrid w:val="0"/>
        </w:rPr>
        <w:t>”</w:t>
      </w:r>
      <w:r>
        <w:rPr>
          <w:snapToGrid w:val="0"/>
        </w:rPr>
        <w:t xml:space="preserve"> to a </w:t>
      </w:r>
      <w:r>
        <w:rPr>
          <w:i/>
          <w:snapToGrid w:val="0"/>
        </w:rPr>
        <w:t>member</w:t>
      </w:r>
      <w:r>
        <w:rPr>
          <w:snapToGrid w:val="0"/>
        </w:rPr>
        <w:t xml:space="preserve"> (other than the </w:t>
      </w:r>
      <w:r>
        <w:rPr>
          <w:i/>
          <w:snapToGrid w:val="0"/>
        </w:rPr>
        <w:t>market service provider</w:t>
      </w:r>
      <w:r>
        <w:rPr>
          <w:snapToGrid w:val="0"/>
        </w:rPr>
        <w:t xml:space="preserve">) when the </w:t>
      </w:r>
      <w:r>
        <w:rPr>
          <w:i/>
          <w:snapToGrid w:val="0"/>
        </w:rPr>
        <w:t>member</w:t>
      </w:r>
      <w:r>
        <w:rPr>
          <w:snapToGrid w:val="0"/>
        </w:rPr>
        <w:t xml:space="preserve"> is in default of payment.</w:t>
      </w:r>
    </w:p>
    <w:p>
      <w:pPr>
        <w:pStyle w:val="Heading5"/>
        <w:rPr>
          <w:rStyle w:val="CharSectno"/>
        </w:rPr>
      </w:pPr>
      <w:bookmarkStart w:id="404" w:name="_Toc381871995"/>
      <w:bookmarkStart w:id="405" w:name="_Toc426545445"/>
      <w:bookmarkStart w:id="406" w:name="_Toc390076835"/>
      <w:r>
        <w:rPr>
          <w:rStyle w:val="CharSectno"/>
        </w:rPr>
        <w:t>6.3</w:t>
      </w:r>
      <w:bookmarkEnd w:id="404"/>
      <w:bookmarkEnd w:id="405"/>
      <w:bookmarkEnd w:id="406"/>
      <w:r>
        <w:rPr>
          <w:rStyle w:val="CharSectno"/>
        </w:rPr>
        <w:tab/>
      </w:r>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must withdraw a </w:t>
      </w:r>
      <w:r>
        <w:rPr>
          <w:i/>
          <w:snapToGrid w:val="0"/>
        </w:rPr>
        <w:t xml:space="preserve">payment default notice </w:t>
      </w:r>
      <w:r>
        <w:rPr>
          <w:snapToGrid w:val="0"/>
        </w:rPr>
        <w:t xml:space="preserve">as soon as the circumstances for the issue of a </w:t>
      </w:r>
      <w:r>
        <w:rPr>
          <w:i/>
          <w:snapToGrid w:val="0"/>
        </w:rPr>
        <w:t xml:space="preserve">payment default notice </w:t>
      </w:r>
      <w:r>
        <w:rPr>
          <w:snapToGrid w:val="0"/>
        </w:rPr>
        <w:t>cease to apply.</w:t>
      </w:r>
    </w:p>
    <w:p>
      <w:pPr>
        <w:pStyle w:val="Heading5"/>
        <w:rPr>
          <w:snapToGrid w:val="0"/>
        </w:rPr>
      </w:pPr>
      <w:bookmarkStart w:id="407" w:name="_Toc381871996"/>
      <w:bookmarkStart w:id="408" w:name="_Toc426545446"/>
      <w:bookmarkStart w:id="409" w:name="_Toc390076836"/>
      <w:r>
        <w:rPr>
          <w:rStyle w:val="CharSectno"/>
        </w:rPr>
        <w:t>6.4</w:t>
      </w:r>
      <w:r>
        <w:rPr>
          <w:snapToGrid w:val="0"/>
        </w:rPr>
        <w:tab/>
        <w:t>Effect of payment default notice</w:t>
      </w:r>
      <w:bookmarkEnd w:id="407"/>
      <w:bookmarkEnd w:id="408"/>
      <w:bookmarkEnd w:id="409"/>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may refuse to — </w:t>
      </w:r>
    </w:p>
    <w:p>
      <w:pPr>
        <w:pStyle w:val="Indenta"/>
        <w:rPr>
          <w:snapToGrid w:val="0"/>
        </w:rPr>
      </w:pPr>
      <w:r>
        <w:rPr>
          <w:snapToGrid w:val="0"/>
        </w:rPr>
        <w:tab/>
        <w:t>(a)</w:t>
      </w:r>
      <w:r>
        <w:rPr>
          <w:snapToGrid w:val="0"/>
        </w:rPr>
        <w:tab/>
        <w:t xml:space="preserve">supply </w:t>
      </w:r>
      <w:r>
        <w:rPr>
          <w:i/>
          <w:snapToGrid w:val="0"/>
        </w:rPr>
        <w:t>balancing</w:t>
      </w:r>
      <w:r>
        <w:rPr>
          <w:snapToGrid w:val="0"/>
        </w:rPr>
        <w:t xml:space="preserve"> </w:t>
      </w:r>
      <w:r>
        <w:rPr>
          <w:i/>
          <w:snapToGrid w:val="0"/>
        </w:rPr>
        <w:t>top-up electricity</w:t>
      </w:r>
      <w:r>
        <w:rPr>
          <w:snapToGrid w:val="0"/>
        </w:rPr>
        <w:t xml:space="preserve"> to; and</w:t>
      </w:r>
    </w:p>
    <w:p>
      <w:pPr>
        <w:pStyle w:val="Indenta"/>
        <w:keepNext/>
        <w:keepLines/>
        <w:rPr>
          <w:snapToGrid w:val="0"/>
        </w:rPr>
      </w:pPr>
      <w:r>
        <w:rPr>
          <w:snapToGrid w:val="0"/>
        </w:rPr>
        <w:tab/>
        <w:t>(b)</w:t>
      </w:r>
      <w:r>
        <w:rPr>
          <w:snapToGrid w:val="0"/>
        </w:rPr>
        <w:tab/>
        <w:t xml:space="preserve">accept </w:t>
      </w:r>
      <w:r>
        <w:rPr>
          <w:i/>
          <w:snapToGrid w:val="0"/>
        </w:rPr>
        <w:t xml:space="preserve">balancing spill electricity </w:t>
      </w:r>
      <w:r>
        <w:rPr>
          <w:snapToGrid w:val="0"/>
        </w:rPr>
        <w:t>from,</w:t>
      </w:r>
    </w:p>
    <w:p>
      <w:pPr>
        <w:pStyle w:val="Subsection"/>
        <w:keepNext/>
        <w:keepLines/>
        <w:rPr>
          <w:snapToGrid w:val="0"/>
        </w:rPr>
      </w:pPr>
      <w:r>
        <w:rPr>
          <w:snapToGrid w:val="0"/>
        </w:rPr>
        <w:tab/>
      </w:r>
      <w:r>
        <w:rPr>
          <w:snapToGrid w:val="0"/>
        </w:rPr>
        <w:tab/>
        <w:t xml:space="preserve">a </w:t>
      </w:r>
      <w:r>
        <w:rPr>
          <w:i/>
          <w:snapToGrid w:val="0"/>
        </w:rPr>
        <w:t>member</w:t>
      </w:r>
      <w:r>
        <w:rPr>
          <w:snapToGrid w:val="0"/>
        </w:rPr>
        <w:t xml:space="preserve"> while the </w:t>
      </w:r>
      <w:r>
        <w:rPr>
          <w:i/>
          <w:snapToGrid w:val="0"/>
        </w:rPr>
        <w:t>member</w:t>
      </w:r>
      <w:r>
        <w:rPr>
          <w:snapToGrid w:val="0"/>
        </w:rPr>
        <w:t xml:space="preserve"> is in receipt of a </w:t>
      </w:r>
      <w:r>
        <w:rPr>
          <w:i/>
          <w:snapToGrid w:val="0"/>
        </w:rPr>
        <w:t>payment default notice</w:t>
      </w:r>
      <w:r>
        <w:rPr>
          <w:snapToGrid w:val="0"/>
        </w:rPr>
        <w:t xml:space="preserve">. </w:t>
      </w:r>
    </w:p>
    <w:p>
      <w:pPr>
        <w:pStyle w:val="Heading5"/>
        <w:rPr>
          <w:snapToGrid w:val="0"/>
        </w:rPr>
      </w:pPr>
      <w:bookmarkStart w:id="410" w:name="_Toc381871997"/>
      <w:bookmarkStart w:id="411" w:name="_Toc426545447"/>
      <w:bookmarkStart w:id="412" w:name="_Toc390076837"/>
      <w:r>
        <w:rPr>
          <w:rStyle w:val="CharSectno"/>
        </w:rPr>
        <w:t>6.5</w:t>
      </w:r>
      <w:bookmarkEnd w:id="410"/>
      <w:bookmarkEnd w:id="411"/>
      <w:bookmarkEnd w:id="412"/>
      <w:r>
        <w:rPr>
          <w:rStyle w:val="CharSectno"/>
        </w:rPr>
        <w:tab/>
      </w:r>
    </w:p>
    <w:p>
      <w:pPr>
        <w:pStyle w:val="Subsection"/>
        <w:rPr>
          <w:snapToGrid w:val="0"/>
        </w:rPr>
      </w:pPr>
      <w:r>
        <w:rPr>
          <w:snapToGrid w:val="0"/>
        </w:rPr>
        <w:tab/>
      </w:r>
      <w:r>
        <w:rPr>
          <w:snapToGrid w:val="0"/>
        </w:rPr>
        <w:tab/>
        <w:t xml:space="preserve">To the extent that a </w:t>
      </w:r>
      <w:r>
        <w:rPr>
          <w:i/>
          <w:snapToGrid w:val="0"/>
        </w:rPr>
        <w:t>member</w:t>
      </w:r>
      <w:r>
        <w:rPr>
          <w:snapToGrid w:val="0"/>
        </w:rPr>
        <w:t xml:space="preserve"> has been given a </w:t>
      </w:r>
      <w:r>
        <w:rPr>
          <w:i/>
          <w:snapToGrid w:val="0"/>
        </w:rPr>
        <w:t xml:space="preserve">payment default notice </w:t>
      </w:r>
      <w:r>
        <w:rPr>
          <w:snapToGrid w:val="0"/>
        </w:rPr>
        <w:t xml:space="preserve">and has an </w:t>
      </w:r>
      <w:r>
        <w:rPr>
          <w:i/>
          <w:snapToGrid w:val="0"/>
        </w:rPr>
        <w:t>imbalance</w:t>
      </w:r>
      <w:r>
        <w:rPr>
          <w:snapToGrid w:val="0"/>
        </w:rPr>
        <w:t xml:space="preserve"> then the </w:t>
      </w:r>
      <w:r>
        <w:rPr>
          <w:i/>
          <w:snapToGrid w:val="0"/>
        </w:rPr>
        <w:t>imbalance</w:t>
      </w:r>
      <w:r>
        <w:rPr>
          <w:snapToGrid w:val="0"/>
        </w:rPr>
        <w:t xml:space="preserve"> is to be dealt with as a </w:t>
      </w:r>
      <w:r>
        <w:rPr>
          <w:i/>
          <w:snapToGrid w:val="0"/>
        </w:rPr>
        <w:t xml:space="preserve">residual imbalance </w:t>
      </w:r>
      <w:r>
        <w:rPr>
          <w:snapToGrid w:val="0"/>
        </w:rPr>
        <w:t>under Appendix 3 or Appendix 4 as applicable.</w:t>
      </w:r>
    </w:p>
    <w:p>
      <w:pPr>
        <w:pStyle w:val="Heading5"/>
        <w:rPr>
          <w:snapToGrid w:val="0"/>
        </w:rPr>
      </w:pPr>
      <w:bookmarkStart w:id="413" w:name="_Toc381871998"/>
      <w:bookmarkStart w:id="414" w:name="_Toc426545448"/>
      <w:bookmarkStart w:id="415" w:name="_Toc390076838"/>
      <w:r>
        <w:rPr>
          <w:rStyle w:val="CharSectno"/>
        </w:rPr>
        <w:t>6.6</w:t>
      </w:r>
      <w:r>
        <w:rPr>
          <w:snapToGrid w:val="0"/>
        </w:rPr>
        <w:tab/>
        <w:t>General default</w:t>
      </w:r>
      <w:bookmarkEnd w:id="413"/>
      <w:bookmarkEnd w:id="414"/>
      <w:bookmarkEnd w:id="415"/>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may give a </w:t>
      </w:r>
      <w:r>
        <w:rPr>
          <w:b/>
          <w:snapToGrid w:val="0"/>
        </w:rPr>
        <w:t>“</w:t>
      </w:r>
      <w:r>
        <w:rPr>
          <w:rStyle w:val="CharDefText"/>
        </w:rPr>
        <w:t>general default notice</w:t>
      </w:r>
      <w:r>
        <w:rPr>
          <w:b/>
          <w:snapToGrid w:val="0"/>
        </w:rPr>
        <w:t>”</w:t>
      </w:r>
      <w:r>
        <w:rPr>
          <w:snapToGrid w:val="0"/>
        </w:rPr>
        <w:t xml:space="preserve"> to a </w:t>
      </w:r>
      <w:r>
        <w:rPr>
          <w:i/>
          <w:snapToGrid w:val="0"/>
        </w:rPr>
        <w:t>member</w:t>
      </w:r>
      <w:r>
        <w:rPr>
          <w:snapToGrid w:val="0"/>
        </w:rPr>
        <w:t xml:space="preserve"> (other than the </w:t>
      </w:r>
      <w:r>
        <w:rPr>
          <w:i/>
          <w:snapToGrid w:val="0"/>
        </w:rPr>
        <w:t>market service provider</w:t>
      </w:r>
      <w:r>
        <w:rPr>
          <w:snapToGrid w:val="0"/>
        </w:rPr>
        <w:t xml:space="preserve">) when the </w:t>
      </w:r>
      <w:r>
        <w:rPr>
          <w:i/>
          <w:snapToGrid w:val="0"/>
        </w:rPr>
        <w:t>member</w:t>
      </w:r>
      <w:r>
        <w:rPr>
          <w:snapToGrid w:val="0"/>
        </w:rPr>
        <w:t xml:space="preserve"> is in </w:t>
      </w:r>
      <w:r>
        <w:rPr>
          <w:i/>
          <w:snapToGrid w:val="0"/>
        </w:rPr>
        <w:t>default</w:t>
      </w:r>
      <w:r>
        <w:rPr>
          <w:snapToGrid w:val="0"/>
        </w:rPr>
        <w:t>.</w:t>
      </w:r>
    </w:p>
    <w:p>
      <w:pPr>
        <w:pStyle w:val="Heading5"/>
        <w:rPr>
          <w:snapToGrid w:val="0"/>
        </w:rPr>
      </w:pPr>
      <w:bookmarkStart w:id="416" w:name="_Toc381871999"/>
      <w:bookmarkStart w:id="417" w:name="_Toc426545449"/>
      <w:bookmarkStart w:id="418" w:name="_Toc390076839"/>
      <w:r>
        <w:rPr>
          <w:rStyle w:val="CharSectno"/>
        </w:rPr>
        <w:t>6.7</w:t>
      </w:r>
      <w:bookmarkEnd w:id="416"/>
      <w:bookmarkEnd w:id="417"/>
      <w:bookmarkEnd w:id="418"/>
      <w:r>
        <w:rPr>
          <w:rStyle w:val="CharSectno"/>
        </w:rPr>
        <w:tab/>
      </w:r>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must withdraw a </w:t>
      </w:r>
      <w:r>
        <w:rPr>
          <w:i/>
          <w:snapToGrid w:val="0"/>
        </w:rPr>
        <w:t xml:space="preserve">general default notice </w:t>
      </w:r>
      <w:r>
        <w:rPr>
          <w:snapToGrid w:val="0"/>
        </w:rPr>
        <w:t xml:space="preserve">as soon as the circumstances for the issue of a </w:t>
      </w:r>
      <w:r>
        <w:rPr>
          <w:i/>
          <w:snapToGrid w:val="0"/>
        </w:rPr>
        <w:t xml:space="preserve">general default notice </w:t>
      </w:r>
      <w:r>
        <w:rPr>
          <w:snapToGrid w:val="0"/>
        </w:rPr>
        <w:t>cease to apply.</w:t>
      </w:r>
    </w:p>
    <w:p>
      <w:pPr>
        <w:pStyle w:val="Heading5"/>
        <w:rPr>
          <w:snapToGrid w:val="0"/>
        </w:rPr>
      </w:pPr>
      <w:bookmarkStart w:id="419" w:name="_Toc381872000"/>
      <w:bookmarkStart w:id="420" w:name="_Toc426545450"/>
      <w:bookmarkStart w:id="421" w:name="_Toc390076840"/>
      <w:r>
        <w:rPr>
          <w:rStyle w:val="CharSectno"/>
        </w:rPr>
        <w:t>6.8</w:t>
      </w:r>
      <w:r>
        <w:rPr>
          <w:snapToGrid w:val="0"/>
        </w:rPr>
        <w:tab/>
        <w:t>Effect of general default notice</w:t>
      </w:r>
      <w:bookmarkEnd w:id="419"/>
      <w:bookmarkEnd w:id="420"/>
      <w:bookmarkEnd w:id="421"/>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may refuse to — </w:t>
      </w:r>
    </w:p>
    <w:p>
      <w:pPr>
        <w:pStyle w:val="Indenta"/>
        <w:rPr>
          <w:snapToGrid w:val="0"/>
        </w:rPr>
      </w:pPr>
      <w:r>
        <w:rPr>
          <w:snapToGrid w:val="0"/>
        </w:rPr>
        <w:tab/>
        <w:t>(a)</w:t>
      </w:r>
      <w:r>
        <w:rPr>
          <w:snapToGrid w:val="0"/>
        </w:rPr>
        <w:tab/>
        <w:t xml:space="preserve">supply </w:t>
      </w:r>
      <w:r>
        <w:rPr>
          <w:i/>
          <w:snapToGrid w:val="0"/>
        </w:rPr>
        <w:t xml:space="preserve">trading top-up electricity </w:t>
      </w:r>
      <w:r>
        <w:rPr>
          <w:snapToGrid w:val="0"/>
        </w:rPr>
        <w:t>to; and</w:t>
      </w:r>
    </w:p>
    <w:p>
      <w:pPr>
        <w:pStyle w:val="Indenta"/>
        <w:rPr>
          <w:snapToGrid w:val="0"/>
        </w:rPr>
      </w:pPr>
      <w:r>
        <w:rPr>
          <w:snapToGrid w:val="0"/>
        </w:rPr>
        <w:tab/>
        <w:t>(b)</w:t>
      </w:r>
      <w:r>
        <w:rPr>
          <w:snapToGrid w:val="0"/>
        </w:rPr>
        <w:tab/>
        <w:t xml:space="preserve">accept </w:t>
      </w:r>
      <w:r>
        <w:rPr>
          <w:i/>
          <w:snapToGrid w:val="0"/>
        </w:rPr>
        <w:t>trading spill electricity</w:t>
      </w:r>
      <w:r>
        <w:rPr>
          <w:snapToGrid w:val="0"/>
        </w:rPr>
        <w:t xml:space="preserve"> from,</w:t>
      </w:r>
    </w:p>
    <w:p>
      <w:pPr>
        <w:pStyle w:val="Subsection"/>
        <w:rPr>
          <w:snapToGrid w:val="0"/>
        </w:rPr>
      </w:pPr>
      <w:r>
        <w:rPr>
          <w:snapToGrid w:val="0"/>
        </w:rPr>
        <w:tab/>
      </w:r>
      <w:r>
        <w:rPr>
          <w:snapToGrid w:val="0"/>
        </w:rPr>
        <w:tab/>
        <w:t xml:space="preserve">a member while the member is in receipt of a payment default notice or a general default notice. </w:t>
      </w:r>
    </w:p>
    <w:p>
      <w:pPr>
        <w:pStyle w:val="Heading5"/>
        <w:rPr>
          <w:snapToGrid w:val="0"/>
        </w:rPr>
      </w:pPr>
      <w:bookmarkStart w:id="422" w:name="_Toc381872001"/>
      <w:bookmarkStart w:id="423" w:name="_Toc426545451"/>
      <w:bookmarkStart w:id="424" w:name="_Toc390076841"/>
      <w:r>
        <w:rPr>
          <w:rStyle w:val="CharSectno"/>
        </w:rPr>
        <w:t>6.9</w:t>
      </w:r>
      <w:r>
        <w:rPr>
          <w:snapToGrid w:val="0"/>
        </w:rPr>
        <w:tab/>
        <w:t>Written warning for having a residual imbalance</w:t>
      </w:r>
      <w:bookmarkEnd w:id="422"/>
      <w:bookmarkEnd w:id="423"/>
      <w:bookmarkEnd w:id="424"/>
    </w:p>
    <w:p>
      <w:pPr>
        <w:pStyle w:val="Subsection"/>
        <w:rPr>
          <w:snapToGrid w:val="0"/>
        </w:rPr>
      </w:pPr>
      <w:r>
        <w:rPr>
          <w:snapToGrid w:val="0"/>
        </w:rPr>
        <w:tab/>
      </w:r>
      <w:r>
        <w:rPr>
          <w:snapToGrid w:val="0"/>
        </w:rPr>
        <w:tab/>
        <w:t xml:space="preserve">If a </w:t>
      </w:r>
      <w:r>
        <w:rPr>
          <w:i/>
          <w:snapToGrid w:val="0"/>
        </w:rPr>
        <w:t>member</w:t>
      </w:r>
      <w:r>
        <w:rPr>
          <w:snapToGrid w:val="0"/>
        </w:rPr>
        <w:t xml:space="preserve"> has a </w:t>
      </w:r>
      <w:r>
        <w:rPr>
          <w:i/>
          <w:snapToGrid w:val="0"/>
        </w:rPr>
        <w:t xml:space="preserve">residual imbalance </w:t>
      </w:r>
      <w:r>
        <w:rPr>
          <w:snapToGrid w:val="0"/>
        </w:rPr>
        <w:t xml:space="preserve">of an amount other than zero then the </w:t>
      </w:r>
      <w:r>
        <w:rPr>
          <w:i/>
          <w:snapToGrid w:val="0"/>
        </w:rPr>
        <w:t xml:space="preserve">market service provider </w:t>
      </w:r>
      <w:r>
        <w:rPr>
          <w:snapToGrid w:val="0"/>
        </w:rPr>
        <w:t xml:space="preserve">may issue a written warning advising the </w:t>
      </w:r>
      <w:r>
        <w:rPr>
          <w:i/>
          <w:snapToGrid w:val="0"/>
        </w:rPr>
        <w:t>member</w:t>
      </w:r>
      <w:r>
        <w:rPr>
          <w:snapToGrid w:val="0"/>
        </w:rPr>
        <w:t xml:space="preserve"> of its failure to comply.</w:t>
      </w:r>
    </w:p>
    <w:p>
      <w:pPr>
        <w:pStyle w:val="Heading5"/>
        <w:rPr>
          <w:snapToGrid w:val="0"/>
        </w:rPr>
      </w:pPr>
      <w:bookmarkStart w:id="425" w:name="_Toc381872002"/>
      <w:bookmarkStart w:id="426" w:name="_Toc426545452"/>
      <w:bookmarkStart w:id="427" w:name="_Toc390076842"/>
      <w:r>
        <w:rPr>
          <w:rStyle w:val="CharSectno"/>
        </w:rPr>
        <w:t>6.10</w:t>
      </w:r>
      <w:bookmarkEnd w:id="425"/>
      <w:bookmarkEnd w:id="426"/>
      <w:bookmarkEnd w:id="427"/>
      <w:r>
        <w:rPr>
          <w:rStyle w:val="CharSectno"/>
        </w:rPr>
        <w:tab/>
      </w:r>
    </w:p>
    <w:p>
      <w:pPr>
        <w:pStyle w:val="Subsection"/>
        <w:rPr>
          <w:snapToGrid w:val="0"/>
        </w:rPr>
      </w:pPr>
      <w:r>
        <w:rPr>
          <w:snapToGrid w:val="0"/>
        </w:rPr>
        <w:tab/>
      </w:r>
      <w:r>
        <w:rPr>
          <w:snapToGrid w:val="0"/>
        </w:rPr>
        <w:tab/>
        <w:t xml:space="preserve">A warning under rule 6.9 may be issued as soon as practicable after settlement of the </w:t>
      </w:r>
      <w:r>
        <w:rPr>
          <w:i/>
          <w:snapToGrid w:val="0"/>
        </w:rPr>
        <w:t xml:space="preserve">balancing month </w:t>
      </w:r>
      <w:r>
        <w:rPr>
          <w:snapToGrid w:val="0"/>
        </w:rPr>
        <w:t xml:space="preserve">during which the </w:t>
      </w:r>
      <w:r>
        <w:rPr>
          <w:i/>
          <w:snapToGrid w:val="0"/>
        </w:rPr>
        <w:t xml:space="preserve">residual imbalance </w:t>
      </w:r>
      <w:r>
        <w:rPr>
          <w:snapToGrid w:val="0"/>
        </w:rPr>
        <w:t>occurred, or at any earlier time.</w:t>
      </w:r>
    </w:p>
    <w:p>
      <w:pPr>
        <w:pStyle w:val="Heading5"/>
        <w:rPr>
          <w:snapToGrid w:val="0"/>
        </w:rPr>
      </w:pPr>
      <w:bookmarkStart w:id="428" w:name="_Toc381872003"/>
      <w:bookmarkStart w:id="429" w:name="_Toc426545453"/>
      <w:bookmarkStart w:id="430" w:name="_Toc390076843"/>
      <w:r>
        <w:rPr>
          <w:rStyle w:val="CharSectno"/>
        </w:rPr>
        <w:t>6.11</w:t>
      </w:r>
      <w:r>
        <w:rPr>
          <w:snapToGrid w:val="0"/>
        </w:rPr>
        <w:tab/>
        <w:t>Imbalance default</w:t>
      </w:r>
      <w:bookmarkEnd w:id="428"/>
      <w:bookmarkEnd w:id="429"/>
      <w:bookmarkEnd w:id="430"/>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may as soon as practicable after settlement of the </w:t>
      </w:r>
      <w:r>
        <w:rPr>
          <w:i/>
          <w:snapToGrid w:val="0"/>
        </w:rPr>
        <w:t>balancing month</w:t>
      </w:r>
      <w:r>
        <w:rPr>
          <w:snapToGrid w:val="0"/>
        </w:rPr>
        <w:t xml:space="preserve">, or at any earlier time in respect of a </w:t>
      </w:r>
      <w:r>
        <w:rPr>
          <w:i/>
          <w:snapToGrid w:val="0"/>
        </w:rPr>
        <w:t>balancing month</w:t>
      </w:r>
      <w:r>
        <w:rPr>
          <w:snapToGrid w:val="0"/>
        </w:rPr>
        <w:t xml:space="preserve">, give an </w:t>
      </w:r>
      <w:r>
        <w:rPr>
          <w:b/>
          <w:snapToGrid w:val="0"/>
        </w:rPr>
        <w:t>“</w:t>
      </w:r>
      <w:r>
        <w:rPr>
          <w:rStyle w:val="CharDefText"/>
        </w:rPr>
        <w:t>imbalance default notice</w:t>
      </w:r>
      <w:r>
        <w:rPr>
          <w:b/>
          <w:snapToGrid w:val="0"/>
        </w:rPr>
        <w:t>”</w:t>
      </w:r>
      <w:r>
        <w:rPr>
          <w:snapToGrid w:val="0"/>
        </w:rPr>
        <w:t xml:space="preserve"> to a </w:t>
      </w:r>
      <w:r>
        <w:rPr>
          <w:i/>
          <w:snapToGrid w:val="0"/>
        </w:rPr>
        <w:t>member</w:t>
      </w:r>
      <w:r>
        <w:rPr>
          <w:snapToGrid w:val="0"/>
        </w:rPr>
        <w:t xml:space="preserve"> (other than the </w:t>
      </w:r>
      <w:r>
        <w:rPr>
          <w:i/>
          <w:snapToGrid w:val="0"/>
        </w:rPr>
        <w:t>market service provider</w:t>
      </w:r>
      <w:r>
        <w:rPr>
          <w:snapToGrid w:val="0"/>
        </w:rPr>
        <w:t xml:space="preserve">) if — </w:t>
      </w:r>
    </w:p>
    <w:p>
      <w:pPr>
        <w:pStyle w:val="Indenti"/>
        <w:rPr>
          <w:snapToGrid w:val="0"/>
        </w:rPr>
      </w:pPr>
      <w:r>
        <w:rPr>
          <w:snapToGrid w:val="0"/>
        </w:rPr>
        <w:tab/>
        <w:t>(i)</w:t>
      </w:r>
      <w:r>
        <w:rPr>
          <w:snapToGrid w:val="0"/>
        </w:rPr>
        <w:tab/>
        <w:t xml:space="preserve">the </w:t>
      </w:r>
      <w:r>
        <w:rPr>
          <w:i/>
          <w:snapToGrid w:val="0"/>
        </w:rPr>
        <w:t>member</w:t>
      </w:r>
      <w:r>
        <w:rPr>
          <w:snapToGrid w:val="0"/>
        </w:rPr>
        <w:t xml:space="preserve"> has a </w:t>
      </w:r>
      <w:r>
        <w:rPr>
          <w:i/>
          <w:snapToGrid w:val="0"/>
        </w:rPr>
        <w:t xml:space="preserve">residual imbalance </w:t>
      </w:r>
      <w:r>
        <w:rPr>
          <w:snapToGrid w:val="0"/>
        </w:rPr>
        <w:t xml:space="preserve">of an amount other than zero for at least one half hour in the </w:t>
      </w:r>
      <w:r>
        <w:rPr>
          <w:i/>
          <w:snapToGrid w:val="0"/>
        </w:rPr>
        <w:t>balancing month</w:t>
      </w:r>
      <w:r>
        <w:rPr>
          <w:snapToGrid w:val="0"/>
        </w:rPr>
        <w:t>; and</w:t>
      </w:r>
    </w:p>
    <w:p>
      <w:pPr>
        <w:pStyle w:val="Indenti"/>
        <w:rPr>
          <w:snapToGrid w:val="0"/>
        </w:rPr>
      </w:pPr>
      <w:r>
        <w:rPr>
          <w:snapToGrid w:val="0"/>
        </w:rPr>
        <w:tab/>
        <w:t>(ii)</w:t>
      </w:r>
      <w:r>
        <w:rPr>
          <w:snapToGrid w:val="0"/>
        </w:rPr>
        <w:tab/>
        <w:t xml:space="preserve">the </w:t>
      </w:r>
      <w:r>
        <w:rPr>
          <w:i/>
          <w:snapToGrid w:val="0"/>
        </w:rPr>
        <w:t xml:space="preserve">market service provider </w:t>
      </w:r>
      <w:r>
        <w:rPr>
          <w:snapToGrid w:val="0"/>
        </w:rPr>
        <w:t xml:space="preserve">acting as a </w:t>
      </w:r>
      <w:r>
        <w:rPr>
          <w:i/>
          <w:snapToGrid w:val="0"/>
        </w:rPr>
        <w:t>reasonable and prudent person</w:t>
      </w:r>
      <w:r>
        <w:rPr>
          <w:snapToGrid w:val="0"/>
        </w:rPr>
        <w:t xml:space="preserve"> determines that on at least one occasion in the </w:t>
      </w:r>
      <w:r>
        <w:rPr>
          <w:i/>
          <w:snapToGrid w:val="0"/>
        </w:rPr>
        <w:t>balancing month</w:t>
      </w:r>
      <w:r>
        <w:rPr>
          <w:snapToGrid w:val="0"/>
        </w:rPr>
        <w:t xml:space="preserve"> the cause of the </w:t>
      </w:r>
      <w:r>
        <w:rPr>
          <w:i/>
          <w:snapToGrid w:val="0"/>
        </w:rPr>
        <w:t>member</w:t>
      </w:r>
      <w:r>
        <w:rPr>
          <w:snapToGrid w:val="0"/>
        </w:rPr>
        <w:t xml:space="preserve"> having a </w:t>
      </w:r>
      <w:r>
        <w:rPr>
          <w:i/>
          <w:snapToGrid w:val="0"/>
        </w:rPr>
        <w:t xml:space="preserve">residual imbalance </w:t>
      </w:r>
      <w:r>
        <w:rPr>
          <w:snapToGrid w:val="0"/>
        </w:rPr>
        <w:t xml:space="preserve">of an amount other than zero was the </w:t>
      </w:r>
      <w:r>
        <w:rPr>
          <w:i/>
          <w:snapToGrid w:val="0"/>
        </w:rPr>
        <w:t>member’s</w:t>
      </w:r>
      <w:r>
        <w:rPr>
          <w:snapToGrid w:val="0"/>
        </w:rPr>
        <w:t xml:space="preserve"> failure to use reasonable endeavours to ensure that its </w:t>
      </w:r>
      <w:r>
        <w:rPr>
          <w:i/>
          <w:snapToGrid w:val="0"/>
        </w:rPr>
        <w:t xml:space="preserve">residual imbalance </w:t>
      </w:r>
      <w:r>
        <w:rPr>
          <w:snapToGrid w:val="0"/>
        </w:rPr>
        <w:t>for the half hour is zero.</w:t>
      </w:r>
    </w:p>
    <w:p>
      <w:pPr>
        <w:pStyle w:val="Heading5"/>
        <w:rPr>
          <w:snapToGrid w:val="0"/>
        </w:rPr>
      </w:pPr>
      <w:bookmarkStart w:id="431" w:name="_Toc381872004"/>
      <w:bookmarkStart w:id="432" w:name="_Toc426545454"/>
      <w:bookmarkStart w:id="433" w:name="_Toc390076844"/>
      <w:r>
        <w:rPr>
          <w:rStyle w:val="CharSectno"/>
        </w:rPr>
        <w:t>6.12</w:t>
      </w:r>
      <w:r>
        <w:rPr>
          <w:snapToGrid w:val="0"/>
        </w:rPr>
        <w:tab/>
        <w:t>Effect of imbalance default notice</w:t>
      </w:r>
      <w:bookmarkEnd w:id="431"/>
      <w:bookmarkEnd w:id="432"/>
      <w:bookmarkEnd w:id="433"/>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may refuse to — </w:t>
      </w:r>
    </w:p>
    <w:p>
      <w:pPr>
        <w:pStyle w:val="Indenta"/>
        <w:rPr>
          <w:snapToGrid w:val="0"/>
        </w:rPr>
      </w:pPr>
      <w:r>
        <w:rPr>
          <w:snapToGrid w:val="0"/>
        </w:rPr>
        <w:tab/>
        <w:t>(a)</w:t>
      </w:r>
      <w:r>
        <w:rPr>
          <w:snapToGrid w:val="0"/>
        </w:rPr>
        <w:tab/>
        <w:t xml:space="preserve">supply </w:t>
      </w:r>
      <w:r>
        <w:rPr>
          <w:i/>
          <w:snapToGrid w:val="0"/>
        </w:rPr>
        <w:t xml:space="preserve">trading top-up electricity </w:t>
      </w:r>
      <w:r>
        <w:rPr>
          <w:snapToGrid w:val="0"/>
        </w:rPr>
        <w:t>to; and</w:t>
      </w:r>
    </w:p>
    <w:p>
      <w:pPr>
        <w:pStyle w:val="Indenta"/>
        <w:rPr>
          <w:snapToGrid w:val="0"/>
        </w:rPr>
      </w:pPr>
      <w:r>
        <w:rPr>
          <w:snapToGrid w:val="0"/>
        </w:rPr>
        <w:tab/>
        <w:t>(b)</w:t>
      </w:r>
      <w:r>
        <w:rPr>
          <w:snapToGrid w:val="0"/>
        </w:rPr>
        <w:tab/>
        <w:t xml:space="preserve">accept </w:t>
      </w:r>
      <w:r>
        <w:rPr>
          <w:i/>
          <w:snapToGrid w:val="0"/>
        </w:rPr>
        <w:t>trading spill electricity</w:t>
      </w:r>
      <w:r>
        <w:rPr>
          <w:snapToGrid w:val="0"/>
        </w:rPr>
        <w:t xml:space="preserve"> from,</w:t>
      </w:r>
    </w:p>
    <w:p>
      <w:pPr>
        <w:pStyle w:val="Subsection"/>
        <w:rPr>
          <w:snapToGrid w:val="0"/>
        </w:rPr>
      </w:pPr>
      <w:r>
        <w:rPr>
          <w:snapToGrid w:val="0"/>
        </w:rPr>
        <w:tab/>
      </w:r>
      <w:r>
        <w:rPr>
          <w:snapToGrid w:val="0"/>
        </w:rPr>
        <w:tab/>
        <w:t xml:space="preserve">a </w:t>
      </w:r>
      <w:r>
        <w:rPr>
          <w:i/>
          <w:snapToGrid w:val="0"/>
        </w:rPr>
        <w:t>member</w:t>
      </w:r>
      <w:r>
        <w:rPr>
          <w:snapToGrid w:val="0"/>
        </w:rPr>
        <w:t xml:space="preserve"> from the date of receipt by the </w:t>
      </w:r>
      <w:r>
        <w:rPr>
          <w:i/>
          <w:snapToGrid w:val="0"/>
        </w:rPr>
        <w:t>member</w:t>
      </w:r>
      <w:r>
        <w:rPr>
          <w:snapToGrid w:val="0"/>
        </w:rPr>
        <w:t xml:space="preserve"> of an </w:t>
      </w:r>
      <w:r>
        <w:rPr>
          <w:i/>
          <w:snapToGrid w:val="0"/>
        </w:rPr>
        <w:t xml:space="preserve">imbalance default notice </w:t>
      </w:r>
      <w:r>
        <w:rPr>
          <w:snapToGrid w:val="0"/>
        </w:rPr>
        <w:t>(</w:t>
      </w:r>
      <w:r>
        <w:rPr>
          <w:b/>
          <w:snapToGrid w:val="0"/>
        </w:rPr>
        <w:t>“</w:t>
      </w:r>
      <w:r>
        <w:rPr>
          <w:rStyle w:val="CharDefText"/>
        </w:rPr>
        <w:t>receipt date</w:t>
      </w:r>
      <w:r>
        <w:rPr>
          <w:b/>
          <w:snapToGrid w:val="0"/>
        </w:rPr>
        <w:t>”</w:t>
      </w:r>
      <w:r>
        <w:rPr>
          <w:snapToGrid w:val="0"/>
        </w:rPr>
        <w:t>) until the expiry of the period specified in rule 6.13 (</w:t>
      </w:r>
      <w:r>
        <w:rPr>
          <w:b/>
          <w:snapToGrid w:val="0"/>
        </w:rPr>
        <w:t>“</w:t>
      </w:r>
      <w:r>
        <w:rPr>
          <w:rStyle w:val="CharDefText"/>
        </w:rPr>
        <w:t>expiry date</w:t>
      </w:r>
      <w:r>
        <w:rPr>
          <w:b/>
          <w:snapToGrid w:val="0"/>
        </w:rPr>
        <w:t>”</w:t>
      </w:r>
      <w:r>
        <w:rPr>
          <w:snapToGrid w:val="0"/>
        </w:rPr>
        <w:t>).</w:t>
      </w:r>
    </w:p>
    <w:p>
      <w:pPr>
        <w:pStyle w:val="Heading5"/>
        <w:rPr>
          <w:snapToGrid w:val="0"/>
        </w:rPr>
      </w:pPr>
      <w:bookmarkStart w:id="434" w:name="_Toc381872005"/>
      <w:bookmarkStart w:id="435" w:name="_Toc426545455"/>
      <w:bookmarkStart w:id="436" w:name="_Toc390076845"/>
      <w:r>
        <w:rPr>
          <w:rStyle w:val="CharSectno"/>
        </w:rPr>
        <w:t>6.13</w:t>
      </w:r>
      <w:bookmarkEnd w:id="434"/>
      <w:bookmarkEnd w:id="435"/>
      <w:bookmarkEnd w:id="436"/>
      <w:r>
        <w:rPr>
          <w:rStyle w:val="CharSectno"/>
        </w:rPr>
        <w:tab/>
      </w:r>
    </w:p>
    <w:p>
      <w:pPr>
        <w:pStyle w:val="Subsection"/>
        <w:keepNext/>
        <w:keepLines/>
        <w:rPr>
          <w:snapToGrid w:val="0"/>
        </w:rPr>
      </w:pPr>
      <w:r>
        <w:rPr>
          <w:snapToGrid w:val="0"/>
        </w:rPr>
        <w:tab/>
      </w:r>
      <w:r>
        <w:rPr>
          <w:snapToGrid w:val="0"/>
        </w:rPr>
        <w:tab/>
        <w:t xml:space="preserve">The </w:t>
      </w:r>
      <w:r>
        <w:rPr>
          <w:i/>
          <w:snapToGrid w:val="0"/>
        </w:rPr>
        <w:t xml:space="preserve">expiry date </w:t>
      </w:r>
      <w:r>
        <w:rPr>
          <w:snapToGrid w:val="0"/>
        </w:rPr>
        <w:t xml:space="preserve">for the purposes of 6.12 is — </w:t>
      </w:r>
    </w:p>
    <w:p>
      <w:pPr>
        <w:pStyle w:val="Indenta"/>
        <w:rPr>
          <w:snapToGrid w:val="0"/>
        </w:rPr>
      </w:pPr>
      <w:r>
        <w:rPr>
          <w:snapToGrid w:val="0"/>
        </w:rPr>
        <w:tab/>
        <w:t>(a)</w:t>
      </w:r>
      <w:r>
        <w:rPr>
          <w:snapToGrid w:val="0"/>
        </w:rPr>
        <w:tab/>
        <w:t xml:space="preserve">7 days from the </w:t>
      </w:r>
      <w:r>
        <w:rPr>
          <w:i/>
          <w:snapToGrid w:val="0"/>
        </w:rPr>
        <w:t>receipt date</w:t>
      </w:r>
      <w:r>
        <w:rPr>
          <w:snapToGrid w:val="0"/>
        </w:rPr>
        <w:t xml:space="preserve">, if the </w:t>
      </w:r>
      <w:r>
        <w:rPr>
          <w:i/>
          <w:snapToGrid w:val="0"/>
        </w:rPr>
        <w:t xml:space="preserve">imbalance default notice </w:t>
      </w:r>
      <w:r>
        <w:rPr>
          <w:snapToGrid w:val="0"/>
        </w:rPr>
        <w:t xml:space="preserve">is the first </w:t>
      </w:r>
      <w:r>
        <w:rPr>
          <w:i/>
          <w:snapToGrid w:val="0"/>
        </w:rPr>
        <w:t xml:space="preserve">imbalance default notice </w:t>
      </w:r>
      <w:r>
        <w:rPr>
          <w:snapToGrid w:val="0"/>
        </w:rPr>
        <w:t>received in any 12 month period; or</w:t>
      </w:r>
    </w:p>
    <w:p>
      <w:pPr>
        <w:pStyle w:val="Indenta"/>
        <w:rPr>
          <w:snapToGrid w:val="0"/>
        </w:rPr>
      </w:pPr>
      <w:r>
        <w:rPr>
          <w:snapToGrid w:val="0"/>
        </w:rPr>
        <w:tab/>
        <w:t>(b)</w:t>
      </w:r>
      <w:r>
        <w:rPr>
          <w:snapToGrid w:val="0"/>
        </w:rPr>
        <w:tab/>
        <w:t xml:space="preserve">up to 14 days from the </w:t>
      </w:r>
      <w:r>
        <w:rPr>
          <w:i/>
          <w:snapToGrid w:val="0"/>
        </w:rPr>
        <w:t>receipt date</w:t>
      </w:r>
      <w:r>
        <w:rPr>
          <w:snapToGrid w:val="0"/>
        </w:rPr>
        <w:t xml:space="preserve">, if the </w:t>
      </w:r>
      <w:r>
        <w:rPr>
          <w:i/>
          <w:snapToGrid w:val="0"/>
        </w:rPr>
        <w:t xml:space="preserve">imbalance default notice </w:t>
      </w:r>
      <w:r>
        <w:rPr>
          <w:snapToGrid w:val="0"/>
        </w:rPr>
        <w:t xml:space="preserve">is the second </w:t>
      </w:r>
      <w:r>
        <w:rPr>
          <w:i/>
          <w:snapToGrid w:val="0"/>
        </w:rPr>
        <w:t xml:space="preserve">imbalance default notice </w:t>
      </w:r>
      <w:r>
        <w:rPr>
          <w:snapToGrid w:val="0"/>
        </w:rPr>
        <w:t>received in any 12 month period; or</w:t>
      </w:r>
    </w:p>
    <w:p>
      <w:pPr>
        <w:pStyle w:val="Indenta"/>
        <w:rPr>
          <w:snapToGrid w:val="0"/>
        </w:rPr>
      </w:pPr>
      <w:r>
        <w:rPr>
          <w:snapToGrid w:val="0"/>
        </w:rPr>
        <w:tab/>
        <w:t>(c)</w:t>
      </w:r>
      <w:r>
        <w:rPr>
          <w:snapToGrid w:val="0"/>
        </w:rPr>
        <w:tab/>
        <w:t xml:space="preserve">up to 21 days from the </w:t>
      </w:r>
      <w:r>
        <w:rPr>
          <w:i/>
          <w:snapToGrid w:val="0"/>
        </w:rPr>
        <w:t>receipt date</w:t>
      </w:r>
      <w:r>
        <w:rPr>
          <w:snapToGrid w:val="0"/>
        </w:rPr>
        <w:t xml:space="preserve">, if the </w:t>
      </w:r>
      <w:r>
        <w:rPr>
          <w:i/>
          <w:snapToGrid w:val="0"/>
        </w:rPr>
        <w:t xml:space="preserve">imbalance default notice </w:t>
      </w:r>
      <w:r>
        <w:rPr>
          <w:snapToGrid w:val="0"/>
        </w:rPr>
        <w:t xml:space="preserve">is the third </w:t>
      </w:r>
      <w:r>
        <w:rPr>
          <w:i/>
          <w:snapToGrid w:val="0"/>
        </w:rPr>
        <w:t xml:space="preserve">imbalance default notice </w:t>
      </w:r>
      <w:r>
        <w:rPr>
          <w:snapToGrid w:val="0"/>
        </w:rPr>
        <w:t>received in any 12 month period; or</w:t>
      </w:r>
    </w:p>
    <w:p>
      <w:pPr>
        <w:pStyle w:val="Indenta"/>
        <w:rPr>
          <w:snapToGrid w:val="0"/>
        </w:rPr>
      </w:pPr>
      <w:r>
        <w:rPr>
          <w:snapToGrid w:val="0"/>
        </w:rPr>
        <w:tab/>
        <w:t>(d)</w:t>
      </w:r>
      <w:r>
        <w:rPr>
          <w:snapToGrid w:val="0"/>
        </w:rPr>
        <w:tab/>
        <w:t xml:space="preserve">up to the total number of days remaining in a </w:t>
      </w:r>
      <w:r>
        <w:rPr>
          <w:i/>
          <w:snapToGrid w:val="0"/>
        </w:rPr>
        <w:t>balancing month</w:t>
      </w:r>
      <w:r>
        <w:rPr>
          <w:snapToGrid w:val="0"/>
        </w:rPr>
        <w:t xml:space="preserve">, if the </w:t>
      </w:r>
      <w:r>
        <w:rPr>
          <w:i/>
          <w:snapToGrid w:val="0"/>
        </w:rPr>
        <w:t xml:space="preserve">imbalance default notice </w:t>
      </w:r>
      <w:r>
        <w:rPr>
          <w:snapToGrid w:val="0"/>
        </w:rPr>
        <w:t xml:space="preserve">is the fourth or further </w:t>
      </w:r>
      <w:r>
        <w:rPr>
          <w:i/>
          <w:snapToGrid w:val="0"/>
        </w:rPr>
        <w:t xml:space="preserve">imbalance default notice </w:t>
      </w:r>
      <w:r>
        <w:rPr>
          <w:snapToGrid w:val="0"/>
        </w:rPr>
        <w:t>received in any 12 month period.</w:t>
      </w:r>
    </w:p>
    <w:p>
      <w:pPr>
        <w:pStyle w:val="Heading5"/>
        <w:rPr>
          <w:snapToGrid w:val="0"/>
        </w:rPr>
      </w:pPr>
      <w:bookmarkStart w:id="437" w:name="_Toc381872006"/>
      <w:bookmarkStart w:id="438" w:name="_Toc426545456"/>
      <w:bookmarkStart w:id="439" w:name="_Toc390076846"/>
      <w:r>
        <w:rPr>
          <w:rStyle w:val="CharSectno"/>
        </w:rPr>
        <w:t>6.14</w:t>
      </w:r>
      <w:r>
        <w:rPr>
          <w:snapToGrid w:val="0"/>
        </w:rPr>
        <w:tab/>
        <w:t>Default by the</w:t>
      </w:r>
      <w:r>
        <w:rPr>
          <w:iCs/>
          <w:snapToGrid w:val="0"/>
        </w:rPr>
        <w:t xml:space="preserve"> market service provider</w:t>
      </w:r>
      <w:bookmarkEnd w:id="437"/>
      <w:bookmarkEnd w:id="438"/>
      <w:bookmarkEnd w:id="439"/>
    </w:p>
    <w:p>
      <w:pPr>
        <w:pStyle w:val="Subsection"/>
        <w:rPr>
          <w:snapToGrid w:val="0"/>
        </w:rPr>
      </w:pPr>
      <w:r>
        <w:rPr>
          <w:snapToGrid w:val="0"/>
        </w:rPr>
        <w:tab/>
      </w:r>
      <w:r>
        <w:rPr>
          <w:snapToGrid w:val="0"/>
        </w:rPr>
        <w:tab/>
        <w:t xml:space="preserve">A </w:t>
      </w:r>
      <w:r>
        <w:rPr>
          <w:i/>
          <w:snapToGrid w:val="0"/>
        </w:rPr>
        <w:t>member</w:t>
      </w:r>
      <w:r>
        <w:rPr>
          <w:snapToGrid w:val="0"/>
        </w:rPr>
        <w:t xml:space="preserve"> may refer to the Minister any failure or suspected failure by the </w:t>
      </w:r>
      <w:r>
        <w:rPr>
          <w:i/>
          <w:snapToGrid w:val="0"/>
        </w:rPr>
        <w:t xml:space="preserve">market service provider </w:t>
      </w:r>
      <w:r>
        <w:rPr>
          <w:snapToGrid w:val="0"/>
        </w:rPr>
        <w:t>to comply with these rules.</w:t>
      </w:r>
    </w:p>
    <w:p>
      <w:pPr>
        <w:pStyle w:val="Heading5"/>
        <w:rPr>
          <w:snapToGrid w:val="0"/>
        </w:rPr>
      </w:pPr>
      <w:bookmarkStart w:id="440" w:name="_Toc381872007"/>
      <w:bookmarkStart w:id="441" w:name="_Toc426545457"/>
      <w:bookmarkStart w:id="442" w:name="_Toc390076847"/>
      <w:r>
        <w:rPr>
          <w:rStyle w:val="CharSectno"/>
        </w:rPr>
        <w:t>6.15</w:t>
      </w:r>
      <w:r>
        <w:rPr>
          <w:snapToGrid w:val="0"/>
        </w:rPr>
        <w:tab/>
        <w:t xml:space="preserve">No termination for </w:t>
      </w:r>
      <w:r>
        <w:rPr>
          <w:iCs/>
          <w:snapToGrid w:val="0"/>
        </w:rPr>
        <w:t xml:space="preserve">member’s </w:t>
      </w:r>
      <w:r>
        <w:rPr>
          <w:snapToGrid w:val="0"/>
        </w:rPr>
        <w:t>default</w:t>
      </w:r>
      <w:bookmarkEnd w:id="440"/>
      <w:bookmarkEnd w:id="441"/>
      <w:bookmarkEnd w:id="442"/>
    </w:p>
    <w:p>
      <w:pPr>
        <w:pStyle w:val="Subsection"/>
        <w:rPr>
          <w:snapToGrid w:val="0"/>
        </w:rPr>
      </w:pPr>
      <w:r>
        <w:rPr>
          <w:snapToGrid w:val="0"/>
        </w:rPr>
        <w:tab/>
      </w:r>
      <w:r>
        <w:rPr>
          <w:snapToGrid w:val="0"/>
        </w:rPr>
        <w:tab/>
        <w:t xml:space="preserve">A </w:t>
      </w:r>
      <w:r>
        <w:rPr>
          <w:i/>
          <w:snapToGrid w:val="0"/>
        </w:rPr>
        <w:t>member’s</w:t>
      </w:r>
      <w:r>
        <w:rPr>
          <w:snapToGrid w:val="0"/>
        </w:rPr>
        <w:t xml:space="preserve"> </w:t>
      </w:r>
      <w:r>
        <w:rPr>
          <w:iCs/>
          <w:snapToGrid w:val="0"/>
        </w:rPr>
        <w:t>membership</w:t>
      </w:r>
      <w:r>
        <w:rPr>
          <w:snapToGrid w:val="0"/>
        </w:rPr>
        <w:t xml:space="preserve"> is not to be terminated for </w:t>
      </w:r>
      <w:r>
        <w:rPr>
          <w:i/>
          <w:snapToGrid w:val="0"/>
        </w:rPr>
        <w:t>default</w:t>
      </w:r>
      <w:r>
        <w:rPr>
          <w:snapToGrid w:val="0"/>
        </w:rPr>
        <w:t xml:space="preserve"> by the </w:t>
      </w:r>
      <w:r>
        <w:rPr>
          <w:i/>
          <w:snapToGrid w:val="0"/>
        </w:rPr>
        <w:t>member</w:t>
      </w:r>
      <w:r>
        <w:rPr>
          <w:snapToGrid w:val="0"/>
        </w:rPr>
        <w:t>.</w:t>
      </w:r>
    </w:p>
    <w:p>
      <w:pPr>
        <w:pStyle w:val="Heading5"/>
        <w:rPr>
          <w:snapToGrid w:val="0"/>
        </w:rPr>
      </w:pPr>
      <w:bookmarkStart w:id="443" w:name="_Toc381872008"/>
      <w:bookmarkStart w:id="444" w:name="_Toc426545458"/>
      <w:bookmarkStart w:id="445" w:name="_Toc390076848"/>
      <w:r>
        <w:rPr>
          <w:rStyle w:val="CharSectno"/>
        </w:rPr>
        <w:t>6.16</w:t>
      </w:r>
      <w:bookmarkEnd w:id="443"/>
      <w:bookmarkEnd w:id="444"/>
      <w:bookmarkEnd w:id="445"/>
      <w:r>
        <w:rPr>
          <w:rStyle w:val="CharSectno"/>
        </w:rPr>
        <w:tab/>
      </w:r>
    </w:p>
    <w:p>
      <w:pPr>
        <w:pStyle w:val="Subsection"/>
        <w:rPr>
          <w:snapToGrid w:val="0"/>
        </w:rPr>
      </w:pPr>
      <w:r>
        <w:rPr>
          <w:snapToGrid w:val="0"/>
        </w:rPr>
        <w:tab/>
      </w:r>
      <w:r>
        <w:rPr>
          <w:snapToGrid w:val="0"/>
        </w:rPr>
        <w:tab/>
        <w:t xml:space="preserve">Nothing in rule 6.15 limits any other remedies that may be available to another </w:t>
      </w:r>
      <w:r>
        <w:rPr>
          <w:i/>
          <w:snapToGrid w:val="0"/>
        </w:rPr>
        <w:t>member</w:t>
      </w:r>
      <w:r>
        <w:rPr>
          <w:snapToGrid w:val="0"/>
        </w:rPr>
        <w:t xml:space="preserve"> as a result of the default.</w:t>
      </w:r>
    </w:p>
    <w:p>
      <w:pPr>
        <w:pStyle w:val="PermNoteHeading"/>
        <w:rPr>
          <w:ins w:id="446" w:author="Master Repository Process" w:date="2021-09-18T09:11:00Z"/>
        </w:rPr>
      </w:pPr>
      <w:r>
        <w:tab/>
      </w:r>
      <w:del w:id="447" w:author="Master Repository Process" w:date="2021-09-18T09:11:00Z">
        <w:r>
          <w:rPr>
            <w:snapToGrid w:val="0"/>
          </w:rPr>
          <w:delText>(</w:delText>
        </w:r>
      </w:del>
      <w:r>
        <w:t>Note</w:t>
      </w:r>
      <w:del w:id="448" w:author="Master Repository Process" w:date="2021-09-18T09:11:00Z">
        <w:r>
          <w:rPr>
            <w:snapToGrid w:val="0"/>
          </w:rPr>
          <w:delText xml:space="preserve">: </w:delText>
        </w:r>
      </w:del>
      <w:ins w:id="449" w:author="Master Repository Process" w:date="2021-09-18T09:11:00Z">
        <w:r>
          <w:t xml:space="preserve"> for this rule:</w:t>
        </w:r>
      </w:ins>
    </w:p>
    <w:p>
      <w:pPr>
        <w:pStyle w:val="PermNoteText"/>
      </w:pPr>
      <w:ins w:id="450" w:author="Master Repository Process" w:date="2021-09-18T09:11:00Z">
        <w:r>
          <w:tab/>
        </w:r>
        <w:r>
          <w:tab/>
        </w:r>
      </w:ins>
      <w:r>
        <w:t xml:space="preserve">The parties may agree, or the arbitrator may determine when determining an access dispute, to include in an </w:t>
      </w:r>
      <w:r>
        <w:rPr>
          <w:i/>
        </w:rPr>
        <w:t>access contract</w:t>
      </w:r>
      <w:r>
        <w:t xml:space="preserve"> a provision creating consequences in an </w:t>
      </w:r>
      <w:r>
        <w:rPr>
          <w:i/>
        </w:rPr>
        <w:t>access contract</w:t>
      </w:r>
      <w:r>
        <w:t xml:space="preserve"> when a party is in breach under these rules</w:t>
      </w:r>
      <w:del w:id="451" w:author="Master Repository Process" w:date="2021-09-18T09:11:00Z">
        <w:r>
          <w:rPr>
            <w:snapToGrid w:val="0"/>
          </w:rPr>
          <w:delText>.)</w:delText>
        </w:r>
      </w:del>
      <w:ins w:id="452" w:author="Master Repository Process" w:date="2021-09-18T09:11:00Z">
        <w:r>
          <w:t>.</w:t>
        </w:r>
      </w:ins>
    </w:p>
    <w:p>
      <w:pPr>
        <w:pStyle w:val="Heading2"/>
      </w:pPr>
      <w:bookmarkStart w:id="453" w:name="_Toc377039183"/>
      <w:bookmarkStart w:id="454" w:name="_Toc381872009"/>
      <w:bookmarkStart w:id="455" w:name="_Toc426545276"/>
      <w:bookmarkStart w:id="456" w:name="_Toc426545459"/>
      <w:bookmarkStart w:id="457" w:name="_Toc390076849"/>
      <w:r>
        <w:rPr>
          <w:rStyle w:val="CharPartNo"/>
        </w:rPr>
        <w:t xml:space="preserve">CHAPTER 7 </w:t>
      </w:r>
      <w:r>
        <w:t>—</w:t>
      </w:r>
      <w:r>
        <w:rPr>
          <w:rStyle w:val="CharPartNo"/>
        </w:rPr>
        <w:t xml:space="preserve"> </w:t>
      </w:r>
      <w:r>
        <w:rPr>
          <w:rStyle w:val="CharPartText"/>
        </w:rPr>
        <w:t>INTERMITTENT RENEWABLE ENERGY GENERATORS</w:t>
      </w:r>
      <w:bookmarkEnd w:id="453"/>
      <w:bookmarkEnd w:id="454"/>
      <w:bookmarkEnd w:id="455"/>
      <w:bookmarkEnd w:id="456"/>
      <w:bookmarkEnd w:id="457"/>
    </w:p>
    <w:p>
      <w:pPr>
        <w:pStyle w:val="Heading5"/>
        <w:rPr>
          <w:snapToGrid w:val="0"/>
        </w:rPr>
      </w:pPr>
      <w:bookmarkStart w:id="458" w:name="_Toc381872010"/>
      <w:bookmarkStart w:id="459" w:name="_Toc426545460"/>
      <w:bookmarkStart w:id="460" w:name="_Toc390076850"/>
      <w:r>
        <w:rPr>
          <w:rStyle w:val="CharSectno"/>
        </w:rPr>
        <w:t>7.1</w:t>
      </w:r>
      <w:r>
        <w:rPr>
          <w:snapToGrid w:val="0"/>
        </w:rPr>
        <w:tab/>
        <w:t>Intermittent renewable generators defined</w:t>
      </w:r>
      <w:bookmarkEnd w:id="458"/>
      <w:bookmarkEnd w:id="459"/>
      <w:bookmarkEnd w:id="460"/>
    </w:p>
    <w:p>
      <w:pPr>
        <w:pStyle w:val="Subsection"/>
        <w:rPr>
          <w:snapToGrid w:val="0"/>
        </w:rPr>
      </w:pPr>
      <w:r>
        <w:rPr>
          <w:snapToGrid w:val="0"/>
        </w:rPr>
        <w:tab/>
      </w:r>
      <w:r>
        <w:rPr>
          <w:snapToGrid w:val="0"/>
        </w:rPr>
        <w:tab/>
        <w:t xml:space="preserve">In these rules, </w:t>
      </w:r>
      <w:r>
        <w:rPr>
          <w:b/>
          <w:snapToGrid w:val="0"/>
        </w:rPr>
        <w:t>“</w:t>
      </w:r>
      <w:r>
        <w:rPr>
          <w:rStyle w:val="CharDefText"/>
        </w:rPr>
        <w:t>intermittent renewable generator</w:t>
      </w:r>
      <w:r>
        <w:rPr>
          <w:b/>
          <w:snapToGrid w:val="0"/>
        </w:rPr>
        <w:t>”</w:t>
      </w:r>
      <w:r>
        <w:rPr>
          <w:snapToGrid w:val="0"/>
        </w:rPr>
        <w:t xml:space="preserve"> means a generator that has no or limited ability to control the availability of the renewable energy source used to generate electricity and which has no or very limited capacity to store energy.</w:t>
      </w:r>
    </w:p>
    <w:p>
      <w:pPr>
        <w:pStyle w:val="PermNoteHeading"/>
        <w:rPr>
          <w:ins w:id="461" w:author="Master Repository Process" w:date="2021-09-18T09:11:00Z"/>
        </w:rPr>
      </w:pPr>
      <w:del w:id="462" w:author="Master Repository Process" w:date="2021-09-18T09:11:00Z">
        <w:r>
          <w:rPr>
            <w:snapToGrid w:val="0"/>
          </w:rPr>
          <w:tab/>
          <w:delText>(</w:delText>
        </w:r>
      </w:del>
      <w:ins w:id="463" w:author="Master Repository Process" w:date="2021-09-18T09:11:00Z">
        <w:r>
          <w:tab/>
          <w:t>Example for this rule:</w:t>
        </w:r>
      </w:ins>
    </w:p>
    <w:p>
      <w:pPr>
        <w:pStyle w:val="PermNoteText"/>
      </w:pPr>
      <w:ins w:id="464" w:author="Master Repository Process" w:date="2021-09-18T09:11:00Z">
        <w:r>
          <w:tab/>
        </w:r>
        <w:r>
          <w:tab/>
        </w:r>
      </w:ins>
      <w:r>
        <w:t xml:space="preserve">Examples of </w:t>
      </w:r>
      <w:r>
        <w:rPr>
          <w:i/>
        </w:rPr>
        <w:t>intermittent renewable generator</w:t>
      </w:r>
      <w:r>
        <w:t>s include wind farms, solar thermal (without storage) and run-of-river hydro generators</w:t>
      </w:r>
      <w:del w:id="465" w:author="Master Repository Process" w:date="2021-09-18T09:11:00Z">
        <w:r>
          <w:rPr>
            <w:snapToGrid w:val="0"/>
          </w:rPr>
          <w:delText>.)</w:delText>
        </w:r>
      </w:del>
      <w:ins w:id="466" w:author="Master Repository Process" w:date="2021-09-18T09:11:00Z">
        <w:r>
          <w:t>.</w:t>
        </w:r>
      </w:ins>
    </w:p>
    <w:p>
      <w:pPr>
        <w:pStyle w:val="Heading5"/>
        <w:rPr>
          <w:snapToGrid w:val="0"/>
        </w:rPr>
      </w:pPr>
      <w:bookmarkStart w:id="467" w:name="_Toc381872011"/>
      <w:bookmarkStart w:id="468" w:name="_Toc426545461"/>
      <w:bookmarkStart w:id="469" w:name="_Toc390076851"/>
      <w:r>
        <w:rPr>
          <w:rStyle w:val="CharSectno"/>
        </w:rPr>
        <w:t>7.2</w:t>
      </w:r>
      <w:r>
        <w:rPr>
          <w:snapToGrid w:val="0"/>
        </w:rPr>
        <w:tab/>
        <w:t xml:space="preserve">Output for </w:t>
      </w:r>
      <w:r>
        <w:rPr>
          <w:iCs/>
          <w:snapToGrid w:val="0"/>
        </w:rPr>
        <w:t>intermittent renewable generators</w:t>
      </w:r>
      <w:bookmarkEnd w:id="467"/>
      <w:bookmarkEnd w:id="468"/>
      <w:bookmarkEnd w:id="469"/>
    </w:p>
    <w:p>
      <w:pPr>
        <w:pStyle w:val="Subsection"/>
        <w:rPr>
          <w:snapToGrid w:val="0"/>
        </w:rPr>
      </w:pPr>
      <w:r>
        <w:rPr>
          <w:snapToGrid w:val="0"/>
        </w:rPr>
        <w:tab/>
      </w:r>
      <w:r>
        <w:rPr>
          <w:snapToGrid w:val="0"/>
        </w:rPr>
        <w:tab/>
        <w:t xml:space="preserve">For the purposes of rule 3.32(a), the </w:t>
      </w:r>
      <w:r>
        <w:rPr>
          <w:b/>
          <w:snapToGrid w:val="0"/>
        </w:rPr>
        <w:t>“</w:t>
      </w:r>
      <w:r>
        <w:rPr>
          <w:rStyle w:val="CharDefText"/>
        </w:rPr>
        <w:t>output</w:t>
      </w:r>
      <w:r>
        <w:rPr>
          <w:b/>
          <w:snapToGrid w:val="0"/>
        </w:rPr>
        <w:t>”</w:t>
      </w:r>
      <w:r>
        <w:rPr>
          <w:snapToGrid w:val="0"/>
        </w:rPr>
        <w:t xml:space="preserve"> of an </w:t>
      </w:r>
      <w:r>
        <w:rPr>
          <w:i/>
          <w:snapToGrid w:val="0"/>
        </w:rPr>
        <w:t>intermittent renewable generator</w:t>
      </w:r>
      <w:r>
        <w:rPr>
          <w:snapToGrid w:val="0"/>
        </w:rPr>
        <w:t xml:space="preserve"> for a particular 12 month period is the energy in kWh produced by the generator in the period.</w:t>
      </w:r>
    </w:p>
    <w:p>
      <w:pPr>
        <w:pStyle w:val="Heading2"/>
      </w:pPr>
      <w:bookmarkStart w:id="470" w:name="_Toc377039186"/>
      <w:bookmarkStart w:id="471" w:name="_Toc381872012"/>
      <w:bookmarkStart w:id="472" w:name="_Toc426545279"/>
      <w:bookmarkStart w:id="473" w:name="_Toc426545462"/>
      <w:bookmarkStart w:id="474" w:name="_Toc390076852"/>
      <w:r>
        <w:rPr>
          <w:rStyle w:val="CharPartNo"/>
        </w:rPr>
        <w:t xml:space="preserve">CHAPTER 8 </w:t>
      </w:r>
      <w:r>
        <w:t>—</w:t>
      </w:r>
      <w:r>
        <w:rPr>
          <w:rStyle w:val="CharPartText"/>
        </w:rPr>
        <w:t xml:space="preserve"> DISPUTE RESOLUTION</w:t>
      </w:r>
      <w:bookmarkEnd w:id="470"/>
      <w:bookmarkEnd w:id="471"/>
      <w:bookmarkEnd w:id="472"/>
      <w:bookmarkEnd w:id="473"/>
      <w:bookmarkEnd w:id="474"/>
    </w:p>
    <w:p>
      <w:pPr>
        <w:pStyle w:val="Heading5"/>
        <w:rPr>
          <w:snapToGrid w:val="0"/>
        </w:rPr>
      </w:pPr>
      <w:bookmarkStart w:id="475" w:name="_Toc381872013"/>
      <w:bookmarkStart w:id="476" w:name="_Toc426545463"/>
      <w:bookmarkStart w:id="477" w:name="_Toc390076853"/>
      <w:r>
        <w:rPr>
          <w:rStyle w:val="CharSectno"/>
        </w:rPr>
        <w:t>8.1</w:t>
      </w:r>
      <w:r>
        <w:rPr>
          <w:snapToGrid w:val="0"/>
        </w:rPr>
        <w:tab/>
        <w:t>Applicant</w:t>
      </w:r>
      <w:bookmarkEnd w:id="475"/>
      <w:bookmarkEnd w:id="476"/>
      <w:bookmarkEnd w:id="477"/>
    </w:p>
    <w:p>
      <w:pPr>
        <w:pStyle w:val="Subsection"/>
        <w:rPr>
          <w:snapToGrid w:val="0"/>
        </w:rPr>
      </w:pPr>
      <w:r>
        <w:rPr>
          <w:snapToGrid w:val="0"/>
        </w:rPr>
        <w:tab/>
      </w:r>
      <w:r>
        <w:rPr>
          <w:snapToGrid w:val="0"/>
        </w:rPr>
        <w:tab/>
        <w:t xml:space="preserve">For the purpose of this Chapter 8 </w:t>
      </w:r>
      <w:r>
        <w:rPr>
          <w:b/>
          <w:snapToGrid w:val="0"/>
        </w:rPr>
        <w:t>“</w:t>
      </w:r>
      <w:r>
        <w:rPr>
          <w:rStyle w:val="CharDefText"/>
        </w:rPr>
        <w:t>applicant</w:t>
      </w:r>
      <w:r>
        <w:rPr>
          <w:b/>
          <w:snapToGrid w:val="0"/>
        </w:rPr>
        <w:t>”</w:t>
      </w:r>
      <w:r>
        <w:rPr>
          <w:snapToGrid w:val="0"/>
        </w:rPr>
        <w:t xml:space="preserve"> means the </w:t>
      </w:r>
      <w:r>
        <w:rPr>
          <w:i/>
          <w:snapToGrid w:val="0"/>
        </w:rPr>
        <w:t xml:space="preserve">market service provider </w:t>
      </w:r>
      <w:r>
        <w:rPr>
          <w:snapToGrid w:val="0"/>
        </w:rPr>
        <w:t xml:space="preserve">or a </w:t>
      </w:r>
      <w:r>
        <w:rPr>
          <w:i/>
          <w:snapToGrid w:val="0"/>
        </w:rPr>
        <w:t>member</w:t>
      </w:r>
      <w:r>
        <w:rPr>
          <w:snapToGrid w:val="0"/>
        </w:rPr>
        <w:t xml:space="preserve"> who has given notice of dispute under rule 8.3.</w:t>
      </w:r>
    </w:p>
    <w:p>
      <w:pPr>
        <w:pStyle w:val="Heading5"/>
        <w:rPr>
          <w:snapToGrid w:val="0"/>
        </w:rPr>
      </w:pPr>
      <w:bookmarkStart w:id="478" w:name="_Toc381872014"/>
      <w:bookmarkStart w:id="479" w:name="_Toc426545464"/>
      <w:bookmarkStart w:id="480" w:name="_Toc390076854"/>
      <w:r>
        <w:rPr>
          <w:rStyle w:val="CharSectno"/>
        </w:rPr>
        <w:t>8.2</w:t>
      </w:r>
      <w:r>
        <w:rPr>
          <w:snapToGrid w:val="0"/>
        </w:rPr>
        <w:tab/>
        <w:t>Disputes</w:t>
      </w:r>
      <w:bookmarkEnd w:id="478"/>
      <w:bookmarkEnd w:id="479"/>
      <w:bookmarkEnd w:id="480"/>
    </w:p>
    <w:p>
      <w:pPr>
        <w:pStyle w:val="Subsection"/>
        <w:rPr>
          <w:snapToGrid w:val="0"/>
        </w:rPr>
      </w:pPr>
      <w:r>
        <w:rPr>
          <w:snapToGrid w:val="0"/>
        </w:rPr>
        <w:tab/>
      </w:r>
      <w:r>
        <w:rPr>
          <w:snapToGrid w:val="0"/>
        </w:rPr>
        <w:tab/>
        <w:t xml:space="preserve">The </w:t>
      </w:r>
      <w:r>
        <w:rPr>
          <w:i/>
          <w:snapToGrid w:val="0"/>
        </w:rPr>
        <w:t>members</w:t>
      </w:r>
      <w:r>
        <w:rPr>
          <w:snapToGrid w:val="0"/>
        </w:rPr>
        <w:t xml:space="preserve"> must attempt to resolve any disputes arising out of or in connection with these rules in good faith by way of discussions between their respective authorised senior officers.</w:t>
      </w:r>
    </w:p>
    <w:p>
      <w:pPr>
        <w:pStyle w:val="Heading5"/>
        <w:rPr>
          <w:snapToGrid w:val="0"/>
        </w:rPr>
      </w:pPr>
      <w:bookmarkStart w:id="481" w:name="_Toc381872015"/>
      <w:bookmarkStart w:id="482" w:name="_Toc426545465"/>
      <w:bookmarkStart w:id="483" w:name="_Toc390076855"/>
      <w:r>
        <w:rPr>
          <w:rStyle w:val="CharSectno"/>
        </w:rPr>
        <w:t>8.3</w:t>
      </w:r>
      <w:bookmarkEnd w:id="481"/>
      <w:bookmarkEnd w:id="482"/>
      <w:bookmarkEnd w:id="483"/>
      <w:r>
        <w:rPr>
          <w:rStyle w:val="CharSectno"/>
        </w:rPr>
        <w:tab/>
      </w:r>
    </w:p>
    <w:p>
      <w:pPr>
        <w:pStyle w:val="Subsection"/>
        <w:rPr>
          <w:snapToGrid w:val="0"/>
        </w:rPr>
      </w:pPr>
      <w:r>
        <w:rPr>
          <w:snapToGrid w:val="0"/>
        </w:rPr>
        <w:tab/>
      </w:r>
      <w:r>
        <w:rPr>
          <w:snapToGrid w:val="0"/>
        </w:rPr>
        <w:tab/>
        <w:t>If the disputes are not resolved after 10 </w:t>
      </w:r>
      <w:r>
        <w:rPr>
          <w:i/>
          <w:snapToGrid w:val="0"/>
        </w:rPr>
        <w:t xml:space="preserve">business days </w:t>
      </w:r>
      <w:r>
        <w:rPr>
          <w:snapToGrid w:val="0"/>
        </w:rPr>
        <w:t xml:space="preserve">after discussions under rule 8.2 commence, either party may give written notice to — </w:t>
      </w:r>
    </w:p>
    <w:p>
      <w:pPr>
        <w:pStyle w:val="Indenta"/>
        <w:rPr>
          <w:snapToGrid w:val="0"/>
        </w:rPr>
      </w:pPr>
      <w:r>
        <w:rPr>
          <w:snapToGrid w:val="0"/>
        </w:rPr>
        <w:tab/>
        <w:t>(a)</w:t>
      </w:r>
      <w:r>
        <w:rPr>
          <w:snapToGrid w:val="0"/>
        </w:rPr>
        <w:tab/>
        <w:t xml:space="preserve">the </w:t>
      </w:r>
      <w:r>
        <w:rPr>
          <w:i/>
          <w:snapToGrid w:val="0"/>
        </w:rPr>
        <w:t>arbitrator</w:t>
      </w:r>
      <w:r>
        <w:rPr>
          <w:snapToGrid w:val="0"/>
        </w:rPr>
        <w:t>; and</w:t>
      </w:r>
    </w:p>
    <w:p>
      <w:pPr>
        <w:pStyle w:val="Indenta"/>
        <w:rPr>
          <w:snapToGrid w:val="0"/>
        </w:rPr>
      </w:pPr>
      <w:r>
        <w:rPr>
          <w:snapToGrid w:val="0"/>
        </w:rPr>
        <w:tab/>
        <w:t>(b)</w:t>
      </w:r>
      <w:r>
        <w:rPr>
          <w:snapToGrid w:val="0"/>
        </w:rPr>
        <w:tab/>
        <w:t>the other party,</w:t>
      </w:r>
    </w:p>
    <w:p>
      <w:pPr>
        <w:pStyle w:val="Subsection"/>
        <w:rPr>
          <w:snapToGrid w:val="0"/>
        </w:rPr>
      </w:pPr>
      <w:r>
        <w:rPr>
          <w:snapToGrid w:val="0"/>
        </w:rPr>
        <w:tab/>
      </w:r>
      <w:r>
        <w:rPr>
          <w:snapToGrid w:val="0"/>
        </w:rPr>
        <w:tab/>
        <w:t xml:space="preserve">and the dispute is by that notice referred to arbitration by the </w:t>
      </w:r>
      <w:r>
        <w:rPr>
          <w:i/>
          <w:snapToGrid w:val="0"/>
        </w:rPr>
        <w:t>arbitrator</w:t>
      </w:r>
      <w:r>
        <w:rPr>
          <w:snapToGrid w:val="0"/>
        </w:rPr>
        <w:t>.</w:t>
      </w:r>
    </w:p>
    <w:p>
      <w:pPr>
        <w:pStyle w:val="Heading5"/>
        <w:rPr>
          <w:snapToGrid w:val="0"/>
        </w:rPr>
      </w:pPr>
      <w:bookmarkStart w:id="484" w:name="_Toc381872016"/>
      <w:bookmarkStart w:id="485" w:name="_Toc426545466"/>
      <w:bookmarkStart w:id="486" w:name="_Toc390076856"/>
      <w:r>
        <w:rPr>
          <w:rStyle w:val="CharSectno"/>
        </w:rPr>
        <w:t>8.4</w:t>
      </w:r>
      <w:bookmarkEnd w:id="484"/>
      <w:bookmarkEnd w:id="485"/>
      <w:bookmarkEnd w:id="486"/>
      <w:r>
        <w:rPr>
          <w:rStyle w:val="CharSectno"/>
        </w:rPr>
        <w:tab/>
      </w:r>
    </w:p>
    <w:p>
      <w:pPr>
        <w:pStyle w:val="Subsection"/>
        <w:rPr>
          <w:snapToGrid w:val="0"/>
        </w:rPr>
      </w:pPr>
      <w:r>
        <w:rPr>
          <w:snapToGrid w:val="0"/>
        </w:rPr>
        <w:tab/>
      </w:r>
      <w:r>
        <w:rPr>
          <w:snapToGrid w:val="0"/>
        </w:rPr>
        <w:tab/>
        <w:t xml:space="preserve">An </w:t>
      </w:r>
      <w:r>
        <w:rPr>
          <w:i/>
          <w:snapToGrid w:val="0"/>
        </w:rPr>
        <w:t>applicant</w:t>
      </w:r>
      <w:r>
        <w:rPr>
          <w:snapToGrid w:val="0"/>
        </w:rPr>
        <w:t xml:space="preserve"> may withdraw notification of the dispute at any time by notice to the </w:t>
      </w:r>
      <w:r>
        <w:rPr>
          <w:i/>
          <w:snapToGrid w:val="0"/>
        </w:rPr>
        <w:t xml:space="preserve">arbitrator </w:t>
      </w:r>
      <w:r>
        <w:rPr>
          <w:snapToGrid w:val="0"/>
        </w:rPr>
        <w:t>and all other parties to the dispute.</w:t>
      </w:r>
    </w:p>
    <w:p>
      <w:pPr>
        <w:pStyle w:val="Heading5"/>
        <w:rPr>
          <w:snapToGrid w:val="0"/>
        </w:rPr>
      </w:pPr>
      <w:bookmarkStart w:id="487" w:name="_Toc381872017"/>
      <w:bookmarkStart w:id="488" w:name="_Toc426545467"/>
      <w:bookmarkStart w:id="489" w:name="_Toc390076857"/>
      <w:r>
        <w:rPr>
          <w:rStyle w:val="CharSectno"/>
        </w:rPr>
        <w:t>8.5</w:t>
      </w:r>
      <w:bookmarkEnd w:id="487"/>
      <w:bookmarkEnd w:id="488"/>
      <w:bookmarkEnd w:id="489"/>
      <w:r>
        <w:rPr>
          <w:rStyle w:val="CharSectno"/>
        </w:rPr>
        <w:tab/>
      </w:r>
    </w:p>
    <w:p>
      <w:pPr>
        <w:pStyle w:val="Subsection"/>
        <w:rPr>
          <w:snapToGrid w:val="0"/>
        </w:rPr>
      </w:pPr>
      <w:r>
        <w:rPr>
          <w:snapToGrid w:val="0"/>
        </w:rPr>
        <w:tab/>
      </w:r>
      <w:r>
        <w:rPr>
          <w:snapToGrid w:val="0"/>
        </w:rPr>
        <w:tab/>
        <w:t xml:space="preserve">The </w:t>
      </w:r>
      <w:r>
        <w:rPr>
          <w:i/>
          <w:snapToGrid w:val="0"/>
        </w:rPr>
        <w:t>arbitrator</w:t>
      </w:r>
      <w:r>
        <w:rPr>
          <w:snapToGrid w:val="0"/>
        </w:rPr>
        <w:t xml:space="preserve"> — </w:t>
      </w:r>
    </w:p>
    <w:p>
      <w:pPr>
        <w:pStyle w:val="Indenta"/>
        <w:rPr>
          <w:snapToGrid w:val="0"/>
        </w:rPr>
      </w:pPr>
      <w:r>
        <w:rPr>
          <w:snapToGrid w:val="0"/>
        </w:rPr>
        <w:tab/>
        <w:t>(a)</w:t>
      </w:r>
      <w:r>
        <w:rPr>
          <w:snapToGrid w:val="0"/>
        </w:rPr>
        <w:tab/>
        <w:t>is not obliged to conduct an arbitration; and</w:t>
      </w:r>
    </w:p>
    <w:p>
      <w:pPr>
        <w:pStyle w:val="Indenta"/>
        <w:rPr>
          <w:snapToGrid w:val="0"/>
        </w:rPr>
      </w:pPr>
      <w:r>
        <w:rPr>
          <w:snapToGrid w:val="0"/>
        </w:rPr>
        <w:tab/>
        <w:t>(b)</w:t>
      </w:r>
      <w:r>
        <w:rPr>
          <w:snapToGrid w:val="0"/>
        </w:rPr>
        <w:tab/>
        <w:t>may terminate an arbitration,</w:t>
      </w:r>
    </w:p>
    <w:p>
      <w:pPr>
        <w:pStyle w:val="yTable"/>
        <w:tabs>
          <w:tab w:val="left" w:pos="851"/>
        </w:tabs>
        <w:rPr>
          <w:snapToGrid w:val="0"/>
        </w:rPr>
      </w:pPr>
      <w:r>
        <w:rPr>
          <w:snapToGrid w:val="0"/>
        </w:rPr>
        <w:tab/>
        <w:t xml:space="preserve">if, in the </w:t>
      </w:r>
      <w:r>
        <w:rPr>
          <w:i/>
          <w:snapToGrid w:val="0"/>
        </w:rPr>
        <w:t xml:space="preserve">arbitrator’s </w:t>
      </w:r>
      <w:r>
        <w:rPr>
          <w:snapToGrid w:val="0"/>
        </w:rPr>
        <w:t xml:space="preserve">opinion — </w:t>
      </w:r>
    </w:p>
    <w:p>
      <w:pPr>
        <w:pStyle w:val="Indenta"/>
        <w:rPr>
          <w:snapToGrid w:val="0"/>
        </w:rPr>
      </w:pPr>
      <w:r>
        <w:rPr>
          <w:snapToGrid w:val="0"/>
        </w:rPr>
        <w:tab/>
        <w:t>(c)</w:t>
      </w:r>
      <w:r>
        <w:rPr>
          <w:snapToGrid w:val="0"/>
        </w:rPr>
        <w:tab/>
        <w:t>the subject matter of the dispute is trivial, misconceived or lacking in substance; or</w:t>
      </w:r>
    </w:p>
    <w:p>
      <w:pPr>
        <w:pStyle w:val="Indenta"/>
        <w:rPr>
          <w:snapToGrid w:val="0"/>
        </w:rPr>
      </w:pPr>
      <w:r>
        <w:rPr>
          <w:snapToGrid w:val="0"/>
        </w:rPr>
        <w:tab/>
        <w:t>(d)</w:t>
      </w:r>
      <w:r>
        <w:rPr>
          <w:snapToGrid w:val="0"/>
        </w:rPr>
        <w:tab/>
        <w:t>the notification of the dispute was vexatious; or</w:t>
      </w:r>
    </w:p>
    <w:p>
      <w:pPr>
        <w:pStyle w:val="Indenta"/>
        <w:rPr>
          <w:snapToGrid w:val="0"/>
        </w:rPr>
      </w:pPr>
      <w:r>
        <w:rPr>
          <w:snapToGrid w:val="0"/>
        </w:rPr>
        <w:tab/>
        <w:t>(e)</w:t>
      </w:r>
      <w:r>
        <w:rPr>
          <w:snapToGrid w:val="0"/>
        </w:rPr>
        <w:tab/>
        <w:t xml:space="preserve">the </w:t>
      </w:r>
      <w:r>
        <w:rPr>
          <w:i/>
          <w:snapToGrid w:val="0"/>
        </w:rPr>
        <w:t xml:space="preserve">applicant </w:t>
      </w:r>
      <w:r>
        <w:rPr>
          <w:snapToGrid w:val="0"/>
        </w:rPr>
        <w:t>has not complied with rule 8.2 or has resorted to arbitration prematurely or unreasonably; or</w:t>
      </w:r>
    </w:p>
    <w:p>
      <w:pPr>
        <w:pStyle w:val="Indenta"/>
        <w:rPr>
          <w:snapToGrid w:val="0"/>
        </w:rPr>
      </w:pPr>
      <w:r>
        <w:rPr>
          <w:snapToGrid w:val="0"/>
        </w:rPr>
        <w:tab/>
        <w:t>(f)</w:t>
      </w:r>
      <w:r>
        <w:rPr>
          <w:snapToGrid w:val="0"/>
        </w:rPr>
        <w:tab/>
        <w:t xml:space="preserve">the </w:t>
      </w:r>
      <w:r>
        <w:rPr>
          <w:i/>
          <w:snapToGrid w:val="0"/>
        </w:rPr>
        <w:t>arbitrator</w:t>
      </w:r>
      <w:r>
        <w:rPr>
          <w:snapToGrid w:val="0"/>
        </w:rPr>
        <w:t xml:space="preserve"> is otherwise satisfied, on the application of a party to the dispute, that there are good reasons why the dispute should not be arbitrated.</w:t>
      </w:r>
    </w:p>
    <w:p>
      <w:pPr>
        <w:pStyle w:val="Heading5"/>
        <w:rPr>
          <w:snapToGrid w:val="0"/>
        </w:rPr>
      </w:pPr>
      <w:bookmarkStart w:id="490" w:name="_Toc381872018"/>
      <w:bookmarkStart w:id="491" w:name="_Toc426545468"/>
      <w:bookmarkStart w:id="492" w:name="_Toc390076858"/>
      <w:r>
        <w:rPr>
          <w:rStyle w:val="CharSectno"/>
        </w:rPr>
        <w:t>8.6</w:t>
      </w:r>
      <w:r>
        <w:rPr>
          <w:snapToGrid w:val="0"/>
        </w:rPr>
        <w:tab/>
        <w:t>Procedure</w:t>
      </w:r>
      <w:bookmarkEnd w:id="490"/>
      <w:bookmarkEnd w:id="491"/>
      <w:bookmarkEnd w:id="492"/>
    </w:p>
    <w:p>
      <w:pPr>
        <w:pStyle w:val="Subsection"/>
        <w:rPr>
          <w:snapToGrid w:val="0"/>
        </w:rPr>
      </w:pPr>
      <w:r>
        <w:rPr>
          <w:snapToGrid w:val="0"/>
        </w:rPr>
        <w:tab/>
      </w:r>
      <w:r>
        <w:rPr>
          <w:snapToGrid w:val="0"/>
        </w:rPr>
        <w:tab/>
        <w:t>Appendix 6 applies.</w:t>
      </w:r>
    </w:p>
    <w:p>
      <w:pPr>
        <w:pStyle w:val="Heading5"/>
        <w:rPr>
          <w:snapToGrid w:val="0"/>
        </w:rPr>
      </w:pPr>
      <w:bookmarkStart w:id="493" w:name="_Toc381872019"/>
      <w:bookmarkStart w:id="494" w:name="_Toc426545469"/>
      <w:bookmarkStart w:id="495" w:name="_Toc390076859"/>
      <w:r>
        <w:rPr>
          <w:rStyle w:val="CharSectno"/>
        </w:rPr>
        <w:t>8.7</w:t>
      </w:r>
      <w:r>
        <w:rPr>
          <w:snapToGrid w:val="0"/>
        </w:rPr>
        <w:tab/>
        <w:t>Award by the arbitrator</w:t>
      </w:r>
      <w:bookmarkEnd w:id="493"/>
      <w:bookmarkEnd w:id="494"/>
      <w:bookmarkEnd w:id="495"/>
    </w:p>
    <w:p>
      <w:pPr>
        <w:pStyle w:val="Subsection"/>
        <w:rPr>
          <w:snapToGrid w:val="0"/>
        </w:rPr>
      </w:pPr>
      <w:r>
        <w:rPr>
          <w:snapToGrid w:val="0"/>
        </w:rPr>
        <w:tab/>
      </w:r>
      <w:r>
        <w:rPr>
          <w:snapToGrid w:val="0"/>
        </w:rPr>
        <w:tab/>
        <w:t xml:space="preserve">The </w:t>
      </w:r>
      <w:r>
        <w:rPr>
          <w:i/>
          <w:snapToGrid w:val="0"/>
        </w:rPr>
        <w:t xml:space="preserve">arbitrator </w:t>
      </w:r>
      <w:r>
        <w:rPr>
          <w:snapToGrid w:val="0"/>
        </w:rPr>
        <w:t>must make a written award concerning the dispute.</w:t>
      </w:r>
    </w:p>
    <w:p>
      <w:pPr>
        <w:pStyle w:val="Heading5"/>
        <w:rPr>
          <w:snapToGrid w:val="0"/>
        </w:rPr>
      </w:pPr>
      <w:bookmarkStart w:id="496" w:name="_Toc381872020"/>
      <w:bookmarkStart w:id="497" w:name="_Toc426545470"/>
      <w:bookmarkStart w:id="498" w:name="_Toc390076860"/>
      <w:r>
        <w:rPr>
          <w:rStyle w:val="CharSectno"/>
        </w:rPr>
        <w:t>8.8</w:t>
      </w:r>
      <w:bookmarkEnd w:id="496"/>
      <w:bookmarkEnd w:id="497"/>
      <w:bookmarkEnd w:id="498"/>
      <w:r>
        <w:rPr>
          <w:rStyle w:val="CharSectno"/>
        </w:rPr>
        <w:tab/>
      </w:r>
    </w:p>
    <w:p>
      <w:pPr>
        <w:pStyle w:val="Subsection"/>
        <w:rPr>
          <w:snapToGrid w:val="0"/>
        </w:rPr>
      </w:pPr>
      <w:r>
        <w:rPr>
          <w:snapToGrid w:val="0"/>
        </w:rPr>
        <w:tab/>
      </w:r>
      <w:r>
        <w:rPr>
          <w:snapToGrid w:val="0"/>
        </w:rPr>
        <w:tab/>
        <w:t xml:space="preserve">The award referred to in rule 8.7 — </w:t>
      </w:r>
    </w:p>
    <w:p>
      <w:pPr>
        <w:pStyle w:val="Indenta"/>
        <w:rPr>
          <w:snapToGrid w:val="0"/>
        </w:rPr>
      </w:pPr>
      <w:r>
        <w:rPr>
          <w:snapToGrid w:val="0"/>
        </w:rPr>
        <w:tab/>
        <w:t>(a)</w:t>
      </w:r>
      <w:r>
        <w:rPr>
          <w:snapToGrid w:val="0"/>
        </w:rPr>
        <w:tab/>
        <w:t>must deal with the matter that was the basis for the notification of the dispute; and</w:t>
      </w:r>
    </w:p>
    <w:p>
      <w:pPr>
        <w:pStyle w:val="Indenta"/>
        <w:rPr>
          <w:snapToGrid w:val="0"/>
        </w:rPr>
      </w:pPr>
      <w:r>
        <w:rPr>
          <w:snapToGrid w:val="0"/>
        </w:rPr>
        <w:tab/>
        <w:t>(b)</w:t>
      </w:r>
      <w:r>
        <w:rPr>
          <w:snapToGrid w:val="0"/>
        </w:rPr>
        <w:tab/>
        <w:t xml:space="preserve">may deal with any other matter that the </w:t>
      </w:r>
      <w:r>
        <w:rPr>
          <w:i/>
          <w:snapToGrid w:val="0"/>
        </w:rPr>
        <w:t xml:space="preserve">arbitrator </w:t>
      </w:r>
      <w:r>
        <w:rPr>
          <w:snapToGrid w:val="0"/>
        </w:rPr>
        <w:t>considers expedient to justly dispose of any proceedings before it.</w:t>
      </w:r>
    </w:p>
    <w:p>
      <w:pPr>
        <w:pStyle w:val="Heading5"/>
        <w:rPr>
          <w:snapToGrid w:val="0"/>
        </w:rPr>
      </w:pPr>
      <w:bookmarkStart w:id="499" w:name="_Toc381872021"/>
      <w:bookmarkStart w:id="500" w:name="_Toc426545471"/>
      <w:bookmarkStart w:id="501" w:name="_Toc390076861"/>
      <w:r>
        <w:rPr>
          <w:rStyle w:val="CharSectno"/>
        </w:rPr>
        <w:t>8.9</w:t>
      </w:r>
      <w:bookmarkEnd w:id="499"/>
      <w:bookmarkEnd w:id="500"/>
      <w:bookmarkEnd w:id="501"/>
      <w:r>
        <w:rPr>
          <w:rStyle w:val="CharSectno"/>
        </w:rPr>
        <w:tab/>
      </w:r>
    </w:p>
    <w:p>
      <w:pPr>
        <w:pStyle w:val="Subsection"/>
        <w:rPr>
          <w:snapToGrid w:val="0"/>
        </w:rPr>
      </w:pPr>
      <w:r>
        <w:rPr>
          <w:snapToGrid w:val="0"/>
        </w:rPr>
        <w:tab/>
      </w:r>
      <w:r>
        <w:rPr>
          <w:snapToGrid w:val="0"/>
        </w:rPr>
        <w:tab/>
        <w:t xml:space="preserve">Before making an award, the </w:t>
      </w:r>
      <w:r>
        <w:rPr>
          <w:i/>
          <w:snapToGrid w:val="0"/>
        </w:rPr>
        <w:t xml:space="preserve">arbitrator </w:t>
      </w:r>
      <w:r>
        <w:rPr>
          <w:snapToGrid w:val="0"/>
        </w:rPr>
        <w:t>must give a draft award to the parties to the arbitration and may take into account representations that any of them may make on the proposed award.</w:t>
      </w:r>
    </w:p>
    <w:p>
      <w:pPr>
        <w:pStyle w:val="Heading5"/>
        <w:rPr>
          <w:snapToGrid w:val="0"/>
        </w:rPr>
      </w:pPr>
      <w:bookmarkStart w:id="502" w:name="_Toc381872022"/>
      <w:bookmarkStart w:id="503" w:name="_Toc426545472"/>
      <w:bookmarkStart w:id="504" w:name="_Toc390076862"/>
      <w:r>
        <w:rPr>
          <w:rStyle w:val="CharSectno"/>
        </w:rPr>
        <w:t>8.10</w:t>
      </w:r>
      <w:bookmarkEnd w:id="502"/>
      <w:bookmarkEnd w:id="503"/>
      <w:bookmarkEnd w:id="504"/>
    </w:p>
    <w:p>
      <w:pPr>
        <w:pStyle w:val="Subsection"/>
        <w:rPr>
          <w:snapToGrid w:val="0"/>
        </w:rPr>
      </w:pPr>
      <w:r>
        <w:rPr>
          <w:snapToGrid w:val="0"/>
        </w:rPr>
        <w:tab/>
      </w:r>
      <w:r>
        <w:rPr>
          <w:snapToGrid w:val="0"/>
        </w:rPr>
        <w:tab/>
        <w:t>When the arbitrator makes an award, the arbitrator must give the parties to the arbitration written reasons for making the award.</w:t>
      </w:r>
    </w:p>
    <w:p>
      <w:pPr>
        <w:pStyle w:val="Heading5"/>
        <w:rPr>
          <w:rStyle w:val="CharSectno"/>
        </w:rPr>
      </w:pPr>
      <w:bookmarkStart w:id="505" w:name="_Toc381872023"/>
      <w:bookmarkStart w:id="506" w:name="_Toc426545473"/>
      <w:bookmarkStart w:id="507" w:name="_Toc390076863"/>
      <w:r>
        <w:rPr>
          <w:rStyle w:val="CharSectno"/>
        </w:rPr>
        <w:t>8.11</w:t>
      </w:r>
      <w:r>
        <w:rPr>
          <w:rStyle w:val="CharSectno"/>
        </w:rPr>
        <w:tab/>
        <w:t>Restrictions on awards</w:t>
      </w:r>
      <w:bookmarkEnd w:id="505"/>
      <w:bookmarkEnd w:id="506"/>
      <w:bookmarkEnd w:id="507"/>
    </w:p>
    <w:p>
      <w:pPr>
        <w:pStyle w:val="Subsection"/>
        <w:keepNext/>
        <w:keepLines/>
        <w:rPr>
          <w:snapToGrid w:val="0"/>
        </w:rPr>
      </w:pPr>
      <w:r>
        <w:rPr>
          <w:snapToGrid w:val="0"/>
        </w:rPr>
        <w:tab/>
      </w:r>
      <w:r>
        <w:rPr>
          <w:snapToGrid w:val="0"/>
        </w:rPr>
        <w:tab/>
        <w:t xml:space="preserve">The </w:t>
      </w:r>
      <w:r>
        <w:rPr>
          <w:i/>
          <w:snapToGrid w:val="0"/>
        </w:rPr>
        <w:t xml:space="preserve">arbitrator </w:t>
      </w:r>
      <w:r>
        <w:rPr>
          <w:snapToGrid w:val="0"/>
        </w:rPr>
        <w:t xml:space="preserve">must not make an award that — </w:t>
      </w:r>
    </w:p>
    <w:p>
      <w:pPr>
        <w:pStyle w:val="Indenta"/>
        <w:rPr>
          <w:snapToGrid w:val="0"/>
        </w:rPr>
      </w:pPr>
      <w:r>
        <w:rPr>
          <w:snapToGrid w:val="0"/>
        </w:rPr>
        <w:tab/>
        <w:t>(a)</w:t>
      </w:r>
      <w:r>
        <w:rPr>
          <w:snapToGrid w:val="0"/>
        </w:rPr>
        <w:tab/>
        <w:t xml:space="preserve">prejudices the rights of a </w:t>
      </w:r>
      <w:r>
        <w:rPr>
          <w:i/>
          <w:snapToGrid w:val="0"/>
        </w:rPr>
        <w:t>member</w:t>
      </w:r>
      <w:r>
        <w:rPr>
          <w:snapToGrid w:val="0"/>
        </w:rPr>
        <w:t xml:space="preserve"> under these rules unless that </w:t>
      </w:r>
      <w:r>
        <w:rPr>
          <w:i/>
          <w:snapToGrid w:val="0"/>
        </w:rPr>
        <w:t>member</w:t>
      </w:r>
      <w:r>
        <w:rPr>
          <w:snapToGrid w:val="0"/>
        </w:rPr>
        <w:t xml:space="preserve"> agrees or the </w:t>
      </w:r>
      <w:r>
        <w:rPr>
          <w:i/>
          <w:snapToGrid w:val="0"/>
        </w:rPr>
        <w:t xml:space="preserve">arbitrator </w:t>
      </w:r>
      <w:r>
        <w:rPr>
          <w:snapToGrid w:val="0"/>
        </w:rPr>
        <w:t xml:space="preserve">is satisfied that the </w:t>
      </w:r>
      <w:r>
        <w:rPr>
          <w:i/>
          <w:snapToGrid w:val="0"/>
        </w:rPr>
        <w:t>member</w:t>
      </w:r>
      <w:r>
        <w:rPr>
          <w:snapToGrid w:val="0"/>
        </w:rPr>
        <w:t xml:space="preserve"> is or will be compensated on just terms for any loss suffered as a result; or</w:t>
      </w:r>
    </w:p>
    <w:p>
      <w:pPr>
        <w:pStyle w:val="Indenta"/>
        <w:rPr>
          <w:snapToGrid w:val="0"/>
        </w:rPr>
      </w:pPr>
      <w:r>
        <w:rPr>
          <w:snapToGrid w:val="0"/>
        </w:rPr>
        <w:tab/>
        <w:t>(b)</w:t>
      </w:r>
      <w:r>
        <w:rPr>
          <w:snapToGrid w:val="0"/>
        </w:rPr>
        <w:tab/>
        <w:t xml:space="preserve">threatens the financial viability of the </w:t>
      </w:r>
      <w:r>
        <w:rPr>
          <w:i/>
          <w:snapToGrid w:val="0"/>
        </w:rPr>
        <w:t>market service provider</w:t>
      </w:r>
      <w:r>
        <w:rPr>
          <w:snapToGrid w:val="0"/>
        </w:rPr>
        <w:t>.</w:t>
      </w:r>
    </w:p>
    <w:p>
      <w:pPr>
        <w:pStyle w:val="Heading5"/>
        <w:rPr>
          <w:snapToGrid w:val="0"/>
        </w:rPr>
      </w:pPr>
      <w:bookmarkStart w:id="508" w:name="_Toc381872024"/>
      <w:bookmarkStart w:id="509" w:name="_Toc426545474"/>
      <w:bookmarkStart w:id="510" w:name="_Toc390076864"/>
      <w:r>
        <w:rPr>
          <w:rStyle w:val="CharSectno"/>
        </w:rPr>
        <w:t>8.12</w:t>
      </w:r>
      <w:r>
        <w:rPr>
          <w:snapToGrid w:val="0"/>
        </w:rPr>
        <w:tab/>
        <w:t>Effect of awards</w:t>
      </w:r>
      <w:bookmarkEnd w:id="508"/>
      <w:bookmarkEnd w:id="509"/>
      <w:bookmarkEnd w:id="510"/>
    </w:p>
    <w:p>
      <w:pPr>
        <w:pStyle w:val="Subsection"/>
        <w:rPr>
          <w:snapToGrid w:val="0"/>
        </w:rPr>
      </w:pPr>
      <w:r>
        <w:rPr>
          <w:snapToGrid w:val="0"/>
        </w:rPr>
        <w:tab/>
      </w:r>
      <w:r>
        <w:rPr>
          <w:snapToGrid w:val="0"/>
        </w:rPr>
        <w:tab/>
        <w:t>Subject to rule 8.13, an award is binding on the parties to the arbitration in which it is made, from the date specified by the arbitrator.</w:t>
      </w:r>
    </w:p>
    <w:p>
      <w:pPr>
        <w:pStyle w:val="Heading5"/>
        <w:rPr>
          <w:snapToGrid w:val="0"/>
        </w:rPr>
      </w:pPr>
      <w:bookmarkStart w:id="511" w:name="_Toc381872025"/>
      <w:bookmarkStart w:id="512" w:name="_Toc426545475"/>
      <w:bookmarkStart w:id="513" w:name="_Toc390076865"/>
      <w:r>
        <w:rPr>
          <w:rStyle w:val="CharSectno"/>
        </w:rPr>
        <w:t>8.13</w:t>
      </w:r>
      <w:bookmarkEnd w:id="511"/>
      <w:bookmarkEnd w:id="512"/>
      <w:bookmarkEnd w:id="513"/>
    </w:p>
    <w:p>
      <w:pPr>
        <w:pStyle w:val="Subsection"/>
        <w:rPr>
          <w:snapToGrid w:val="0"/>
        </w:rPr>
      </w:pPr>
      <w:r>
        <w:rPr>
          <w:snapToGrid w:val="0"/>
        </w:rPr>
        <w:tab/>
      </w:r>
      <w:r>
        <w:rPr>
          <w:snapToGrid w:val="0"/>
        </w:rPr>
        <w:tab/>
        <w:t xml:space="preserve">An </w:t>
      </w:r>
      <w:r>
        <w:rPr>
          <w:i/>
          <w:snapToGrid w:val="0"/>
        </w:rPr>
        <w:t xml:space="preserve">applicant </w:t>
      </w:r>
      <w:r>
        <w:rPr>
          <w:snapToGrid w:val="0"/>
        </w:rPr>
        <w:t>may, within 2 </w:t>
      </w:r>
      <w:r>
        <w:rPr>
          <w:i/>
          <w:snapToGrid w:val="0"/>
        </w:rPr>
        <w:t xml:space="preserve">business days </w:t>
      </w:r>
      <w:r>
        <w:rPr>
          <w:snapToGrid w:val="0"/>
        </w:rPr>
        <w:t xml:space="preserve">after an award is made which orders the </w:t>
      </w:r>
      <w:r>
        <w:rPr>
          <w:i/>
          <w:snapToGrid w:val="0"/>
        </w:rPr>
        <w:t xml:space="preserve">market service provider </w:t>
      </w:r>
      <w:r>
        <w:rPr>
          <w:snapToGrid w:val="0"/>
        </w:rPr>
        <w:t xml:space="preserve">to grant </w:t>
      </w:r>
      <w:r>
        <w:rPr>
          <w:iCs/>
          <w:snapToGrid w:val="0"/>
        </w:rPr>
        <w:t>membership</w:t>
      </w:r>
      <w:r>
        <w:rPr>
          <w:snapToGrid w:val="0"/>
        </w:rPr>
        <w:t xml:space="preserve"> to the applicant, elect not to become a </w:t>
      </w:r>
      <w:r>
        <w:rPr>
          <w:i/>
          <w:snapToGrid w:val="0"/>
        </w:rPr>
        <w:t>member</w:t>
      </w:r>
      <w:r>
        <w:rPr>
          <w:snapToGrid w:val="0"/>
        </w:rPr>
        <w:t xml:space="preserve"> as specified by the award by giving written notice of the election to the </w:t>
      </w:r>
      <w:r>
        <w:rPr>
          <w:i/>
          <w:snapToGrid w:val="0"/>
        </w:rPr>
        <w:t xml:space="preserve">arbitrator </w:t>
      </w:r>
      <w:r>
        <w:rPr>
          <w:snapToGrid w:val="0"/>
        </w:rPr>
        <w:t xml:space="preserve">and the </w:t>
      </w:r>
      <w:r>
        <w:rPr>
          <w:i/>
          <w:snapToGrid w:val="0"/>
        </w:rPr>
        <w:t>market service provider</w:t>
      </w:r>
      <w:r>
        <w:rPr>
          <w:snapToGrid w:val="0"/>
        </w:rPr>
        <w:t>.</w:t>
      </w:r>
    </w:p>
    <w:p>
      <w:pPr>
        <w:pStyle w:val="Heading5"/>
        <w:rPr>
          <w:snapToGrid w:val="0"/>
        </w:rPr>
      </w:pPr>
      <w:bookmarkStart w:id="514" w:name="_Toc381872026"/>
      <w:bookmarkStart w:id="515" w:name="_Toc426545476"/>
      <w:bookmarkStart w:id="516" w:name="_Toc390076866"/>
      <w:r>
        <w:rPr>
          <w:rStyle w:val="CharSectno"/>
        </w:rPr>
        <w:t>8.14</w:t>
      </w:r>
      <w:r>
        <w:rPr>
          <w:snapToGrid w:val="0"/>
        </w:rPr>
        <w:tab/>
        <w:t>No third party intervention in arbitration</w:t>
      </w:r>
      <w:bookmarkEnd w:id="514"/>
      <w:bookmarkEnd w:id="515"/>
      <w:bookmarkEnd w:id="516"/>
    </w:p>
    <w:p>
      <w:pPr>
        <w:pStyle w:val="Subsection"/>
        <w:rPr>
          <w:snapToGrid w:val="0"/>
        </w:rPr>
      </w:pPr>
      <w:r>
        <w:rPr>
          <w:snapToGrid w:val="0"/>
        </w:rPr>
        <w:tab/>
      </w:r>
      <w:r>
        <w:rPr>
          <w:snapToGrid w:val="0"/>
        </w:rPr>
        <w:tab/>
        <w:t xml:space="preserve">Nothing in Chapter 8 gives any person other than the </w:t>
      </w:r>
      <w:r>
        <w:rPr>
          <w:i/>
          <w:snapToGrid w:val="0"/>
        </w:rPr>
        <w:t xml:space="preserve">market service provider </w:t>
      </w:r>
      <w:r>
        <w:rPr>
          <w:snapToGrid w:val="0"/>
        </w:rPr>
        <w:t xml:space="preserve">and the </w:t>
      </w:r>
      <w:r>
        <w:rPr>
          <w:i/>
          <w:snapToGrid w:val="0"/>
        </w:rPr>
        <w:t>applicant</w:t>
      </w:r>
      <w:r>
        <w:rPr>
          <w:snapToGrid w:val="0"/>
        </w:rPr>
        <w:t xml:space="preserve"> a right to be heard before the arbitrator.</w:t>
      </w:r>
    </w:p>
    <w:p>
      <w:pPr>
        <w:pStyle w:val="Heading5"/>
        <w:rPr>
          <w:snapToGrid w:val="0"/>
        </w:rPr>
      </w:pPr>
      <w:bookmarkStart w:id="517" w:name="_Toc381872027"/>
      <w:bookmarkStart w:id="518" w:name="_Toc426545477"/>
      <w:bookmarkStart w:id="519" w:name="_Toc390076867"/>
      <w:r>
        <w:rPr>
          <w:rStyle w:val="CharSectno"/>
        </w:rPr>
        <w:t>8.15</w:t>
      </w:r>
      <w:r>
        <w:rPr>
          <w:snapToGrid w:val="0"/>
        </w:rPr>
        <w:tab/>
        <w:t>Performance of obligations</w:t>
      </w:r>
      <w:bookmarkEnd w:id="517"/>
      <w:bookmarkEnd w:id="518"/>
      <w:bookmarkEnd w:id="519"/>
    </w:p>
    <w:p>
      <w:pPr>
        <w:pStyle w:val="yTable"/>
        <w:tabs>
          <w:tab w:val="left" w:pos="851"/>
        </w:tabs>
        <w:ind w:left="851" w:hanging="851"/>
        <w:rPr>
          <w:snapToGrid w:val="0"/>
        </w:rPr>
      </w:pPr>
      <w:r>
        <w:rPr>
          <w:snapToGrid w:val="0"/>
        </w:rPr>
        <w:tab/>
        <w:t xml:space="preserve">The </w:t>
      </w:r>
      <w:r>
        <w:rPr>
          <w:i/>
          <w:snapToGrid w:val="0"/>
        </w:rPr>
        <w:t>parties</w:t>
      </w:r>
      <w:r>
        <w:rPr>
          <w:snapToGrid w:val="0"/>
        </w:rPr>
        <w:t xml:space="preserve"> must continue to perform their obligations under these rules despite the existence of a dispute, unless they agree otherwise or the </w:t>
      </w:r>
      <w:r>
        <w:rPr>
          <w:i/>
          <w:snapToGrid w:val="0"/>
        </w:rPr>
        <w:t xml:space="preserve">arbitrator </w:t>
      </w:r>
      <w:r>
        <w:rPr>
          <w:snapToGrid w:val="0"/>
        </w:rPr>
        <w:t>orders otherwise.</w:t>
      </w:r>
    </w:p>
    <w:p>
      <w:pPr>
        <w:pStyle w:val="Heading5"/>
        <w:rPr>
          <w:snapToGrid w:val="0"/>
        </w:rPr>
      </w:pPr>
      <w:bookmarkStart w:id="520" w:name="_Toc381872028"/>
      <w:bookmarkStart w:id="521" w:name="_Toc426545478"/>
      <w:bookmarkStart w:id="522" w:name="_Toc390076868"/>
      <w:r>
        <w:rPr>
          <w:rStyle w:val="CharSectno"/>
        </w:rPr>
        <w:t>8.16</w:t>
      </w:r>
      <w:r>
        <w:rPr>
          <w:snapToGrid w:val="0"/>
        </w:rPr>
        <w:tab/>
        <w:t>Commercial Arbitration Act 1985 does not apply</w:t>
      </w:r>
      <w:bookmarkEnd w:id="520"/>
      <w:bookmarkEnd w:id="521"/>
      <w:bookmarkEnd w:id="522"/>
    </w:p>
    <w:p>
      <w:pPr>
        <w:pStyle w:val="Subsection"/>
        <w:rPr>
          <w:snapToGrid w:val="0"/>
        </w:rPr>
      </w:pPr>
      <w:r>
        <w:rPr>
          <w:snapToGrid w:val="0"/>
        </w:rPr>
        <w:tab/>
      </w:r>
      <w:r>
        <w:rPr>
          <w:snapToGrid w:val="0"/>
        </w:rPr>
        <w:tab/>
        <w:t xml:space="preserve">The dispute resolution processes provided for by these rules are not arbitrations within the meaning of the </w:t>
      </w:r>
      <w:r>
        <w:rPr>
          <w:i/>
          <w:snapToGrid w:val="0"/>
        </w:rPr>
        <w:t>Commercial Arbitration Act 1985</w:t>
      </w:r>
      <w:r>
        <w:rPr>
          <w:snapToGrid w:val="0"/>
        </w:rPr>
        <w:t>.</w:t>
      </w:r>
    </w:p>
    <w:p>
      <w:pPr>
        <w:pStyle w:val="Heading5"/>
        <w:rPr>
          <w:snapToGrid w:val="0"/>
        </w:rPr>
      </w:pPr>
      <w:bookmarkStart w:id="523" w:name="_Toc381872029"/>
      <w:bookmarkStart w:id="524" w:name="_Toc426545479"/>
      <w:bookmarkStart w:id="525" w:name="_Toc390076869"/>
      <w:r>
        <w:rPr>
          <w:rStyle w:val="CharSectno"/>
        </w:rPr>
        <w:t>8.17</w:t>
      </w:r>
      <w:r>
        <w:rPr>
          <w:snapToGrid w:val="0"/>
        </w:rPr>
        <w:tab/>
        <w:t>Additional jurisdiction of arbitrator for contractual disputes</w:t>
      </w:r>
      <w:bookmarkEnd w:id="523"/>
      <w:bookmarkEnd w:id="524"/>
      <w:bookmarkEnd w:id="525"/>
    </w:p>
    <w:p>
      <w:pPr>
        <w:pStyle w:val="Subsection"/>
        <w:rPr>
          <w:snapToGrid w:val="0"/>
        </w:rPr>
      </w:pPr>
      <w:r>
        <w:rPr>
          <w:snapToGrid w:val="0"/>
        </w:rPr>
        <w:tab/>
      </w:r>
      <w:r>
        <w:rPr>
          <w:snapToGrid w:val="0"/>
        </w:rPr>
        <w:tab/>
        <w:t xml:space="preserve">The </w:t>
      </w:r>
      <w:r>
        <w:rPr>
          <w:i/>
          <w:snapToGrid w:val="0"/>
        </w:rPr>
        <w:t>arbitrator</w:t>
      </w:r>
      <w:r>
        <w:rPr>
          <w:snapToGrid w:val="0"/>
        </w:rPr>
        <w:t xml:space="preserve"> has jurisdiction to hear a contractual dispute between the </w:t>
      </w:r>
      <w:r>
        <w:rPr>
          <w:i/>
          <w:snapToGrid w:val="0"/>
        </w:rPr>
        <w:t xml:space="preserve">market service provider </w:t>
      </w:r>
      <w:r>
        <w:rPr>
          <w:snapToGrid w:val="0"/>
        </w:rPr>
        <w:t xml:space="preserve">and a </w:t>
      </w:r>
      <w:r>
        <w:rPr>
          <w:i/>
          <w:snapToGrid w:val="0"/>
        </w:rPr>
        <w:t>member</w:t>
      </w:r>
      <w:r>
        <w:rPr>
          <w:snapToGrid w:val="0"/>
        </w:rPr>
        <w:t xml:space="preserve"> if — </w:t>
      </w:r>
    </w:p>
    <w:p>
      <w:pPr>
        <w:pStyle w:val="Indenta"/>
        <w:rPr>
          <w:snapToGrid w:val="0"/>
        </w:rPr>
      </w:pPr>
      <w:r>
        <w:rPr>
          <w:snapToGrid w:val="0"/>
        </w:rPr>
        <w:tab/>
        <w:t>(a)</w:t>
      </w:r>
      <w:r>
        <w:rPr>
          <w:snapToGrid w:val="0"/>
        </w:rPr>
        <w:tab/>
        <w:t>the agreement is one made under rule 2.18; and</w:t>
      </w:r>
    </w:p>
    <w:p>
      <w:pPr>
        <w:pStyle w:val="Indenta"/>
        <w:rPr>
          <w:snapToGrid w:val="0"/>
        </w:rPr>
      </w:pPr>
      <w:r>
        <w:rPr>
          <w:snapToGrid w:val="0"/>
        </w:rPr>
        <w:tab/>
        <w:t>(b)</w:t>
      </w:r>
      <w:r>
        <w:rPr>
          <w:snapToGrid w:val="0"/>
        </w:rPr>
        <w:tab/>
        <w:t xml:space="preserve">the dispute is referred to the </w:t>
      </w:r>
      <w:r>
        <w:rPr>
          <w:i/>
          <w:snapToGrid w:val="0"/>
        </w:rPr>
        <w:t xml:space="preserve">arbitrator </w:t>
      </w:r>
      <w:r>
        <w:rPr>
          <w:snapToGrid w:val="0"/>
        </w:rPr>
        <w:t>under the agreement.</w:t>
      </w:r>
    </w:p>
    <w:p>
      <w:pPr>
        <w:pStyle w:val="Heading5"/>
        <w:rPr>
          <w:snapToGrid w:val="0"/>
        </w:rPr>
      </w:pPr>
      <w:bookmarkStart w:id="526" w:name="_Toc381872030"/>
      <w:bookmarkStart w:id="527" w:name="_Toc426545480"/>
      <w:bookmarkStart w:id="528" w:name="_Toc390076870"/>
      <w:r>
        <w:rPr>
          <w:rStyle w:val="CharSectno"/>
        </w:rPr>
        <w:t>8.18</w:t>
      </w:r>
      <w:r>
        <w:rPr>
          <w:snapToGrid w:val="0"/>
        </w:rPr>
        <w:tab/>
        <w:t>Procedural rules for contractual disputes</w:t>
      </w:r>
      <w:bookmarkEnd w:id="526"/>
      <w:bookmarkEnd w:id="527"/>
      <w:bookmarkEnd w:id="528"/>
    </w:p>
    <w:p>
      <w:pPr>
        <w:pStyle w:val="Subsection"/>
        <w:rPr>
          <w:snapToGrid w:val="0"/>
        </w:rPr>
      </w:pPr>
      <w:r>
        <w:rPr>
          <w:snapToGrid w:val="0"/>
        </w:rPr>
        <w:tab/>
      </w:r>
      <w:r>
        <w:rPr>
          <w:snapToGrid w:val="0"/>
        </w:rPr>
        <w:tab/>
        <w:t xml:space="preserve">Except to the extent that an agreement made under rule 2.18 provides otherwise, Appendix 6 applies with the appropriate modifications to the </w:t>
      </w:r>
      <w:r>
        <w:rPr>
          <w:i/>
          <w:snapToGrid w:val="0"/>
        </w:rPr>
        <w:t xml:space="preserve">arbitrator’s </w:t>
      </w:r>
      <w:r>
        <w:rPr>
          <w:snapToGrid w:val="0"/>
        </w:rPr>
        <w:t>hearing of a contractual dispute.</w:t>
      </w:r>
    </w:p>
    <w:p>
      <w:pPr>
        <w:pStyle w:val="Heading2"/>
      </w:pPr>
      <w:bookmarkStart w:id="529" w:name="_Toc377039205"/>
      <w:bookmarkStart w:id="530" w:name="_Toc381872031"/>
      <w:bookmarkStart w:id="531" w:name="_Toc426545298"/>
      <w:bookmarkStart w:id="532" w:name="_Toc426545481"/>
      <w:bookmarkStart w:id="533" w:name="_Toc390076871"/>
      <w:r>
        <w:rPr>
          <w:rStyle w:val="CharPartNo"/>
        </w:rPr>
        <w:t xml:space="preserve">CHAPTER 9 </w:t>
      </w:r>
      <w:r>
        <w:t>—</w:t>
      </w:r>
      <w:r>
        <w:rPr>
          <w:rStyle w:val="CharPartText"/>
        </w:rPr>
        <w:t xml:space="preserve"> OTHER PROVISIONS</w:t>
      </w:r>
      <w:bookmarkEnd w:id="529"/>
      <w:bookmarkEnd w:id="530"/>
      <w:bookmarkEnd w:id="531"/>
      <w:bookmarkEnd w:id="532"/>
      <w:bookmarkEnd w:id="533"/>
    </w:p>
    <w:p>
      <w:pPr>
        <w:pStyle w:val="Heading5"/>
        <w:rPr>
          <w:snapToGrid w:val="0"/>
        </w:rPr>
      </w:pPr>
      <w:bookmarkStart w:id="534" w:name="_Toc381872032"/>
      <w:bookmarkStart w:id="535" w:name="_Toc426545482"/>
      <w:bookmarkStart w:id="536" w:name="_Toc390076872"/>
      <w:r>
        <w:rPr>
          <w:rStyle w:val="CharSectno"/>
        </w:rPr>
        <w:t>9.1</w:t>
      </w:r>
      <w:r>
        <w:rPr>
          <w:snapToGrid w:val="0"/>
        </w:rPr>
        <w:tab/>
        <w:t xml:space="preserve">Provisions of </w:t>
      </w:r>
      <w:r>
        <w:rPr>
          <w:iCs/>
          <w:snapToGrid w:val="0"/>
        </w:rPr>
        <w:t xml:space="preserve">access contract </w:t>
      </w:r>
      <w:r>
        <w:rPr>
          <w:snapToGrid w:val="0"/>
        </w:rPr>
        <w:t>apply</w:t>
      </w:r>
      <w:bookmarkEnd w:id="534"/>
      <w:bookmarkEnd w:id="535"/>
      <w:bookmarkEnd w:id="536"/>
    </w:p>
    <w:p>
      <w:pPr>
        <w:pStyle w:val="Subsection"/>
        <w:rPr>
          <w:snapToGrid w:val="0"/>
        </w:rPr>
      </w:pPr>
      <w:r>
        <w:rPr>
          <w:snapToGrid w:val="0"/>
        </w:rPr>
        <w:tab/>
      </w:r>
      <w:r>
        <w:rPr>
          <w:snapToGrid w:val="0"/>
        </w:rPr>
        <w:tab/>
        <w:t xml:space="preserve">Except where these rules provide otherwise, the provisions of the </w:t>
      </w:r>
      <w:r>
        <w:rPr>
          <w:i/>
          <w:snapToGrid w:val="0"/>
        </w:rPr>
        <w:t>access contract</w:t>
      </w:r>
      <w:r>
        <w:rPr>
          <w:snapToGrid w:val="0"/>
        </w:rPr>
        <w:t xml:space="preserve"> apply to govern the relationship between the </w:t>
      </w:r>
      <w:r>
        <w:rPr>
          <w:i/>
          <w:snapToGrid w:val="0"/>
        </w:rPr>
        <w:t xml:space="preserve">market service provider </w:t>
      </w:r>
      <w:r>
        <w:rPr>
          <w:snapToGrid w:val="0"/>
        </w:rPr>
        <w:t xml:space="preserve">and another </w:t>
      </w:r>
      <w:r>
        <w:rPr>
          <w:i/>
          <w:snapToGrid w:val="0"/>
        </w:rPr>
        <w:t>member</w:t>
      </w:r>
      <w:r>
        <w:rPr>
          <w:snapToGrid w:val="0"/>
        </w:rPr>
        <w:t>.</w:t>
      </w:r>
    </w:p>
    <w:p>
      <w:pPr>
        <w:pStyle w:val="Heading5"/>
        <w:rPr>
          <w:snapToGrid w:val="0"/>
        </w:rPr>
      </w:pPr>
      <w:bookmarkStart w:id="537" w:name="_Toc381872033"/>
      <w:bookmarkStart w:id="538" w:name="_Toc426545483"/>
      <w:bookmarkStart w:id="539" w:name="_Toc390076873"/>
      <w:r>
        <w:rPr>
          <w:rStyle w:val="CharSectno"/>
        </w:rPr>
        <w:t>9.2</w:t>
      </w:r>
      <w:bookmarkEnd w:id="537"/>
      <w:bookmarkEnd w:id="538"/>
      <w:bookmarkEnd w:id="539"/>
      <w:r>
        <w:rPr>
          <w:rStyle w:val="CharSectno"/>
        </w:rPr>
        <w:tab/>
      </w:r>
    </w:p>
    <w:p>
      <w:pPr>
        <w:pStyle w:val="Subsection"/>
        <w:rPr>
          <w:snapToGrid w:val="0"/>
        </w:rPr>
      </w:pPr>
      <w:r>
        <w:rPr>
          <w:snapToGrid w:val="0"/>
        </w:rPr>
        <w:tab/>
      </w:r>
      <w:r>
        <w:rPr>
          <w:snapToGrid w:val="0"/>
        </w:rPr>
        <w:tab/>
        <w:t xml:space="preserve">Without limiting the generality of rule 9.1 and except where these rules provide otherwise, the following provisions of the </w:t>
      </w:r>
      <w:r>
        <w:rPr>
          <w:i/>
          <w:snapToGrid w:val="0"/>
        </w:rPr>
        <w:t>access contract</w:t>
      </w:r>
      <w:r>
        <w:rPr>
          <w:snapToGrid w:val="0"/>
        </w:rPr>
        <w:t xml:space="preserve"> (if any) apply between the </w:t>
      </w:r>
      <w:r>
        <w:rPr>
          <w:i/>
          <w:snapToGrid w:val="0"/>
        </w:rPr>
        <w:t>member</w:t>
      </w:r>
      <w:r>
        <w:rPr>
          <w:snapToGrid w:val="0"/>
        </w:rPr>
        <w:t xml:space="preserve"> and the </w:t>
      </w:r>
      <w:r>
        <w:rPr>
          <w:i/>
          <w:snapToGrid w:val="0"/>
        </w:rPr>
        <w:t xml:space="preserve">market service provider </w:t>
      </w:r>
      <w:r>
        <w:rPr>
          <w:snapToGrid w:val="0"/>
        </w:rPr>
        <w:t xml:space="preserve">in respect of the supply and acceptance of </w:t>
      </w:r>
      <w:r>
        <w:rPr>
          <w:i/>
          <w:snapToGrid w:val="0"/>
        </w:rPr>
        <w:t xml:space="preserve">balancing electricity </w:t>
      </w:r>
      <w:r>
        <w:rPr>
          <w:snapToGrid w:val="0"/>
        </w:rPr>
        <w:t xml:space="preserve">and </w:t>
      </w:r>
      <w:r>
        <w:rPr>
          <w:i/>
          <w:snapToGrid w:val="0"/>
        </w:rPr>
        <w:t>trading electricity</w:t>
      </w:r>
      <w:r>
        <w:rPr>
          <w:snapToGrid w:val="0"/>
        </w:rPr>
        <w:t xml:space="preserve"> — </w:t>
      </w:r>
    </w:p>
    <w:p>
      <w:pPr>
        <w:pStyle w:val="Indenta"/>
        <w:rPr>
          <w:snapToGrid w:val="0"/>
        </w:rPr>
      </w:pPr>
      <w:r>
        <w:rPr>
          <w:snapToGrid w:val="0"/>
        </w:rPr>
        <w:tab/>
        <w:t>(a)</w:t>
      </w:r>
      <w:r>
        <w:rPr>
          <w:snapToGrid w:val="0"/>
        </w:rPr>
        <w:tab/>
        <w:t>invoicing and payment; and</w:t>
      </w:r>
    </w:p>
    <w:p>
      <w:pPr>
        <w:pStyle w:val="Indenta"/>
        <w:rPr>
          <w:snapToGrid w:val="0"/>
        </w:rPr>
      </w:pPr>
      <w:r>
        <w:rPr>
          <w:snapToGrid w:val="0"/>
        </w:rPr>
        <w:tab/>
        <w:t>(b)</w:t>
      </w:r>
      <w:r>
        <w:rPr>
          <w:snapToGrid w:val="0"/>
        </w:rPr>
        <w:tab/>
        <w:t>representations and warranties; and</w:t>
      </w:r>
    </w:p>
    <w:p>
      <w:pPr>
        <w:pStyle w:val="Indenta"/>
        <w:rPr>
          <w:snapToGrid w:val="0"/>
        </w:rPr>
      </w:pPr>
      <w:r>
        <w:rPr>
          <w:snapToGrid w:val="0"/>
        </w:rPr>
        <w:tab/>
        <w:t>(c)</w:t>
      </w:r>
      <w:r>
        <w:rPr>
          <w:snapToGrid w:val="0"/>
        </w:rPr>
        <w:tab/>
        <w:t>liability and indemnity; and</w:t>
      </w:r>
    </w:p>
    <w:p>
      <w:pPr>
        <w:pStyle w:val="Indenta"/>
        <w:rPr>
          <w:snapToGrid w:val="0"/>
        </w:rPr>
      </w:pPr>
      <w:r>
        <w:rPr>
          <w:snapToGrid w:val="0"/>
        </w:rPr>
        <w:tab/>
        <w:t>(d)</w:t>
      </w:r>
      <w:r>
        <w:rPr>
          <w:snapToGrid w:val="0"/>
        </w:rPr>
        <w:tab/>
        <w:t>force majeure; and</w:t>
      </w:r>
    </w:p>
    <w:p>
      <w:pPr>
        <w:pStyle w:val="Indenta"/>
        <w:rPr>
          <w:snapToGrid w:val="0"/>
        </w:rPr>
      </w:pPr>
      <w:r>
        <w:rPr>
          <w:snapToGrid w:val="0"/>
        </w:rPr>
        <w:tab/>
        <w:t>(e)</w:t>
      </w:r>
      <w:r>
        <w:rPr>
          <w:snapToGrid w:val="0"/>
        </w:rPr>
        <w:tab/>
        <w:t>notices.</w:t>
      </w:r>
    </w:p>
    <w:p>
      <w:pPr>
        <w:pStyle w:val="Heading5"/>
        <w:rPr>
          <w:snapToGrid w:val="0"/>
        </w:rPr>
      </w:pPr>
      <w:bookmarkStart w:id="540" w:name="_Toc381872034"/>
      <w:bookmarkStart w:id="541" w:name="_Toc426545484"/>
      <w:bookmarkStart w:id="542" w:name="_Toc390076874"/>
      <w:r>
        <w:rPr>
          <w:rStyle w:val="CharSectno"/>
        </w:rPr>
        <w:t>9.3</w:t>
      </w:r>
      <w:r>
        <w:rPr>
          <w:snapToGrid w:val="0"/>
        </w:rPr>
        <w:tab/>
        <w:t>Publishing information</w:t>
      </w:r>
      <w:bookmarkEnd w:id="540"/>
      <w:bookmarkEnd w:id="541"/>
      <w:bookmarkEnd w:id="542"/>
    </w:p>
    <w:p>
      <w:pPr>
        <w:pStyle w:val="Subsection"/>
        <w:rPr>
          <w:snapToGrid w:val="0"/>
        </w:rPr>
      </w:pPr>
      <w:r>
        <w:rPr>
          <w:snapToGrid w:val="0"/>
        </w:rPr>
        <w:tab/>
      </w:r>
      <w:r>
        <w:rPr>
          <w:snapToGrid w:val="0"/>
        </w:rPr>
        <w:tab/>
        <w:t xml:space="preserve">Where a person is required to </w:t>
      </w:r>
      <w:r>
        <w:rPr>
          <w:b/>
          <w:snapToGrid w:val="0"/>
        </w:rPr>
        <w:t>“</w:t>
      </w:r>
      <w:r>
        <w:rPr>
          <w:rStyle w:val="CharDefText"/>
        </w:rPr>
        <w:t>publish</w:t>
      </w:r>
      <w:r>
        <w:rPr>
          <w:b/>
          <w:snapToGrid w:val="0"/>
        </w:rPr>
        <w:t>”</w:t>
      </w:r>
      <w:r>
        <w:rPr>
          <w:snapToGrid w:val="0"/>
        </w:rPr>
        <w:t xml:space="preserve"> a thing under these rules, it must place details of the thing on a suitable website where it can be accessed by the relevant parties.</w:t>
      </w:r>
    </w:p>
    <w:p>
      <w:pPr>
        <w:pStyle w:val="Heading5"/>
        <w:rPr>
          <w:snapToGrid w:val="0"/>
        </w:rPr>
      </w:pPr>
      <w:bookmarkStart w:id="543" w:name="_Toc381872035"/>
      <w:bookmarkStart w:id="544" w:name="_Toc426545485"/>
      <w:bookmarkStart w:id="545" w:name="_Toc390076875"/>
      <w:r>
        <w:rPr>
          <w:rStyle w:val="CharSectno"/>
        </w:rPr>
        <w:t>9.4</w:t>
      </w:r>
      <w:r>
        <w:rPr>
          <w:snapToGrid w:val="0"/>
        </w:rPr>
        <w:tab/>
        <w:t>Title to electricity</w:t>
      </w:r>
      <w:bookmarkEnd w:id="543"/>
      <w:bookmarkEnd w:id="544"/>
      <w:bookmarkEnd w:id="545"/>
    </w:p>
    <w:p>
      <w:pPr>
        <w:pStyle w:val="Subsection"/>
        <w:rPr>
          <w:snapToGrid w:val="0"/>
        </w:rPr>
      </w:pPr>
      <w:r>
        <w:rPr>
          <w:snapToGrid w:val="0"/>
        </w:rPr>
        <w:tab/>
      </w:r>
      <w:r>
        <w:rPr>
          <w:snapToGrid w:val="0"/>
        </w:rPr>
        <w:tab/>
        <w:t xml:space="preserve">Title to, and risk in, electricity which is transferred into a </w:t>
      </w:r>
      <w:r>
        <w:rPr>
          <w:i/>
          <w:snapToGrid w:val="0"/>
        </w:rPr>
        <w:t>network</w:t>
      </w:r>
      <w:r>
        <w:rPr>
          <w:snapToGrid w:val="0"/>
        </w:rPr>
        <w:t xml:space="preserve"> at a </w:t>
      </w:r>
      <w:r>
        <w:rPr>
          <w:i/>
          <w:snapToGrid w:val="0"/>
        </w:rPr>
        <w:t xml:space="preserve">connection point </w:t>
      </w:r>
      <w:r>
        <w:rPr>
          <w:snapToGrid w:val="0"/>
        </w:rPr>
        <w:t xml:space="preserve">under these rules passes from a </w:t>
      </w:r>
      <w:r>
        <w:rPr>
          <w:i/>
          <w:snapToGrid w:val="0"/>
        </w:rPr>
        <w:t>member</w:t>
      </w:r>
      <w:r>
        <w:rPr>
          <w:snapToGrid w:val="0"/>
        </w:rPr>
        <w:t xml:space="preserve"> other than the </w:t>
      </w:r>
      <w:r>
        <w:rPr>
          <w:i/>
          <w:snapToGrid w:val="0"/>
        </w:rPr>
        <w:t xml:space="preserve">market service provider </w:t>
      </w:r>
      <w:r>
        <w:rPr>
          <w:snapToGrid w:val="0"/>
        </w:rPr>
        <w:t xml:space="preserve">to the </w:t>
      </w:r>
      <w:r>
        <w:rPr>
          <w:i/>
          <w:snapToGrid w:val="0"/>
        </w:rPr>
        <w:t xml:space="preserve">market service provider </w:t>
      </w:r>
      <w:r>
        <w:rPr>
          <w:snapToGrid w:val="0"/>
        </w:rPr>
        <w:t>at the time it passes through the connection point.</w:t>
      </w:r>
    </w:p>
    <w:p>
      <w:pPr>
        <w:pStyle w:val="Heading5"/>
        <w:rPr>
          <w:snapToGrid w:val="0"/>
        </w:rPr>
      </w:pPr>
      <w:bookmarkStart w:id="546" w:name="_Toc381872036"/>
      <w:bookmarkStart w:id="547" w:name="_Toc426545486"/>
      <w:bookmarkStart w:id="548" w:name="_Toc390076876"/>
      <w:r>
        <w:rPr>
          <w:rStyle w:val="CharSectno"/>
        </w:rPr>
        <w:t>9.5</w:t>
      </w:r>
      <w:bookmarkEnd w:id="546"/>
      <w:bookmarkEnd w:id="547"/>
      <w:bookmarkEnd w:id="548"/>
      <w:r>
        <w:rPr>
          <w:rStyle w:val="CharSectno"/>
        </w:rPr>
        <w:tab/>
      </w:r>
    </w:p>
    <w:p>
      <w:pPr>
        <w:pStyle w:val="Subsection"/>
        <w:rPr>
          <w:snapToGrid w:val="0"/>
        </w:rPr>
      </w:pPr>
      <w:r>
        <w:rPr>
          <w:snapToGrid w:val="0"/>
        </w:rPr>
        <w:tab/>
      </w:r>
      <w:r>
        <w:rPr>
          <w:snapToGrid w:val="0"/>
        </w:rPr>
        <w:tab/>
        <w:t xml:space="preserve">Title to, and risk in, electricity which is transferred out of a </w:t>
      </w:r>
      <w:r>
        <w:rPr>
          <w:i/>
          <w:snapToGrid w:val="0"/>
        </w:rPr>
        <w:t>network</w:t>
      </w:r>
      <w:r>
        <w:rPr>
          <w:snapToGrid w:val="0"/>
        </w:rPr>
        <w:t xml:space="preserve"> at a </w:t>
      </w:r>
      <w:r>
        <w:rPr>
          <w:i/>
          <w:snapToGrid w:val="0"/>
        </w:rPr>
        <w:t>connection point</w:t>
      </w:r>
      <w:r>
        <w:rPr>
          <w:snapToGrid w:val="0"/>
        </w:rPr>
        <w:t xml:space="preserve"> under these rules passes from the </w:t>
      </w:r>
      <w:r>
        <w:rPr>
          <w:i/>
          <w:snapToGrid w:val="0"/>
        </w:rPr>
        <w:t xml:space="preserve">market service provider </w:t>
      </w:r>
      <w:r>
        <w:rPr>
          <w:snapToGrid w:val="0"/>
        </w:rPr>
        <w:t xml:space="preserve">to a </w:t>
      </w:r>
      <w:r>
        <w:rPr>
          <w:i/>
          <w:snapToGrid w:val="0"/>
        </w:rPr>
        <w:t>member</w:t>
      </w:r>
      <w:r>
        <w:rPr>
          <w:snapToGrid w:val="0"/>
        </w:rPr>
        <w:t xml:space="preserve"> other than the </w:t>
      </w:r>
      <w:r>
        <w:rPr>
          <w:i/>
          <w:snapToGrid w:val="0"/>
        </w:rPr>
        <w:t xml:space="preserve">market service provider </w:t>
      </w:r>
      <w:r>
        <w:rPr>
          <w:snapToGrid w:val="0"/>
        </w:rPr>
        <w:t xml:space="preserve">at the time it passes through the </w:t>
      </w:r>
      <w:r>
        <w:rPr>
          <w:i/>
          <w:snapToGrid w:val="0"/>
        </w:rPr>
        <w:t>connection point</w:t>
      </w:r>
      <w:r>
        <w:rPr>
          <w:snapToGrid w:val="0"/>
        </w:rPr>
        <w:t>.</w:t>
      </w:r>
    </w:p>
    <w:p>
      <w:pPr>
        <w:pStyle w:val="Heading5"/>
        <w:rPr>
          <w:snapToGrid w:val="0"/>
        </w:rPr>
      </w:pPr>
      <w:bookmarkStart w:id="549" w:name="_Toc381872037"/>
      <w:bookmarkStart w:id="550" w:name="_Toc426545487"/>
      <w:bookmarkStart w:id="551" w:name="_Toc390076877"/>
      <w:r>
        <w:rPr>
          <w:rStyle w:val="CharSectno"/>
        </w:rPr>
        <w:t>9.6</w:t>
      </w:r>
      <w:bookmarkEnd w:id="549"/>
      <w:bookmarkEnd w:id="550"/>
      <w:bookmarkEnd w:id="551"/>
      <w:r>
        <w:rPr>
          <w:rStyle w:val="CharSectno"/>
        </w:rPr>
        <w:tab/>
      </w:r>
    </w:p>
    <w:p>
      <w:pPr>
        <w:pStyle w:val="Subsection"/>
        <w:rPr>
          <w:snapToGrid w:val="0"/>
        </w:rPr>
      </w:pPr>
      <w:r>
        <w:rPr>
          <w:snapToGrid w:val="0"/>
        </w:rPr>
        <w:tab/>
      </w:r>
      <w:r>
        <w:rPr>
          <w:snapToGrid w:val="0"/>
        </w:rPr>
        <w:tab/>
        <w:t xml:space="preserve">To avoid any doubt, by executing or complying with its obligations under these rules, a </w:t>
      </w:r>
      <w:r>
        <w:rPr>
          <w:i/>
          <w:snapToGrid w:val="0"/>
        </w:rPr>
        <w:t>member</w:t>
      </w:r>
      <w:r>
        <w:rPr>
          <w:snapToGrid w:val="0"/>
        </w:rPr>
        <w:t xml:space="preserve"> other than the </w:t>
      </w:r>
      <w:r>
        <w:rPr>
          <w:i/>
          <w:snapToGrid w:val="0"/>
        </w:rPr>
        <w:t xml:space="preserve">market service provider </w:t>
      </w:r>
      <w:r>
        <w:rPr>
          <w:snapToGrid w:val="0"/>
        </w:rPr>
        <w:t xml:space="preserve">does not acquire any right, title or interest in or to the </w:t>
      </w:r>
      <w:r>
        <w:rPr>
          <w:i/>
          <w:snapToGrid w:val="0"/>
        </w:rPr>
        <w:t>network</w:t>
      </w:r>
      <w:r>
        <w:rPr>
          <w:snapToGrid w:val="0"/>
        </w:rPr>
        <w:t>.</w:t>
      </w:r>
    </w:p>
    <w:p>
      <w:pPr>
        <w:pStyle w:val="Heading2"/>
      </w:pPr>
      <w:bookmarkStart w:id="552" w:name="_Toc377039212"/>
      <w:bookmarkStart w:id="553" w:name="_Toc381872038"/>
      <w:bookmarkStart w:id="554" w:name="_Toc426545305"/>
      <w:bookmarkStart w:id="555" w:name="_Toc426545488"/>
      <w:bookmarkStart w:id="556" w:name="_Toc390076878"/>
      <w:r>
        <w:rPr>
          <w:rStyle w:val="CharPartNo"/>
        </w:rPr>
        <w:t xml:space="preserve">CHAPTER 10 </w:t>
      </w:r>
      <w:r>
        <w:t>—</w:t>
      </w:r>
      <w:r>
        <w:rPr>
          <w:rStyle w:val="CharPartText"/>
        </w:rPr>
        <w:t xml:space="preserve"> OPERATING PROCEDURES</w:t>
      </w:r>
      <w:bookmarkEnd w:id="552"/>
      <w:bookmarkEnd w:id="553"/>
      <w:bookmarkEnd w:id="554"/>
      <w:bookmarkEnd w:id="555"/>
      <w:bookmarkEnd w:id="556"/>
    </w:p>
    <w:p>
      <w:pPr>
        <w:pStyle w:val="Heading5"/>
        <w:rPr>
          <w:snapToGrid w:val="0"/>
        </w:rPr>
      </w:pPr>
      <w:bookmarkStart w:id="557" w:name="_Toc381872039"/>
      <w:bookmarkStart w:id="558" w:name="_Toc426545489"/>
      <w:bookmarkStart w:id="559" w:name="_Toc390076879"/>
      <w:r>
        <w:rPr>
          <w:rStyle w:val="CharSectno"/>
        </w:rPr>
        <w:t>10.1</w:t>
      </w:r>
      <w:r>
        <w:rPr>
          <w:snapToGrid w:val="0"/>
        </w:rPr>
        <w:tab/>
      </w:r>
      <w:r>
        <w:rPr>
          <w:iCs/>
          <w:snapToGrid w:val="0"/>
        </w:rPr>
        <w:t>Members</w:t>
      </w:r>
      <w:r>
        <w:rPr>
          <w:snapToGrid w:val="0"/>
        </w:rPr>
        <w:t xml:space="preserve"> must comply with operating procedures</w:t>
      </w:r>
      <w:bookmarkEnd w:id="557"/>
      <w:bookmarkEnd w:id="558"/>
      <w:bookmarkEnd w:id="559"/>
    </w:p>
    <w:p>
      <w:pPr>
        <w:pStyle w:val="Subsection"/>
        <w:rPr>
          <w:snapToGrid w:val="0"/>
        </w:rPr>
      </w:pPr>
      <w:r>
        <w:rPr>
          <w:snapToGrid w:val="0"/>
        </w:rPr>
        <w:tab/>
      </w:r>
      <w:r>
        <w:rPr>
          <w:snapToGrid w:val="0"/>
        </w:rPr>
        <w:tab/>
        <w:t xml:space="preserve">Each </w:t>
      </w:r>
      <w:r>
        <w:rPr>
          <w:i/>
          <w:snapToGrid w:val="0"/>
        </w:rPr>
        <w:t>member</w:t>
      </w:r>
      <w:r>
        <w:rPr>
          <w:snapToGrid w:val="0"/>
        </w:rPr>
        <w:t xml:space="preserve"> including the </w:t>
      </w:r>
      <w:r>
        <w:rPr>
          <w:i/>
          <w:snapToGrid w:val="0"/>
        </w:rPr>
        <w:t xml:space="preserve">market service provider </w:t>
      </w:r>
      <w:r>
        <w:rPr>
          <w:snapToGrid w:val="0"/>
        </w:rPr>
        <w:t>must comply with the operating procedures contained in Appendix 5.</w:t>
      </w:r>
    </w:p>
    <w:p>
      <w:pPr>
        <w:pStyle w:val="Heading2"/>
      </w:pPr>
      <w:bookmarkStart w:id="560" w:name="_Toc377039214"/>
      <w:bookmarkStart w:id="561" w:name="_Toc381872040"/>
      <w:bookmarkStart w:id="562" w:name="_Toc426545307"/>
      <w:bookmarkStart w:id="563" w:name="_Toc426545490"/>
      <w:bookmarkStart w:id="564" w:name="_Toc390076880"/>
      <w:r>
        <w:rPr>
          <w:rStyle w:val="CharPartNo"/>
        </w:rPr>
        <w:t xml:space="preserve">CHAPTER 11 </w:t>
      </w:r>
      <w:r>
        <w:t>—</w:t>
      </w:r>
      <w:r>
        <w:rPr>
          <w:rStyle w:val="CharPartText"/>
        </w:rPr>
        <w:t xml:space="preserve"> TUAS CONSULTATION GROUP</w:t>
      </w:r>
      <w:bookmarkEnd w:id="560"/>
      <w:bookmarkEnd w:id="561"/>
      <w:bookmarkEnd w:id="562"/>
      <w:bookmarkEnd w:id="563"/>
      <w:bookmarkEnd w:id="564"/>
    </w:p>
    <w:p>
      <w:pPr>
        <w:pStyle w:val="Heading5"/>
        <w:rPr>
          <w:snapToGrid w:val="0"/>
        </w:rPr>
      </w:pPr>
      <w:bookmarkStart w:id="565" w:name="_Toc381872041"/>
      <w:bookmarkStart w:id="566" w:name="_Toc426545491"/>
      <w:bookmarkStart w:id="567" w:name="_Toc390076881"/>
      <w:r>
        <w:rPr>
          <w:rStyle w:val="CharSectno"/>
        </w:rPr>
        <w:t>11.1</w:t>
      </w:r>
      <w:bookmarkEnd w:id="565"/>
      <w:bookmarkEnd w:id="566"/>
      <w:bookmarkEnd w:id="567"/>
      <w:r>
        <w:rPr>
          <w:rStyle w:val="CharSectno"/>
        </w:rPr>
        <w:tab/>
      </w:r>
    </w:p>
    <w:p>
      <w:pPr>
        <w:pStyle w:val="Subsection"/>
        <w:rPr>
          <w:snapToGrid w:val="0"/>
        </w:rPr>
      </w:pPr>
      <w:r>
        <w:rPr>
          <w:snapToGrid w:val="0"/>
        </w:rPr>
        <w:tab/>
      </w:r>
      <w:r>
        <w:rPr>
          <w:snapToGrid w:val="0"/>
        </w:rPr>
        <w:tab/>
        <w:t xml:space="preserve">The Minister may from time to time convene a “TUAS consultation group” comprising — </w:t>
      </w:r>
    </w:p>
    <w:p>
      <w:pPr>
        <w:pStyle w:val="Indenta"/>
        <w:rPr>
          <w:snapToGrid w:val="0"/>
        </w:rPr>
      </w:pPr>
      <w:r>
        <w:rPr>
          <w:snapToGrid w:val="0"/>
        </w:rPr>
        <w:tab/>
        <w:t>(a)</w:t>
      </w:r>
      <w:r>
        <w:rPr>
          <w:snapToGrid w:val="0"/>
        </w:rPr>
        <w:tab/>
        <w:t>an appointee representing the Coordinator of Energy;</w:t>
      </w:r>
    </w:p>
    <w:p>
      <w:pPr>
        <w:pStyle w:val="Indenta"/>
        <w:rPr>
          <w:snapToGrid w:val="0"/>
        </w:rPr>
      </w:pPr>
      <w:r>
        <w:rPr>
          <w:snapToGrid w:val="0"/>
        </w:rPr>
        <w:tab/>
        <w:t>(b)</w:t>
      </w:r>
      <w:r>
        <w:rPr>
          <w:snapToGrid w:val="0"/>
        </w:rPr>
        <w:tab/>
        <w:t xml:space="preserve">2 appointees representing the </w:t>
      </w:r>
      <w:r>
        <w:rPr>
          <w:i/>
          <w:snapToGrid w:val="0"/>
        </w:rPr>
        <w:t>market service provider</w:t>
      </w:r>
      <w:r>
        <w:rPr>
          <w:snapToGrid w:val="0"/>
        </w:rPr>
        <w:t>; and</w:t>
      </w:r>
    </w:p>
    <w:p>
      <w:pPr>
        <w:pStyle w:val="Indenta"/>
        <w:rPr>
          <w:snapToGrid w:val="0"/>
        </w:rPr>
      </w:pPr>
      <w:r>
        <w:rPr>
          <w:snapToGrid w:val="0"/>
        </w:rPr>
        <w:tab/>
        <w:t>(c)</w:t>
      </w:r>
      <w:r>
        <w:rPr>
          <w:snapToGrid w:val="0"/>
        </w:rPr>
        <w:tab/>
        <w:t xml:space="preserve">2 appointees representing the interests of </w:t>
      </w:r>
      <w:r>
        <w:rPr>
          <w:i/>
          <w:snapToGrid w:val="0"/>
        </w:rPr>
        <w:t>members</w:t>
      </w:r>
      <w:r>
        <w:rPr>
          <w:snapToGrid w:val="0"/>
        </w:rPr>
        <w:t xml:space="preserve"> and potential </w:t>
      </w:r>
      <w:r>
        <w:rPr>
          <w:i/>
          <w:snapToGrid w:val="0"/>
        </w:rPr>
        <w:t>members</w:t>
      </w:r>
      <w:r>
        <w:rPr>
          <w:snapToGrid w:val="0"/>
        </w:rPr>
        <w:t>.</w:t>
      </w:r>
    </w:p>
    <w:p>
      <w:pPr>
        <w:pStyle w:val="Heading5"/>
        <w:rPr>
          <w:snapToGrid w:val="0"/>
        </w:rPr>
      </w:pPr>
      <w:bookmarkStart w:id="568" w:name="_Toc381872042"/>
      <w:bookmarkStart w:id="569" w:name="_Toc426545492"/>
      <w:bookmarkStart w:id="570" w:name="_Toc390076882"/>
      <w:r>
        <w:rPr>
          <w:rStyle w:val="CharSectno"/>
        </w:rPr>
        <w:t>11.2</w:t>
      </w:r>
      <w:bookmarkEnd w:id="568"/>
      <w:bookmarkEnd w:id="569"/>
      <w:bookmarkEnd w:id="570"/>
      <w:r>
        <w:rPr>
          <w:rStyle w:val="CharSectno"/>
        </w:rPr>
        <w:tab/>
      </w:r>
    </w:p>
    <w:p>
      <w:pPr>
        <w:pStyle w:val="Subsection"/>
        <w:rPr>
          <w:snapToGrid w:val="0"/>
        </w:rPr>
      </w:pPr>
      <w:r>
        <w:rPr>
          <w:snapToGrid w:val="0"/>
        </w:rPr>
        <w:tab/>
      </w:r>
      <w:r>
        <w:rPr>
          <w:snapToGrid w:val="0"/>
        </w:rPr>
        <w:tab/>
        <w:t>The Minister may from time to time appoint, and may from time to time remove and replace, one appointee as Chairperson of the TUAS consultation group.</w:t>
      </w:r>
    </w:p>
    <w:p>
      <w:pPr>
        <w:pStyle w:val="Heading5"/>
        <w:rPr>
          <w:snapToGrid w:val="0"/>
        </w:rPr>
      </w:pPr>
      <w:bookmarkStart w:id="571" w:name="_Toc381872043"/>
      <w:bookmarkStart w:id="572" w:name="_Toc426545493"/>
      <w:bookmarkStart w:id="573" w:name="_Toc390076883"/>
      <w:r>
        <w:rPr>
          <w:rStyle w:val="CharSectno"/>
        </w:rPr>
        <w:t>11.3</w:t>
      </w:r>
      <w:bookmarkEnd w:id="571"/>
      <w:bookmarkEnd w:id="572"/>
      <w:bookmarkEnd w:id="573"/>
      <w:r>
        <w:rPr>
          <w:rStyle w:val="CharSectno"/>
        </w:rPr>
        <w:tab/>
      </w:r>
    </w:p>
    <w:p>
      <w:pPr>
        <w:pStyle w:val="Subsection"/>
        <w:rPr>
          <w:snapToGrid w:val="0"/>
        </w:rPr>
      </w:pPr>
      <w:r>
        <w:rPr>
          <w:snapToGrid w:val="0"/>
        </w:rPr>
        <w:tab/>
      </w:r>
      <w:r>
        <w:rPr>
          <w:snapToGrid w:val="0"/>
        </w:rPr>
        <w:tab/>
        <w:t>The Minister may appoint each appointee for a period of up to 2 years (but this does not limit clause 11.5 or the Minister’s powers under rules 11.6(b)).</w:t>
      </w:r>
    </w:p>
    <w:p>
      <w:pPr>
        <w:pStyle w:val="Heading5"/>
        <w:rPr>
          <w:snapToGrid w:val="0"/>
        </w:rPr>
      </w:pPr>
      <w:bookmarkStart w:id="574" w:name="_Toc381872044"/>
      <w:bookmarkStart w:id="575" w:name="_Toc426545494"/>
      <w:bookmarkStart w:id="576" w:name="_Toc390076884"/>
      <w:r>
        <w:rPr>
          <w:rStyle w:val="CharSectno"/>
        </w:rPr>
        <w:t>11.4</w:t>
      </w:r>
      <w:bookmarkEnd w:id="574"/>
      <w:bookmarkEnd w:id="575"/>
      <w:bookmarkEnd w:id="576"/>
      <w:r>
        <w:rPr>
          <w:rStyle w:val="CharSectno"/>
        </w:rPr>
        <w:tab/>
      </w:r>
      <w:r>
        <w:rPr>
          <w:rStyle w:val="CharSectno"/>
        </w:rPr>
        <w:tab/>
      </w:r>
      <w:r>
        <w:rPr>
          <w:rStyle w:val="CharSectno"/>
        </w:rPr>
        <w:tab/>
      </w:r>
      <w:r>
        <w:rPr>
          <w:rStyle w:val="CharSectno"/>
        </w:rPr>
        <w:tab/>
      </w:r>
      <w:r>
        <w:rPr>
          <w:rStyle w:val="CharSectno"/>
        </w:rPr>
        <w:tab/>
      </w:r>
    </w:p>
    <w:p>
      <w:pPr>
        <w:pStyle w:val="Subsection"/>
        <w:rPr>
          <w:snapToGrid w:val="0"/>
        </w:rPr>
      </w:pPr>
      <w:r>
        <w:rPr>
          <w:snapToGrid w:val="0"/>
        </w:rPr>
        <w:tab/>
      </w:r>
      <w:r>
        <w:rPr>
          <w:snapToGrid w:val="0"/>
        </w:rPr>
        <w:tab/>
        <w:t>The Minister may re-appoint an appointee whose term of appointment has expired.</w:t>
      </w:r>
    </w:p>
    <w:p>
      <w:pPr>
        <w:pStyle w:val="Heading5"/>
        <w:rPr>
          <w:snapToGrid w:val="0"/>
        </w:rPr>
      </w:pPr>
      <w:bookmarkStart w:id="577" w:name="_Toc381872045"/>
      <w:bookmarkStart w:id="578" w:name="_Toc426545495"/>
      <w:bookmarkStart w:id="579" w:name="_Toc390076885"/>
      <w:r>
        <w:rPr>
          <w:rStyle w:val="CharSectno"/>
        </w:rPr>
        <w:t>11.5</w:t>
      </w:r>
      <w:bookmarkEnd w:id="577"/>
      <w:bookmarkEnd w:id="578"/>
      <w:bookmarkEnd w:id="579"/>
      <w:r>
        <w:rPr>
          <w:rStyle w:val="CharSectno"/>
        </w:rPr>
        <w:tab/>
      </w:r>
    </w:p>
    <w:p>
      <w:pPr>
        <w:pStyle w:val="Subsection"/>
        <w:rPr>
          <w:snapToGrid w:val="0"/>
        </w:rPr>
      </w:pPr>
      <w:r>
        <w:rPr>
          <w:snapToGrid w:val="0"/>
        </w:rPr>
        <w:tab/>
      </w:r>
      <w:r>
        <w:rPr>
          <w:snapToGrid w:val="0"/>
        </w:rPr>
        <w:tab/>
        <w:t xml:space="preserve">A person immediately ceases to be an appointee if the person — </w:t>
      </w:r>
    </w:p>
    <w:p>
      <w:pPr>
        <w:pStyle w:val="Indenta"/>
        <w:rPr>
          <w:snapToGrid w:val="0"/>
        </w:rPr>
      </w:pPr>
      <w:r>
        <w:rPr>
          <w:snapToGrid w:val="0"/>
        </w:rPr>
        <w:tab/>
        <w:t>(a)</w:t>
      </w:r>
      <w:r>
        <w:rPr>
          <w:snapToGrid w:val="0"/>
        </w:rPr>
        <w:tab/>
        <w:t>becomes of unsound mind or a person liable, or a person whose assets are liable, to any control or administration under any law relating to physical or mental health; or</w:t>
      </w:r>
    </w:p>
    <w:p>
      <w:pPr>
        <w:pStyle w:val="Indenta"/>
        <w:rPr>
          <w:snapToGrid w:val="0"/>
        </w:rPr>
      </w:pPr>
      <w:r>
        <w:rPr>
          <w:snapToGrid w:val="0"/>
        </w:rPr>
        <w:tab/>
        <w:t>(b)</w:t>
      </w:r>
      <w:r>
        <w:rPr>
          <w:snapToGrid w:val="0"/>
        </w:rPr>
        <w:tab/>
        <w:t>resigns by notice to the Minister; or</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 xml:space="preserve">ceases to be a representative of the Coordinator of Energy, the </w:t>
      </w:r>
      <w:r>
        <w:rPr>
          <w:i/>
          <w:snapToGrid w:val="0"/>
        </w:rPr>
        <w:t>market service provider</w:t>
      </w:r>
      <w:r>
        <w:rPr>
          <w:snapToGrid w:val="0"/>
        </w:rPr>
        <w:t xml:space="preserve">, or a </w:t>
      </w:r>
      <w:r>
        <w:rPr>
          <w:i/>
          <w:snapToGrid w:val="0"/>
        </w:rPr>
        <w:t>member</w:t>
      </w:r>
      <w:r>
        <w:rPr>
          <w:snapToGrid w:val="0"/>
        </w:rPr>
        <w:t xml:space="preserve"> or potential </w:t>
      </w:r>
      <w:r>
        <w:rPr>
          <w:i/>
          <w:snapToGrid w:val="0"/>
        </w:rPr>
        <w:t>member</w:t>
      </w:r>
      <w:r>
        <w:rPr>
          <w:snapToGrid w:val="0"/>
        </w:rPr>
        <w:t xml:space="preserve"> (as the case may be).</w:t>
      </w:r>
    </w:p>
    <w:p>
      <w:pPr>
        <w:pStyle w:val="Heading5"/>
        <w:rPr>
          <w:snapToGrid w:val="0"/>
        </w:rPr>
      </w:pPr>
      <w:bookmarkStart w:id="580" w:name="_Toc381872046"/>
      <w:bookmarkStart w:id="581" w:name="_Toc426545496"/>
      <w:bookmarkStart w:id="582" w:name="_Toc390076886"/>
      <w:r>
        <w:rPr>
          <w:rStyle w:val="CharSectno"/>
        </w:rPr>
        <w:t>11.6</w:t>
      </w:r>
      <w:bookmarkEnd w:id="580"/>
      <w:bookmarkEnd w:id="581"/>
      <w:bookmarkEnd w:id="582"/>
    </w:p>
    <w:p>
      <w:pPr>
        <w:pStyle w:val="Subsection"/>
        <w:rPr>
          <w:snapToGrid w:val="0"/>
        </w:rPr>
      </w:pPr>
      <w:r>
        <w:rPr>
          <w:snapToGrid w:val="0"/>
        </w:rPr>
        <w:tab/>
      </w:r>
      <w:r>
        <w:rPr>
          <w:snapToGrid w:val="0"/>
        </w:rPr>
        <w:tab/>
        <w:t xml:space="preserve">The Minister — </w:t>
      </w:r>
    </w:p>
    <w:p>
      <w:pPr>
        <w:pStyle w:val="Indenta"/>
        <w:rPr>
          <w:snapToGrid w:val="0"/>
        </w:rPr>
      </w:pPr>
      <w:r>
        <w:rPr>
          <w:snapToGrid w:val="0"/>
        </w:rPr>
        <w:tab/>
        <w:t>(a)</w:t>
      </w:r>
      <w:r>
        <w:rPr>
          <w:snapToGrid w:val="0"/>
        </w:rPr>
        <w:tab/>
        <w:t>is to determine appointments (in accordance with rule 11.1) to, and constitution and procedures of, the TUAS consultation group; and</w:t>
      </w:r>
    </w:p>
    <w:p>
      <w:pPr>
        <w:pStyle w:val="Indenta"/>
        <w:rPr>
          <w:snapToGrid w:val="0"/>
        </w:rPr>
      </w:pPr>
      <w:r>
        <w:rPr>
          <w:snapToGrid w:val="0"/>
        </w:rPr>
        <w:tab/>
        <w:t>(b)</w:t>
      </w:r>
      <w:r>
        <w:rPr>
          <w:snapToGrid w:val="0"/>
        </w:rPr>
        <w:tab/>
        <w:t>may discharge, alter or reconstitute the TUAS consultation group.</w:t>
      </w:r>
    </w:p>
    <w:p>
      <w:pPr>
        <w:pStyle w:val="Heading5"/>
        <w:rPr>
          <w:snapToGrid w:val="0"/>
        </w:rPr>
      </w:pPr>
      <w:bookmarkStart w:id="583" w:name="_Toc381872047"/>
      <w:bookmarkStart w:id="584" w:name="_Toc426545497"/>
      <w:bookmarkStart w:id="585" w:name="_Toc390076887"/>
      <w:r>
        <w:rPr>
          <w:rStyle w:val="CharSectno"/>
        </w:rPr>
        <w:t>11.7</w:t>
      </w:r>
      <w:bookmarkEnd w:id="583"/>
      <w:bookmarkEnd w:id="584"/>
      <w:bookmarkEnd w:id="585"/>
    </w:p>
    <w:p>
      <w:pPr>
        <w:pStyle w:val="Subsection"/>
        <w:rPr>
          <w:snapToGrid w:val="0"/>
        </w:rPr>
      </w:pPr>
      <w:r>
        <w:rPr>
          <w:snapToGrid w:val="0"/>
        </w:rPr>
        <w:tab/>
      </w:r>
      <w:r>
        <w:rPr>
          <w:snapToGrid w:val="0"/>
        </w:rPr>
        <w:tab/>
        <w:t>Subject to rule 11.6, the TUAS consultation group may determine its own procedures.</w:t>
      </w:r>
    </w:p>
    <w:p>
      <w:pPr>
        <w:pStyle w:val="Heading2"/>
        <w:rPr>
          <w:b w:val="0"/>
          <w:sz w:val="24"/>
        </w:rPr>
      </w:pPr>
      <w:bookmarkStart w:id="586" w:name="_Toc377039222"/>
      <w:bookmarkStart w:id="587" w:name="_Toc381872048"/>
      <w:bookmarkStart w:id="588" w:name="_Toc426545315"/>
      <w:bookmarkStart w:id="589" w:name="_Toc426545498"/>
      <w:bookmarkStart w:id="590" w:name="_Toc390076888"/>
      <w:r>
        <w:rPr>
          <w:rStyle w:val="CharPartNo"/>
        </w:rPr>
        <w:t xml:space="preserve">CHAPTER 12 </w:t>
      </w:r>
      <w:r>
        <w:rPr>
          <w:b w:val="0"/>
          <w:sz w:val="24"/>
        </w:rPr>
        <w:t>—</w:t>
      </w:r>
      <w:r>
        <w:rPr>
          <w:rStyle w:val="CharPartText"/>
        </w:rPr>
        <w:t xml:space="preserve"> AMENDMENT OF RULES</w:t>
      </w:r>
      <w:bookmarkEnd w:id="586"/>
      <w:bookmarkEnd w:id="587"/>
      <w:bookmarkEnd w:id="588"/>
      <w:bookmarkEnd w:id="589"/>
      <w:bookmarkEnd w:id="590"/>
    </w:p>
    <w:p>
      <w:pPr>
        <w:pStyle w:val="Heading5"/>
        <w:rPr>
          <w:snapToGrid w:val="0"/>
        </w:rPr>
      </w:pPr>
      <w:bookmarkStart w:id="591" w:name="_Toc381872049"/>
      <w:bookmarkStart w:id="592" w:name="_Toc426545499"/>
      <w:bookmarkStart w:id="593" w:name="_Toc390076889"/>
      <w:r>
        <w:rPr>
          <w:rStyle w:val="CharSectno"/>
        </w:rPr>
        <w:t>12.1</w:t>
      </w:r>
      <w:r>
        <w:rPr>
          <w:snapToGrid w:val="0"/>
        </w:rPr>
        <w:tab/>
        <w:t>Transitional amendments</w:t>
      </w:r>
      <w:bookmarkEnd w:id="591"/>
      <w:bookmarkEnd w:id="592"/>
      <w:bookmarkEnd w:id="593"/>
    </w:p>
    <w:p>
      <w:pPr>
        <w:pStyle w:val="Subsection"/>
        <w:rPr>
          <w:snapToGrid w:val="0"/>
        </w:rPr>
      </w:pPr>
      <w:r>
        <w:rPr>
          <w:snapToGrid w:val="0"/>
        </w:rPr>
        <w:tab/>
      </w:r>
      <w:r>
        <w:rPr>
          <w:snapToGrid w:val="0"/>
        </w:rPr>
        <w:tab/>
        <w:t>The Minister may, within a 2 month period after the commencement of these rules, forego or abbreviate any consultation phase of these amendment procedures in respect of a proposed amendment to these rules.</w:t>
      </w:r>
    </w:p>
    <w:p>
      <w:pPr>
        <w:pStyle w:val="yTable"/>
        <w:tabs>
          <w:tab w:val="left" w:pos="851"/>
        </w:tabs>
        <w:rPr>
          <w:snapToGrid w:val="0"/>
        </w:rPr>
      </w:pPr>
      <w:r>
        <w:rPr>
          <w:snapToGrid w:val="0"/>
        </w:rPr>
        <w:tab/>
      </w:r>
    </w:p>
    <w:p>
      <w:pPr>
        <w:pStyle w:val="Heading5"/>
        <w:rPr>
          <w:snapToGrid w:val="0"/>
        </w:rPr>
      </w:pPr>
      <w:bookmarkStart w:id="594" w:name="_Toc381872050"/>
      <w:bookmarkStart w:id="595" w:name="_Toc426545500"/>
      <w:bookmarkStart w:id="596" w:name="_Toc390076890"/>
      <w:r>
        <w:rPr>
          <w:rStyle w:val="CharSectno"/>
        </w:rPr>
        <w:t>12.2</w:t>
      </w:r>
      <w:r>
        <w:rPr>
          <w:snapToGrid w:val="0"/>
        </w:rPr>
        <w:t xml:space="preserve"> </w:t>
      </w:r>
      <w:r>
        <w:rPr>
          <w:snapToGrid w:val="0"/>
        </w:rPr>
        <w:tab/>
        <w:t>Submission of request for amendment of the rules</w:t>
      </w:r>
      <w:bookmarkEnd w:id="594"/>
      <w:bookmarkEnd w:id="595"/>
      <w:bookmarkEnd w:id="596"/>
    </w:p>
    <w:p>
      <w:pPr>
        <w:pStyle w:val="Subsection"/>
        <w:rPr>
          <w:snapToGrid w:val="0"/>
        </w:rPr>
      </w:pPr>
      <w:r>
        <w:rPr>
          <w:snapToGrid w:val="0"/>
        </w:rPr>
        <w:tab/>
      </w:r>
      <w:r>
        <w:rPr>
          <w:snapToGrid w:val="0"/>
        </w:rPr>
        <w:tab/>
        <w:t>Any person with a legitimate interest in requesting an amendment to these rules may make a written submission to the Minister specifying the proposed amendment and demonstrating why the amendment is necessary or desirable.</w:t>
      </w:r>
    </w:p>
    <w:p>
      <w:pPr>
        <w:pStyle w:val="Heading5"/>
        <w:rPr>
          <w:snapToGrid w:val="0"/>
        </w:rPr>
      </w:pPr>
      <w:bookmarkStart w:id="597" w:name="_Toc381872051"/>
      <w:bookmarkStart w:id="598" w:name="_Toc426545501"/>
      <w:bookmarkStart w:id="599" w:name="_Toc390076891"/>
      <w:r>
        <w:rPr>
          <w:rStyle w:val="CharSectno"/>
        </w:rPr>
        <w:t>12.3</w:t>
      </w:r>
      <w:r>
        <w:rPr>
          <w:snapToGrid w:val="0"/>
        </w:rPr>
        <w:t xml:space="preserve"> </w:t>
      </w:r>
      <w:r>
        <w:rPr>
          <w:snapToGrid w:val="0"/>
        </w:rPr>
        <w:tab/>
        <w:t>Amendment of TUAS market rules</w:t>
      </w:r>
      <w:bookmarkEnd w:id="597"/>
      <w:bookmarkEnd w:id="598"/>
      <w:bookmarkEnd w:id="599"/>
    </w:p>
    <w:p>
      <w:pPr>
        <w:pStyle w:val="Subsection"/>
        <w:rPr>
          <w:snapToGrid w:val="0"/>
        </w:rPr>
      </w:pPr>
      <w:r>
        <w:rPr>
          <w:snapToGrid w:val="0"/>
        </w:rPr>
        <w:tab/>
      </w:r>
      <w:r>
        <w:rPr>
          <w:snapToGrid w:val="0"/>
        </w:rPr>
        <w:tab/>
        <w:t xml:space="preserve">The Minister may within 7 days either — </w:t>
      </w:r>
    </w:p>
    <w:p>
      <w:pPr>
        <w:pStyle w:val="Indenta"/>
        <w:rPr>
          <w:snapToGrid w:val="0"/>
        </w:rPr>
      </w:pPr>
      <w:r>
        <w:rPr>
          <w:snapToGrid w:val="0"/>
        </w:rPr>
        <w:tab/>
        <w:t>(a)</w:t>
      </w:r>
      <w:r>
        <w:rPr>
          <w:snapToGrid w:val="0"/>
        </w:rPr>
        <w:tab/>
        <w:t xml:space="preserve">determine that the proposed amendment is vexatious, frivolous or not made in good faith, in which case he or she must notify the person who made the submission and the </w:t>
      </w:r>
      <w:r>
        <w:rPr>
          <w:i/>
          <w:snapToGrid w:val="0"/>
        </w:rPr>
        <w:t xml:space="preserve">market service provider </w:t>
      </w:r>
      <w:r>
        <w:rPr>
          <w:snapToGrid w:val="0"/>
        </w:rPr>
        <w:t>of the decision; or</w:t>
      </w:r>
    </w:p>
    <w:p>
      <w:pPr>
        <w:pStyle w:val="Indenta"/>
        <w:rPr>
          <w:snapToGrid w:val="0"/>
        </w:rPr>
      </w:pPr>
      <w:r>
        <w:rPr>
          <w:snapToGrid w:val="0"/>
        </w:rPr>
        <w:tab/>
        <w:t>(b)</w:t>
      </w:r>
      <w:r>
        <w:rPr>
          <w:snapToGrid w:val="0"/>
        </w:rPr>
        <w:tab/>
        <w:t>refer the proposed amendment to the TUAS consultation group.</w:t>
      </w:r>
    </w:p>
    <w:p>
      <w:pPr>
        <w:pStyle w:val="Heading5"/>
        <w:rPr>
          <w:snapToGrid w:val="0"/>
        </w:rPr>
      </w:pPr>
      <w:bookmarkStart w:id="600" w:name="_Toc381872052"/>
      <w:bookmarkStart w:id="601" w:name="_Toc426545502"/>
      <w:bookmarkStart w:id="602" w:name="_Toc390076892"/>
      <w:r>
        <w:rPr>
          <w:rStyle w:val="CharSectno"/>
        </w:rPr>
        <w:t>12.4</w:t>
      </w:r>
      <w:bookmarkEnd w:id="600"/>
      <w:bookmarkEnd w:id="601"/>
      <w:bookmarkEnd w:id="602"/>
    </w:p>
    <w:p>
      <w:pPr>
        <w:pStyle w:val="Subsection"/>
        <w:rPr>
          <w:snapToGrid w:val="0"/>
        </w:rPr>
      </w:pPr>
      <w:r>
        <w:rPr>
          <w:snapToGrid w:val="0"/>
        </w:rPr>
        <w:tab/>
      </w:r>
      <w:r>
        <w:rPr>
          <w:snapToGrid w:val="0"/>
        </w:rPr>
        <w:tab/>
        <w:t xml:space="preserve">The TUAS consultation group may within 10 business days after the day on which the submission was provided to it — </w:t>
      </w:r>
    </w:p>
    <w:p>
      <w:pPr>
        <w:pStyle w:val="Indenta"/>
        <w:rPr>
          <w:snapToGrid w:val="0"/>
        </w:rPr>
      </w:pPr>
      <w:r>
        <w:rPr>
          <w:snapToGrid w:val="0"/>
        </w:rPr>
        <w:tab/>
        <w:t>(a)</w:t>
      </w:r>
      <w:r>
        <w:rPr>
          <w:snapToGrid w:val="0"/>
        </w:rPr>
        <w:tab/>
        <w:t xml:space="preserve">determine whether the proposed amendment is likely to have a low impact on the </w:t>
      </w:r>
      <w:r>
        <w:rPr>
          <w:i/>
          <w:snapToGrid w:val="0"/>
        </w:rPr>
        <w:t>members</w:t>
      </w:r>
      <w:r>
        <w:rPr>
          <w:snapToGrid w:val="0"/>
        </w:rPr>
        <w:t xml:space="preserve"> or the </w:t>
      </w:r>
      <w:r>
        <w:rPr>
          <w:i/>
          <w:snapToGrid w:val="0"/>
        </w:rPr>
        <w:t>market service provider</w:t>
      </w:r>
      <w:r>
        <w:rPr>
          <w:snapToGrid w:val="0"/>
        </w:rPr>
        <w:t>; and</w:t>
      </w:r>
    </w:p>
    <w:p>
      <w:pPr>
        <w:pStyle w:val="Indenta"/>
        <w:rPr>
          <w:snapToGrid w:val="0"/>
        </w:rPr>
      </w:pPr>
      <w:r>
        <w:rPr>
          <w:snapToGrid w:val="0"/>
        </w:rPr>
        <w:tab/>
        <w:t>(b)</w:t>
      </w:r>
      <w:r>
        <w:rPr>
          <w:snapToGrid w:val="0"/>
        </w:rPr>
        <w:tab/>
        <w:t>notify the Minister of any determination under 12.4(a).</w:t>
      </w:r>
    </w:p>
    <w:p>
      <w:pPr>
        <w:pStyle w:val="Heading5"/>
        <w:rPr>
          <w:snapToGrid w:val="0"/>
        </w:rPr>
      </w:pPr>
      <w:bookmarkStart w:id="603" w:name="_Toc381872053"/>
      <w:bookmarkStart w:id="604" w:name="_Toc426545503"/>
      <w:bookmarkStart w:id="605" w:name="_Toc390076893"/>
      <w:r>
        <w:rPr>
          <w:rStyle w:val="CharSectno"/>
        </w:rPr>
        <w:t>12.5</w:t>
      </w:r>
      <w:bookmarkEnd w:id="603"/>
      <w:bookmarkEnd w:id="604"/>
      <w:bookmarkEnd w:id="605"/>
    </w:p>
    <w:p>
      <w:pPr>
        <w:pStyle w:val="Subsection"/>
        <w:rPr>
          <w:snapToGrid w:val="0"/>
        </w:rPr>
      </w:pPr>
      <w:r>
        <w:rPr>
          <w:snapToGrid w:val="0"/>
        </w:rPr>
        <w:tab/>
      </w:r>
      <w:r>
        <w:rPr>
          <w:snapToGrid w:val="0"/>
        </w:rPr>
        <w:tab/>
        <w:t xml:space="preserve">Without limiting the TUAS consultation group’s discretion under rule 12.4 — </w:t>
      </w:r>
    </w:p>
    <w:p>
      <w:pPr>
        <w:pStyle w:val="Indenta"/>
        <w:rPr>
          <w:snapToGrid w:val="0"/>
        </w:rPr>
      </w:pPr>
      <w:r>
        <w:rPr>
          <w:snapToGrid w:val="0"/>
        </w:rPr>
        <w:tab/>
        <w:t>(a)</w:t>
      </w:r>
      <w:r>
        <w:rPr>
          <w:snapToGrid w:val="0"/>
        </w:rPr>
        <w:tab/>
        <w:t xml:space="preserve">a proposed amendment has a low impact if it — </w:t>
      </w:r>
    </w:p>
    <w:p>
      <w:pPr>
        <w:pStyle w:val="Indenti"/>
        <w:rPr>
          <w:snapToGrid w:val="0"/>
        </w:rPr>
      </w:pPr>
      <w:r>
        <w:rPr>
          <w:snapToGrid w:val="0"/>
        </w:rPr>
        <w:tab/>
        <w:t>(i)</w:t>
      </w:r>
      <w:r>
        <w:rPr>
          <w:snapToGrid w:val="0"/>
        </w:rPr>
        <w:tab/>
        <w:t>corrects a typographical error; or</w:t>
      </w:r>
    </w:p>
    <w:p>
      <w:pPr>
        <w:pStyle w:val="Indenti"/>
        <w:rPr>
          <w:snapToGrid w:val="0"/>
        </w:rPr>
      </w:pPr>
      <w:r>
        <w:rPr>
          <w:snapToGrid w:val="0"/>
        </w:rPr>
        <w:tab/>
        <w:t>(ii)</w:t>
      </w:r>
      <w:r>
        <w:rPr>
          <w:snapToGrid w:val="0"/>
        </w:rPr>
        <w:tab/>
        <w:t xml:space="preserve">does not have a material impact on the information technology systems of the </w:t>
      </w:r>
      <w:r>
        <w:rPr>
          <w:i/>
          <w:snapToGrid w:val="0"/>
        </w:rPr>
        <w:t xml:space="preserve">market service provider </w:t>
      </w:r>
      <w:r>
        <w:rPr>
          <w:snapToGrid w:val="0"/>
        </w:rPr>
        <w:t xml:space="preserve">or other </w:t>
      </w:r>
      <w:r>
        <w:rPr>
          <w:i/>
          <w:snapToGrid w:val="0"/>
        </w:rPr>
        <w:t>members</w:t>
      </w:r>
      <w:r>
        <w:rPr>
          <w:snapToGrid w:val="0"/>
        </w:rPr>
        <w:t>; or</w:t>
      </w:r>
    </w:p>
    <w:p>
      <w:pPr>
        <w:pStyle w:val="Indenti"/>
        <w:rPr>
          <w:snapToGrid w:val="0"/>
        </w:rPr>
      </w:pPr>
      <w:r>
        <w:rPr>
          <w:snapToGrid w:val="0"/>
        </w:rPr>
        <w:tab/>
        <w:t>(iii)</w:t>
      </w:r>
      <w:r>
        <w:rPr>
          <w:snapToGrid w:val="0"/>
        </w:rPr>
        <w:tab/>
        <w:t xml:space="preserve">does not have a material impact on the </w:t>
      </w:r>
      <w:r>
        <w:rPr>
          <w:i/>
          <w:snapToGrid w:val="0"/>
        </w:rPr>
        <w:t xml:space="preserve">market service provider </w:t>
      </w:r>
      <w:r>
        <w:rPr>
          <w:snapToGrid w:val="0"/>
        </w:rPr>
        <w:t xml:space="preserve">or other </w:t>
      </w:r>
      <w:r>
        <w:rPr>
          <w:i/>
          <w:snapToGrid w:val="0"/>
        </w:rPr>
        <w:t>members</w:t>
      </w:r>
      <w:r>
        <w:rPr>
          <w:snapToGrid w:val="0"/>
        </w:rPr>
        <w:t>; and</w:t>
      </w:r>
    </w:p>
    <w:p>
      <w:pPr>
        <w:pStyle w:val="Indenta"/>
        <w:rPr>
          <w:snapToGrid w:val="0"/>
        </w:rPr>
      </w:pPr>
      <w:r>
        <w:rPr>
          <w:snapToGrid w:val="0"/>
        </w:rPr>
        <w:tab/>
        <w:t>(b)</w:t>
      </w:r>
      <w:r>
        <w:rPr>
          <w:snapToGrid w:val="0"/>
        </w:rPr>
        <w:tab/>
        <w:t>a proposed amendment is determined to have a high impact if it is not determined to have a low impact.</w:t>
      </w:r>
    </w:p>
    <w:p>
      <w:pPr>
        <w:pStyle w:val="Heading5"/>
        <w:rPr>
          <w:snapToGrid w:val="0"/>
        </w:rPr>
      </w:pPr>
      <w:bookmarkStart w:id="606" w:name="_Toc381872054"/>
      <w:bookmarkStart w:id="607" w:name="_Toc426545504"/>
      <w:bookmarkStart w:id="608" w:name="_Toc390076894"/>
      <w:r>
        <w:rPr>
          <w:rStyle w:val="CharSectno"/>
        </w:rPr>
        <w:t>12.6</w:t>
      </w:r>
      <w:bookmarkEnd w:id="606"/>
      <w:bookmarkEnd w:id="607"/>
      <w:bookmarkEnd w:id="608"/>
    </w:p>
    <w:p>
      <w:pPr>
        <w:pStyle w:val="Subsection"/>
        <w:rPr>
          <w:snapToGrid w:val="0"/>
        </w:rPr>
      </w:pPr>
      <w:r>
        <w:rPr>
          <w:snapToGrid w:val="0"/>
        </w:rPr>
        <w:tab/>
      </w:r>
      <w:r>
        <w:rPr>
          <w:snapToGrid w:val="0"/>
        </w:rPr>
        <w:tab/>
        <w:t xml:space="preserve">The TUAS consultation group, within 10 business days after the day on which the submission was provided to it, must make a recommendation to the Minister stating — </w:t>
      </w:r>
    </w:p>
    <w:p>
      <w:pPr>
        <w:pStyle w:val="Indenta"/>
        <w:rPr>
          <w:snapToGrid w:val="0"/>
        </w:rPr>
      </w:pPr>
      <w:r>
        <w:rPr>
          <w:snapToGrid w:val="0"/>
        </w:rPr>
        <w:tab/>
        <w:t>(a)</w:t>
      </w:r>
      <w:r>
        <w:rPr>
          <w:snapToGrid w:val="0"/>
        </w:rPr>
        <w:tab/>
        <w:t>whether he or she should proceed with the proposed amendment; and</w:t>
      </w:r>
    </w:p>
    <w:p>
      <w:pPr>
        <w:pStyle w:val="Indenta"/>
        <w:rPr>
          <w:snapToGrid w:val="0"/>
        </w:rPr>
      </w:pPr>
      <w:r>
        <w:rPr>
          <w:snapToGrid w:val="0"/>
        </w:rPr>
        <w:tab/>
        <w:t>(b)</w:t>
      </w:r>
      <w:r>
        <w:rPr>
          <w:snapToGrid w:val="0"/>
        </w:rPr>
        <w:tab/>
        <w:t>if so the form the amendment should take.</w:t>
      </w:r>
    </w:p>
    <w:p>
      <w:pPr>
        <w:pStyle w:val="Heading5"/>
        <w:rPr>
          <w:snapToGrid w:val="0"/>
        </w:rPr>
      </w:pPr>
      <w:bookmarkStart w:id="609" w:name="_Toc381872055"/>
      <w:bookmarkStart w:id="610" w:name="_Toc426545505"/>
      <w:bookmarkStart w:id="611" w:name="_Toc390076895"/>
      <w:r>
        <w:rPr>
          <w:rStyle w:val="CharSectno"/>
        </w:rPr>
        <w:t>12.7</w:t>
      </w:r>
      <w:bookmarkEnd w:id="609"/>
      <w:bookmarkEnd w:id="610"/>
      <w:bookmarkEnd w:id="611"/>
    </w:p>
    <w:p>
      <w:pPr>
        <w:pStyle w:val="Subsection"/>
        <w:rPr>
          <w:snapToGrid w:val="0"/>
        </w:rPr>
      </w:pPr>
      <w:r>
        <w:rPr>
          <w:snapToGrid w:val="0"/>
        </w:rPr>
        <w:tab/>
      </w:r>
      <w:r>
        <w:rPr>
          <w:snapToGrid w:val="0"/>
        </w:rPr>
        <w:tab/>
        <w:t xml:space="preserve">The Minister must consult with interested persons before making a decision under rule 12.8 if — </w:t>
      </w:r>
    </w:p>
    <w:p>
      <w:pPr>
        <w:pStyle w:val="Indenta"/>
        <w:rPr>
          <w:snapToGrid w:val="0"/>
        </w:rPr>
      </w:pPr>
      <w:r>
        <w:rPr>
          <w:snapToGrid w:val="0"/>
        </w:rPr>
        <w:tab/>
        <w:t>(a)</w:t>
      </w:r>
      <w:r>
        <w:rPr>
          <w:snapToGrid w:val="0"/>
        </w:rPr>
        <w:tab/>
        <w:t xml:space="preserve">the TUAS consultation group determines that the proposed amendment is likely to have a high impact on the </w:t>
      </w:r>
      <w:r>
        <w:rPr>
          <w:i/>
          <w:snapToGrid w:val="0"/>
        </w:rPr>
        <w:t>members</w:t>
      </w:r>
      <w:r>
        <w:rPr>
          <w:snapToGrid w:val="0"/>
        </w:rPr>
        <w:t xml:space="preserve"> or the </w:t>
      </w:r>
      <w:r>
        <w:rPr>
          <w:i/>
          <w:snapToGrid w:val="0"/>
        </w:rPr>
        <w:t>market service provider</w:t>
      </w:r>
      <w:r>
        <w:rPr>
          <w:snapToGrid w:val="0"/>
        </w:rPr>
        <w:t>; or</w:t>
      </w:r>
    </w:p>
    <w:p>
      <w:pPr>
        <w:pStyle w:val="Indenta"/>
        <w:rPr>
          <w:snapToGrid w:val="0"/>
        </w:rPr>
      </w:pPr>
      <w:r>
        <w:rPr>
          <w:snapToGrid w:val="0"/>
        </w:rPr>
        <w:tab/>
        <w:t>(b)</w:t>
      </w:r>
      <w:r>
        <w:rPr>
          <w:snapToGrid w:val="0"/>
        </w:rPr>
        <w:tab/>
        <w:t>the TUAS consultation group does not make a determination under rule 12.4.</w:t>
      </w:r>
    </w:p>
    <w:p>
      <w:pPr>
        <w:pStyle w:val="Heading5"/>
        <w:rPr>
          <w:snapToGrid w:val="0"/>
        </w:rPr>
      </w:pPr>
      <w:bookmarkStart w:id="612" w:name="_Toc381872056"/>
      <w:bookmarkStart w:id="613" w:name="_Toc426545506"/>
      <w:bookmarkStart w:id="614" w:name="_Toc390076896"/>
      <w:r>
        <w:rPr>
          <w:rStyle w:val="CharSectno"/>
        </w:rPr>
        <w:t>12.8</w:t>
      </w:r>
      <w:bookmarkEnd w:id="612"/>
      <w:bookmarkEnd w:id="613"/>
      <w:bookmarkEnd w:id="614"/>
    </w:p>
    <w:p>
      <w:pPr>
        <w:pStyle w:val="Subsection"/>
        <w:rPr>
          <w:snapToGrid w:val="0"/>
        </w:rPr>
      </w:pPr>
      <w:r>
        <w:rPr>
          <w:snapToGrid w:val="0"/>
        </w:rPr>
        <w:tab/>
      </w:r>
      <w:r>
        <w:rPr>
          <w:snapToGrid w:val="0"/>
        </w:rPr>
        <w:tab/>
        <w:t xml:space="preserve">The Minister may consider any recommendation made by the TUAS consultation group and make a decision whether the proposed amendment be — </w:t>
      </w:r>
    </w:p>
    <w:p>
      <w:pPr>
        <w:pStyle w:val="Indenta"/>
        <w:rPr>
          <w:snapToGrid w:val="0"/>
        </w:rPr>
      </w:pPr>
      <w:r>
        <w:rPr>
          <w:snapToGrid w:val="0"/>
        </w:rPr>
        <w:tab/>
        <w:t>(a)</w:t>
      </w:r>
      <w:r>
        <w:rPr>
          <w:snapToGrid w:val="0"/>
        </w:rPr>
        <w:tab/>
        <w:t>approved; or</w:t>
      </w:r>
    </w:p>
    <w:p>
      <w:pPr>
        <w:pStyle w:val="Indenta"/>
        <w:rPr>
          <w:snapToGrid w:val="0"/>
        </w:rPr>
      </w:pPr>
      <w:r>
        <w:rPr>
          <w:snapToGrid w:val="0"/>
        </w:rPr>
        <w:tab/>
        <w:t>(b)</w:t>
      </w:r>
      <w:r>
        <w:rPr>
          <w:snapToGrid w:val="0"/>
        </w:rPr>
        <w:tab/>
        <w:t>not approved, in which case the Minister may state details of the revisions required before the Minister may approve the proposed amendment.</w:t>
      </w:r>
    </w:p>
    <w:p>
      <w:pPr>
        <w:pStyle w:val="Heading5"/>
        <w:rPr>
          <w:snapToGrid w:val="0"/>
        </w:rPr>
      </w:pPr>
      <w:bookmarkStart w:id="615" w:name="_Toc381872057"/>
      <w:bookmarkStart w:id="616" w:name="_Toc426545507"/>
      <w:bookmarkStart w:id="617" w:name="_Toc390076897"/>
      <w:r>
        <w:rPr>
          <w:rStyle w:val="CharSectno"/>
        </w:rPr>
        <w:t>12.9</w:t>
      </w:r>
      <w:bookmarkEnd w:id="615"/>
      <w:bookmarkEnd w:id="616"/>
      <w:bookmarkEnd w:id="617"/>
    </w:p>
    <w:p>
      <w:pPr>
        <w:pStyle w:val="Subsection"/>
        <w:rPr>
          <w:snapToGrid w:val="0"/>
        </w:rPr>
      </w:pPr>
      <w:r>
        <w:rPr>
          <w:snapToGrid w:val="0"/>
        </w:rPr>
        <w:tab/>
      </w:r>
      <w:r>
        <w:rPr>
          <w:snapToGrid w:val="0"/>
        </w:rPr>
        <w:tab/>
        <w:t>As soon as practicable after making his or her decision, the Minister may notify the interested persons and the TUAS consultation group of his or her final decision and his or her reasons for the decision and the amendments to these rules take effect from the date specified by the Minister in his or her decision.</w:t>
      </w:r>
    </w:p>
    <w:p>
      <w:pPr>
        <w:pStyle w:val="Heading5"/>
        <w:rPr>
          <w:snapToGrid w:val="0"/>
        </w:rPr>
      </w:pPr>
      <w:bookmarkStart w:id="618" w:name="_Toc381872058"/>
      <w:bookmarkStart w:id="619" w:name="_Toc426545508"/>
      <w:bookmarkStart w:id="620" w:name="_Toc390076898"/>
      <w:r>
        <w:rPr>
          <w:rStyle w:val="CharSectno"/>
        </w:rPr>
        <w:t>12.10</w:t>
      </w:r>
      <w:bookmarkEnd w:id="618"/>
      <w:bookmarkEnd w:id="619"/>
      <w:bookmarkEnd w:id="620"/>
    </w:p>
    <w:p>
      <w:pPr>
        <w:pStyle w:val="Subsection"/>
        <w:rPr>
          <w:snapToGrid w:val="0"/>
        </w:rPr>
      </w:pPr>
      <w:r>
        <w:rPr>
          <w:snapToGrid w:val="0"/>
        </w:rPr>
        <w:tab/>
      </w:r>
      <w:r>
        <w:rPr>
          <w:snapToGrid w:val="0"/>
        </w:rPr>
        <w:tab/>
        <w:t>The Minister may produce an amended copy of these rules and make a public announcement that interested persons may obtain a copy of the amended rules from the Minister, as soon as reasonably practicable after a decision to make an amendment under rule 12.8 is made.</w:t>
      </w:r>
    </w:p>
    <w:p>
      <w:pPr>
        <w:pStyle w:val="Heading5"/>
        <w:rPr>
          <w:snapToGrid w:val="0"/>
        </w:rPr>
      </w:pPr>
      <w:bookmarkStart w:id="621" w:name="_Toc381872059"/>
      <w:bookmarkStart w:id="622" w:name="_Toc426545509"/>
      <w:bookmarkStart w:id="623" w:name="_Toc390076899"/>
      <w:r>
        <w:rPr>
          <w:rStyle w:val="CharSectno"/>
        </w:rPr>
        <w:t>12.11</w:t>
      </w:r>
      <w:bookmarkEnd w:id="621"/>
      <w:bookmarkEnd w:id="622"/>
      <w:bookmarkEnd w:id="623"/>
    </w:p>
    <w:p>
      <w:pPr>
        <w:pStyle w:val="Subsection"/>
        <w:rPr>
          <w:snapToGrid w:val="0"/>
        </w:rPr>
      </w:pPr>
      <w:r>
        <w:rPr>
          <w:snapToGrid w:val="0"/>
        </w:rPr>
        <w:tab/>
      </w:r>
      <w:r>
        <w:rPr>
          <w:snapToGrid w:val="0"/>
        </w:rPr>
        <w:tab/>
        <w:t>If the proposed amendment relates to Appendix 5, then the Minister must have regard to rule 12.13 when making a decision under rule 12.8.</w:t>
      </w:r>
    </w:p>
    <w:p>
      <w:pPr>
        <w:pStyle w:val="Heading5"/>
        <w:rPr>
          <w:snapToGrid w:val="0"/>
        </w:rPr>
      </w:pPr>
      <w:bookmarkStart w:id="624" w:name="_Toc381872060"/>
      <w:bookmarkStart w:id="625" w:name="_Toc426545510"/>
      <w:bookmarkStart w:id="626" w:name="_Toc390076900"/>
      <w:r>
        <w:rPr>
          <w:rStyle w:val="CharSectno"/>
        </w:rPr>
        <w:t>12.12</w:t>
      </w:r>
      <w:bookmarkEnd w:id="624"/>
      <w:bookmarkEnd w:id="625"/>
      <w:bookmarkEnd w:id="626"/>
    </w:p>
    <w:p>
      <w:pPr>
        <w:pStyle w:val="Subsection"/>
        <w:rPr>
          <w:snapToGrid w:val="0"/>
        </w:rPr>
      </w:pPr>
      <w:r>
        <w:rPr>
          <w:snapToGrid w:val="0"/>
        </w:rPr>
        <w:tab/>
      </w:r>
      <w:r>
        <w:rPr>
          <w:snapToGrid w:val="0"/>
        </w:rPr>
        <w:tab/>
        <w:t>The Minister may repeal these rules without complying with the amendment procedure specified in this Chapter 12.</w:t>
      </w:r>
    </w:p>
    <w:p>
      <w:pPr>
        <w:pStyle w:val="Heading5"/>
        <w:rPr>
          <w:snapToGrid w:val="0"/>
        </w:rPr>
      </w:pPr>
      <w:bookmarkStart w:id="627" w:name="_Toc381872061"/>
      <w:bookmarkStart w:id="628" w:name="_Toc426545511"/>
      <w:bookmarkStart w:id="629" w:name="_Toc390076901"/>
      <w:r>
        <w:rPr>
          <w:rStyle w:val="CharSectno"/>
        </w:rPr>
        <w:t>12.13</w:t>
      </w:r>
      <w:r>
        <w:rPr>
          <w:snapToGrid w:val="0"/>
        </w:rPr>
        <w:tab/>
        <w:t>Requirements for operating procedures</w:t>
      </w:r>
      <w:bookmarkEnd w:id="627"/>
      <w:bookmarkEnd w:id="628"/>
      <w:bookmarkEnd w:id="629"/>
    </w:p>
    <w:p>
      <w:pPr>
        <w:pStyle w:val="Subsection"/>
        <w:rPr>
          <w:snapToGrid w:val="0"/>
        </w:rPr>
      </w:pPr>
      <w:r>
        <w:rPr>
          <w:snapToGrid w:val="0"/>
        </w:rPr>
        <w:tab/>
      </w:r>
      <w:r>
        <w:rPr>
          <w:snapToGrid w:val="0"/>
        </w:rPr>
        <w:tab/>
        <w:t xml:space="preserve">The operating procedures must — </w:t>
      </w:r>
    </w:p>
    <w:p>
      <w:pPr>
        <w:pStyle w:val="Indenta"/>
        <w:rPr>
          <w:snapToGrid w:val="0"/>
        </w:rPr>
      </w:pPr>
      <w:r>
        <w:rPr>
          <w:snapToGrid w:val="0"/>
        </w:rPr>
        <w:tab/>
        <w:t>(a)</w:t>
      </w:r>
      <w:r>
        <w:rPr>
          <w:snapToGrid w:val="0"/>
        </w:rPr>
        <w:tab/>
        <w:t>be consistent with these rules; and</w:t>
      </w:r>
    </w:p>
    <w:p>
      <w:pPr>
        <w:pStyle w:val="Indenta"/>
        <w:rPr>
          <w:snapToGrid w:val="0"/>
        </w:rPr>
      </w:pPr>
      <w:r>
        <w:rPr>
          <w:snapToGrid w:val="0"/>
        </w:rPr>
        <w:tab/>
        <w:t>(b)</w:t>
      </w:r>
      <w:r>
        <w:rPr>
          <w:snapToGrid w:val="0"/>
        </w:rPr>
        <w:tab/>
        <w:t>be fair; and</w:t>
      </w:r>
    </w:p>
    <w:p>
      <w:pPr>
        <w:pStyle w:val="Indenta"/>
        <w:rPr>
          <w:snapToGrid w:val="0"/>
        </w:rPr>
      </w:pPr>
      <w:r>
        <w:rPr>
          <w:snapToGrid w:val="0"/>
        </w:rPr>
        <w:tab/>
        <w:t>(c)</w:t>
      </w:r>
      <w:r>
        <w:rPr>
          <w:snapToGrid w:val="0"/>
        </w:rPr>
        <w:tab/>
        <w:t>be reasonable; and</w:t>
      </w:r>
    </w:p>
    <w:p>
      <w:pPr>
        <w:pStyle w:val="Indenta"/>
        <w:rPr>
          <w:snapToGrid w:val="0"/>
        </w:rPr>
      </w:pPr>
      <w:r>
        <w:rPr>
          <w:snapToGrid w:val="0"/>
        </w:rPr>
        <w:tab/>
        <w:t>(d)</w:t>
      </w:r>
      <w:r>
        <w:rPr>
          <w:snapToGrid w:val="0"/>
        </w:rPr>
        <w:tab/>
        <w:t>be consistent with good electricity industry practice; and</w:t>
      </w:r>
    </w:p>
    <w:p>
      <w:pPr>
        <w:pStyle w:val="Indenta"/>
        <w:rPr>
          <w:snapToGrid w:val="0"/>
        </w:rPr>
      </w:pPr>
      <w:r>
        <w:rPr>
          <w:snapToGrid w:val="0"/>
        </w:rPr>
        <w:tab/>
        <w:t>(e)</w:t>
      </w:r>
      <w:r>
        <w:rPr>
          <w:snapToGrid w:val="0"/>
        </w:rPr>
        <w:tab/>
        <w:t xml:space="preserve">so far as reasonably practicable produce predictable and consistent outcomes, and not be susceptible to gaming by either the </w:t>
      </w:r>
      <w:r>
        <w:rPr>
          <w:i/>
          <w:snapToGrid w:val="0"/>
        </w:rPr>
        <w:t xml:space="preserve">market service provider </w:t>
      </w:r>
      <w:r>
        <w:rPr>
          <w:snapToGrid w:val="0"/>
        </w:rPr>
        <w:t xml:space="preserve">or another </w:t>
      </w:r>
      <w:r>
        <w:rPr>
          <w:i/>
          <w:snapToGrid w:val="0"/>
        </w:rPr>
        <w:t>member</w:t>
      </w:r>
      <w:r>
        <w:rPr>
          <w:snapToGrid w:val="0"/>
        </w:rPr>
        <w:t>; and</w:t>
      </w:r>
    </w:p>
    <w:p>
      <w:pPr>
        <w:pStyle w:val="Indenta"/>
        <w:rPr>
          <w:snapToGrid w:val="0"/>
        </w:rPr>
      </w:pPr>
      <w:r>
        <w:rPr>
          <w:snapToGrid w:val="0"/>
        </w:rPr>
        <w:tab/>
        <w:t>(f)</w:t>
      </w:r>
      <w:r>
        <w:rPr>
          <w:snapToGrid w:val="0"/>
        </w:rPr>
        <w:tab/>
        <w:t xml:space="preserve">be sufficiently detailed and clear to enable a </w:t>
      </w:r>
      <w:r>
        <w:rPr>
          <w:i/>
          <w:snapToGrid w:val="0"/>
        </w:rPr>
        <w:t>member</w:t>
      </w:r>
      <w:r>
        <w:rPr>
          <w:snapToGrid w:val="0"/>
        </w:rPr>
        <w:t xml:space="preserve"> or a prospective </w:t>
      </w:r>
      <w:r>
        <w:rPr>
          <w:i/>
          <w:snapToGrid w:val="0"/>
        </w:rPr>
        <w:t>member</w:t>
      </w:r>
      <w:r>
        <w:rPr>
          <w:snapToGrid w:val="0"/>
        </w:rPr>
        <w:t xml:space="preserve"> to adequately determine its rights and obligations. </w:t>
      </w:r>
    </w:p>
    <w:p>
      <w:pPr>
        <w:pStyle w:val="Defpara"/>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630" w:name="_Toc377039236"/>
      <w:bookmarkStart w:id="631" w:name="_Toc381872063"/>
      <w:bookmarkStart w:id="632" w:name="_Toc426545329"/>
      <w:bookmarkStart w:id="633" w:name="_Toc426545512"/>
      <w:bookmarkStart w:id="634" w:name="_Toc390076902"/>
      <w:r>
        <w:rPr>
          <w:rStyle w:val="CharSchNo"/>
        </w:rPr>
        <w:t>APPENDIX 1</w:t>
      </w:r>
      <w:r>
        <w:t xml:space="preserve"> — </w:t>
      </w:r>
      <w:r>
        <w:rPr>
          <w:rStyle w:val="CharSchText"/>
        </w:rPr>
        <w:t>APPLICATION FORM</w:t>
      </w:r>
      <w:bookmarkEnd w:id="630"/>
      <w:bookmarkEnd w:id="631"/>
      <w:bookmarkEnd w:id="632"/>
      <w:bookmarkEnd w:id="633"/>
      <w:bookmarkEnd w:id="634"/>
    </w:p>
    <w:p>
      <w:pPr>
        <w:pStyle w:val="yMiscellaneousBody"/>
        <w:jc w:val="center"/>
        <w:rPr>
          <w:snapToGrid w:val="0"/>
        </w:rPr>
      </w:pPr>
      <w:r>
        <w:rPr>
          <w:snapToGrid w:val="0"/>
        </w:rPr>
        <w:t>(See rule 2.2.)</w:t>
      </w:r>
    </w:p>
    <w:p>
      <w:pPr>
        <w:pStyle w:val="yMiscellaneousBody"/>
        <w:rPr>
          <w:snapToGrid w:val="0"/>
        </w:rPr>
      </w:pPr>
      <w:r>
        <w:rPr>
          <w:snapToGrid w:val="0"/>
        </w:rPr>
        <w:t xml:space="preserve">This is an application under rule 2.2 of the Top-up and Spill Market Rules for the </w:t>
      </w:r>
      <w:r>
        <w:rPr>
          <w:i/>
          <w:snapToGrid w:val="0"/>
        </w:rPr>
        <w:t>applicant</w:t>
      </w:r>
      <w:r>
        <w:rPr>
          <w:snapToGrid w:val="0"/>
        </w:rPr>
        <w:t xml:space="preserve"> to join the TUAS market.</w:t>
      </w:r>
    </w:p>
    <w:p>
      <w:pPr>
        <w:pStyle w:val="yMiscellaneousBody"/>
        <w:rPr>
          <w:b/>
          <w:bCs/>
          <w:snapToGrid w:val="0"/>
        </w:rPr>
      </w:pPr>
      <w:r>
        <w:rPr>
          <w:b/>
          <w:bCs/>
          <w:snapToGrid w:val="0"/>
        </w:rPr>
        <w:t>Date</w:t>
      </w:r>
    </w:p>
    <w:p>
      <w:pPr>
        <w:pStyle w:val="yMiscellaneousBody"/>
        <w:rPr>
          <w:snapToGrid w:val="0"/>
        </w:rPr>
      </w:pPr>
      <w:r>
        <w:rPr>
          <w:snapToGrid w:val="0"/>
        </w:rPr>
        <w:t>A1.1</w:t>
      </w:r>
      <w:r>
        <w:rPr>
          <w:snapToGrid w:val="0"/>
        </w:rPr>
        <w:tab/>
        <w:t xml:space="preserve">Date of this application:  … … … … … … … … … … … … … </w:t>
      </w:r>
    </w:p>
    <w:p>
      <w:pPr>
        <w:pStyle w:val="yMiscellaneousBody"/>
        <w:rPr>
          <w:b/>
          <w:bCs/>
          <w:iCs/>
          <w:snapToGrid w:val="0"/>
        </w:rPr>
      </w:pPr>
      <w:r>
        <w:rPr>
          <w:b/>
          <w:bCs/>
          <w:iCs/>
          <w:snapToGrid w:val="0"/>
        </w:rPr>
        <w:t>Applicant</w:t>
      </w:r>
    </w:p>
    <w:p>
      <w:pPr>
        <w:pStyle w:val="yMiscellaneousBody"/>
        <w:rPr>
          <w:snapToGrid w:val="0"/>
        </w:rPr>
      </w:pPr>
      <w:r>
        <w:rPr>
          <w:snapToGrid w:val="0"/>
        </w:rPr>
        <w:t>(Provide details of the company which is to become the “</w:t>
      </w:r>
      <w:r>
        <w:rPr>
          <w:i/>
          <w:snapToGrid w:val="0"/>
        </w:rPr>
        <w:t>member</w:t>
      </w:r>
      <w:r>
        <w:rPr>
          <w:snapToGrid w:val="0"/>
        </w:rPr>
        <w:t>”.)</w:t>
      </w:r>
    </w:p>
    <w:p>
      <w:pPr>
        <w:pStyle w:val="yMiscellaneousBody"/>
        <w:rPr>
          <w:snapToGrid w:val="0"/>
        </w:rPr>
      </w:pPr>
      <w:r>
        <w:rPr>
          <w:snapToGrid w:val="0"/>
        </w:rPr>
        <w:t>A1.2</w:t>
      </w:r>
      <w:r>
        <w:rPr>
          <w:snapToGrid w:val="0"/>
        </w:rPr>
        <w:tab/>
        <w:t>Name … … … … … … … … … … … … … … … (“</w:t>
      </w:r>
      <w:r>
        <w:rPr>
          <w:b/>
          <w:bCs/>
          <w:i/>
          <w:snapToGrid w:val="0"/>
        </w:rPr>
        <w:t>applicant</w:t>
      </w:r>
      <w:r>
        <w:rPr>
          <w:snapToGrid w:val="0"/>
        </w:rPr>
        <w:t>”)</w:t>
      </w:r>
    </w:p>
    <w:p>
      <w:pPr>
        <w:pStyle w:val="yMiscellaneousBody"/>
        <w:rPr>
          <w:snapToGrid w:val="0"/>
        </w:rPr>
      </w:pPr>
      <w:r>
        <w:rPr>
          <w:snapToGrid w:val="0"/>
        </w:rPr>
        <w:t>A1.3</w:t>
      </w:r>
      <w:r>
        <w:rPr>
          <w:snapToGrid w:val="0"/>
        </w:rPr>
        <w:tab/>
        <w:t>ACN or ABN … … … … … … … … … … … … … … … … …</w:t>
      </w:r>
    </w:p>
    <w:p>
      <w:pPr>
        <w:pStyle w:val="yMiscellaneousBody"/>
        <w:tabs>
          <w:tab w:val="left" w:pos="1134"/>
        </w:tabs>
        <w:ind w:left="1134" w:hanging="1134"/>
        <w:rPr>
          <w:snapToGrid w:val="0"/>
        </w:rPr>
      </w:pPr>
      <w:r>
        <w:rPr>
          <w:snapToGrid w:val="0"/>
        </w:rPr>
        <w:t>A1.4</w:t>
      </w:r>
      <w:r>
        <w:rPr>
          <w:snapToGrid w:val="0"/>
        </w:rPr>
        <w:tab/>
        <w:t>Address … … … … … … … … … … … … … … …… … … … … … … … … … … … … … …… … … … … … … … … … …</w:t>
      </w:r>
    </w:p>
    <w:p>
      <w:pPr>
        <w:pStyle w:val="yMiscellaneousBody"/>
        <w:rPr>
          <w:b/>
          <w:bCs/>
          <w:snapToGrid w:val="0"/>
        </w:rPr>
      </w:pPr>
      <w:r>
        <w:rPr>
          <w:b/>
          <w:bCs/>
          <w:snapToGrid w:val="0"/>
        </w:rPr>
        <w:t>Contact person</w:t>
      </w:r>
    </w:p>
    <w:p>
      <w:pPr>
        <w:pStyle w:val="yMiscellaneousBody"/>
        <w:rPr>
          <w:snapToGrid w:val="0"/>
        </w:rPr>
      </w:pPr>
      <w:r>
        <w:rPr>
          <w:snapToGrid w:val="0"/>
        </w:rPr>
        <w:t xml:space="preserve">(Provide details of the person who is to act as the liaison between the </w:t>
      </w:r>
      <w:r>
        <w:rPr>
          <w:i/>
          <w:snapToGrid w:val="0"/>
        </w:rPr>
        <w:t>applicant</w:t>
      </w:r>
      <w:r>
        <w:rPr>
          <w:snapToGrid w:val="0"/>
        </w:rPr>
        <w:t xml:space="preserve"> and Western Power in respect of the application.)</w:t>
      </w:r>
    </w:p>
    <w:p>
      <w:pPr>
        <w:pStyle w:val="yMiscellaneousBody"/>
        <w:tabs>
          <w:tab w:val="left" w:pos="1134"/>
          <w:tab w:val="left" w:pos="1985"/>
        </w:tabs>
        <w:rPr>
          <w:snapToGrid w:val="0"/>
        </w:rPr>
      </w:pPr>
      <w:r>
        <w:rPr>
          <w:snapToGrid w:val="0"/>
        </w:rPr>
        <w:t>A1.5</w:t>
      </w:r>
      <w:r>
        <w:rPr>
          <w:snapToGrid w:val="0"/>
        </w:rPr>
        <w:tab/>
        <w:t xml:space="preserve">Name: </w:t>
      </w:r>
      <w:r>
        <w:rPr>
          <w:snapToGrid w:val="0"/>
        </w:rPr>
        <w:tab/>
        <w:t>… … … … … … … … … … … … … … … ..</w:t>
      </w:r>
    </w:p>
    <w:p>
      <w:pPr>
        <w:pStyle w:val="yMiscellaneousBody"/>
        <w:tabs>
          <w:tab w:val="left" w:pos="1134"/>
          <w:tab w:val="left" w:pos="1985"/>
        </w:tabs>
        <w:rPr>
          <w:snapToGrid w:val="0"/>
        </w:rPr>
      </w:pPr>
      <w:r>
        <w:rPr>
          <w:snapToGrid w:val="0"/>
        </w:rPr>
        <w:t>A1.6</w:t>
      </w:r>
      <w:r>
        <w:rPr>
          <w:snapToGrid w:val="0"/>
        </w:rPr>
        <w:tab/>
        <w:t>Position: … … … … … … … … … … … … … … … ..</w:t>
      </w:r>
    </w:p>
    <w:p>
      <w:pPr>
        <w:pStyle w:val="yMiscellaneousBody"/>
        <w:tabs>
          <w:tab w:val="left" w:pos="1134"/>
          <w:tab w:val="left" w:pos="1985"/>
        </w:tabs>
        <w:rPr>
          <w:snapToGrid w:val="0"/>
        </w:rPr>
      </w:pPr>
      <w:r>
        <w:rPr>
          <w:snapToGrid w:val="0"/>
        </w:rPr>
        <w:t>A1.7</w:t>
      </w:r>
      <w:r>
        <w:rPr>
          <w:snapToGrid w:val="0"/>
        </w:rPr>
        <w:tab/>
        <w:t xml:space="preserve">Phone: </w:t>
      </w:r>
      <w:r>
        <w:rPr>
          <w:snapToGrid w:val="0"/>
        </w:rPr>
        <w:tab/>
        <w:t>… … … … … … … … … … … … … … … ..</w:t>
      </w:r>
    </w:p>
    <w:p>
      <w:pPr>
        <w:pStyle w:val="yMiscellaneousBody"/>
        <w:tabs>
          <w:tab w:val="left" w:pos="1134"/>
          <w:tab w:val="left" w:pos="1985"/>
        </w:tabs>
        <w:rPr>
          <w:snapToGrid w:val="0"/>
        </w:rPr>
      </w:pPr>
      <w:r>
        <w:rPr>
          <w:snapToGrid w:val="0"/>
        </w:rPr>
        <w:t>A1.8</w:t>
      </w:r>
      <w:r>
        <w:rPr>
          <w:snapToGrid w:val="0"/>
        </w:rPr>
        <w:tab/>
        <w:t>Fax:</w:t>
      </w:r>
      <w:r>
        <w:rPr>
          <w:snapToGrid w:val="0"/>
        </w:rPr>
        <w:tab/>
        <w:t xml:space="preserve"> … … … … … … … … … … … … … … … .</w:t>
      </w:r>
    </w:p>
    <w:p>
      <w:pPr>
        <w:pStyle w:val="yMiscellaneousBody"/>
        <w:tabs>
          <w:tab w:val="left" w:pos="1134"/>
          <w:tab w:val="left" w:pos="1985"/>
        </w:tabs>
        <w:rPr>
          <w:snapToGrid w:val="0"/>
        </w:rPr>
      </w:pPr>
      <w:r>
        <w:rPr>
          <w:snapToGrid w:val="0"/>
        </w:rPr>
        <w:t>A1.9</w:t>
      </w:r>
      <w:r>
        <w:rPr>
          <w:snapToGrid w:val="0"/>
        </w:rPr>
        <w:tab/>
        <w:t xml:space="preserve">email: </w:t>
      </w:r>
      <w:r>
        <w:rPr>
          <w:snapToGrid w:val="0"/>
        </w:rPr>
        <w:tab/>
        <w:t>… … … … … … … … … … … … … … … ..</w:t>
      </w:r>
    </w:p>
    <w:p>
      <w:pPr>
        <w:pStyle w:val="yMiscellaneousBody"/>
        <w:keepNext/>
        <w:keepLines/>
        <w:rPr>
          <w:b/>
          <w:bCs/>
          <w:iCs/>
          <w:snapToGrid w:val="0"/>
        </w:rPr>
      </w:pPr>
      <w:r>
        <w:rPr>
          <w:b/>
          <w:bCs/>
          <w:iCs/>
          <w:snapToGrid w:val="0"/>
        </w:rPr>
        <w:t>Access contract</w:t>
      </w:r>
    </w:p>
    <w:p>
      <w:pPr>
        <w:pStyle w:val="yMiscellaneousBody"/>
        <w:keepNext/>
        <w:keepLines/>
        <w:rPr>
          <w:snapToGrid w:val="0"/>
        </w:rPr>
      </w:pPr>
      <w:r>
        <w:rPr>
          <w:snapToGrid w:val="0"/>
        </w:rPr>
        <w:t xml:space="preserve">(Provide details of the </w:t>
      </w:r>
      <w:r>
        <w:rPr>
          <w:i/>
          <w:snapToGrid w:val="0"/>
        </w:rPr>
        <w:t>access contract</w:t>
      </w:r>
      <w:r>
        <w:rPr>
          <w:snapToGrid w:val="0"/>
        </w:rPr>
        <w:t xml:space="preserve"> to which this application relates.)</w:t>
      </w:r>
    </w:p>
    <w:p>
      <w:pPr>
        <w:pStyle w:val="yMiscellaneousBody"/>
        <w:tabs>
          <w:tab w:val="left" w:pos="1134"/>
        </w:tabs>
        <w:ind w:left="1134" w:hanging="1134"/>
        <w:rPr>
          <w:snapToGrid w:val="0"/>
        </w:rPr>
      </w:pPr>
      <w:r>
        <w:rPr>
          <w:snapToGrid w:val="0"/>
        </w:rPr>
        <w:t>A1.10</w:t>
      </w:r>
      <w:r>
        <w:rPr>
          <w:snapToGrid w:val="0"/>
        </w:rPr>
        <w:tab/>
        <w:t xml:space="preserve">Date, and any other identifying details, of the </w:t>
      </w:r>
      <w:r>
        <w:rPr>
          <w:i/>
          <w:snapToGrid w:val="0"/>
        </w:rPr>
        <w:t>access contract</w:t>
      </w:r>
      <w:r>
        <w:rPr>
          <w:snapToGrid w:val="0"/>
        </w:rPr>
        <w:t xml:space="preserve">: … … … … … … … … … … … … … … …… … … … … … … … … … … … … … …… … … … … … … … … … … … … … … </w:t>
      </w:r>
    </w:p>
    <w:p>
      <w:pPr>
        <w:pStyle w:val="yMiscellaneousBody"/>
        <w:keepNext/>
        <w:keepLines/>
        <w:rPr>
          <w:b/>
          <w:bCs/>
          <w:snapToGrid w:val="0"/>
        </w:rPr>
      </w:pPr>
      <w:r>
        <w:rPr>
          <w:b/>
          <w:bCs/>
          <w:snapToGrid w:val="0"/>
        </w:rPr>
        <w:t xml:space="preserve">Modification of </w:t>
      </w:r>
      <w:r>
        <w:rPr>
          <w:b/>
          <w:bCs/>
          <w:i/>
          <w:snapToGrid w:val="0"/>
        </w:rPr>
        <w:t>access contract</w:t>
      </w:r>
    </w:p>
    <w:p>
      <w:pPr>
        <w:pStyle w:val="yMiscellaneousBody"/>
        <w:ind w:left="1140" w:hanging="1140"/>
        <w:rPr>
          <w:snapToGrid w:val="0"/>
        </w:rPr>
      </w:pPr>
      <w:r>
        <w:rPr>
          <w:snapToGrid w:val="0"/>
        </w:rPr>
        <w:t>A1.11</w:t>
      </w:r>
      <w:r>
        <w:rPr>
          <w:snapToGrid w:val="0"/>
        </w:rPr>
        <w:tab/>
      </w:r>
      <w:r>
        <w:rPr>
          <w:snapToGrid w:val="0"/>
        </w:rPr>
        <w:t xml:space="preserve"> (tick if applicable)  The </w:t>
      </w:r>
      <w:r>
        <w:rPr>
          <w:i/>
          <w:snapToGrid w:val="0"/>
        </w:rPr>
        <w:t>applicant</w:t>
      </w:r>
      <w:r>
        <w:rPr>
          <w:snapToGrid w:val="0"/>
        </w:rPr>
        <w:t xml:space="preserve"> offers to amend its </w:t>
      </w:r>
      <w:r>
        <w:rPr>
          <w:i/>
          <w:snapToGrid w:val="0"/>
        </w:rPr>
        <w:t>access contract</w:t>
      </w:r>
      <w:r>
        <w:rPr>
          <w:snapToGrid w:val="0"/>
        </w:rPr>
        <w:t xml:space="preserve"> under rule 2.4</w:t>
      </w:r>
    </w:p>
    <w:p>
      <w:pPr>
        <w:pStyle w:val="yMiscellaneousBody"/>
        <w:rPr>
          <w:b/>
          <w:bCs/>
          <w:snapToGrid w:val="0"/>
        </w:rPr>
      </w:pPr>
      <w:r>
        <w:rPr>
          <w:b/>
          <w:bCs/>
          <w:snapToGrid w:val="0"/>
        </w:rPr>
        <w:t>Information regarding security</w:t>
      </w:r>
    </w:p>
    <w:p>
      <w:pPr>
        <w:pStyle w:val="yMiscellaneousBody"/>
        <w:rPr>
          <w:snapToGrid w:val="0"/>
        </w:rPr>
      </w:pPr>
      <w:r>
        <w:rPr>
          <w:snapToGrid w:val="0"/>
        </w:rPr>
        <w:t xml:space="preserve">A1.12 If the </w:t>
      </w:r>
      <w:r>
        <w:rPr>
          <w:i/>
          <w:snapToGrid w:val="0"/>
        </w:rPr>
        <w:t>applicant</w:t>
      </w:r>
      <w:r>
        <w:rPr>
          <w:snapToGrid w:val="0"/>
        </w:rPr>
        <w:t xml:space="preserve"> has not ticked the box in clause A1.11, then the </w:t>
      </w:r>
      <w:r>
        <w:rPr>
          <w:i/>
          <w:snapToGrid w:val="0"/>
        </w:rPr>
        <w:t>applicant</w:t>
      </w:r>
      <w:r>
        <w:rPr>
          <w:snapToGrid w:val="0"/>
        </w:rPr>
        <w:t xml:space="preserve"> must provide with this application financial and technical information which is reasonably sufficient to enable the </w:t>
      </w:r>
      <w:r>
        <w:rPr>
          <w:i/>
          <w:snapToGrid w:val="0"/>
        </w:rPr>
        <w:t xml:space="preserve">market service provider </w:t>
      </w:r>
      <w:r>
        <w:rPr>
          <w:snapToGrid w:val="0"/>
        </w:rPr>
        <w:t>to determine whether to require security under rule 2.6, and if so in respect of what amount.</w:t>
      </w:r>
    </w:p>
    <w:p>
      <w:pPr>
        <w:pStyle w:val="yMiscellaneousBody"/>
        <w:rPr>
          <w:b/>
          <w:bCs/>
          <w:iCs/>
          <w:snapToGrid w:val="0"/>
        </w:rPr>
      </w:pPr>
      <w:r>
        <w:rPr>
          <w:b/>
          <w:bCs/>
          <w:iCs/>
          <w:snapToGrid w:val="0"/>
        </w:rPr>
        <w:t>Maximum trading requirements</w:t>
      </w:r>
    </w:p>
    <w:p>
      <w:pPr>
        <w:pStyle w:val="yMiscellaneousBody"/>
        <w:tabs>
          <w:tab w:val="left" w:pos="1134"/>
        </w:tabs>
        <w:rPr>
          <w:snapToGrid w:val="0"/>
        </w:rPr>
      </w:pPr>
      <w:r>
        <w:rPr>
          <w:snapToGrid w:val="0"/>
        </w:rPr>
        <w:t xml:space="preserve">A1.13 </w:t>
      </w:r>
      <w:r>
        <w:rPr>
          <w:snapToGrid w:val="0"/>
        </w:rPr>
        <w:tab/>
        <w:t xml:space="preserve">The </w:t>
      </w:r>
      <w:r>
        <w:rPr>
          <w:i/>
          <w:snapToGrid w:val="0"/>
        </w:rPr>
        <w:t>applicant</w:t>
      </w:r>
      <w:r>
        <w:rPr>
          <w:snapToGrid w:val="0"/>
        </w:rPr>
        <w:t xml:space="preserve">’s </w:t>
      </w:r>
      <w:r>
        <w:rPr>
          <w:i/>
          <w:snapToGrid w:val="0"/>
        </w:rPr>
        <w:t>maximum trading requirement</w:t>
      </w:r>
      <w:r>
        <w:rPr>
          <w:snapToGrid w:val="0"/>
        </w:rPr>
        <w:t xml:space="preserve"> under rule 3.9 — </w:t>
      </w:r>
    </w:p>
    <w:p>
      <w:pPr>
        <w:pStyle w:val="yIndenta"/>
        <w:ind w:right="-134"/>
        <w:rPr>
          <w:snapToGrid w:val="0"/>
        </w:rPr>
      </w:pPr>
      <w:r>
        <w:rPr>
          <w:snapToGrid w:val="0"/>
        </w:rPr>
        <w:tab/>
        <w:t>(a)</w:t>
      </w:r>
      <w:r>
        <w:rPr>
          <w:snapToGrid w:val="0"/>
        </w:rPr>
        <w:tab/>
        <w:t xml:space="preserve">for </w:t>
      </w:r>
      <w:r>
        <w:rPr>
          <w:i/>
          <w:snapToGrid w:val="0"/>
        </w:rPr>
        <w:t xml:space="preserve">trading top-up electricity </w:t>
      </w:r>
      <w:r>
        <w:rPr>
          <w:snapToGrid w:val="0"/>
        </w:rPr>
        <w:t>is: … … … … … … … … kWh; and</w:t>
      </w:r>
    </w:p>
    <w:p>
      <w:pPr>
        <w:pStyle w:val="yIndenta"/>
        <w:rPr>
          <w:snapToGrid w:val="0"/>
        </w:rPr>
      </w:pPr>
      <w:r>
        <w:rPr>
          <w:snapToGrid w:val="0"/>
        </w:rPr>
        <w:tab/>
        <w:t>(b)</w:t>
      </w:r>
      <w:r>
        <w:rPr>
          <w:snapToGrid w:val="0"/>
        </w:rPr>
        <w:tab/>
        <w:t xml:space="preserve">for </w:t>
      </w:r>
      <w:r>
        <w:rPr>
          <w:i/>
          <w:snapToGrid w:val="0"/>
        </w:rPr>
        <w:t>trading spill electricity</w:t>
      </w:r>
      <w:r>
        <w:rPr>
          <w:snapToGrid w:val="0"/>
        </w:rPr>
        <w:t xml:space="preserve"> is: … … … … … … … … kWh.</w:t>
      </w:r>
    </w:p>
    <w:p>
      <w:pPr>
        <w:pStyle w:val="yMiscellaneousBody"/>
        <w:ind w:left="1134"/>
        <w:rPr>
          <w:snapToGrid w:val="0"/>
        </w:rPr>
      </w:pPr>
      <w:r>
        <w:rPr>
          <w:snapToGrid w:val="0"/>
        </w:rPr>
        <w:t xml:space="preserve">(Note: The </w:t>
      </w:r>
      <w:r>
        <w:rPr>
          <w:i/>
          <w:snapToGrid w:val="0"/>
        </w:rPr>
        <w:t>maximum trading requirement</w:t>
      </w:r>
      <w:r>
        <w:rPr>
          <w:snapToGrid w:val="0"/>
        </w:rPr>
        <w:t xml:space="preserve"> is to be specified in terms of energy (kWh) for each of top up and spill, for each half hour period in a day.)</w:t>
      </w:r>
    </w:p>
    <w:p>
      <w:pPr>
        <w:pStyle w:val="yMiscellaneousBody"/>
        <w:rPr>
          <w:b/>
          <w:bCs/>
          <w:snapToGrid w:val="0"/>
        </w:rPr>
      </w:pPr>
      <w:r>
        <w:rPr>
          <w:b/>
          <w:bCs/>
          <w:snapToGrid w:val="0"/>
        </w:rPr>
        <w:t>Forecast production data</w:t>
      </w:r>
    </w:p>
    <w:p>
      <w:pPr>
        <w:pStyle w:val="yMiscellaneousBody"/>
        <w:tabs>
          <w:tab w:val="left" w:pos="1134"/>
        </w:tabs>
        <w:ind w:left="1134" w:hanging="1134"/>
        <w:rPr>
          <w:snapToGrid w:val="0"/>
        </w:rPr>
      </w:pPr>
      <w:r>
        <w:rPr>
          <w:snapToGrid w:val="0"/>
        </w:rPr>
        <w:t xml:space="preserve">A1.14 </w:t>
      </w:r>
      <w:r>
        <w:rPr>
          <w:snapToGrid w:val="0"/>
        </w:rPr>
        <w:tab/>
        <w:t xml:space="preserve">The </w:t>
      </w:r>
      <w:r>
        <w:rPr>
          <w:i/>
          <w:snapToGrid w:val="0"/>
        </w:rPr>
        <w:t>applicant</w:t>
      </w:r>
      <w:r>
        <w:rPr>
          <w:snapToGrid w:val="0"/>
        </w:rPr>
        <w:t xml:space="preserve"> may provide with this application any forecast production data which it elects to provide under rule 3.25.</w:t>
      </w:r>
    </w:p>
    <w:p>
      <w:pPr>
        <w:pStyle w:val="yMiscellaneousBody"/>
        <w:keepNext/>
        <w:keepLines/>
        <w:tabs>
          <w:tab w:val="left" w:pos="1134"/>
        </w:tabs>
        <w:rPr>
          <w:b/>
          <w:bCs/>
          <w:snapToGrid w:val="0"/>
        </w:rPr>
      </w:pPr>
      <w:r>
        <w:rPr>
          <w:b/>
          <w:bCs/>
          <w:snapToGrid w:val="0"/>
        </w:rPr>
        <w:t>Signing</w:t>
      </w:r>
    </w:p>
    <w:p>
      <w:pPr>
        <w:pStyle w:val="yMiscellaneousBody"/>
        <w:keepNext/>
        <w:keepLines/>
        <w:tabs>
          <w:tab w:val="left" w:pos="1134"/>
        </w:tabs>
        <w:rPr>
          <w:snapToGrid w:val="0"/>
        </w:rPr>
      </w:pPr>
      <w:r>
        <w:rPr>
          <w:snapToGrid w:val="0"/>
        </w:rPr>
        <w:t xml:space="preserve">Signed on behalf of the </w:t>
      </w:r>
      <w:r>
        <w:rPr>
          <w:i/>
          <w:snapToGrid w:val="0"/>
        </w:rPr>
        <w:t>applicant</w:t>
      </w:r>
      <w:r>
        <w:rPr>
          <w:snapToGrid w:val="0"/>
        </w:rPr>
        <w:t xml:space="preserve"> — </w:t>
      </w:r>
    </w:p>
    <w:p>
      <w:pPr>
        <w:pStyle w:val="yMiscellaneousBody"/>
        <w:keepNext/>
        <w:keepLines/>
        <w:tabs>
          <w:tab w:val="left" w:pos="1134"/>
        </w:tabs>
        <w:rPr>
          <w:snapToGrid w:val="0"/>
        </w:rPr>
      </w:pPr>
      <w:r>
        <w:rPr>
          <w:snapToGrid w:val="0"/>
        </w:rPr>
        <w:t>By: … … … … … … … … … … … … … … … … … … … …</w:t>
      </w:r>
    </w:p>
    <w:p>
      <w:pPr>
        <w:pStyle w:val="yMiscellaneousBody"/>
        <w:keepNext/>
        <w:keepLines/>
        <w:tabs>
          <w:tab w:val="left" w:pos="1134"/>
        </w:tabs>
        <w:rPr>
          <w:snapToGrid w:val="0"/>
        </w:rPr>
      </w:pPr>
      <w:r>
        <w:rPr>
          <w:snapToGrid w:val="0"/>
        </w:rPr>
        <w:t>Name and position: … … … … … … … … … … … … … … …</w:t>
      </w:r>
    </w:p>
    <w:p>
      <w:pPr>
        <w:pStyle w:val="yMiscellaneousBody"/>
        <w:tabs>
          <w:tab w:val="left" w:pos="1134"/>
        </w:tabs>
        <w:rPr>
          <w:snapToGrid w:val="0"/>
        </w:rPr>
      </w:pPr>
      <w:r>
        <w:rPr>
          <w:snapToGrid w:val="0"/>
        </w:rPr>
        <w:t>Date: … … … … … … … … … … … … … … … … … … … ...</w:t>
      </w:r>
    </w:p>
    <w:p>
      <w:pPr>
        <w:pStyle w:val="yScheduleHeading"/>
      </w:pPr>
      <w:bookmarkStart w:id="635" w:name="_Toc377039237"/>
      <w:bookmarkStart w:id="636" w:name="_Toc381872064"/>
      <w:bookmarkStart w:id="637" w:name="_Toc426545330"/>
      <w:bookmarkStart w:id="638" w:name="_Toc426545513"/>
      <w:bookmarkStart w:id="639" w:name="_Toc390076903"/>
      <w:r>
        <w:rPr>
          <w:rStyle w:val="CharSchNo"/>
        </w:rPr>
        <w:t>APPENDIX 2</w:t>
      </w:r>
      <w:r>
        <w:t xml:space="preserve"> — </w:t>
      </w:r>
      <w:r>
        <w:rPr>
          <w:rStyle w:val="CharSchText"/>
        </w:rPr>
        <w:t>TUAS AUDITS</w:t>
      </w:r>
      <w:bookmarkEnd w:id="635"/>
      <w:bookmarkEnd w:id="636"/>
      <w:bookmarkEnd w:id="637"/>
      <w:bookmarkEnd w:id="638"/>
      <w:bookmarkEnd w:id="639"/>
    </w:p>
    <w:p>
      <w:pPr>
        <w:pStyle w:val="yMiscellaneousBody"/>
        <w:tabs>
          <w:tab w:val="left" w:pos="1134"/>
        </w:tabs>
        <w:jc w:val="center"/>
        <w:rPr>
          <w:snapToGrid w:val="0"/>
        </w:rPr>
      </w:pPr>
      <w:r>
        <w:rPr>
          <w:snapToGrid w:val="0"/>
        </w:rPr>
        <w:t>(See rule 5.17.)</w:t>
      </w:r>
    </w:p>
    <w:p>
      <w:pPr>
        <w:pStyle w:val="yMiscellaneousBody"/>
        <w:tabs>
          <w:tab w:val="left" w:pos="1134"/>
        </w:tabs>
        <w:rPr>
          <w:b/>
          <w:bCs/>
          <w:snapToGrid w:val="0"/>
        </w:rPr>
      </w:pPr>
      <w:r>
        <w:rPr>
          <w:b/>
          <w:bCs/>
          <w:snapToGrid w:val="0"/>
        </w:rPr>
        <w:t xml:space="preserve">Audit of the </w:t>
      </w:r>
      <w:r>
        <w:rPr>
          <w:b/>
          <w:bCs/>
          <w:iCs/>
          <w:snapToGrid w:val="0"/>
        </w:rPr>
        <w:t>market service provider</w:t>
      </w:r>
    </w:p>
    <w:p>
      <w:pPr>
        <w:pStyle w:val="yMiscellaneousBody"/>
        <w:tabs>
          <w:tab w:val="left" w:pos="1134"/>
        </w:tabs>
        <w:ind w:left="1134" w:hanging="1134"/>
        <w:rPr>
          <w:snapToGrid w:val="0"/>
        </w:rPr>
      </w:pPr>
      <w:r>
        <w:rPr>
          <w:snapToGrid w:val="0"/>
        </w:rPr>
        <w:t xml:space="preserve">A2.1 </w:t>
      </w:r>
      <w:r>
        <w:rPr>
          <w:snapToGrid w:val="0"/>
        </w:rPr>
        <w:tab/>
        <w:t xml:space="preserve">Six months after the date on which the TUAS market rules commenced, and at 12 monthly intervals thereafter, the </w:t>
      </w:r>
      <w:r>
        <w:rPr>
          <w:i/>
          <w:snapToGrid w:val="0"/>
        </w:rPr>
        <w:t xml:space="preserve">market service provider </w:t>
      </w:r>
      <w:r>
        <w:rPr>
          <w:snapToGrid w:val="0"/>
        </w:rPr>
        <w:t xml:space="preserve">must appoint an </w:t>
      </w:r>
      <w:r>
        <w:rPr>
          <w:i/>
          <w:snapToGrid w:val="0"/>
        </w:rPr>
        <w:t xml:space="preserve">auditor </w:t>
      </w:r>
      <w:r>
        <w:rPr>
          <w:snapToGrid w:val="0"/>
        </w:rPr>
        <w:t xml:space="preserve">, in accordance with clause A2.3, to undertake a negative assurance audit of the </w:t>
      </w:r>
      <w:r>
        <w:rPr>
          <w:i/>
          <w:snapToGrid w:val="0"/>
        </w:rPr>
        <w:t>market service provider</w:t>
      </w:r>
      <w:r>
        <w:rPr>
          <w:snapToGrid w:val="0"/>
        </w:rPr>
        <w:t>’s compliance during the year with the provisions listed in rule 5.17.</w:t>
      </w:r>
    </w:p>
    <w:p>
      <w:pPr>
        <w:pStyle w:val="yMiscellaneousBody"/>
        <w:tabs>
          <w:tab w:val="left" w:pos="1134"/>
        </w:tabs>
        <w:rPr>
          <w:snapToGrid w:val="0"/>
        </w:rPr>
      </w:pPr>
      <w:r>
        <w:rPr>
          <w:snapToGrid w:val="0"/>
        </w:rPr>
        <w:t xml:space="preserve">A2.2  </w:t>
      </w:r>
      <w:r>
        <w:rPr>
          <w:snapToGrid w:val="0"/>
        </w:rPr>
        <w:tab/>
        <w:t xml:space="preserve">The </w:t>
      </w:r>
      <w:r>
        <w:rPr>
          <w:iCs/>
          <w:snapToGrid w:val="0"/>
        </w:rPr>
        <w:t>market service provider</w:t>
      </w:r>
      <w:r>
        <w:rPr>
          <w:i/>
          <w:snapToGrid w:val="0"/>
        </w:rPr>
        <w:t xml:space="preserve"> </w:t>
      </w:r>
      <w:r>
        <w:rPr>
          <w:snapToGrid w:val="0"/>
        </w:rPr>
        <w:t xml:space="preserve">must — </w:t>
      </w:r>
    </w:p>
    <w:p>
      <w:pPr>
        <w:pStyle w:val="yIndenta"/>
        <w:rPr>
          <w:snapToGrid w:val="0"/>
        </w:rPr>
      </w:pPr>
      <w:r>
        <w:rPr>
          <w:snapToGrid w:val="0"/>
        </w:rPr>
        <w:tab/>
        <w:t>(a)</w:t>
      </w:r>
      <w:r>
        <w:rPr>
          <w:snapToGrid w:val="0"/>
        </w:rPr>
        <w:tab/>
        <w:t>ensure that the negative assurance audit is conducted in accordance with this Appendix 2; and</w:t>
      </w:r>
    </w:p>
    <w:p>
      <w:pPr>
        <w:pStyle w:val="yIndenta"/>
        <w:rPr>
          <w:snapToGrid w:val="0"/>
        </w:rPr>
      </w:pPr>
      <w:r>
        <w:rPr>
          <w:snapToGrid w:val="0"/>
        </w:rPr>
        <w:tab/>
        <w:t>(b)</w:t>
      </w:r>
      <w:r>
        <w:rPr>
          <w:snapToGrid w:val="0"/>
        </w:rPr>
        <w:tab/>
        <w:t xml:space="preserve">obtain the </w:t>
      </w:r>
      <w:r>
        <w:rPr>
          <w:i/>
          <w:snapToGrid w:val="0"/>
        </w:rPr>
        <w:t xml:space="preserve">auditor </w:t>
      </w:r>
      <w:r>
        <w:rPr>
          <w:snapToGrid w:val="0"/>
        </w:rPr>
        <w:t>’s final report of its findings within 2 months after the end of the period to which the negative assurance audit relates.</w:t>
      </w:r>
    </w:p>
    <w:p>
      <w:pPr>
        <w:pStyle w:val="yMiscellaneousBody"/>
        <w:tabs>
          <w:tab w:val="left" w:pos="1134"/>
        </w:tabs>
        <w:rPr>
          <w:b/>
          <w:bCs/>
          <w:snapToGrid w:val="0"/>
        </w:rPr>
      </w:pPr>
      <w:r>
        <w:rPr>
          <w:b/>
          <w:bCs/>
          <w:snapToGrid w:val="0"/>
        </w:rPr>
        <w:t>Auditor’s qualifications etc</w:t>
      </w:r>
    </w:p>
    <w:p>
      <w:pPr>
        <w:pStyle w:val="yMiscellaneousBody"/>
        <w:tabs>
          <w:tab w:val="left" w:pos="1134"/>
        </w:tabs>
        <w:ind w:left="1134" w:hanging="1134"/>
        <w:rPr>
          <w:snapToGrid w:val="0"/>
        </w:rPr>
      </w:pPr>
      <w:r>
        <w:rPr>
          <w:snapToGrid w:val="0"/>
        </w:rPr>
        <w:t xml:space="preserve">A2.3 </w:t>
      </w:r>
      <w:del w:id="640" w:author="Master Repository Process" w:date="2021-09-18T09:11:00Z">
        <w:r>
          <w:rPr>
            <w:snapToGrid w:val="0"/>
          </w:rPr>
          <w:tab/>
        </w:r>
      </w:del>
      <w:r>
        <w:rPr>
          <w:snapToGrid w:val="0"/>
        </w:rPr>
        <w:tab/>
        <w:t xml:space="preserve">An </w:t>
      </w:r>
      <w:r>
        <w:rPr>
          <w:i/>
          <w:snapToGrid w:val="0"/>
        </w:rPr>
        <w:t xml:space="preserve">auditor </w:t>
      </w:r>
      <w:r>
        <w:rPr>
          <w:snapToGrid w:val="0"/>
        </w:rPr>
        <w:t xml:space="preserve"> appointed under this Appendix 2 must have sufficient qualifications, resources, professional skill and experience to enable it to undertake the audit for which it is appointed.</w:t>
      </w:r>
    </w:p>
    <w:p>
      <w:pPr>
        <w:pStyle w:val="yMiscellaneousBody"/>
        <w:tabs>
          <w:tab w:val="left" w:pos="1134"/>
        </w:tabs>
        <w:rPr>
          <w:b/>
          <w:bCs/>
          <w:snapToGrid w:val="0"/>
        </w:rPr>
      </w:pPr>
      <w:r>
        <w:rPr>
          <w:b/>
          <w:bCs/>
          <w:snapToGrid w:val="0"/>
        </w:rPr>
        <w:t>Auditor’s conflict of interest</w:t>
      </w:r>
    </w:p>
    <w:p>
      <w:pPr>
        <w:pStyle w:val="yMiscellaneousBody"/>
        <w:tabs>
          <w:tab w:val="left" w:pos="1134"/>
        </w:tabs>
        <w:ind w:left="1134" w:hanging="1134"/>
        <w:rPr>
          <w:snapToGrid w:val="0"/>
        </w:rPr>
      </w:pPr>
      <w:r>
        <w:rPr>
          <w:snapToGrid w:val="0"/>
        </w:rPr>
        <w:t xml:space="preserve">A2.4 </w:t>
      </w:r>
      <w:r>
        <w:rPr>
          <w:snapToGrid w:val="0"/>
        </w:rPr>
        <w:tab/>
        <w:t>In this clause A2.4, but subject to clause A2.7, the term “</w:t>
      </w:r>
      <w:r>
        <w:rPr>
          <w:b/>
          <w:bCs/>
          <w:snapToGrid w:val="0"/>
        </w:rPr>
        <w:t>conflict of interes</w:t>
      </w:r>
      <w:r>
        <w:rPr>
          <w:snapToGrid w:val="0"/>
        </w:rPr>
        <w:t xml:space="preserve">t” includes, but is not limited to — </w:t>
      </w:r>
    </w:p>
    <w:p>
      <w:pPr>
        <w:pStyle w:val="yIndenta"/>
        <w:rPr>
          <w:snapToGrid w:val="0"/>
        </w:rPr>
      </w:pPr>
      <w:r>
        <w:rPr>
          <w:snapToGrid w:val="0"/>
        </w:rPr>
        <w:tab/>
        <w:t>(a)</w:t>
      </w:r>
      <w:r>
        <w:rPr>
          <w:snapToGrid w:val="0"/>
        </w:rPr>
        <w:tab/>
        <w:t>the holding of any office; or</w:t>
      </w:r>
    </w:p>
    <w:p>
      <w:pPr>
        <w:pStyle w:val="yIndenta"/>
        <w:rPr>
          <w:snapToGrid w:val="0"/>
        </w:rPr>
      </w:pPr>
      <w:r>
        <w:rPr>
          <w:snapToGrid w:val="0"/>
        </w:rPr>
        <w:tab/>
        <w:t>(b)</w:t>
      </w:r>
      <w:r>
        <w:rPr>
          <w:snapToGrid w:val="0"/>
        </w:rPr>
        <w:tab/>
        <w:t>the entering into, or giving effect to, any contract, arrangement, understanding or relationship,</w:t>
      </w:r>
    </w:p>
    <w:p>
      <w:pPr>
        <w:pStyle w:val="yMiscellaneousBody"/>
        <w:tabs>
          <w:tab w:val="left" w:pos="1134"/>
        </w:tabs>
        <w:ind w:left="1134" w:hanging="1134"/>
        <w:rPr>
          <w:snapToGrid w:val="0"/>
        </w:rPr>
      </w:pPr>
      <w:r>
        <w:rPr>
          <w:snapToGrid w:val="0"/>
        </w:rPr>
        <w:tab/>
        <w:t xml:space="preserve">by an </w:t>
      </w:r>
      <w:r>
        <w:rPr>
          <w:i/>
          <w:snapToGrid w:val="0"/>
        </w:rPr>
        <w:t xml:space="preserve">auditor </w:t>
      </w:r>
      <w:r>
        <w:rPr>
          <w:snapToGrid w:val="0"/>
        </w:rPr>
        <w:t xml:space="preserve"> or any of its directors, officers, servants or agents whereby, directly or indirectly, duties or interests are or might be created for the </w:t>
      </w:r>
      <w:r>
        <w:rPr>
          <w:i/>
          <w:snapToGrid w:val="0"/>
        </w:rPr>
        <w:t xml:space="preserve">auditor </w:t>
      </w:r>
      <w:r>
        <w:rPr>
          <w:snapToGrid w:val="0"/>
        </w:rPr>
        <w:t xml:space="preserve"> or any of the </w:t>
      </w:r>
      <w:r>
        <w:rPr>
          <w:i/>
          <w:snapToGrid w:val="0"/>
        </w:rPr>
        <w:t xml:space="preserve">auditor </w:t>
      </w:r>
      <w:r>
        <w:rPr>
          <w:snapToGrid w:val="0"/>
        </w:rPr>
        <w:t xml:space="preserve">’s directors, officers, servants or agents which conflict, or might reasonably be expected to conflict, with any one or more of — </w:t>
      </w:r>
    </w:p>
    <w:p>
      <w:pPr>
        <w:pStyle w:val="yIndenti0"/>
        <w:rPr>
          <w:snapToGrid w:val="0"/>
        </w:rPr>
      </w:pPr>
      <w:r>
        <w:rPr>
          <w:snapToGrid w:val="0"/>
        </w:rPr>
        <w:tab/>
        <w:t>(i)</w:t>
      </w:r>
      <w:r>
        <w:rPr>
          <w:snapToGrid w:val="0"/>
        </w:rPr>
        <w:tab/>
        <w:t xml:space="preserve">the </w:t>
      </w:r>
      <w:r>
        <w:rPr>
          <w:i/>
          <w:snapToGrid w:val="0"/>
        </w:rPr>
        <w:t xml:space="preserve">auditor </w:t>
      </w:r>
      <w:r>
        <w:rPr>
          <w:snapToGrid w:val="0"/>
        </w:rPr>
        <w:t>’s duties in conducting an audit under this Appendix 2; or</w:t>
      </w:r>
    </w:p>
    <w:p>
      <w:pPr>
        <w:pStyle w:val="yIndenti0"/>
        <w:rPr>
          <w:snapToGrid w:val="0"/>
        </w:rPr>
      </w:pPr>
      <w:r>
        <w:rPr>
          <w:snapToGrid w:val="0"/>
        </w:rPr>
        <w:tab/>
        <w:t>(ii)</w:t>
      </w:r>
      <w:r>
        <w:rPr>
          <w:snapToGrid w:val="0"/>
        </w:rPr>
        <w:tab/>
        <w:t xml:space="preserve">the interests of the </w:t>
      </w:r>
      <w:r>
        <w:rPr>
          <w:i/>
          <w:snapToGrid w:val="0"/>
        </w:rPr>
        <w:t>market service provider</w:t>
      </w:r>
      <w:r>
        <w:rPr>
          <w:snapToGrid w:val="0"/>
        </w:rPr>
        <w:t>; or</w:t>
      </w:r>
    </w:p>
    <w:p>
      <w:pPr>
        <w:pStyle w:val="yIndenti0"/>
        <w:rPr>
          <w:snapToGrid w:val="0"/>
        </w:rPr>
      </w:pPr>
      <w:r>
        <w:rPr>
          <w:snapToGrid w:val="0"/>
        </w:rPr>
        <w:tab/>
        <w:t>(iii)</w:t>
      </w:r>
      <w:r>
        <w:rPr>
          <w:snapToGrid w:val="0"/>
        </w:rPr>
        <w:tab/>
        <w:t xml:space="preserve">the interests of a </w:t>
      </w:r>
      <w:r>
        <w:rPr>
          <w:i/>
          <w:snapToGrid w:val="0"/>
        </w:rPr>
        <w:t>member</w:t>
      </w:r>
      <w:r>
        <w:rPr>
          <w:snapToGrid w:val="0"/>
        </w:rPr>
        <w:t>.</w:t>
      </w:r>
    </w:p>
    <w:p>
      <w:pPr>
        <w:pStyle w:val="yTable"/>
        <w:tabs>
          <w:tab w:val="left" w:pos="851"/>
          <w:tab w:val="left" w:pos="1134"/>
        </w:tabs>
        <w:rPr>
          <w:snapToGrid w:val="0"/>
        </w:rPr>
      </w:pPr>
      <w:r>
        <w:rPr>
          <w:snapToGrid w:val="0"/>
        </w:rPr>
        <w:t>A2.5</w:t>
      </w:r>
      <w:r>
        <w:rPr>
          <w:snapToGrid w:val="0"/>
        </w:rPr>
        <w:tab/>
        <w:t xml:space="preserve">The </w:t>
      </w:r>
      <w:r>
        <w:rPr>
          <w:i/>
          <w:snapToGrid w:val="0"/>
        </w:rPr>
        <w:t xml:space="preserve">market service provider </w:t>
      </w:r>
      <w:r>
        <w:rPr>
          <w:snapToGrid w:val="0"/>
        </w:rPr>
        <w:t xml:space="preserve">must ensure that the </w:t>
      </w:r>
      <w:r>
        <w:rPr>
          <w:i/>
          <w:iCs/>
          <w:snapToGrid w:val="0"/>
        </w:rPr>
        <w:t>auditor</w:t>
      </w:r>
      <w:r>
        <w:rPr>
          <w:snapToGrid w:val="0"/>
        </w:rPr>
        <w:t xml:space="preserve"> — </w:t>
      </w:r>
    </w:p>
    <w:p>
      <w:pPr>
        <w:pStyle w:val="yIndenta"/>
        <w:rPr>
          <w:snapToGrid w:val="0"/>
        </w:rPr>
      </w:pPr>
      <w:r>
        <w:rPr>
          <w:snapToGrid w:val="0"/>
        </w:rPr>
        <w:tab/>
        <w:t>(a)</w:t>
      </w:r>
      <w:r>
        <w:rPr>
          <w:snapToGrid w:val="0"/>
        </w:rPr>
        <w:tab/>
        <w:t xml:space="preserve">before commencing any audit, and in any audit report, provides full disclosure of all actual or potential </w:t>
      </w:r>
      <w:r>
        <w:rPr>
          <w:i/>
          <w:iCs/>
          <w:snapToGrid w:val="0"/>
        </w:rPr>
        <w:t>conflicts of interest</w:t>
      </w:r>
      <w:r>
        <w:rPr>
          <w:snapToGrid w:val="0"/>
        </w:rPr>
        <w:t>;</w:t>
      </w:r>
    </w:p>
    <w:p>
      <w:pPr>
        <w:pStyle w:val="yIndenta"/>
        <w:rPr>
          <w:snapToGrid w:val="0"/>
        </w:rPr>
      </w:pPr>
      <w:r>
        <w:rPr>
          <w:snapToGrid w:val="0"/>
        </w:rPr>
        <w:tab/>
        <w:t>(b)</w:t>
      </w:r>
      <w:r>
        <w:rPr>
          <w:snapToGrid w:val="0"/>
        </w:rPr>
        <w:tab/>
        <w:t xml:space="preserve">at all times has in operation effective procedures to detect any actual or potential </w:t>
      </w:r>
      <w:r>
        <w:rPr>
          <w:i/>
          <w:iCs/>
          <w:snapToGrid w:val="0"/>
        </w:rPr>
        <w:t xml:space="preserve">conflict of interest </w:t>
      </w:r>
      <w:r>
        <w:rPr>
          <w:snapToGrid w:val="0"/>
        </w:rPr>
        <w:t>which arises during the course of the audit; and</w:t>
      </w:r>
    </w:p>
    <w:p>
      <w:pPr>
        <w:pStyle w:val="yIndenta"/>
        <w:rPr>
          <w:snapToGrid w:val="0"/>
        </w:rPr>
      </w:pPr>
      <w:r>
        <w:rPr>
          <w:snapToGrid w:val="0"/>
        </w:rPr>
        <w:tab/>
        <w:t>(c)</w:t>
      </w:r>
      <w:r>
        <w:rPr>
          <w:snapToGrid w:val="0"/>
        </w:rPr>
        <w:tab/>
        <w:t xml:space="preserve">forthwith notifies the </w:t>
      </w:r>
      <w:r>
        <w:rPr>
          <w:i/>
          <w:snapToGrid w:val="0"/>
        </w:rPr>
        <w:t xml:space="preserve">market service provider </w:t>
      </w:r>
      <w:r>
        <w:rPr>
          <w:snapToGrid w:val="0"/>
        </w:rPr>
        <w:t xml:space="preserve">and </w:t>
      </w:r>
      <w:r>
        <w:rPr>
          <w:i/>
          <w:snapToGrid w:val="0"/>
        </w:rPr>
        <w:t>members</w:t>
      </w:r>
      <w:r>
        <w:rPr>
          <w:snapToGrid w:val="0"/>
        </w:rPr>
        <w:t xml:space="preserve"> of any actual or potential </w:t>
      </w:r>
      <w:r>
        <w:rPr>
          <w:i/>
          <w:iCs/>
          <w:snapToGrid w:val="0"/>
        </w:rPr>
        <w:t>conflict of interest</w:t>
      </w:r>
      <w:r>
        <w:rPr>
          <w:snapToGrid w:val="0"/>
        </w:rPr>
        <w:t xml:space="preserve"> which arises during the course of the audit, and of any non-compliance with this clause A2.5.</w:t>
      </w:r>
    </w:p>
    <w:p>
      <w:pPr>
        <w:pStyle w:val="yMiscellaneousBody"/>
        <w:ind w:left="1140" w:hanging="1140"/>
        <w:rPr>
          <w:snapToGrid w:val="0"/>
        </w:rPr>
      </w:pPr>
      <w:r>
        <w:rPr>
          <w:snapToGrid w:val="0"/>
        </w:rPr>
        <w:t xml:space="preserve">A2.6 </w:t>
      </w:r>
      <w:r>
        <w:rPr>
          <w:snapToGrid w:val="0"/>
        </w:rPr>
        <w:tab/>
        <w:t xml:space="preserve">The </w:t>
      </w:r>
      <w:r>
        <w:rPr>
          <w:i/>
          <w:snapToGrid w:val="0"/>
        </w:rPr>
        <w:t xml:space="preserve">market service provider </w:t>
      </w:r>
      <w:r>
        <w:rPr>
          <w:snapToGrid w:val="0"/>
        </w:rPr>
        <w:t xml:space="preserve">must not appoint an </w:t>
      </w:r>
      <w:r>
        <w:rPr>
          <w:i/>
          <w:iCs/>
          <w:snapToGrid w:val="0"/>
        </w:rPr>
        <w:t>audito</w:t>
      </w:r>
      <w:r>
        <w:rPr>
          <w:snapToGrid w:val="0"/>
        </w:rPr>
        <w:t xml:space="preserve">r, or having appointed an </w:t>
      </w:r>
      <w:r>
        <w:rPr>
          <w:i/>
          <w:iCs/>
          <w:snapToGrid w:val="0"/>
        </w:rPr>
        <w:t xml:space="preserve">auditor </w:t>
      </w:r>
      <w:r>
        <w:rPr>
          <w:snapToGrid w:val="0"/>
        </w:rPr>
        <w:t xml:space="preserve">must terminate the appointment, if the </w:t>
      </w:r>
      <w:r>
        <w:rPr>
          <w:i/>
          <w:snapToGrid w:val="0"/>
        </w:rPr>
        <w:t xml:space="preserve">market service provider </w:t>
      </w:r>
      <w:r>
        <w:rPr>
          <w:snapToGrid w:val="0"/>
        </w:rPr>
        <w:t xml:space="preserve">becomes aware of an actual or potential </w:t>
      </w:r>
      <w:r>
        <w:rPr>
          <w:i/>
          <w:iCs/>
          <w:snapToGrid w:val="0"/>
        </w:rPr>
        <w:t xml:space="preserve">conflict of interest </w:t>
      </w:r>
      <w:r>
        <w:rPr>
          <w:snapToGrid w:val="0"/>
        </w:rPr>
        <w:t xml:space="preserve">in the </w:t>
      </w:r>
      <w:r>
        <w:rPr>
          <w:i/>
          <w:snapToGrid w:val="0"/>
        </w:rPr>
        <w:t xml:space="preserve">auditor </w:t>
      </w:r>
      <w:r>
        <w:rPr>
          <w:snapToGrid w:val="0"/>
        </w:rPr>
        <w:t xml:space="preserve"> which might reasonably be expected to materially adversely affect the </w:t>
      </w:r>
      <w:r>
        <w:rPr>
          <w:i/>
          <w:snapToGrid w:val="0"/>
        </w:rPr>
        <w:t xml:space="preserve">auditor </w:t>
      </w:r>
      <w:r>
        <w:rPr>
          <w:snapToGrid w:val="0"/>
        </w:rPr>
        <w:t>’s independence and impartiality or the performance of its duties.</w:t>
      </w:r>
    </w:p>
    <w:p>
      <w:pPr>
        <w:pStyle w:val="yMiscellaneousBody"/>
        <w:ind w:left="1140"/>
        <w:rPr>
          <w:snapToGrid w:val="0"/>
        </w:rPr>
      </w:pPr>
      <w:r>
        <w:rPr>
          <w:snapToGrid w:val="0"/>
        </w:rPr>
        <w:t xml:space="preserve">(Note: Examples of when an actual or potential conflict of interest in an </w:t>
      </w:r>
      <w:r>
        <w:rPr>
          <w:i/>
          <w:snapToGrid w:val="0"/>
        </w:rPr>
        <w:t xml:space="preserve">auditor </w:t>
      </w:r>
      <w:r>
        <w:rPr>
          <w:snapToGrid w:val="0"/>
        </w:rPr>
        <w:t xml:space="preserve"> might reasonably be expected to materially adversely affect the </w:t>
      </w:r>
      <w:r>
        <w:rPr>
          <w:i/>
          <w:snapToGrid w:val="0"/>
        </w:rPr>
        <w:t xml:space="preserve">auditor </w:t>
      </w:r>
      <w:r>
        <w:rPr>
          <w:snapToGrid w:val="0"/>
        </w:rPr>
        <w:t xml:space="preserve">’s independence and impartiality or the performance of its duties, would be if the </w:t>
      </w:r>
      <w:r>
        <w:rPr>
          <w:i/>
          <w:snapToGrid w:val="0"/>
        </w:rPr>
        <w:t xml:space="preserve">auditor </w:t>
      </w:r>
      <w:r>
        <w:rPr>
          <w:snapToGrid w:val="0"/>
        </w:rPr>
        <w:t xml:space="preserve"> is the person who designed the relevant systems.)</w:t>
      </w:r>
    </w:p>
    <w:p>
      <w:pPr>
        <w:pStyle w:val="yMiscellaneousBody"/>
        <w:ind w:left="1140" w:hanging="1140"/>
        <w:rPr>
          <w:snapToGrid w:val="0"/>
        </w:rPr>
      </w:pPr>
      <w:r>
        <w:rPr>
          <w:snapToGrid w:val="0"/>
        </w:rPr>
        <w:t xml:space="preserve">A2.7 </w:t>
      </w:r>
      <w:r>
        <w:rPr>
          <w:snapToGrid w:val="0"/>
        </w:rPr>
        <w:tab/>
        <w:t xml:space="preserve">An </w:t>
      </w:r>
      <w:r>
        <w:rPr>
          <w:i/>
          <w:iCs/>
          <w:snapToGrid w:val="0"/>
        </w:rPr>
        <w:t xml:space="preserve">auditor </w:t>
      </w:r>
      <w:r>
        <w:rPr>
          <w:snapToGrid w:val="0"/>
        </w:rPr>
        <w:t xml:space="preserve">appointed to conduct an audit under this Appendix 2 is not to be taken to have a conflict of interest merely because it has previously been appointed to conduct an audit under this Appendix 2, or because it carries out other audit duties for a </w:t>
      </w:r>
      <w:r>
        <w:rPr>
          <w:i/>
          <w:snapToGrid w:val="0"/>
        </w:rPr>
        <w:t>member</w:t>
      </w:r>
      <w:r>
        <w:rPr>
          <w:snapToGrid w:val="0"/>
        </w:rPr>
        <w:t>.</w:t>
      </w:r>
    </w:p>
    <w:p>
      <w:pPr>
        <w:pStyle w:val="yMiscellaneousBody"/>
        <w:ind w:left="1140" w:hanging="1140"/>
        <w:rPr>
          <w:b/>
          <w:bCs/>
          <w:snapToGrid w:val="0"/>
        </w:rPr>
      </w:pPr>
      <w:r>
        <w:rPr>
          <w:b/>
          <w:bCs/>
          <w:snapToGrid w:val="0"/>
        </w:rPr>
        <w:t>Terms of auditor’s retainer</w:t>
      </w:r>
    </w:p>
    <w:p>
      <w:pPr>
        <w:pStyle w:val="yMiscellaneousBody"/>
        <w:ind w:left="1140" w:hanging="1140"/>
        <w:rPr>
          <w:snapToGrid w:val="0"/>
        </w:rPr>
      </w:pPr>
      <w:r>
        <w:rPr>
          <w:snapToGrid w:val="0"/>
        </w:rPr>
        <w:t xml:space="preserve">A2.8 </w:t>
      </w:r>
      <w:r>
        <w:rPr>
          <w:snapToGrid w:val="0"/>
        </w:rPr>
        <w:tab/>
        <w:t xml:space="preserve">Except as stated in clauses A2.9 and A2.10, the terms of retainer of an </w:t>
      </w:r>
      <w:r>
        <w:rPr>
          <w:i/>
          <w:iCs/>
          <w:snapToGrid w:val="0"/>
        </w:rPr>
        <w:t>auditor</w:t>
      </w:r>
      <w:r>
        <w:rPr>
          <w:snapToGrid w:val="0"/>
        </w:rPr>
        <w:t xml:space="preserve"> appointed under this Appendix 2 (including regarding remuneration, expenses, insurances and liability) are to be agreed between the </w:t>
      </w:r>
      <w:r>
        <w:rPr>
          <w:i/>
          <w:iCs/>
          <w:snapToGrid w:val="0"/>
        </w:rPr>
        <w:t>auditor</w:t>
      </w:r>
      <w:r>
        <w:rPr>
          <w:snapToGrid w:val="0"/>
        </w:rPr>
        <w:t xml:space="preserve"> and the </w:t>
      </w:r>
      <w:r>
        <w:rPr>
          <w:i/>
          <w:snapToGrid w:val="0"/>
        </w:rPr>
        <w:t>market service provider</w:t>
      </w:r>
      <w:r>
        <w:rPr>
          <w:snapToGrid w:val="0"/>
        </w:rPr>
        <w:t>.</w:t>
      </w:r>
    </w:p>
    <w:p>
      <w:pPr>
        <w:pStyle w:val="yMiscellaneousBody"/>
        <w:keepNext/>
        <w:keepLines/>
        <w:ind w:left="1140" w:hanging="1140"/>
        <w:rPr>
          <w:b/>
          <w:bCs/>
          <w:snapToGrid w:val="0"/>
        </w:rPr>
      </w:pPr>
      <w:r>
        <w:rPr>
          <w:b/>
          <w:bCs/>
          <w:snapToGrid w:val="0"/>
        </w:rPr>
        <w:t>Confidentiality</w:t>
      </w:r>
    </w:p>
    <w:p>
      <w:pPr>
        <w:pStyle w:val="yMiscellaneousBody"/>
        <w:ind w:left="1140" w:hanging="1140"/>
        <w:rPr>
          <w:snapToGrid w:val="0"/>
        </w:rPr>
      </w:pPr>
      <w:r>
        <w:rPr>
          <w:snapToGrid w:val="0"/>
        </w:rPr>
        <w:t xml:space="preserve">A2.9 </w:t>
      </w:r>
      <w:r>
        <w:rPr>
          <w:snapToGrid w:val="0"/>
        </w:rPr>
        <w:tab/>
        <w:t xml:space="preserve">The </w:t>
      </w:r>
      <w:r>
        <w:rPr>
          <w:i/>
          <w:snapToGrid w:val="0"/>
        </w:rPr>
        <w:t xml:space="preserve">market service provider </w:t>
      </w:r>
      <w:r>
        <w:rPr>
          <w:snapToGrid w:val="0"/>
        </w:rPr>
        <w:t xml:space="preserve">must ensure that the </w:t>
      </w:r>
      <w:r>
        <w:rPr>
          <w:i/>
          <w:iCs/>
          <w:snapToGrid w:val="0"/>
        </w:rPr>
        <w:t>auditor</w:t>
      </w:r>
      <w:r>
        <w:rPr>
          <w:snapToGrid w:val="0"/>
        </w:rPr>
        <w:t xml:space="preserve"> enters into a deed of undertaking regarding confidentiality on terms determined by the </w:t>
      </w:r>
      <w:r>
        <w:rPr>
          <w:i/>
          <w:snapToGrid w:val="0"/>
        </w:rPr>
        <w:t xml:space="preserve">market service provider </w:t>
      </w:r>
      <w:r>
        <w:rPr>
          <w:snapToGrid w:val="0"/>
        </w:rPr>
        <w:t>(acting reasonably), but that deed remains subject to clause A2.10.</w:t>
      </w:r>
    </w:p>
    <w:p>
      <w:pPr>
        <w:pStyle w:val="yMiscellaneousBody"/>
        <w:ind w:left="1140" w:hanging="1140"/>
        <w:rPr>
          <w:snapToGrid w:val="0"/>
        </w:rPr>
      </w:pPr>
      <w:r>
        <w:rPr>
          <w:snapToGrid w:val="0"/>
        </w:rPr>
        <w:t xml:space="preserve">A2.10 </w:t>
      </w:r>
      <w:r>
        <w:rPr>
          <w:snapToGrid w:val="0"/>
        </w:rPr>
        <w:tab/>
        <w:t xml:space="preserve">To the extent that disclosure by an </w:t>
      </w:r>
      <w:r>
        <w:rPr>
          <w:i/>
          <w:iCs/>
          <w:snapToGrid w:val="0"/>
        </w:rPr>
        <w:t>auditor</w:t>
      </w:r>
      <w:r>
        <w:rPr>
          <w:snapToGrid w:val="0"/>
        </w:rPr>
        <w:t xml:space="preserve"> of any information or matter regarding a material non-compliance by the </w:t>
      </w:r>
      <w:r>
        <w:rPr>
          <w:i/>
          <w:snapToGrid w:val="0"/>
        </w:rPr>
        <w:t xml:space="preserve">market service provider </w:t>
      </w:r>
      <w:r>
        <w:rPr>
          <w:snapToGrid w:val="0"/>
        </w:rPr>
        <w:t xml:space="preserve">is necessary for the </w:t>
      </w:r>
      <w:r>
        <w:rPr>
          <w:i/>
          <w:iCs/>
          <w:snapToGrid w:val="0"/>
        </w:rPr>
        <w:t>auditor</w:t>
      </w:r>
      <w:r>
        <w:rPr>
          <w:snapToGrid w:val="0"/>
        </w:rPr>
        <w:t xml:space="preserve"> to report on the material non-compliance, the </w:t>
      </w:r>
      <w:r>
        <w:rPr>
          <w:i/>
          <w:snapToGrid w:val="0"/>
        </w:rPr>
        <w:t xml:space="preserve">market service provider </w:t>
      </w:r>
      <w:r>
        <w:rPr>
          <w:snapToGrid w:val="0"/>
        </w:rPr>
        <w:t xml:space="preserve">must — </w:t>
      </w:r>
    </w:p>
    <w:p>
      <w:pPr>
        <w:pStyle w:val="yIndenta"/>
        <w:rPr>
          <w:snapToGrid w:val="0"/>
        </w:rPr>
      </w:pPr>
      <w:r>
        <w:rPr>
          <w:snapToGrid w:val="0"/>
        </w:rPr>
        <w:tab/>
        <w:t>(a)</w:t>
      </w:r>
      <w:r>
        <w:rPr>
          <w:snapToGrid w:val="0"/>
        </w:rPr>
        <w:tab/>
        <w:t xml:space="preserve">waive all of its rights to require that the </w:t>
      </w:r>
      <w:r>
        <w:rPr>
          <w:i/>
          <w:snapToGrid w:val="0"/>
        </w:rPr>
        <w:t xml:space="preserve">auditor </w:t>
      </w:r>
      <w:r>
        <w:rPr>
          <w:snapToGrid w:val="0"/>
        </w:rPr>
        <w:t xml:space="preserve"> keep the information or matter confidential; and</w:t>
      </w:r>
    </w:p>
    <w:p>
      <w:pPr>
        <w:pStyle w:val="yIndenta"/>
        <w:rPr>
          <w:snapToGrid w:val="0"/>
        </w:rPr>
      </w:pPr>
      <w:r>
        <w:rPr>
          <w:snapToGrid w:val="0"/>
        </w:rPr>
        <w:tab/>
        <w:t>(b)</w:t>
      </w:r>
      <w:r>
        <w:rPr>
          <w:snapToGrid w:val="0"/>
        </w:rPr>
        <w:tab/>
        <w:t xml:space="preserve">authorise disclosure by the </w:t>
      </w:r>
      <w:r>
        <w:rPr>
          <w:i/>
          <w:snapToGrid w:val="0"/>
        </w:rPr>
        <w:t xml:space="preserve">auditor </w:t>
      </w:r>
      <w:r>
        <w:rPr>
          <w:snapToGrid w:val="0"/>
        </w:rPr>
        <w:t xml:space="preserve"> of the information or matter in accordance with this Appendix 2.</w:t>
      </w:r>
    </w:p>
    <w:p>
      <w:pPr>
        <w:pStyle w:val="yMiscellaneousBody"/>
        <w:ind w:left="1140" w:hanging="1140"/>
        <w:rPr>
          <w:b/>
          <w:bCs/>
          <w:snapToGrid w:val="0"/>
        </w:rPr>
      </w:pPr>
      <w:r>
        <w:rPr>
          <w:b/>
          <w:bCs/>
          <w:snapToGrid w:val="0"/>
        </w:rPr>
        <w:t xml:space="preserve">The </w:t>
      </w:r>
      <w:r>
        <w:rPr>
          <w:b/>
          <w:bCs/>
          <w:iCs/>
          <w:snapToGrid w:val="0"/>
        </w:rPr>
        <w:t>market service provider</w:t>
      </w:r>
      <w:r>
        <w:rPr>
          <w:b/>
          <w:bCs/>
          <w:snapToGrid w:val="0"/>
        </w:rPr>
        <w:t xml:space="preserve">, </w:t>
      </w:r>
      <w:r>
        <w:rPr>
          <w:b/>
          <w:bCs/>
          <w:iCs/>
          <w:snapToGrid w:val="0"/>
        </w:rPr>
        <w:t>members</w:t>
      </w:r>
      <w:r>
        <w:rPr>
          <w:b/>
          <w:bCs/>
          <w:snapToGrid w:val="0"/>
        </w:rPr>
        <w:t xml:space="preserve"> must cooperate with auditor</w:t>
      </w:r>
    </w:p>
    <w:p>
      <w:pPr>
        <w:pStyle w:val="yMiscellaneousBody"/>
        <w:ind w:left="1140" w:hanging="1140"/>
        <w:rPr>
          <w:snapToGrid w:val="0"/>
        </w:rPr>
      </w:pPr>
      <w:r>
        <w:rPr>
          <w:snapToGrid w:val="0"/>
        </w:rPr>
        <w:t xml:space="preserve">A2.11 </w:t>
      </w:r>
      <w:r>
        <w:rPr>
          <w:snapToGrid w:val="0"/>
        </w:rPr>
        <w:tab/>
        <w:t xml:space="preserve">The </w:t>
      </w:r>
      <w:r>
        <w:rPr>
          <w:i/>
          <w:snapToGrid w:val="0"/>
        </w:rPr>
        <w:t xml:space="preserve">market service provider </w:t>
      </w:r>
      <w:r>
        <w:rPr>
          <w:snapToGrid w:val="0"/>
        </w:rPr>
        <w:t xml:space="preserve">and other </w:t>
      </w:r>
      <w:r>
        <w:rPr>
          <w:i/>
          <w:snapToGrid w:val="0"/>
        </w:rPr>
        <w:t>members</w:t>
      </w:r>
      <w:r>
        <w:rPr>
          <w:snapToGrid w:val="0"/>
        </w:rPr>
        <w:t xml:space="preserve"> must cooperate with and provide all reasonable assistance to an </w:t>
      </w:r>
      <w:r>
        <w:rPr>
          <w:i/>
          <w:snapToGrid w:val="0"/>
        </w:rPr>
        <w:t xml:space="preserve">auditor </w:t>
      </w:r>
      <w:r>
        <w:rPr>
          <w:snapToGrid w:val="0"/>
        </w:rPr>
        <w:t xml:space="preserve"> appointed under this Appendix 2.</w:t>
      </w:r>
    </w:p>
    <w:p>
      <w:pPr>
        <w:pStyle w:val="yMiscellaneousBody"/>
        <w:ind w:left="1140" w:hanging="1140"/>
        <w:rPr>
          <w:snapToGrid w:val="0"/>
        </w:rPr>
      </w:pPr>
      <w:r>
        <w:rPr>
          <w:snapToGrid w:val="0"/>
        </w:rPr>
        <w:t xml:space="preserve">A2.12 </w:t>
      </w:r>
      <w:r>
        <w:rPr>
          <w:snapToGrid w:val="0"/>
        </w:rPr>
        <w:tab/>
        <w:t xml:space="preserve">Without limiting clause A2.11, the </w:t>
      </w:r>
      <w:r>
        <w:rPr>
          <w:i/>
          <w:snapToGrid w:val="0"/>
        </w:rPr>
        <w:t xml:space="preserve">market service provider </w:t>
      </w:r>
      <w:r>
        <w:rPr>
          <w:snapToGrid w:val="0"/>
        </w:rPr>
        <w:t xml:space="preserve">must comply without delay with any request by the </w:t>
      </w:r>
      <w:r>
        <w:rPr>
          <w:i/>
          <w:snapToGrid w:val="0"/>
        </w:rPr>
        <w:t xml:space="preserve">auditor </w:t>
      </w:r>
      <w:r>
        <w:rPr>
          <w:snapToGrid w:val="0"/>
        </w:rPr>
        <w:t xml:space="preserve"> for the purpose of conducting an audit under this Appendix 2 for the </w:t>
      </w:r>
      <w:r>
        <w:rPr>
          <w:i/>
          <w:snapToGrid w:val="0"/>
        </w:rPr>
        <w:t xml:space="preserve">market service provider </w:t>
      </w:r>
      <w:r>
        <w:rPr>
          <w:snapToGrid w:val="0"/>
        </w:rPr>
        <w:t xml:space="preserve">— </w:t>
      </w:r>
    </w:p>
    <w:p>
      <w:pPr>
        <w:pStyle w:val="yIndenta"/>
        <w:rPr>
          <w:snapToGrid w:val="0"/>
        </w:rPr>
      </w:pPr>
      <w:r>
        <w:rPr>
          <w:snapToGrid w:val="0"/>
        </w:rPr>
        <w:tab/>
        <w:t>(a)</w:t>
      </w:r>
      <w:r>
        <w:rPr>
          <w:snapToGrid w:val="0"/>
        </w:rPr>
        <w:tab/>
        <w:t xml:space="preserve">to deliver to the </w:t>
      </w:r>
      <w:r>
        <w:rPr>
          <w:i/>
          <w:snapToGrid w:val="0"/>
        </w:rPr>
        <w:t xml:space="preserve">auditor </w:t>
      </w:r>
      <w:r>
        <w:rPr>
          <w:snapToGrid w:val="0"/>
        </w:rPr>
        <w:t xml:space="preserve"> specified documents or records; and</w:t>
      </w:r>
    </w:p>
    <w:p>
      <w:pPr>
        <w:pStyle w:val="yIndenta"/>
        <w:rPr>
          <w:snapToGrid w:val="0"/>
        </w:rPr>
      </w:pPr>
      <w:r>
        <w:rPr>
          <w:snapToGrid w:val="0"/>
        </w:rPr>
        <w:tab/>
        <w:t>(b)</w:t>
      </w:r>
      <w:r>
        <w:rPr>
          <w:snapToGrid w:val="0"/>
        </w:rPr>
        <w:tab/>
        <w:t xml:space="preserve">to permit the </w:t>
      </w:r>
      <w:r>
        <w:rPr>
          <w:i/>
          <w:snapToGrid w:val="0"/>
        </w:rPr>
        <w:t xml:space="preserve">auditor </w:t>
      </w:r>
      <w:r>
        <w:rPr>
          <w:snapToGrid w:val="0"/>
        </w:rPr>
        <w:t xml:space="preserve"> — </w:t>
      </w:r>
    </w:p>
    <w:p>
      <w:pPr>
        <w:pStyle w:val="yIndenti0"/>
        <w:rPr>
          <w:snapToGrid w:val="0"/>
        </w:rPr>
      </w:pPr>
      <w:r>
        <w:rPr>
          <w:snapToGrid w:val="0"/>
        </w:rPr>
        <w:tab/>
        <w:t>(i)</w:t>
      </w:r>
      <w:r>
        <w:rPr>
          <w:snapToGrid w:val="0"/>
        </w:rPr>
        <w:tab/>
        <w:t>to access its premises during a business day; and</w:t>
      </w:r>
    </w:p>
    <w:p>
      <w:pPr>
        <w:pStyle w:val="yIndenti0"/>
        <w:rPr>
          <w:snapToGrid w:val="0"/>
        </w:rPr>
      </w:pPr>
      <w:r>
        <w:rPr>
          <w:snapToGrid w:val="0"/>
        </w:rPr>
        <w:tab/>
        <w:t>(ii)</w:t>
      </w:r>
      <w:r>
        <w:rPr>
          <w:snapToGrid w:val="0"/>
        </w:rPr>
        <w:tab/>
        <w:t>to take copies of its records.</w:t>
      </w:r>
    </w:p>
    <w:p>
      <w:pPr>
        <w:pStyle w:val="yMiscellaneousBody"/>
        <w:ind w:left="1140" w:hanging="1140"/>
        <w:rPr>
          <w:snapToGrid w:val="0"/>
        </w:rPr>
      </w:pPr>
      <w:r>
        <w:rPr>
          <w:snapToGrid w:val="0"/>
        </w:rPr>
        <w:t xml:space="preserve">A2.13 </w:t>
      </w:r>
      <w:r>
        <w:rPr>
          <w:snapToGrid w:val="0"/>
        </w:rPr>
        <w:tab/>
        <w:t>As a pre-condition to cooperating and providing assistance under clause A2.12(b)(ii), a person may request to be identified as a covenantee under a deed executed under clause A2.9.</w:t>
      </w:r>
    </w:p>
    <w:p>
      <w:pPr>
        <w:pStyle w:val="yMiscellaneousBody"/>
        <w:ind w:left="1140" w:hanging="1140"/>
        <w:rPr>
          <w:b/>
          <w:bCs/>
          <w:snapToGrid w:val="0"/>
        </w:rPr>
      </w:pPr>
      <w:r>
        <w:rPr>
          <w:b/>
          <w:bCs/>
          <w:snapToGrid w:val="0"/>
        </w:rPr>
        <w:t>Audit report</w:t>
      </w:r>
    </w:p>
    <w:p>
      <w:pPr>
        <w:pStyle w:val="yMiscellaneousBody"/>
        <w:ind w:left="1140" w:hanging="1140"/>
        <w:rPr>
          <w:snapToGrid w:val="0"/>
        </w:rPr>
      </w:pPr>
      <w:r>
        <w:rPr>
          <w:snapToGrid w:val="0"/>
        </w:rPr>
        <w:t xml:space="preserve">A2.14 </w:t>
      </w:r>
      <w:r>
        <w:rPr>
          <w:snapToGrid w:val="0"/>
        </w:rPr>
        <w:tab/>
        <w:t xml:space="preserve">The </w:t>
      </w:r>
      <w:r>
        <w:rPr>
          <w:i/>
          <w:snapToGrid w:val="0"/>
        </w:rPr>
        <w:t xml:space="preserve">market service provider </w:t>
      </w:r>
      <w:r>
        <w:rPr>
          <w:snapToGrid w:val="0"/>
        </w:rPr>
        <w:t xml:space="preserve">must ensure that the </w:t>
      </w:r>
      <w:r>
        <w:rPr>
          <w:i/>
          <w:snapToGrid w:val="0"/>
        </w:rPr>
        <w:t xml:space="preserve">auditor </w:t>
      </w:r>
      <w:r>
        <w:rPr>
          <w:snapToGrid w:val="0"/>
        </w:rPr>
        <w:t xml:space="preserve">’s report of a negative assurance audit under this Appendix 2 at least — </w:t>
      </w:r>
    </w:p>
    <w:p>
      <w:pPr>
        <w:pStyle w:val="yIndenta"/>
        <w:rPr>
          <w:snapToGrid w:val="0"/>
        </w:rPr>
      </w:pPr>
      <w:r>
        <w:rPr>
          <w:snapToGrid w:val="0"/>
        </w:rPr>
        <w:tab/>
        <w:t>(a)</w:t>
      </w:r>
      <w:r>
        <w:rPr>
          <w:snapToGrid w:val="0"/>
        </w:rPr>
        <w:tab/>
        <w:t xml:space="preserve">provides reasonable detail regarding the </w:t>
      </w:r>
      <w:r>
        <w:rPr>
          <w:i/>
          <w:snapToGrid w:val="0"/>
        </w:rPr>
        <w:t xml:space="preserve">auditor </w:t>
      </w:r>
      <w:r>
        <w:rPr>
          <w:snapToGrid w:val="0"/>
        </w:rPr>
        <w:t>’s investigations and methodology; and</w:t>
      </w:r>
    </w:p>
    <w:p>
      <w:pPr>
        <w:pStyle w:val="yIndenta"/>
        <w:rPr>
          <w:snapToGrid w:val="0"/>
        </w:rPr>
      </w:pPr>
      <w:r>
        <w:rPr>
          <w:snapToGrid w:val="0"/>
        </w:rPr>
        <w:tab/>
        <w:t>(b)</w:t>
      </w:r>
      <w:r>
        <w:rPr>
          <w:snapToGrid w:val="0"/>
        </w:rPr>
        <w:tab/>
        <w:t xml:space="preserve">details any material restrictions or deficiencies in the </w:t>
      </w:r>
      <w:r>
        <w:rPr>
          <w:i/>
          <w:snapToGrid w:val="0"/>
        </w:rPr>
        <w:t xml:space="preserve">auditor </w:t>
      </w:r>
      <w:r>
        <w:rPr>
          <w:snapToGrid w:val="0"/>
        </w:rPr>
        <w:t>’s access to or use of relevant documents or records; and</w:t>
      </w:r>
    </w:p>
    <w:p>
      <w:pPr>
        <w:pStyle w:val="yIndenta"/>
        <w:rPr>
          <w:snapToGrid w:val="0"/>
        </w:rPr>
      </w:pPr>
      <w:r>
        <w:rPr>
          <w:snapToGrid w:val="0"/>
        </w:rPr>
        <w:tab/>
        <w:t>(c)</w:t>
      </w:r>
      <w:r>
        <w:rPr>
          <w:snapToGrid w:val="0"/>
        </w:rPr>
        <w:tab/>
        <w:t>without limiting clause A2.14(a), details the circumstances of any non-compliance by the market service provider or the member with clauses A2.11 to A2.13, in respect of the negative assurance audit; and</w:t>
      </w:r>
    </w:p>
    <w:p>
      <w:pPr>
        <w:pStyle w:val="yIndenta"/>
        <w:rPr>
          <w:snapToGrid w:val="0"/>
        </w:rPr>
      </w:pPr>
      <w:r>
        <w:rPr>
          <w:snapToGrid w:val="0"/>
        </w:rPr>
        <w:tab/>
        <w:t>(d)</w:t>
      </w:r>
      <w:r>
        <w:rPr>
          <w:snapToGrid w:val="0"/>
        </w:rPr>
        <w:tab/>
        <w:t>complies with the deed of undertaking under clause A2.9; and</w:t>
      </w:r>
    </w:p>
    <w:p>
      <w:pPr>
        <w:pStyle w:val="yIndenta"/>
        <w:rPr>
          <w:snapToGrid w:val="0"/>
        </w:rPr>
      </w:pPr>
      <w:r>
        <w:rPr>
          <w:snapToGrid w:val="0"/>
        </w:rPr>
        <w:tab/>
        <w:t>(e)</w:t>
      </w:r>
      <w:r>
        <w:rPr>
          <w:snapToGrid w:val="0"/>
        </w:rPr>
        <w:tab/>
        <w:t>makes all disclosures required under clause A2.5; and</w:t>
      </w:r>
    </w:p>
    <w:p>
      <w:pPr>
        <w:pStyle w:val="yIndenta"/>
        <w:rPr>
          <w:snapToGrid w:val="0"/>
        </w:rPr>
      </w:pPr>
      <w:r>
        <w:rPr>
          <w:snapToGrid w:val="0"/>
        </w:rPr>
        <w:tab/>
        <w:t>(f)</w:t>
      </w:r>
      <w:r>
        <w:rPr>
          <w:snapToGrid w:val="0"/>
        </w:rPr>
        <w:tab/>
        <w:t xml:space="preserve">either — </w:t>
      </w:r>
    </w:p>
    <w:p>
      <w:pPr>
        <w:pStyle w:val="yIndenti0"/>
        <w:rPr>
          <w:snapToGrid w:val="0"/>
        </w:rPr>
      </w:pPr>
      <w:r>
        <w:rPr>
          <w:snapToGrid w:val="0"/>
        </w:rPr>
        <w:tab/>
        <w:t>(i)</w:t>
      </w:r>
      <w:r>
        <w:rPr>
          <w:snapToGrid w:val="0"/>
        </w:rPr>
        <w:tab/>
        <w:t>states that the negative assurance audit did not disclose non-compliance; or</w:t>
      </w:r>
    </w:p>
    <w:p>
      <w:pPr>
        <w:pStyle w:val="yIndenti0"/>
        <w:rPr>
          <w:snapToGrid w:val="0"/>
        </w:rPr>
      </w:pPr>
      <w:r>
        <w:rPr>
          <w:snapToGrid w:val="0"/>
        </w:rPr>
        <w:tab/>
        <w:t>(ii)</w:t>
      </w:r>
      <w:r>
        <w:rPr>
          <w:snapToGrid w:val="0"/>
        </w:rPr>
        <w:tab/>
        <w:t>provides details of each breach, non-compliance or other circumstance which prevents a statement under clause A2.14 being made.</w:t>
      </w:r>
    </w:p>
    <w:p>
      <w:pPr>
        <w:pStyle w:val="yMiscellaneousBody"/>
        <w:ind w:left="1140" w:hanging="1140"/>
        <w:rPr>
          <w:b/>
          <w:bCs/>
          <w:snapToGrid w:val="0"/>
        </w:rPr>
      </w:pPr>
      <w:r>
        <w:rPr>
          <w:b/>
          <w:bCs/>
          <w:snapToGrid w:val="0"/>
        </w:rPr>
        <w:t>Level of Audit</w:t>
      </w:r>
    </w:p>
    <w:p>
      <w:pPr>
        <w:pStyle w:val="yMiscellaneousBody"/>
        <w:ind w:left="1140" w:hanging="1140"/>
        <w:rPr>
          <w:snapToGrid w:val="0"/>
        </w:rPr>
      </w:pPr>
      <w:r>
        <w:rPr>
          <w:snapToGrid w:val="0"/>
        </w:rPr>
        <w:t xml:space="preserve">A2.15 </w:t>
      </w:r>
      <w:r>
        <w:rPr>
          <w:snapToGrid w:val="0"/>
        </w:rPr>
        <w:tab/>
        <w:t>In clauses A2.15 to A2.18, “level” means the degree of rigour with which a negative assurance audit is undertaken, including the size and nature of any sample used and the extent, if any, to which the sample is representative.</w:t>
      </w:r>
    </w:p>
    <w:p>
      <w:pPr>
        <w:pStyle w:val="yMiscellaneousBody"/>
        <w:ind w:left="1140" w:hanging="1140"/>
        <w:rPr>
          <w:snapToGrid w:val="0"/>
        </w:rPr>
      </w:pPr>
      <w:r>
        <w:rPr>
          <w:snapToGrid w:val="0"/>
        </w:rPr>
        <w:t xml:space="preserve">A2.16 </w:t>
      </w:r>
      <w:r>
        <w:rPr>
          <w:snapToGrid w:val="0"/>
        </w:rPr>
        <w:tab/>
        <w:t xml:space="preserve">The </w:t>
      </w:r>
      <w:r>
        <w:rPr>
          <w:i/>
          <w:snapToGrid w:val="0"/>
        </w:rPr>
        <w:t xml:space="preserve">market service provider </w:t>
      </w:r>
      <w:r>
        <w:rPr>
          <w:snapToGrid w:val="0"/>
        </w:rPr>
        <w:t xml:space="preserve">and the appointed </w:t>
      </w:r>
      <w:r>
        <w:rPr>
          <w:i/>
          <w:snapToGrid w:val="0"/>
        </w:rPr>
        <w:t xml:space="preserve">auditor </w:t>
      </w:r>
      <w:r>
        <w:rPr>
          <w:snapToGrid w:val="0"/>
        </w:rPr>
        <w:t xml:space="preserve"> are to agree the level of the negative assurance audit.</w:t>
      </w:r>
    </w:p>
    <w:p>
      <w:pPr>
        <w:pStyle w:val="yMiscellaneousBody"/>
        <w:ind w:left="1140" w:hanging="1140"/>
        <w:rPr>
          <w:snapToGrid w:val="0"/>
        </w:rPr>
      </w:pPr>
      <w:r>
        <w:rPr>
          <w:snapToGrid w:val="0"/>
        </w:rPr>
        <w:t xml:space="preserve">A2.17 </w:t>
      </w:r>
      <w:r>
        <w:rPr>
          <w:snapToGrid w:val="0"/>
        </w:rPr>
        <w:tab/>
        <w:t xml:space="preserve">The </w:t>
      </w:r>
      <w:r>
        <w:rPr>
          <w:i/>
          <w:snapToGrid w:val="0"/>
        </w:rPr>
        <w:t xml:space="preserve">market service provider </w:t>
      </w:r>
      <w:r>
        <w:rPr>
          <w:snapToGrid w:val="0"/>
        </w:rPr>
        <w:t xml:space="preserve">must ensure that the intensity of the negative assurance audit is adequate and reasonable having regard to — </w:t>
      </w:r>
    </w:p>
    <w:p>
      <w:pPr>
        <w:pStyle w:val="yIndenta"/>
        <w:rPr>
          <w:snapToGrid w:val="0"/>
        </w:rPr>
      </w:pPr>
      <w:r>
        <w:rPr>
          <w:snapToGrid w:val="0"/>
        </w:rPr>
        <w:tab/>
        <w:t>(a)</w:t>
      </w:r>
      <w:r>
        <w:rPr>
          <w:snapToGrid w:val="0"/>
        </w:rPr>
        <w:tab/>
        <w:t>the requirements set out in this Appendix 2; and</w:t>
      </w:r>
    </w:p>
    <w:p>
      <w:pPr>
        <w:pStyle w:val="yIndenta"/>
        <w:rPr>
          <w:snapToGrid w:val="0"/>
        </w:rPr>
      </w:pPr>
      <w:r>
        <w:rPr>
          <w:snapToGrid w:val="0"/>
        </w:rPr>
        <w:tab/>
        <w:t>(b)</w:t>
      </w:r>
      <w:r>
        <w:rPr>
          <w:snapToGrid w:val="0"/>
        </w:rPr>
        <w:tab/>
        <w:t xml:space="preserve">the need for the level to be sufficient for the </w:t>
      </w:r>
      <w:r>
        <w:rPr>
          <w:i/>
          <w:snapToGrid w:val="0"/>
        </w:rPr>
        <w:t xml:space="preserve">auditor </w:t>
      </w:r>
      <w:r>
        <w:rPr>
          <w:snapToGrid w:val="0"/>
        </w:rPr>
        <w:t xml:space="preserve"> as a reasonable and prudent person to state that the negative assurance audit did not disclose non-compliance; and</w:t>
      </w:r>
    </w:p>
    <w:p>
      <w:pPr>
        <w:pStyle w:val="yIndenta"/>
        <w:rPr>
          <w:snapToGrid w:val="0"/>
        </w:rPr>
      </w:pPr>
      <w:r>
        <w:rPr>
          <w:snapToGrid w:val="0"/>
        </w:rPr>
        <w:tab/>
        <w:t>(c)</w:t>
      </w:r>
      <w:r>
        <w:rPr>
          <w:snapToGrid w:val="0"/>
        </w:rPr>
        <w:tab/>
        <w:t>the objective that a negative assurance audit is normally designed to verify that systems and processes are functioning correctly.</w:t>
      </w:r>
    </w:p>
    <w:p>
      <w:pPr>
        <w:pStyle w:val="yMiscellaneousBody"/>
        <w:ind w:left="1140" w:hanging="1140"/>
        <w:rPr>
          <w:snapToGrid w:val="0"/>
        </w:rPr>
      </w:pPr>
      <w:r>
        <w:rPr>
          <w:snapToGrid w:val="0"/>
        </w:rPr>
        <w:t xml:space="preserve">A2.18 </w:t>
      </w:r>
      <w:r>
        <w:rPr>
          <w:snapToGrid w:val="0"/>
        </w:rPr>
        <w:tab/>
        <w:t xml:space="preserve">A </w:t>
      </w:r>
      <w:r>
        <w:rPr>
          <w:i/>
          <w:snapToGrid w:val="0"/>
        </w:rPr>
        <w:t>member</w:t>
      </w:r>
      <w:r>
        <w:rPr>
          <w:snapToGrid w:val="0"/>
        </w:rPr>
        <w:t xml:space="preserve"> may challenge the adequacy or level of a negative assurance audit conducted under this Appendix 2 by referring a matter to the Minister.</w:t>
      </w:r>
    </w:p>
    <w:p>
      <w:pPr>
        <w:pStyle w:val="yMiscellaneousBody"/>
        <w:ind w:left="1140" w:hanging="1140"/>
        <w:rPr>
          <w:b/>
          <w:bCs/>
          <w:snapToGrid w:val="0"/>
        </w:rPr>
      </w:pPr>
      <w:r>
        <w:rPr>
          <w:b/>
          <w:bCs/>
          <w:snapToGrid w:val="0"/>
        </w:rPr>
        <w:t>Audit report</w:t>
      </w:r>
    </w:p>
    <w:p>
      <w:pPr>
        <w:pStyle w:val="yMiscellaneousBody"/>
        <w:ind w:left="1140" w:hanging="1140"/>
        <w:rPr>
          <w:snapToGrid w:val="0"/>
        </w:rPr>
      </w:pPr>
      <w:r>
        <w:rPr>
          <w:snapToGrid w:val="0"/>
        </w:rPr>
        <w:t xml:space="preserve">A2.19 </w:t>
      </w:r>
      <w:r>
        <w:rPr>
          <w:snapToGrid w:val="0"/>
        </w:rPr>
        <w:tab/>
        <w:t xml:space="preserve">For each audit period, the </w:t>
      </w:r>
      <w:r>
        <w:rPr>
          <w:i/>
          <w:snapToGrid w:val="0"/>
        </w:rPr>
        <w:t xml:space="preserve">auditor </w:t>
      </w:r>
      <w:r>
        <w:rPr>
          <w:snapToGrid w:val="0"/>
        </w:rPr>
        <w:t xml:space="preserve"> must produce an audit report and provide a copy of the unedited audit report, within 2 months after the end of the relevant audit period, to — </w:t>
      </w:r>
    </w:p>
    <w:p>
      <w:pPr>
        <w:pStyle w:val="yIndenta"/>
        <w:rPr>
          <w:snapToGrid w:val="0"/>
        </w:rPr>
      </w:pPr>
      <w:r>
        <w:rPr>
          <w:snapToGrid w:val="0"/>
        </w:rPr>
        <w:tab/>
        <w:t>(a)</w:t>
      </w:r>
      <w:r>
        <w:rPr>
          <w:snapToGrid w:val="0"/>
        </w:rPr>
        <w:tab/>
        <w:t>the market service provider; and</w:t>
      </w:r>
    </w:p>
    <w:p>
      <w:pPr>
        <w:pStyle w:val="yIndenta"/>
        <w:rPr>
          <w:snapToGrid w:val="0"/>
        </w:rPr>
      </w:pPr>
      <w:r>
        <w:rPr>
          <w:snapToGrid w:val="0"/>
        </w:rPr>
        <w:tab/>
        <w:t>(b)</w:t>
      </w:r>
      <w:r>
        <w:rPr>
          <w:snapToGrid w:val="0"/>
        </w:rPr>
        <w:tab/>
        <w:t>the Minister.</w:t>
      </w:r>
    </w:p>
    <w:p>
      <w:pPr>
        <w:pStyle w:val="yMiscellaneousBody"/>
        <w:keepNext/>
        <w:keepLines/>
        <w:ind w:left="1140" w:hanging="1140"/>
        <w:rPr>
          <w:b/>
          <w:bCs/>
          <w:snapToGrid w:val="0"/>
        </w:rPr>
      </w:pPr>
      <w:r>
        <w:rPr>
          <w:b/>
          <w:bCs/>
          <w:snapToGrid w:val="0"/>
        </w:rPr>
        <w:t>Audit summary report</w:t>
      </w:r>
    </w:p>
    <w:p>
      <w:pPr>
        <w:pStyle w:val="yMiscellaneousBody"/>
        <w:keepNext/>
        <w:keepLines/>
        <w:ind w:left="1140" w:hanging="1140"/>
        <w:rPr>
          <w:snapToGrid w:val="0"/>
        </w:rPr>
      </w:pPr>
      <w:r>
        <w:rPr>
          <w:snapToGrid w:val="0"/>
        </w:rPr>
        <w:t xml:space="preserve">A2.20 </w:t>
      </w:r>
      <w:r>
        <w:rPr>
          <w:snapToGrid w:val="0"/>
        </w:rPr>
        <w:tab/>
        <w:t xml:space="preserve">For each audit period, the </w:t>
      </w:r>
      <w:r>
        <w:rPr>
          <w:i/>
          <w:snapToGrid w:val="0"/>
        </w:rPr>
        <w:t xml:space="preserve">auditor </w:t>
      </w:r>
      <w:r>
        <w:rPr>
          <w:snapToGrid w:val="0"/>
        </w:rPr>
        <w:t xml:space="preserve"> must produce a summary audit report, after consulting with the </w:t>
      </w:r>
      <w:r>
        <w:rPr>
          <w:i/>
          <w:snapToGrid w:val="0"/>
        </w:rPr>
        <w:t xml:space="preserve">market service provider </w:t>
      </w:r>
      <w:r>
        <w:rPr>
          <w:snapToGrid w:val="0"/>
        </w:rPr>
        <w:t xml:space="preserve">regarding the content of the report, within 2 weeks after the end of the relevant audit period which — </w:t>
      </w:r>
    </w:p>
    <w:p>
      <w:pPr>
        <w:pStyle w:val="yIndenta"/>
        <w:rPr>
          <w:snapToGrid w:val="0"/>
        </w:rPr>
      </w:pPr>
      <w:r>
        <w:rPr>
          <w:snapToGrid w:val="0"/>
        </w:rPr>
        <w:tab/>
        <w:t>(a)</w:t>
      </w:r>
      <w:r>
        <w:rPr>
          <w:snapToGrid w:val="0"/>
        </w:rPr>
        <w:tab/>
        <w:t xml:space="preserve">details all significant instances of non-compliance identified in the </w:t>
      </w:r>
      <w:r>
        <w:rPr>
          <w:i/>
          <w:snapToGrid w:val="0"/>
        </w:rPr>
        <w:t xml:space="preserve">auditor </w:t>
      </w:r>
      <w:r>
        <w:rPr>
          <w:snapToGrid w:val="0"/>
        </w:rPr>
        <w:t>’s report produced under this Appendix 2; and</w:t>
      </w:r>
    </w:p>
    <w:p>
      <w:pPr>
        <w:pStyle w:val="yIndenta"/>
        <w:rPr>
          <w:snapToGrid w:val="0"/>
        </w:rPr>
      </w:pPr>
      <w:r>
        <w:rPr>
          <w:snapToGrid w:val="0"/>
        </w:rPr>
        <w:tab/>
        <w:t>(b)</w:t>
      </w:r>
      <w:r>
        <w:rPr>
          <w:snapToGrid w:val="0"/>
        </w:rPr>
        <w:tab/>
        <w:t>details any action that has been taken or is proposed in respect of each instance of non-compliance identified in the audit report.</w:t>
      </w:r>
    </w:p>
    <w:p>
      <w:pPr>
        <w:pStyle w:val="yMiscellaneousBody"/>
        <w:ind w:left="1140" w:hanging="1140"/>
        <w:rPr>
          <w:snapToGrid w:val="0"/>
        </w:rPr>
      </w:pPr>
      <w:r>
        <w:rPr>
          <w:snapToGrid w:val="0"/>
        </w:rPr>
        <w:t xml:space="preserve">A2.21 </w:t>
      </w:r>
      <w:r>
        <w:rPr>
          <w:snapToGrid w:val="0"/>
        </w:rPr>
        <w:tab/>
        <w:t xml:space="preserve">The </w:t>
      </w:r>
      <w:r>
        <w:rPr>
          <w:i/>
          <w:snapToGrid w:val="0"/>
        </w:rPr>
        <w:t xml:space="preserve">auditor </w:t>
      </w:r>
      <w:r>
        <w:rPr>
          <w:snapToGrid w:val="0"/>
        </w:rPr>
        <w:t xml:space="preserve"> must provide a copy of the summary audit report, within 5 business days of its completion, to the Minister.</w:t>
      </w:r>
    </w:p>
    <w:p>
      <w:pPr>
        <w:pStyle w:val="yMiscellaneousBody"/>
        <w:ind w:left="1140" w:hanging="1140"/>
        <w:rPr>
          <w:snapToGrid w:val="0"/>
        </w:rPr>
      </w:pPr>
      <w:r>
        <w:rPr>
          <w:snapToGrid w:val="0"/>
        </w:rPr>
        <w:t xml:space="preserve">A2.22 </w:t>
      </w:r>
      <w:r>
        <w:rPr>
          <w:snapToGrid w:val="0"/>
        </w:rPr>
        <w:tab/>
        <w:t xml:space="preserve">A </w:t>
      </w:r>
      <w:r>
        <w:rPr>
          <w:i/>
          <w:snapToGrid w:val="0"/>
        </w:rPr>
        <w:t>member</w:t>
      </w:r>
      <w:r>
        <w:rPr>
          <w:snapToGrid w:val="0"/>
        </w:rPr>
        <w:t xml:space="preserve"> may request a copy of the summary audit report and the Minister may provide a copy to the </w:t>
      </w:r>
      <w:r>
        <w:rPr>
          <w:i/>
          <w:snapToGrid w:val="0"/>
        </w:rPr>
        <w:t>member</w:t>
      </w:r>
      <w:r>
        <w:rPr>
          <w:snapToGrid w:val="0"/>
        </w:rPr>
        <w:t xml:space="preserve"> within 10 business days from the date of the request.</w:t>
      </w:r>
    </w:p>
    <w:p>
      <w:pPr>
        <w:pStyle w:val="yMiscellaneousBody"/>
        <w:ind w:left="1140" w:hanging="1140"/>
        <w:rPr>
          <w:snapToGrid w:val="0"/>
        </w:rPr>
      </w:pPr>
      <w:r>
        <w:rPr>
          <w:snapToGrid w:val="0"/>
        </w:rPr>
        <w:t xml:space="preserve">A2.23 </w:t>
      </w:r>
      <w:r>
        <w:rPr>
          <w:snapToGrid w:val="0"/>
        </w:rPr>
        <w:tab/>
        <w:t xml:space="preserve">The </w:t>
      </w:r>
      <w:r>
        <w:rPr>
          <w:i/>
          <w:snapToGrid w:val="0"/>
        </w:rPr>
        <w:t xml:space="preserve">auditor </w:t>
      </w:r>
      <w:r>
        <w:rPr>
          <w:snapToGrid w:val="0"/>
        </w:rPr>
        <w:t xml:space="preserve">’s report under clause A2.20 must as far as practicable be consistent with making adequate disclosure, not disclose details of matters expressly identified to it by the </w:t>
      </w:r>
      <w:r>
        <w:rPr>
          <w:i/>
          <w:snapToGrid w:val="0"/>
        </w:rPr>
        <w:t xml:space="preserve">market service provider </w:t>
      </w:r>
      <w:r>
        <w:rPr>
          <w:snapToGrid w:val="0"/>
        </w:rPr>
        <w:t xml:space="preserve">during the audit period as comprising the </w:t>
      </w:r>
      <w:r>
        <w:rPr>
          <w:i/>
          <w:snapToGrid w:val="0"/>
        </w:rPr>
        <w:t>market service provider</w:t>
      </w:r>
      <w:r>
        <w:rPr>
          <w:snapToGrid w:val="0"/>
        </w:rPr>
        <w:t>’s intellectual property, marketing systems, information technology or otherwise being confidential or commercially sensitive information.</w:t>
      </w:r>
    </w:p>
    <w:p>
      <w:pPr>
        <w:pStyle w:val="yScheduleHeading"/>
      </w:pPr>
      <w:bookmarkStart w:id="641" w:name="_Toc377039238"/>
      <w:bookmarkStart w:id="642" w:name="_Toc381872065"/>
      <w:bookmarkStart w:id="643" w:name="_Toc426545331"/>
      <w:bookmarkStart w:id="644" w:name="_Toc426545514"/>
      <w:bookmarkStart w:id="645" w:name="_Toc390076904"/>
      <w:r>
        <w:rPr>
          <w:rStyle w:val="CharSchNo"/>
        </w:rPr>
        <w:t>APPENDIX 3</w:t>
      </w:r>
      <w:r>
        <w:t xml:space="preserve"> — </w:t>
      </w:r>
      <w:r>
        <w:rPr>
          <w:rStyle w:val="CharSchText"/>
        </w:rPr>
        <w:t>MODIFIED ETR BALANCING PROVISIONS</w:t>
      </w:r>
      <w:bookmarkEnd w:id="641"/>
      <w:bookmarkEnd w:id="642"/>
      <w:bookmarkEnd w:id="643"/>
      <w:bookmarkEnd w:id="644"/>
      <w:bookmarkEnd w:id="645"/>
    </w:p>
    <w:p>
      <w:pPr>
        <w:pStyle w:val="yMiscellaneousBody"/>
        <w:ind w:left="1140" w:hanging="1140"/>
        <w:jc w:val="center"/>
        <w:rPr>
          <w:snapToGrid w:val="0"/>
        </w:rPr>
      </w:pPr>
      <w:r>
        <w:rPr>
          <w:snapToGrid w:val="0"/>
        </w:rPr>
        <w:t>(See rule 3.39.)</w:t>
      </w:r>
    </w:p>
    <w:p>
      <w:pPr>
        <w:pStyle w:val="yMiscellaneousBody"/>
        <w:ind w:left="1140" w:hanging="1140"/>
        <w:rPr>
          <w:snapToGrid w:val="0"/>
        </w:rPr>
      </w:pPr>
      <w:r>
        <w:rPr>
          <w:snapToGrid w:val="0"/>
        </w:rPr>
        <w:t xml:space="preserve">The provisions referred to in rule 3.39 are as follows — </w:t>
      </w:r>
    </w:p>
    <w:p>
      <w:pPr>
        <w:pStyle w:val="MiscOpen"/>
        <w:rPr>
          <w:snapToGrid w:val="0"/>
        </w:rPr>
      </w:pPr>
      <w:r>
        <w:rPr>
          <w:snapToGrid w:val="0"/>
        </w:rPr>
        <w:t>“</w:t>
      </w:r>
    </w:p>
    <w:p>
      <w:pPr>
        <w:pStyle w:val="yMiscellaneousBody"/>
        <w:ind w:left="1140" w:hanging="1140"/>
        <w:rPr>
          <w:b/>
          <w:bCs/>
          <w:snapToGrid w:val="0"/>
        </w:rPr>
      </w:pPr>
      <w:r>
        <w:rPr>
          <w:b/>
          <w:bCs/>
          <w:snapToGrid w:val="0"/>
        </w:rPr>
        <w:t>21.</w:t>
      </w:r>
      <w:r>
        <w:rPr>
          <w:b/>
          <w:bCs/>
          <w:snapToGrid w:val="0"/>
        </w:rPr>
        <w:tab/>
        <w:t>Interpretation of regulations 22, 23 and 25</w:t>
      </w:r>
    </w:p>
    <w:p>
      <w:pPr>
        <w:pStyle w:val="yMiscellaneousBody"/>
        <w:ind w:left="1140"/>
        <w:rPr>
          <w:snapToGrid w:val="0"/>
        </w:rPr>
      </w:pPr>
      <w:r>
        <w:rPr>
          <w:snapToGrid w:val="0"/>
        </w:rPr>
        <w:t xml:space="preserve">In this regulation and regulations 22, 23 and 25 — </w:t>
      </w:r>
    </w:p>
    <w:p>
      <w:pPr>
        <w:pStyle w:val="yIndenta"/>
        <w:rPr>
          <w:snapToGrid w:val="0"/>
        </w:rPr>
      </w:pPr>
      <w:r>
        <w:rPr>
          <w:snapToGrid w:val="0"/>
        </w:rPr>
        <w:tab/>
        <w:t>(a)</w:t>
      </w:r>
      <w:r>
        <w:rPr>
          <w:snapToGrid w:val="0"/>
        </w:rPr>
        <w:tab/>
        <w:t>the “group of connections” in respect of a user’s access agreement consists of the entry points and exit points specified in the access agreement and the entry points from which standby power is being supplied to one or more of those connections;</w:t>
      </w:r>
    </w:p>
    <w:p>
      <w:pPr>
        <w:pStyle w:val="yIndenta"/>
        <w:rPr>
          <w:snapToGrid w:val="0"/>
        </w:rPr>
      </w:pPr>
      <w:r>
        <w:rPr>
          <w:snapToGrid w:val="0"/>
        </w:rPr>
        <w:tab/>
        <w:t>(b)</w:t>
      </w:r>
      <w:r>
        <w:rPr>
          <w:snapToGrid w:val="0"/>
        </w:rPr>
        <w:tab/>
        <w:t>if the market service provider is providing standby power under an arrangement with a user, then that standby power is to be taken to have been supplied at the connection for Muja power station; and</w:t>
      </w:r>
    </w:p>
    <w:p>
      <w:pPr>
        <w:pStyle w:val="yIndenta"/>
        <w:rPr>
          <w:snapToGrid w:val="0"/>
        </w:rPr>
      </w:pPr>
      <w:r>
        <w:rPr>
          <w:snapToGrid w:val="0"/>
        </w:rPr>
        <w:tab/>
        <w:t>(c)</w:t>
      </w:r>
      <w:r>
        <w:rPr>
          <w:snapToGrid w:val="0"/>
        </w:rPr>
        <w:tab/>
        <w:t>rules 3.7 and 3.8 apply in respect of spill electricity and top-up electricity respectively.</w:t>
      </w:r>
    </w:p>
    <w:p>
      <w:pPr>
        <w:pStyle w:val="yMiscellaneousBody"/>
        <w:tabs>
          <w:tab w:val="left" w:pos="1701"/>
        </w:tabs>
        <w:ind w:left="1140" w:hanging="1140"/>
        <w:rPr>
          <w:b/>
          <w:bCs/>
          <w:snapToGrid w:val="0"/>
        </w:rPr>
      </w:pPr>
      <w:r>
        <w:rPr>
          <w:b/>
          <w:bCs/>
          <w:snapToGrid w:val="0"/>
        </w:rPr>
        <w:t>22.</w:t>
      </w:r>
      <w:r>
        <w:rPr>
          <w:b/>
          <w:bCs/>
          <w:snapToGrid w:val="0"/>
        </w:rPr>
        <w:tab/>
        <w:t>Balancing</w:t>
      </w:r>
    </w:p>
    <w:p>
      <w:pPr>
        <w:pStyle w:val="yMiscellaneousBody"/>
        <w:tabs>
          <w:tab w:val="left" w:pos="567"/>
          <w:tab w:val="left" w:pos="1134"/>
        </w:tabs>
        <w:ind w:left="1134" w:hanging="1134"/>
        <w:rPr>
          <w:snapToGrid w:val="0"/>
        </w:rPr>
      </w:pPr>
      <w:r>
        <w:rPr>
          <w:snapToGrid w:val="0"/>
        </w:rPr>
        <w:tab/>
        <w:t>(1)</w:t>
      </w:r>
      <w:r>
        <w:rPr>
          <w:snapToGrid w:val="0"/>
        </w:rPr>
        <w:tab/>
        <w:t xml:space="preserve">A user must use reasonable endeavours to ensure that its </w:t>
      </w:r>
      <w:r>
        <w:rPr>
          <w:iCs/>
          <w:snapToGrid w:val="0"/>
        </w:rPr>
        <w:t>residual imbalance</w:t>
      </w:r>
      <w:r>
        <w:rPr>
          <w:i/>
          <w:snapToGrid w:val="0"/>
        </w:rPr>
        <w:t xml:space="preserve"> </w:t>
      </w:r>
      <w:r>
        <w:rPr>
          <w:snapToGrid w:val="0"/>
        </w:rPr>
        <w:t>for a half hour is zero.</w:t>
      </w:r>
    </w:p>
    <w:p>
      <w:pPr>
        <w:pStyle w:val="yMiscellaneousBody"/>
        <w:tabs>
          <w:tab w:val="left" w:pos="567"/>
          <w:tab w:val="left" w:pos="1134"/>
        </w:tabs>
        <w:ind w:left="1134" w:hanging="1134"/>
        <w:rPr>
          <w:snapToGrid w:val="0"/>
        </w:rPr>
      </w:pPr>
      <w:r>
        <w:rPr>
          <w:snapToGrid w:val="0"/>
        </w:rPr>
        <w:tab/>
        <w:t>(3)</w:t>
      </w:r>
      <w:r>
        <w:rPr>
          <w:snapToGrid w:val="0"/>
        </w:rPr>
        <w:tab/>
        <w:t>The half hourly residual imbalance</w:t>
      </w:r>
      <w:r>
        <w:rPr>
          <w:i/>
          <w:snapToGrid w:val="0"/>
        </w:rPr>
        <w:t xml:space="preserve"> </w:t>
      </w:r>
      <w:r>
        <w:rPr>
          <w:snapToGrid w:val="0"/>
        </w:rPr>
        <w:t xml:space="preserve">charge in respect of an access agreement for a half hour is determined by applying the following formula —  </w:t>
      </w:r>
    </w:p>
    <w:p>
      <w:pPr>
        <w:pStyle w:val="yMiscellaneousBody"/>
        <w:tabs>
          <w:tab w:val="left" w:pos="1134"/>
          <w:tab w:val="left" w:pos="1560"/>
        </w:tabs>
        <w:ind w:left="1560" w:hanging="1560"/>
        <w:rPr>
          <w:del w:id="646" w:author="Master Repository Process" w:date="2021-09-18T09:11:00Z"/>
          <w:snapToGrid w:val="0"/>
        </w:rPr>
      </w:pPr>
      <w:del w:id="647" w:author="Master Repository Process" w:date="2021-09-18T09:11:00Z">
        <w:r>
          <w:rPr>
            <w:snapToGrid w:val="0"/>
          </w:rPr>
          <w:tab/>
        </w:r>
        <w:r>
          <w:rPr>
            <w:snapToGrid w:val="0"/>
          </w:rPr>
          <w:tab/>
        </w:r>
        <w:r>
          <w:rPr>
            <w:noProof/>
          </w:rPr>
          <w:drawing>
            <wp:inline distT="0" distB="0" distL="0" distR="0">
              <wp:extent cx="1567815" cy="391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67815" cy="391795"/>
                      </a:xfrm>
                      <a:prstGeom prst="rect">
                        <a:avLst/>
                      </a:prstGeom>
                      <a:noFill/>
                      <a:ln>
                        <a:noFill/>
                      </a:ln>
                    </pic:spPr>
                  </pic:pic>
                </a:graphicData>
              </a:graphic>
            </wp:inline>
          </w:drawing>
        </w:r>
      </w:del>
    </w:p>
    <w:p>
      <w:pPr>
        <w:pStyle w:val="yMiscellaneousBody"/>
        <w:tabs>
          <w:tab w:val="left" w:pos="1134"/>
        </w:tabs>
        <w:ind w:left="1134"/>
        <w:rPr>
          <w:ins w:id="648" w:author="Master Repository Process" w:date="2021-09-18T09:11:00Z"/>
          <w:snapToGrid w:val="0"/>
        </w:rPr>
      </w:pPr>
      <w:ins w:id="649" w:author="Master Repository Process" w:date="2021-09-18T09:11:00Z">
        <w:r>
          <w:rPr>
            <w:noProof/>
          </w:rPr>
          <w:drawing>
            <wp:inline distT="0" distB="0" distL="0" distR="0">
              <wp:extent cx="1514475"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14475" cy="428625"/>
                      </a:xfrm>
                      <a:prstGeom prst="rect">
                        <a:avLst/>
                      </a:prstGeom>
                      <a:noFill/>
                      <a:ln>
                        <a:noFill/>
                      </a:ln>
                    </pic:spPr>
                  </pic:pic>
                </a:graphicData>
              </a:graphic>
            </wp:inline>
          </w:drawing>
        </w:r>
      </w:ins>
    </w:p>
    <w:p>
      <w:pPr>
        <w:pStyle w:val="yMiscellaneousBody"/>
        <w:ind w:left="1560" w:hanging="6"/>
        <w:rPr>
          <w:snapToGrid w:val="0"/>
        </w:rPr>
      </w:pPr>
      <w:r>
        <w:rPr>
          <w:snapToGrid w:val="0"/>
        </w:rPr>
        <w:t xml:space="preserve">where — </w:t>
      </w:r>
    </w:p>
    <w:p>
      <w:pPr>
        <w:pStyle w:val="yMiscellaneousBody"/>
        <w:ind w:left="1985" w:hanging="6"/>
        <w:rPr>
          <w:snapToGrid w:val="0"/>
        </w:rPr>
      </w:pPr>
      <w:r>
        <w:rPr>
          <w:snapToGrid w:val="0"/>
        </w:rPr>
        <w:t xml:space="preserve">RIC (in $) is the half hourly </w:t>
      </w:r>
      <w:r>
        <w:rPr>
          <w:i/>
          <w:snapToGrid w:val="0"/>
        </w:rPr>
        <w:t xml:space="preserve">residual imbalance </w:t>
      </w:r>
      <w:r>
        <w:rPr>
          <w:snapToGrid w:val="0"/>
        </w:rPr>
        <w:t>charge in respect of the access agreement for the half hour;</w:t>
      </w:r>
    </w:p>
    <w:p>
      <w:pPr>
        <w:pStyle w:val="yMiscellaneousBody"/>
        <w:ind w:left="1985" w:hanging="6"/>
        <w:rPr>
          <w:snapToGrid w:val="0"/>
        </w:rPr>
      </w:pPr>
      <w:r>
        <w:rPr>
          <w:snapToGrid w:val="0"/>
        </w:rPr>
        <w:t>RNA (in kWh) means the user’s residual imbalance.</w:t>
      </w:r>
    </w:p>
    <w:p>
      <w:pPr>
        <w:pStyle w:val="yMiscellaneousBody"/>
        <w:keepNext/>
        <w:keepLines/>
        <w:ind w:left="1985" w:hanging="6"/>
        <w:rPr>
          <w:snapToGrid w:val="0"/>
        </w:rPr>
      </w:pPr>
      <w:r>
        <w:rPr>
          <w:snapToGrid w:val="0"/>
        </w:rPr>
        <w:t xml:space="preserve">RIF (in ¢/kWh) is — </w:t>
      </w:r>
    </w:p>
    <w:p>
      <w:pPr>
        <w:pStyle w:val="yIndenta"/>
        <w:tabs>
          <w:tab w:val="clear" w:pos="1332"/>
          <w:tab w:val="clear" w:pos="1616"/>
          <w:tab w:val="right" w:pos="2552"/>
        </w:tabs>
        <w:ind w:left="2977" w:hanging="850"/>
        <w:rPr>
          <w:snapToGrid w:val="0"/>
        </w:rPr>
      </w:pPr>
      <w:r>
        <w:rPr>
          <w:snapToGrid w:val="0"/>
        </w:rPr>
        <w:tab/>
        <w:t>(a)</w:t>
      </w:r>
      <w:r>
        <w:rPr>
          <w:snapToGrid w:val="0"/>
        </w:rPr>
        <w:tab/>
        <w:t>if RNA is negative, then the half hourly residual imbalance (top-up) fee set out in the residual imbalance tariff list applicable to the half hour; or</w:t>
      </w:r>
    </w:p>
    <w:p>
      <w:pPr>
        <w:pStyle w:val="yIndenta"/>
        <w:tabs>
          <w:tab w:val="clear" w:pos="1332"/>
          <w:tab w:val="clear" w:pos="1616"/>
          <w:tab w:val="right" w:pos="2552"/>
        </w:tabs>
        <w:ind w:left="2977" w:hanging="850"/>
        <w:rPr>
          <w:snapToGrid w:val="0"/>
        </w:rPr>
      </w:pPr>
      <w:r>
        <w:rPr>
          <w:snapToGrid w:val="0"/>
        </w:rPr>
        <w:tab/>
        <w:t>(b)</w:t>
      </w:r>
      <w:r>
        <w:rPr>
          <w:snapToGrid w:val="0"/>
        </w:rPr>
        <w:tab/>
        <w:t>if RNA is positive, then the half hourly residual imbalance (spill) fee set out in the residual imbalance tariff list applicable to the half hour.</w:t>
      </w:r>
    </w:p>
    <w:p>
      <w:pPr>
        <w:pStyle w:val="yMiscellaneousBody"/>
        <w:tabs>
          <w:tab w:val="left" w:pos="1134"/>
          <w:tab w:val="left" w:pos="1560"/>
        </w:tabs>
        <w:ind w:left="1560" w:hanging="1560"/>
        <w:rPr>
          <w:snapToGrid w:val="0"/>
        </w:rPr>
      </w:pPr>
      <w:r>
        <w:rPr>
          <w:snapToGrid w:val="0"/>
        </w:rPr>
        <w:tab/>
        <w:t>(4)</w:t>
      </w:r>
      <w:r>
        <w:rPr>
          <w:snapToGrid w:val="0"/>
        </w:rPr>
        <w:tab/>
        <w:t>If the sum of the half hourly residual imbalance charges for the half hours in a month is negative, then an amount equal to -1 multiplied by that sum is payable by the user to Western Power, except if the user is Western Power.</w:t>
      </w:r>
    </w:p>
    <w:p>
      <w:pPr>
        <w:pStyle w:val="yMiscellaneousBody"/>
        <w:tabs>
          <w:tab w:val="left" w:pos="1134"/>
          <w:tab w:val="left" w:pos="1560"/>
        </w:tabs>
        <w:ind w:left="1560" w:hanging="1560"/>
        <w:rPr>
          <w:snapToGrid w:val="0"/>
        </w:rPr>
      </w:pPr>
      <w:r>
        <w:rPr>
          <w:snapToGrid w:val="0"/>
        </w:rPr>
        <w:tab/>
        <w:t>(5)</w:t>
      </w:r>
      <w:r>
        <w:rPr>
          <w:snapToGrid w:val="0"/>
        </w:rPr>
        <w:tab/>
        <w:t>If the sum for the half hourly residual imbalance charges for the half hours in a month is positive, then an amount equal to that sum is payable by Western Power to the user, except if the user is Western Power.</w:t>
      </w:r>
    </w:p>
    <w:p>
      <w:pPr>
        <w:pStyle w:val="yMiscellaneousBody"/>
        <w:ind w:left="1140" w:hanging="1140"/>
        <w:rPr>
          <w:b/>
          <w:bCs/>
          <w:snapToGrid w:val="0"/>
        </w:rPr>
      </w:pPr>
      <w:r>
        <w:rPr>
          <w:b/>
          <w:bCs/>
          <w:snapToGrid w:val="0"/>
        </w:rPr>
        <w:t>23.</w:t>
      </w:r>
      <w:r>
        <w:rPr>
          <w:b/>
          <w:bCs/>
          <w:snapToGrid w:val="0"/>
        </w:rPr>
        <w:tab/>
        <w:t>Excess standby generation charge</w:t>
      </w:r>
    </w:p>
    <w:p>
      <w:pPr>
        <w:pStyle w:val="yMiscellaneousBody"/>
        <w:tabs>
          <w:tab w:val="left" w:pos="567"/>
          <w:tab w:val="left" w:pos="1134"/>
        </w:tabs>
        <w:ind w:left="1134" w:hanging="1560"/>
        <w:rPr>
          <w:snapToGrid w:val="0"/>
        </w:rPr>
      </w:pPr>
      <w:r>
        <w:rPr>
          <w:snapToGrid w:val="0"/>
        </w:rPr>
        <w:tab/>
        <w:t>(1)</w:t>
      </w:r>
      <w:r>
        <w:rPr>
          <w:snapToGrid w:val="0"/>
        </w:rPr>
        <w:tab/>
        <w:t xml:space="preserve">In this regulation — </w:t>
      </w:r>
    </w:p>
    <w:p>
      <w:pPr>
        <w:pStyle w:val="yIndenta"/>
        <w:rPr>
          <w:snapToGrid w:val="0"/>
        </w:rPr>
      </w:pPr>
      <w:r>
        <w:rPr>
          <w:snapToGrid w:val="0"/>
        </w:rPr>
        <w:tab/>
        <w:t>(a)</w:t>
      </w:r>
      <w:r>
        <w:rPr>
          <w:snapToGrid w:val="0"/>
        </w:rPr>
        <w:tab/>
        <w:t>the “</w:t>
      </w:r>
      <w:r>
        <w:rPr>
          <w:b/>
          <w:bCs/>
          <w:snapToGrid w:val="0"/>
        </w:rPr>
        <w:t>demand exit rate</w:t>
      </w:r>
      <w:r>
        <w:rPr>
          <w:snapToGrid w:val="0"/>
        </w:rPr>
        <w:t xml:space="preserve">” for the group of connections in respect of a user’s access agreement for a half hour is determined by applying the following formula — </w:t>
      </w:r>
    </w:p>
    <w:p>
      <w:pPr>
        <w:pStyle w:val="yIndenta"/>
        <w:ind w:hanging="56"/>
        <w:rPr>
          <w:del w:id="650" w:author="Master Repository Process" w:date="2021-09-18T09:11:00Z"/>
          <w:snapToGrid w:val="0"/>
        </w:rPr>
      </w:pPr>
      <w:del w:id="651" w:author="Master Repository Process" w:date="2021-09-18T09:11:00Z">
        <w:r>
          <w:rPr>
            <w:snapToGrid w:val="0"/>
            <w:position w:val="-28"/>
          </w:rPr>
          <w:pict>
            <v:shape id="_x0000_i1029" type="#_x0000_t75" style="width:212.25pt;height:41.25pt">
              <v:imagedata r:id="rId24" o:title=""/>
            </v:shape>
          </w:pict>
        </w:r>
      </w:del>
    </w:p>
    <w:p>
      <w:pPr>
        <w:pStyle w:val="yIndenta"/>
        <w:ind w:hanging="56"/>
        <w:rPr>
          <w:ins w:id="652" w:author="Master Repository Process" w:date="2021-09-18T09:11:00Z"/>
          <w:snapToGrid w:val="0"/>
        </w:rPr>
      </w:pPr>
      <w:ins w:id="653" w:author="Master Repository Process" w:date="2021-09-18T09:11:00Z">
        <w:r>
          <w:rPr>
            <w:snapToGrid w:val="0"/>
            <w:position w:val="-28"/>
          </w:rPr>
          <w:pict>
            <v:shape id="_x0000_i1030" type="#_x0000_t75" style="width:212.25pt;height:41.25pt">
              <v:imagedata r:id="rId24" o:title=""/>
            </v:shape>
          </w:pict>
        </w:r>
      </w:ins>
    </w:p>
    <w:p>
      <w:pPr>
        <w:pStyle w:val="yMiscellaneousBody"/>
        <w:ind w:left="1140" w:firstLine="476"/>
        <w:rPr>
          <w:snapToGrid w:val="0"/>
        </w:rPr>
      </w:pPr>
      <w:r>
        <w:rPr>
          <w:snapToGrid w:val="0"/>
        </w:rPr>
        <w:t xml:space="preserve">where — </w:t>
      </w:r>
    </w:p>
    <w:p>
      <w:pPr>
        <w:pStyle w:val="yMiscellaneousBody"/>
        <w:ind w:left="2268"/>
        <w:rPr>
          <w:snapToGrid w:val="0"/>
        </w:rPr>
      </w:pPr>
      <w:r>
        <w:rPr>
          <w:snapToGrid w:val="0"/>
        </w:rPr>
        <w:t>DERA (in kW) is the demand exit rate for the group of connections in respect of the access agreement for the half hour;</w:t>
      </w:r>
    </w:p>
    <w:p>
      <w:pPr>
        <w:pStyle w:val="yMiscellaneousBody"/>
        <w:ind w:left="2268"/>
        <w:rPr>
          <w:snapToGrid w:val="0"/>
        </w:rPr>
      </w:pPr>
      <w:r>
        <w:rPr>
          <w:snapToGrid w:val="0"/>
        </w:rPr>
        <w:t>PTExiti (in kW) is the average rate at which electricity is transferred at exit pointi from the electricity transmission network during the half hour under the access agreement;</w:t>
      </w:r>
    </w:p>
    <w:p>
      <w:pPr>
        <w:pStyle w:val="yMiscellaneousBody"/>
        <w:ind w:left="2268"/>
        <w:rPr>
          <w:snapToGrid w:val="0"/>
        </w:rPr>
      </w:pPr>
      <w:r>
        <w:rPr>
          <w:snapToGrid w:val="0"/>
        </w:rPr>
        <w:t>LFExiti (a rate) is the loss factor for exit pointi determined under regulation 20;</w:t>
      </w:r>
    </w:p>
    <w:p>
      <w:pPr>
        <w:pStyle w:val="yMiscellaneousBody"/>
        <w:ind w:left="2268"/>
        <w:rPr>
          <w:snapToGrid w:val="0"/>
        </w:rPr>
      </w:pPr>
      <w:r>
        <w:rPr>
          <w:snapToGrid w:val="0"/>
        </w:rPr>
        <w:t>the variable “i” represents an exit point which is one of the group of connections;</w:t>
      </w:r>
    </w:p>
    <w:p>
      <w:pPr>
        <w:pStyle w:val="yMiscellaneousBody"/>
        <w:ind w:left="2268"/>
        <w:rPr>
          <w:snapToGrid w:val="0"/>
        </w:rPr>
      </w:pPr>
      <w:r>
        <w:rPr>
          <w:snapToGrid w:val="0"/>
        </w:rPr>
        <w:t>the variable “n” represents the number of exit points in the group of connections;</w:t>
      </w:r>
    </w:p>
    <w:p>
      <w:pPr>
        <w:pStyle w:val="yMiscellaneousBody"/>
        <w:ind w:left="2268"/>
        <w:rPr>
          <w:snapToGrid w:val="0"/>
        </w:rPr>
      </w:pPr>
      <w:r>
        <w:rPr>
          <w:snapToGrid w:val="0"/>
        </w:rPr>
        <w:t>“SUR” means (in kW) the rate at which the user is transferring spill electricity to Western Power during the half hour.</w:t>
      </w:r>
    </w:p>
    <w:p>
      <w:pPr>
        <w:pStyle w:val="yIndenta"/>
        <w:rPr>
          <w:snapToGrid w:val="0"/>
        </w:rPr>
      </w:pPr>
      <w:r>
        <w:rPr>
          <w:snapToGrid w:val="0"/>
        </w:rPr>
        <w:tab/>
        <w:t>(b)</w:t>
      </w:r>
      <w:r>
        <w:rPr>
          <w:snapToGrid w:val="0"/>
        </w:rPr>
        <w:tab/>
        <w:t>the “</w:t>
      </w:r>
      <w:r>
        <w:rPr>
          <w:b/>
          <w:bCs/>
          <w:snapToGrid w:val="0"/>
        </w:rPr>
        <w:t>demand entry rate</w:t>
      </w:r>
      <w:r>
        <w:rPr>
          <w:snapToGrid w:val="0"/>
        </w:rPr>
        <w:t xml:space="preserve">” for the group of connections in respect of an access agreement for a half hour is determined by applying the following formula — </w:t>
      </w:r>
    </w:p>
    <w:p>
      <w:pPr>
        <w:pStyle w:val="yMiscellaneousBody"/>
        <w:ind w:left="1560" w:hanging="1140"/>
        <w:rPr>
          <w:snapToGrid w:val="0"/>
        </w:rPr>
      </w:pPr>
      <w:r>
        <w:rPr>
          <w:snapToGrid w:val="0"/>
        </w:rPr>
        <w:tab/>
      </w:r>
      <w:del w:id="654" w:author="Master Repository Process" w:date="2021-09-18T09:11:00Z">
        <w:r>
          <w:rPr>
            <w:snapToGrid w:val="0"/>
            <w:position w:val="-32"/>
          </w:rPr>
          <w:pict>
            <v:shape id="_x0000_i1031" type="#_x0000_t75" style="width:246pt;height:45pt">
              <v:imagedata r:id="rId25" o:title=""/>
            </v:shape>
          </w:pict>
        </w:r>
      </w:del>
      <w:ins w:id="655" w:author="Master Repository Process" w:date="2021-09-18T09:11:00Z">
        <w:r>
          <w:rPr>
            <w:snapToGrid w:val="0"/>
            <w:position w:val="-32"/>
          </w:rPr>
          <w:pict>
            <v:shape id="_x0000_i1032" type="#_x0000_t75" style="width:246pt;height:45pt">
              <v:imagedata r:id="rId25" o:title=""/>
            </v:shape>
          </w:pict>
        </w:r>
      </w:ins>
    </w:p>
    <w:p>
      <w:pPr>
        <w:pStyle w:val="yMiscellaneousBody"/>
        <w:ind w:left="1140" w:firstLine="476"/>
        <w:rPr>
          <w:snapToGrid w:val="0"/>
        </w:rPr>
      </w:pPr>
      <w:r>
        <w:rPr>
          <w:snapToGrid w:val="0"/>
        </w:rPr>
        <w:t xml:space="preserve">where — </w:t>
      </w:r>
    </w:p>
    <w:p>
      <w:pPr>
        <w:pStyle w:val="yMiscellaneousBody"/>
        <w:ind w:left="2268"/>
        <w:rPr>
          <w:snapToGrid w:val="0"/>
        </w:rPr>
      </w:pPr>
      <w:r>
        <w:rPr>
          <w:snapToGrid w:val="0"/>
        </w:rPr>
        <w:t>DER (in kW) is the demand entry rate for the group of connections in respect of the access agreement for the half hour;</w:t>
      </w:r>
    </w:p>
    <w:p>
      <w:pPr>
        <w:pStyle w:val="yMiscellaneousBody"/>
        <w:ind w:left="2268"/>
        <w:rPr>
          <w:snapToGrid w:val="0"/>
        </w:rPr>
      </w:pPr>
      <w:r>
        <w:rPr>
          <w:snapToGrid w:val="0"/>
        </w:rPr>
        <w:t>PTEntryj (in kW) is the average rate at which electricity is transferred at entry pointj to the electricity transmission network during the half hour under the access agreement;</w:t>
      </w:r>
    </w:p>
    <w:p>
      <w:pPr>
        <w:pStyle w:val="yMiscellaneousBody"/>
        <w:ind w:left="2268"/>
        <w:rPr>
          <w:snapToGrid w:val="0"/>
        </w:rPr>
      </w:pPr>
      <w:r>
        <w:rPr>
          <w:snapToGrid w:val="0"/>
        </w:rPr>
        <w:t>LFEntryj (a rate) is the loss factor for entry pointj determined under regulation 20;</w:t>
      </w:r>
    </w:p>
    <w:p>
      <w:pPr>
        <w:pStyle w:val="yMiscellaneousBody"/>
        <w:ind w:left="2268"/>
        <w:rPr>
          <w:snapToGrid w:val="0"/>
        </w:rPr>
      </w:pPr>
      <w:r>
        <w:rPr>
          <w:snapToGrid w:val="0"/>
        </w:rPr>
        <w:t>the variable “j” represents an entry point which is one of the group of connections;</w:t>
      </w:r>
    </w:p>
    <w:p>
      <w:pPr>
        <w:pStyle w:val="yMiscellaneousBody"/>
        <w:ind w:left="2268"/>
        <w:rPr>
          <w:snapToGrid w:val="0"/>
        </w:rPr>
      </w:pPr>
      <w:r>
        <w:rPr>
          <w:snapToGrid w:val="0"/>
        </w:rPr>
        <w:t>the variable “n” represents the number of entry points in the group of connections;</w:t>
      </w:r>
    </w:p>
    <w:p>
      <w:pPr>
        <w:pStyle w:val="yMiscellaneousBody"/>
        <w:ind w:left="2268"/>
        <w:rPr>
          <w:snapToGrid w:val="0"/>
        </w:rPr>
      </w:pPr>
      <w:r>
        <w:rPr>
          <w:snapToGrid w:val="0"/>
        </w:rPr>
        <w:t>“TUR” means (in kW) the rate at which Western Power is transferring top-up electricity to the user during the half hour.</w:t>
      </w:r>
    </w:p>
    <w:p>
      <w:pPr>
        <w:pStyle w:val="yIndenta"/>
        <w:rPr>
          <w:snapToGrid w:val="0"/>
        </w:rPr>
      </w:pPr>
      <w:r>
        <w:rPr>
          <w:snapToGrid w:val="0"/>
        </w:rPr>
        <w:tab/>
        <w:t>(c)</w:t>
      </w:r>
      <w:r>
        <w:rPr>
          <w:snapToGrid w:val="0"/>
        </w:rPr>
        <w:tab/>
        <w:t>the “</w:t>
      </w:r>
      <w:r>
        <w:rPr>
          <w:b/>
          <w:bCs/>
          <w:snapToGrid w:val="0"/>
        </w:rPr>
        <w:t>standby generation reservation</w:t>
      </w:r>
      <w:r>
        <w:rPr>
          <w:snapToGrid w:val="0"/>
        </w:rPr>
        <w:t>” (in kW) for a group of connections is the aggregate rate at which Western Power may be required to transfer standby power to the connections in the group of connections under the access agreement;</w:t>
      </w:r>
    </w:p>
    <w:p>
      <w:pPr>
        <w:pStyle w:val="yIndenta"/>
        <w:rPr>
          <w:snapToGrid w:val="0"/>
        </w:rPr>
      </w:pPr>
      <w:r>
        <w:rPr>
          <w:snapToGrid w:val="0"/>
        </w:rPr>
        <w:tab/>
        <w:t>(d)</w:t>
      </w:r>
      <w:r>
        <w:rPr>
          <w:snapToGrid w:val="0"/>
        </w:rPr>
        <w:tab/>
        <w:t>the “</w:t>
      </w:r>
      <w:r>
        <w:rPr>
          <w:b/>
          <w:bCs/>
          <w:snapToGrid w:val="0"/>
        </w:rPr>
        <w:t>excess demand</w:t>
      </w:r>
      <w:r>
        <w:rPr>
          <w:snapToGrid w:val="0"/>
        </w:rPr>
        <w:t xml:space="preserve">” (in kW) in respect of a group of connections for a half hour is equal to — </w:t>
      </w:r>
    </w:p>
    <w:p>
      <w:pPr>
        <w:pStyle w:val="yIndenti0"/>
        <w:rPr>
          <w:snapToGrid w:val="0"/>
        </w:rPr>
      </w:pPr>
      <w:r>
        <w:rPr>
          <w:snapToGrid w:val="0"/>
        </w:rPr>
        <w:tab/>
        <w:t>(i)</w:t>
      </w:r>
      <w:r>
        <w:rPr>
          <w:snapToGrid w:val="0"/>
        </w:rPr>
        <w:tab/>
        <w:t>the demand exit rate for the group of connections for the half hour;</w:t>
      </w:r>
    </w:p>
    <w:p>
      <w:pPr>
        <w:pStyle w:val="yIndenti0"/>
        <w:rPr>
          <w:snapToGrid w:val="0"/>
        </w:rPr>
      </w:pPr>
      <w:r>
        <w:rPr>
          <w:snapToGrid w:val="0"/>
        </w:rPr>
        <w:tab/>
      </w:r>
      <w:r>
        <w:rPr>
          <w:snapToGrid w:val="0"/>
        </w:rPr>
        <w:tab/>
        <w:t>minus</w:t>
      </w:r>
    </w:p>
    <w:p>
      <w:pPr>
        <w:pStyle w:val="yIndenti0"/>
        <w:rPr>
          <w:snapToGrid w:val="0"/>
        </w:rPr>
      </w:pPr>
      <w:r>
        <w:rPr>
          <w:snapToGrid w:val="0"/>
        </w:rPr>
        <w:tab/>
        <w:t>(ii)</w:t>
      </w:r>
      <w:r>
        <w:rPr>
          <w:snapToGrid w:val="0"/>
        </w:rPr>
        <w:tab/>
        <w:t>the demand entry rate for the group of connections for the half hour;</w:t>
      </w:r>
    </w:p>
    <w:p>
      <w:pPr>
        <w:pStyle w:val="yIndenti0"/>
        <w:rPr>
          <w:snapToGrid w:val="0"/>
        </w:rPr>
      </w:pPr>
      <w:r>
        <w:rPr>
          <w:snapToGrid w:val="0"/>
        </w:rPr>
        <w:tab/>
      </w:r>
      <w:r>
        <w:rPr>
          <w:snapToGrid w:val="0"/>
        </w:rPr>
        <w:tab/>
        <w:t>minus</w:t>
      </w:r>
    </w:p>
    <w:p>
      <w:pPr>
        <w:pStyle w:val="yIndenti0"/>
        <w:rPr>
          <w:snapToGrid w:val="0"/>
        </w:rPr>
      </w:pPr>
      <w:r>
        <w:rPr>
          <w:snapToGrid w:val="0"/>
        </w:rPr>
        <w:tab/>
        <w:t>(iii)</w:t>
      </w:r>
      <w:r>
        <w:rPr>
          <w:snapToGrid w:val="0"/>
        </w:rPr>
        <w:tab/>
        <w:t>the standby generation reservation for the group of connections for the half hour,</w:t>
      </w:r>
    </w:p>
    <w:p>
      <w:pPr>
        <w:pStyle w:val="yMiscellaneousBody"/>
        <w:tabs>
          <w:tab w:val="left" w:pos="1701"/>
        </w:tabs>
        <w:ind w:left="1701" w:hanging="1701"/>
        <w:rPr>
          <w:snapToGrid w:val="0"/>
        </w:rPr>
      </w:pPr>
      <w:r>
        <w:rPr>
          <w:snapToGrid w:val="0"/>
        </w:rPr>
        <w:tab/>
        <w:t>but if the result of this calculation is negative, then the excess demand in respect of the group of connections for the half hour is zero;</w:t>
      </w:r>
    </w:p>
    <w:p>
      <w:pPr>
        <w:pStyle w:val="yIndenta"/>
        <w:rPr>
          <w:snapToGrid w:val="0"/>
        </w:rPr>
      </w:pPr>
      <w:r>
        <w:rPr>
          <w:snapToGrid w:val="0"/>
        </w:rPr>
        <w:tab/>
        <w:t>(e)</w:t>
      </w:r>
      <w:r>
        <w:rPr>
          <w:snapToGrid w:val="0"/>
        </w:rPr>
        <w:tab/>
        <w:t>if the excess demand in respect of a group of connections for a half hour is not zero, then an excess demand period in respect of the group of connections commences at the start of that half hour, except if that half hour already falls within an excess demand period in respect of the group of connections;</w:t>
      </w:r>
    </w:p>
    <w:p>
      <w:pPr>
        <w:pStyle w:val="yIndenta"/>
        <w:rPr>
          <w:snapToGrid w:val="0"/>
        </w:rPr>
      </w:pPr>
      <w:r>
        <w:rPr>
          <w:snapToGrid w:val="0"/>
        </w:rPr>
        <w:tab/>
        <w:t>(f)</w:t>
      </w:r>
      <w:r>
        <w:rPr>
          <w:snapToGrid w:val="0"/>
        </w:rPr>
        <w:tab/>
        <w:t>each excess demand period in respect of a group of connections includes 336 half hours.</w:t>
      </w:r>
    </w:p>
    <w:p>
      <w:pPr>
        <w:pStyle w:val="yMiscellaneousBody"/>
        <w:tabs>
          <w:tab w:val="left" w:pos="1134"/>
        </w:tabs>
        <w:ind w:left="1134" w:hanging="561"/>
        <w:rPr>
          <w:snapToGrid w:val="0"/>
        </w:rPr>
      </w:pPr>
      <w:r>
        <w:rPr>
          <w:snapToGrid w:val="0"/>
        </w:rPr>
        <w:t>(2)</w:t>
      </w:r>
      <w:r>
        <w:rPr>
          <w:snapToGrid w:val="0"/>
        </w:rPr>
        <w:tab/>
        <w:t xml:space="preserve">If an excess demand period in respect of a group of connections in respect of a user’s access agreement commences during a month, then the excess standby generation capacity charge payable by the user in respect of the group of connections for the month is determined by applying the following formula — </w:t>
      </w:r>
    </w:p>
    <w:p>
      <w:pPr>
        <w:pStyle w:val="yMiscellaneousBody"/>
        <w:tabs>
          <w:tab w:val="left" w:pos="1134"/>
        </w:tabs>
        <w:ind w:left="1134"/>
        <w:rPr>
          <w:del w:id="656" w:author="Master Repository Process" w:date="2021-09-18T09:11:00Z"/>
          <w:snapToGrid w:val="0"/>
        </w:rPr>
      </w:pPr>
      <w:del w:id="657" w:author="Master Repository Process" w:date="2021-09-18T09:11:00Z">
        <w:r>
          <w:rPr>
            <w:noProof/>
          </w:rPr>
          <w:drawing>
            <wp:inline distT="0" distB="0" distL="0" distR="0">
              <wp:extent cx="1520190" cy="427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0190" cy="427355"/>
                      </a:xfrm>
                      <a:prstGeom prst="rect">
                        <a:avLst/>
                      </a:prstGeom>
                      <a:noFill/>
                      <a:ln>
                        <a:noFill/>
                      </a:ln>
                    </pic:spPr>
                  </pic:pic>
                </a:graphicData>
              </a:graphic>
            </wp:inline>
          </w:drawing>
        </w:r>
      </w:del>
    </w:p>
    <w:p>
      <w:pPr>
        <w:pStyle w:val="yMiscellaneousBody"/>
        <w:tabs>
          <w:tab w:val="left" w:pos="1134"/>
        </w:tabs>
        <w:ind w:left="1134"/>
        <w:rPr>
          <w:ins w:id="658" w:author="Master Repository Process" w:date="2021-09-18T09:11:00Z"/>
          <w:snapToGrid w:val="0"/>
        </w:rPr>
      </w:pPr>
      <w:ins w:id="659" w:author="Master Repository Process" w:date="2021-09-18T09:11:00Z">
        <w:r>
          <w:rPr>
            <w:noProof/>
          </w:rPr>
          <w:drawing>
            <wp:inline distT="0" distB="0" distL="0" distR="0">
              <wp:extent cx="1514475"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14475" cy="428625"/>
                      </a:xfrm>
                      <a:prstGeom prst="rect">
                        <a:avLst/>
                      </a:prstGeom>
                      <a:noFill/>
                      <a:ln>
                        <a:noFill/>
                      </a:ln>
                    </pic:spPr>
                  </pic:pic>
                </a:graphicData>
              </a:graphic>
            </wp:inline>
          </w:drawing>
        </w:r>
      </w:ins>
    </w:p>
    <w:p>
      <w:pPr>
        <w:pStyle w:val="yMiscellaneousBody"/>
        <w:keepNext/>
        <w:keepLines/>
        <w:ind w:left="1701"/>
        <w:rPr>
          <w:snapToGrid w:val="0"/>
        </w:rPr>
      </w:pPr>
      <w:r>
        <w:rPr>
          <w:snapToGrid w:val="0"/>
        </w:rPr>
        <w:t xml:space="preserve">where — </w:t>
      </w:r>
    </w:p>
    <w:p>
      <w:pPr>
        <w:pStyle w:val="yMiscellaneousBody"/>
        <w:ind w:left="2127"/>
        <w:rPr>
          <w:snapToGrid w:val="0"/>
        </w:rPr>
      </w:pPr>
      <w:r>
        <w:rPr>
          <w:snapToGrid w:val="0"/>
        </w:rPr>
        <w:t>ESCC (in $) is the excess standby generation capacity charge in respect of the group of connections for the month;</w:t>
      </w:r>
    </w:p>
    <w:p>
      <w:pPr>
        <w:pStyle w:val="yMiscellaneousBody"/>
        <w:ind w:left="2127"/>
        <w:rPr>
          <w:snapToGrid w:val="0"/>
        </w:rPr>
      </w:pPr>
      <w:r>
        <w:rPr>
          <w:snapToGrid w:val="0"/>
        </w:rPr>
        <w:t>Ei (in kW) is the highest excess demand in respect of the group of connections for any half hour falling within excess demand periodi;</w:t>
      </w:r>
    </w:p>
    <w:p>
      <w:pPr>
        <w:pStyle w:val="yMiscellaneousBody"/>
        <w:ind w:left="2127"/>
        <w:rPr>
          <w:snapToGrid w:val="0"/>
        </w:rPr>
      </w:pPr>
      <w:r>
        <w:rPr>
          <w:snapToGrid w:val="0"/>
        </w:rPr>
        <w:t>ESGF (in $/kW) is the excess standby generation capacity fee set out in the fee schedule for the financial year in which the month falls;</w:t>
      </w:r>
    </w:p>
    <w:p>
      <w:pPr>
        <w:pStyle w:val="yMiscellaneousBody"/>
        <w:ind w:left="2127"/>
        <w:rPr>
          <w:snapToGrid w:val="0"/>
        </w:rPr>
      </w:pPr>
      <w:r>
        <w:rPr>
          <w:snapToGrid w:val="0"/>
        </w:rPr>
        <w:t>the variable “i” represents an excess demand period in respect of the group of connections that commenced during the month;</w:t>
      </w:r>
    </w:p>
    <w:p>
      <w:pPr>
        <w:pStyle w:val="yMiscellaneousBody"/>
        <w:ind w:left="2127"/>
        <w:rPr>
          <w:snapToGrid w:val="0"/>
        </w:rPr>
      </w:pPr>
      <w:r>
        <w:rPr>
          <w:snapToGrid w:val="0"/>
        </w:rPr>
        <w:t>the variable “n” represents the number of excess demand periods in respect of the group of connections that commenced during the month.</w:t>
      </w:r>
    </w:p>
    <w:p>
      <w:pPr>
        <w:pStyle w:val="yMiscellaneousBody"/>
        <w:ind w:left="1140" w:hanging="1140"/>
        <w:rPr>
          <w:b/>
          <w:bCs/>
          <w:snapToGrid w:val="0"/>
        </w:rPr>
      </w:pPr>
      <w:r>
        <w:rPr>
          <w:b/>
          <w:bCs/>
          <w:snapToGrid w:val="0"/>
        </w:rPr>
        <w:t>24.</w:t>
      </w:r>
      <w:r>
        <w:rPr>
          <w:b/>
          <w:bCs/>
          <w:snapToGrid w:val="0"/>
        </w:rPr>
        <w:tab/>
        <w:t>Excess network usage charge</w:t>
      </w:r>
    </w:p>
    <w:p>
      <w:pPr>
        <w:pStyle w:val="yMiscellaneousBody"/>
        <w:ind w:left="567" w:hanging="567"/>
        <w:rPr>
          <w:snapToGrid w:val="0"/>
        </w:rPr>
      </w:pPr>
      <w:r>
        <w:rPr>
          <w:snapToGrid w:val="0"/>
        </w:rPr>
        <w:tab/>
        <w:t>(1)</w:t>
      </w:r>
      <w:r>
        <w:rPr>
          <w:snapToGrid w:val="0"/>
        </w:rPr>
        <w:tab/>
        <w:t xml:space="preserve">In this subregulation and subregulation (2) — </w:t>
      </w:r>
    </w:p>
    <w:p>
      <w:pPr>
        <w:pStyle w:val="yIndenta"/>
        <w:rPr>
          <w:snapToGrid w:val="0"/>
        </w:rPr>
      </w:pPr>
      <w:r>
        <w:rPr>
          <w:snapToGrid w:val="0"/>
        </w:rPr>
        <w:tab/>
        <w:t>(a)</w:t>
      </w:r>
      <w:r>
        <w:rPr>
          <w:snapToGrid w:val="0"/>
        </w:rPr>
        <w:tab/>
        <w:t xml:space="preserve">the “excess amount” in respect of an entry point for a half hour is equal to — </w:t>
      </w:r>
    </w:p>
    <w:p>
      <w:pPr>
        <w:pStyle w:val="yIndenti0"/>
        <w:rPr>
          <w:snapToGrid w:val="0"/>
        </w:rPr>
      </w:pPr>
      <w:r>
        <w:rPr>
          <w:snapToGrid w:val="0"/>
        </w:rPr>
        <w:tab/>
        <w:t>(i)</w:t>
      </w:r>
      <w:r>
        <w:rPr>
          <w:snapToGrid w:val="0"/>
        </w:rPr>
        <w:tab/>
        <w:t>the average aggregate rate (in kW) at which the generating units connected at the entry point transferred electricity to the electricity transmission network during that half hour;</w:t>
      </w:r>
    </w:p>
    <w:p>
      <w:pPr>
        <w:pStyle w:val="yIndenti0"/>
        <w:rPr>
          <w:snapToGrid w:val="0"/>
        </w:rPr>
      </w:pPr>
      <w:r>
        <w:rPr>
          <w:snapToGrid w:val="0"/>
        </w:rPr>
        <w:tab/>
      </w:r>
      <w:r>
        <w:rPr>
          <w:snapToGrid w:val="0"/>
        </w:rPr>
        <w:tab/>
        <w:t>minus</w:t>
      </w:r>
    </w:p>
    <w:p>
      <w:pPr>
        <w:pStyle w:val="yIndenti0"/>
        <w:rPr>
          <w:snapToGrid w:val="0"/>
        </w:rPr>
      </w:pPr>
      <w:r>
        <w:rPr>
          <w:snapToGrid w:val="0"/>
        </w:rPr>
        <w:tab/>
        <w:t>(ii)</w:t>
      </w:r>
      <w:r>
        <w:rPr>
          <w:snapToGrid w:val="0"/>
        </w:rPr>
        <w:tab/>
        <w:t>the aggregate of the declared sent-out capacity figures (in kW) for those generating units,</w:t>
      </w:r>
    </w:p>
    <w:p>
      <w:pPr>
        <w:pStyle w:val="yMiscellaneousBody"/>
        <w:tabs>
          <w:tab w:val="left" w:pos="1701"/>
        </w:tabs>
        <w:ind w:left="1701" w:hanging="1701"/>
        <w:rPr>
          <w:snapToGrid w:val="0"/>
        </w:rPr>
      </w:pPr>
      <w:r>
        <w:rPr>
          <w:snapToGrid w:val="0"/>
        </w:rPr>
        <w:tab/>
        <w:t>but if the result of this calculation is negative, then the excess amount in respect of the entry point for the half hour is zero;</w:t>
      </w:r>
    </w:p>
    <w:p>
      <w:pPr>
        <w:pStyle w:val="yIndenta"/>
        <w:rPr>
          <w:snapToGrid w:val="0"/>
        </w:rPr>
      </w:pPr>
      <w:r>
        <w:rPr>
          <w:snapToGrid w:val="0"/>
        </w:rPr>
        <w:tab/>
        <w:t>(b)</w:t>
      </w:r>
      <w:r>
        <w:rPr>
          <w:snapToGrid w:val="0"/>
        </w:rPr>
        <w:tab/>
        <w:t>if the excess amount in respect of an entry point for a half hour is more than zero, then an excess period in respect of the entry point commences at the start of that half hour, except if that half hour already falls within an excess period in respect of the entry point; and</w:t>
      </w:r>
    </w:p>
    <w:p>
      <w:pPr>
        <w:pStyle w:val="yIndenta"/>
        <w:rPr>
          <w:snapToGrid w:val="0"/>
        </w:rPr>
      </w:pPr>
      <w:r>
        <w:rPr>
          <w:snapToGrid w:val="0"/>
        </w:rPr>
        <w:tab/>
        <w:t>(c)</w:t>
      </w:r>
      <w:r>
        <w:rPr>
          <w:snapToGrid w:val="0"/>
        </w:rPr>
        <w:tab/>
        <w:t>each excess period in respect of an entry point includes 336 half hours.</w:t>
      </w:r>
    </w:p>
    <w:p>
      <w:pPr>
        <w:pStyle w:val="yMiscellaneousBody"/>
        <w:tabs>
          <w:tab w:val="left" w:pos="567"/>
        </w:tabs>
        <w:ind w:left="1140" w:hanging="1140"/>
        <w:rPr>
          <w:snapToGrid w:val="0"/>
        </w:rPr>
      </w:pPr>
      <w:r>
        <w:rPr>
          <w:snapToGrid w:val="0"/>
        </w:rPr>
        <w:tab/>
        <w:t>(2)</w:t>
      </w:r>
      <w:r>
        <w:rPr>
          <w:snapToGrid w:val="0"/>
        </w:rPr>
        <w:tab/>
        <w:t xml:space="preserve">If an excess period in respect of a user’s entry point commences during a month, then the excess network usage charge payable by the user in respect of the entry point for the month is determined by applying the following formula — </w:t>
      </w:r>
    </w:p>
    <w:p>
      <w:pPr>
        <w:pStyle w:val="yMiscellaneousBody"/>
        <w:tabs>
          <w:tab w:val="left" w:pos="567"/>
        </w:tabs>
        <w:ind w:left="1140" w:hanging="6"/>
        <w:rPr>
          <w:del w:id="660" w:author="Master Repository Process" w:date="2021-09-18T09:11:00Z"/>
          <w:snapToGrid w:val="0"/>
        </w:rPr>
      </w:pPr>
      <w:del w:id="661" w:author="Master Repository Process" w:date="2021-09-18T09:11:00Z">
        <w:r>
          <w:rPr>
            <w:noProof/>
          </w:rPr>
          <w:drawing>
            <wp:inline distT="0" distB="0" distL="0" distR="0">
              <wp:extent cx="1781175" cy="4273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81175" cy="427355"/>
                      </a:xfrm>
                      <a:prstGeom prst="rect">
                        <a:avLst/>
                      </a:prstGeom>
                      <a:noFill/>
                      <a:ln>
                        <a:noFill/>
                      </a:ln>
                    </pic:spPr>
                  </pic:pic>
                </a:graphicData>
              </a:graphic>
            </wp:inline>
          </w:drawing>
        </w:r>
        <w:r>
          <w:rPr>
            <w:snapToGrid w:val="0"/>
          </w:rPr>
          <w:tab/>
        </w:r>
      </w:del>
    </w:p>
    <w:p>
      <w:pPr>
        <w:pStyle w:val="yMiscellaneousBody"/>
        <w:tabs>
          <w:tab w:val="left" w:pos="1134"/>
        </w:tabs>
        <w:ind w:left="1134"/>
        <w:rPr>
          <w:ins w:id="662" w:author="Master Repository Process" w:date="2021-09-18T09:11:00Z"/>
          <w:snapToGrid w:val="0"/>
        </w:rPr>
      </w:pPr>
      <w:ins w:id="663" w:author="Master Repository Process" w:date="2021-09-18T09:11:00Z">
        <w:r>
          <w:rPr>
            <w:noProof/>
          </w:rPr>
          <w:drawing>
            <wp:inline distT="0" distB="0" distL="0" distR="0">
              <wp:extent cx="1514475" cy="428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14475" cy="428625"/>
                      </a:xfrm>
                      <a:prstGeom prst="rect">
                        <a:avLst/>
                      </a:prstGeom>
                      <a:noFill/>
                      <a:ln>
                        <a:noFill/>
                      </a:ln>
                    </pic:spPr>
                  </pic:pic>
                </a:graphicData>
              </a:graphic>
            </wp:inline>
          </w:drawing>
        </w:r>
      </w:ins>
    </w:p>
    <w:p>
      <w:pPr>
        <w:pStyle w:val="yMiscellaneousBody"/>
        <w:ind w:left="1701" w:hanging="567"/>
        <w:rPr>
          <w:snapToGrid w:val="0"/>
        </w:rPr>
      </w:pPr>
      <w:r>
        <w:rPr>
          <w:snapToGrid w:val="0"/>
        </w:rPr>
        <w:t xml:space="preserve">where — </w:t>
      </w:r>
    </w:p>
    <w:p>
      <w:pPr>
        <w:pStyle w:val="yMiscellaneousBody"/>
        <w:ind w:left="1701"/>
        <w:rPr>
          <w:snapToGrid w:val="0"/>
        </w:rPr>
      </w:pPr>
      <w:r>
        <w:rPr>
          <w:snapToGrid w:val="0"/>
        </w:rPr>
        <w:t>ENUC (in $) is the excess network usage charge in respect of the entry point for the month;</w:t>
      </w:r>
    </w:p>
    <w:p>
      <w:pPr>
        <w:pStyle w:val="yMiscellaneousBody"/>
        <w:ind w:left="1701"/>
        <w:rPr>
          <w:snapToGrid w:val="0"/>
        </w:rPr>
      </w:pPr>
      <w:r>
        <w:rPr>
          <w:snapToGrid w:val="0"/>
        </w:rPr>
        <w:t>Ei (in kW) is the highest excess amount for any of the half hours which fall within excess periodi;</w:t>
      </w:r>
    </w:p>
    <w:p>
      <w:pPr>
        <w:pStyle w:val="yMiscellaneousBody"/>
        <w:ind w:left="1701"/>
        <w:rPr>
          <w:snapToGrid w:val="0"/>
        </w:rPr>
      </w:pPr>
      <w:r>
        <w:rPr>
          <w:snapToGrid w:val="0"/>
        </w:rPr>
        <w:t>USF (in $/kW) is the use of system fee in respect of the entry point determined in accordance with the user’s access agreement;</w:t>
      </w:r>
    </w:p>
    <w:p>
      <w:pPr>
        <w:pStyle w:val="yMiscellaneousBody"/>
        <w:ind w:left="1701"/>
        <w:rPr>
          <w:snapToGrid w:val="0"/>
        </w:rPr>
      </w:pPr>
      <w:r>
        <w:rPr>
          <w:snapToGrid w:val="0"/>
        </w:rPr>
        <w:t>EF (a rate) is the excess network usage factor set out in the fee schedule for the financial year in which the month falls;</w:t>
      </w:r>
    </w:p>
    <w:p>
      <w:pPr>
        <w:pStyle w:val="yMiscellaneousBody"/>
        <w:ind w:left="1701"/>
        <w:rPr>
          <w:snapToGrid w:val="0"/>
        </w:rPr>
      </w:pPr>
      <w:r>
        <w:rPr>
          <w:snapToGrid w:val="0"/>
        </w:rPr>
        <w:t>the variable “i” represents an excess period in respect of the entry point which commences during the month;</w:t>
      </w:r>
    </w:p>
    <w:p>
      <w:pPr>
        <w:pStyle w:val="yMiscellaneousBody"/>
        <w:ind w:left="1701"/>
        <w:rPr>
          <w:snapToGrid w:val="0"/>
        </w:rPr>
      </w:pPr>
      <w:r>
        <w:rPr>
          <w:snapToGrid w:val="0"/>
        </w:rPr>
        <w:t>the variable “n” represents the number of excess periods in respect of the entry point which commence during the month.</w:t>
      </w:r>
    </w:p>
    <w:p>
      <w:pPr>
        <w:pStyle w:val="yMiscellaneousBody"/>
        <w:tabs>
          <w:tab w:val="left" w:pos="567"/>
        </w:tabs>
        <w:ind w:left="1140" w:hanging="1140"/>
        <w:rPr>
          <w:snapToGrid w:val="0"/>
        </w:rPr>
      </w:pPr>
      <w:r>
        <w:rPr>
          <w:snapToGrid w:val="0"/>
        </w:rPr>
        <w:tab/>
        <w:t>(3)</w:t>
      </w:r>
      <w:r>
        <w:rPr>
          <w:snapToGrid w:val="0"/>
        </w:rPr>
        <w:tab/>
        <w:t xml:space="preserve">In this subregulation and subregulation (4) — </w:t>
      </w:r>
    </w:p>
    <w:p>
      <w:pPr>
        <w:pStyle w:val="yIndenta"/>
        <w:rPr>
          <w:snapToGrid w:val="0"/>
        </w:rPr>
      </w:pPr>
      <w:r>
        <w:rPr>
          <w:snapToGrid w:val="0"/>
        </w:rPr>
        <w:tab/>
        <w:t>(a)</w:t>
      </w:r>
      <w:r>
        <w:rPr>
          <w:snapToGrid w:val="0"/>
        </w:rPr>
        <w:tab/>
        <w:t xml:space="preserve">the “excess rate” in respect of an exit point for a half hour is equal to — </w:t>
      </w:r>
    </w:p>
    <w:p>
      <w:pPr>
        <w:pStyle w:val="yIndenti0"/>
        <w:rPr>
          <w:snapToGrid w:val="0"/>
        </w:rPr>
      </w:pPr>
      <w:r>
        <w:rPr>
          <w:snapToGrid w:val="0"/>
        </w:rPr>
        <w:tab/>
        <w:t>(i)</w:t>
      </w:r>
      <w:r>
        <w:rPr>
          <w:snapToGrid w:val="0"/>
        </w:rPr>
        <w:tab/>
        <w:t>the average rate (in kW) at which electricity is transferred from the electricity transmission network at the exit point during that half hour;</w:t>
      </w:r>
    </w:p>
    <w:p>
      <w:pPr>
        <w:pStyle w:val="yIndenti0"/>
        <w:rPr>
          <w:snapToGrid w:val="0"/>
        </w:rPr>
      </w:pPr>
      <w:r>
        <w:rPr>
          <w:snapToGrid w:val="0"/>
        </w:rPr>
        <w:tab/>
      </w:r>
      <w:r>
        <w:rPr>
          <w:snapToGrid w:val="0"/>
        </w:rPr>
        <w:tab/>
        <w:t>minus</w:t>
      </w:r>
    </w:p>
    <w:p>
      <w:pPr>
        <w:pStyle w:val="yIndenti0"/>
        <w:rPr>
          <w:snapToGrid w:val="0"/>
        </w:rPr>
      </w:pPr>
      <w:r>
        <w:rPr>
          <w:snapToGrid w:val="0"/>
        </w:rPr>
        <w:tab/>
        <w:t>(ii)</w:t>
      </w:r>
      <w:r>
        <w:rPr>
          <w:snapToGrid w:val="0"/>
        </w:rPr>
        <w:tab/>
        <w:t>the contract maximum demand for the exit point,</w:t>
      </w:r>
    </w:p>
    <w:p>
      <w:pPr>
        <w:pStyle w:val="yMiscellaneousBody"/>
        <w:ind w:left="2280" w:hanging="2280"/>
        <w:rPr>
          <w:snapToGrid w:val="0"/>
        </w:rPr>
      </w:pPr>
      <w:r>
        <w:rPr>
          <w:snapToGrid w:val="0"/>
        </w:rPr>
        <w:tab/>
        <w:t>but, if the result of this calculation is negative, then the excess rate in respect of the exit point for the half hour is zero;</w:t>
      </w:r>
    </w:p>
    <w:p>
      <w:pPr>
        <w:pStyle w:val="yIndenta"/>
        <w:rPr>
          <w:snapToGrid w:val="0"/>
        </w:rPr>
      </w:pPr>
      <w:r>
        <w:rPr>
          <w:snapToGrid w:val="0"/>
        </w:rPr>
        <w:tab/>
        <w:t>(b)</w:t>
      </w:r>
      <w:r>
        <w:rPr>
          <w:snapToGrid w:val="0"/>
        </w:rPr>
        <w:tab/>
        <w:t>if the excess rate in respect of an exit point for a half hour is more than zero, then an excess demand period in respect of the exit point commences at the start of that half hour, except if that half hour already falls within an excess demand period in respect of the exit point; and</w:t>
      </w:r>
    </w:p>
    <w:p>
      <w:pPr>
        <w:pStyle w:val="yIndenta"/>
        <w:rPr>
          <w:snapToGrid w:val="0"/>
        </w:rPr>
      </w:pPr>
      <w:r>
        <w:rPr>
          <w:snapToGrid w:val="0"/>
        </w:rPr>
        <w:tab/>
        <w:t>(c)</w:t>
      </w:r>
      <w:r>
        <w:rPr>
          <w:snapToGrid w:val="0"/>
        </w:rPr>
        <w:tab/>
        <w:t>each excess demand period in respect of an exit point includes 336 half hours.</w:t>
      </w:r>
    </w:p>
    <w:p>
      <w:pPr>
        <w:pStyle w:val="yMiscellaneousBody"/>
        <w:tabs>
          <w:tab w:val="left" w:pos="567"/>
        </w:tabs>
        <w:ind w:left="1140" w:hanging="1140"/>
        <w:rPr>
          <w:snapToGrid w:val="0"/>
        </w:rPr>
      </w:pPr>
      <w:r>
        <w:rPr>
          <w:snapToGrid w:val="0"/>
        </w:rPr>
        <w:tab/>
        <w:t>(4)</w:t>
      </w:r>
      <w:r>
        <w:rPr>
          <w:snapToGrid w:val="0"/>
        </w:rPr>
        <w:tab/>
        <w:t xml:space="preserve">If an excess demand period in respect of a user’s exit point commences during a month, then the excess network usage charge payable by the user in respect of the exit point for the month is determined by applying the following formula — </w:t>
      </w:r>
    </w:p>
    <w:p>
      <w:pPr>
        <w:pStyle w:val="yMiscellaneousBody"/>
        <w:tabs>
          <w:tab w:val="left" w:pos="567"/>
        </w:tabs>
        <w:ind w:left="1140" w:hanging="6"/>
        <w:rPr>
          <w:del w:id="664" w:author="Master Repository Process" w:date="2021-09-18T09:11:00Z"/>
          <w:snapToGrid w:val="0"/>
        </w:rPr>
      </w:pPr>
      <w:del w:id="665" w:author="Master Repository Process" w:date="2021-09-18T09:11:00Z">
        <w:r>
          <w:rPr>
            <w:noProof/>
          </w:rPr>
          <w:drawing>
            <wp:inline distT="0" distB="0" distL="0" distR="0">
              <wp:extent cx="2291715" cy="4273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91715" cy="427355"/>
                      </a:xfrm>
                      <a:prstGeom prst="rect">
                        <a:avLst/>
                      </a:prstGeom>
                      <a:noFill/>
                      <a:ln>
                        <a:noFill/>
                      </a:ln>
                    </pic:spPr>
                  </pic:pic>
                </a:graphicData>
              </a:graphic>
            </wp:inline>
          </w:drawing>
        </w:r>
      </w:del>
    </w:p>
    <w:p>
      <w:pPr>
        <w:pStyle w:val="yMiscellaneousBody"/>
        <w:tabs>
          <w:tab w:val="left" w:pos="1134"/>
        </w:tabs>
        <w:ind w:left="1134"/>
        <w:rPr>
          <w:ins w:id="666" w:author="Master Repository Process" w:date="2021-09-18T09:11:00Z"/>
          <w:snapToGrid w:val="0"/>
        </w:rPr>
      </w:pPr>
      <w:ins w:id="667" w:author="Master Repository Process" w:date="2021-09-18T09:11:00Z">
        <w:r>
          <w:rPr>
            <w:noProof/>
          </w:rPr>
          <w:drawing>
            <wp:inline distT="0" distB="0" distL="0" distR="0">
              <wp:extent cx="1514475" cy="42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14475" cy="428625"/>
                      </a:xfrm>
                      <a:prstGeom prst="rect">
                        <a:avLst/>
                      </a:prstGeom>
                      <a:noFill/>
                      <a:ln>
                        <a:noFill/>
                      </a:ln>
                    </pic:spPr>
                  </pic:pic>
                </a:graphicData>
              </a:graphic>
            </wp:inline>
          </w:drawing>
        </w:r>
      </w:ins>
    </w:p>
    <w:p>
      <w:pPr>
        <w:pStyle w:val="yMiscellaneousBody"/>
        <w:ind w:left="1701" w:hanging="573"/>
        <w:rPr>
          <w:snapToGrid w:val="0"/>
        </w:rPr>
      </w:pPr>
      <w:r>
        <w:rPr>
          <w:snapToGrid w:val="0"/>
        </w:rPr>
        <w:t xml:space="preserve">where — </w:t>
      </w:r>
    </w:p>
    <w:p>
      <w:pPr>
        <w:pStyle w:val="yMiscellaneousBody"/>
        <w:ind w:left="1701"/>
        <w:rPr>
          <w:snapToGrid w:val="0"/>
        </w:rPr>
      </w:pPr>
      <w:r>
        <w:rPr>
          <w:snapToGrid w:val="0"/>
        </w:rPr>
        <w:t>ENUC (in $) is the excess network usage charge in respect of the exit point for the month;</w:t>
      </w:r>
    </w:p>
    <w:p>
      <w:pPr>
        <w:pStyle w:val="yMiscellaneousBody"/>
        <w:ind w:left="1701"/>
        <w:rPr>
          <w:snapToGrid w:val="0"/>
        </w:rPr>
      </w:pPr>
      <w:r>
        <w:rPr>
          <w:snapToGrid w:val="0"/>
        </w:rPr>
        <w:t>Ei (in kW) is the highest excess rate for any of the half hours which fall within excess demand periodi;</w:t>
      </w:r>
    </w:p>
    <w:p>
      <w:pPr>
        <w:pStyle w:val="yMiscellaneousBody"/>
        <w:ind w:left="1701"/>
        <w:rPr>
          <w:snapToGrid w:val="0"/>
        </w:rPr>
      </w:pPr>
      <w:r>
        <w:rPr>
          <w:snapToGrid w:val="0"/>
        </w:rPr>
        <w:t>USF (in $/kW) is the use of system fee in respect of the exit point determined in accordance with the user’s access agreement;</w:t>
      </w:r>
    </w:p>
    <w:p>
      <w:pPr>
        <w:pStyle w:val="yMiscellaneousBody"/>
        <w:ind w:left="1701"/>
        <w:rPr>
          <w:snapToGrid w:val="0"/>
        </w:rPr>
      </w:pPr>
      <w:r>
        <w:rPr>
          <w:snapToGrid w:val="0"/>
        </w:rPr>
        <w:t>CSF (in $/kW) is the common service fee determined in accordance with the user’s access agreement;</w:t>
      </w:r>
    </w:p>
    <w:p>
      <w:pPr>
        <w:pStyle w:val="yMiscellaneousBody"/>
        <w:ind w:left="1701"/>
        <w:rPr>
          <w:snapToGrid w:val="0"/>
        </w:rPr>
      </w:pPr>
      <w:r>
        <w:rPr>
          <w:snapToGrid w:val="0"/>
        </w:rPr>
        <w:t>EF (a rate) is the excess network usage factor set out in the fee schedule for the financial year in which the month falls;</w:t>
      </w:r>
    </w:p>
    <w:p>
      <w:pPr>
        <w:pStyle w:val="yMiscellaneousBody"/>
        <w:ind w:left="1701"/>
        <w:rPr>
          <w:snapToGrid w:val="0"/>
        </w:rPr>
      </w:pPr>
      <w:r>
        <w:rPr>
          <w:snapToGrid w:val="0"/>
        </w:rPr>
        <w:t>the variable “i” represents an excess demand period in respect of the exit point which commences during the month;</w:t>
      </w:r>
    </w:p>
    <w:p>
      <w:pPr>
        <w:pStyle w:val="yMiscellaneousBody"/>
        <w:ind w:left="1701"/>
        <w:rPr>
          <w:snapToGrid w:val="0"/>
        </w:rPr>
      </w:pPr>
      <w:r>
        <w:rPr>
          <w:snapToGrid w:val="0"/>
        </w:rPr>
        <w:t>the variable “n” represents the number of excess demand periods in respect of the exit point which commence during the month.</w:t>
      </w:r>
    </w:p>
    <w:p>
      <w:pPr>
        <w:pStyle w:val="yMiscellaneousBody"/>
        <w:keepNext/>
        <w:keepLines/>
        <w:ind w:left="1140" w:hanging="1140"/>
        <w:rPr>
          <w:b/>
          <w:bCs/>
          <w:snapToGrid w:val="0"/>
        </w:rPr>
      </w:pPr>
      <w:r>
        <w:rPr>
          <w:b/>
          <w:bCs/>
          <w:snapToGrid w:val="0"/>
        </w:rPr>
        <w:t>25.</w:t>
      </w:r>
      <w:r>
        <w:rPr>
          <w:b/>
          <w:bCs/>
          <w:snapToGrid w:val="0"/>
        </w:rPr>
        <w:tab/>
        <w:t>Other consequences of being out of balance</w:t>
      </w:r>
    </w:p>
    <w:p>
      <w:pPr>
        <w:pStyle w:val="yMiscellaneousBody"/>
        <w:tabs>
          <w:tab w:val="left" w:pos="567"/>
        </w:tabs>
        <w:ind w:left="1140" w:hanging="1140"/>
        <w:rPr>
          <w:snapToGrid w:val="0"/>
        </w:rPr>
      </w:pPr>
      <w:r>
        <w:rPr>
          <w:snapToGrid w:val="0"/>
        </w:rPr>
        <w:tab/>
        <w:t>(1)</w:t>
      </w:r>
      <w:r>
        <w:rPr>
          <w:snapToGrid w:val="0"/>
        </w:rPr>
        <w:tab/>
        <w:t xml:space="preserve">For the purposes of this regulation, a user is materially out of balance in respect of an access agreement for a half hour if its </w:t>
      </w:r>
      <w:r>
        <w:rPr>
          <w:i/>
          <w:snapToGrid w:val="0"/>
        </w:rPr>
        <w:t xml:space="preserve">residual imbalance </w:t>
      </w:r>
      <w:r>
        <w:rPr>
          <w:snapToGrid w:val="0"/>
        </w:rPr>
        <w:t xml:space="preserve">is not zero. </w:t>
      </w:r>
    </w:p>
    <w:p>
      <w:pPr>
        <w:pStyle w:val="yMiscellaneousBody"/>
        <w:tabs>
          <w:tab w:val="left" w:pos="567"/>
        </w:tabs>
        <w:ind w:left="1140" w:hanging="1140"/>
        <w:rPr>
          <w:snapToGrid w:val="0"/>
        </w:rPr>
      </w:pPr>
      <w:r>
        <w:rPr>
          <w:snapToGrid w:val="0"/>
        </w:rPr>
        <w:tab/>
        <w:t>(2)</w:t>
      </w:r>
      <w:r>
        <w:rPr>
          <w:snapToGrid w:val="0"/>
        </w:rPr>
        <w:tab/>
        <w:t xml:space="preserve">If Western Power becomes aware that — </w:t>
      </w:r>
    </w:p>
    <w:p>
      <w:pPr>
        <w:pStyle w:val="yIndenta"/>
        <w:rPr>
          <w:snapToGrid w:val="0"/>
        </w:rPr>
      </w:pPr>
      <w:r>
        <w:rPr>
          <w:snapToGrid w:val="0"/>
        </w:rPr>
        <w:tab/>
        <w:t>(a)</w:t>
      </w:r>
      <w:r>
        <w:rPr>
          <w:snapToGrid w:val="0"/>
        </w:rPr>
        <w:tab/>
        <w:t>a user is materially out of balance in respect of one of its access agreements for a period; and</w:t>
      </w:r>
    </w:p>
    <w:p>
      <w:pPr>
        <w:pStyle w:val="yIndenta"/>
        <w:rPr>
          <w:snapToGrid w:val="0"/>
        </w:rPr>
      </w:pPr>
      <w:r>
        <w:rPr>
          <w:snapToGrid w:val="0"/>
        </w:rPr>
        <w:tab/>
        <w:t>(b)</w:t>
      </w:r>
      <w:r>
        <w:rPr>
          <w:snapToGrid w:val="0"/>
        </w:rPr>
        <w:tab/>
        <w:t>as a result, the operation of the electricity transmission network or the electricity distribution network as defined in the Electricity Distribution Regulations 1997 is likely to be materially adversely affected or persons with electrical installations connected to the electricity transmission network or the electricity distribution network as defined in the Electricity Distribution Regulations 1997 are likely to be materially adversely affected,</w:t>
      </w:r>
    </w:p>
    <w:p>
      <w:pPr>
        <w:pStyle w:val="yMiscellaneousBody"/>
        <w:ind w:left="1140"/>
        <w:rPr>
          <w:snapToGrid w:val="0"/>
        </w:rPr>
      </w:pPr>
      <w:r>
        <w:rPr>
          <w:snapToGrid w:val="0"/>
        </w:rPr>
        <w:t>then, subject to subregulation (3), Western Power may interrupt or curtail the transfer of electricity to or from one or more of the group of connections in respect of that access agreement in order to remove or reduce that material adverse effect.</w:t>
      </w:r>
    </w:p>
    <w:p>
      <w:pPr>
        <w:pStyle w:val="yMiscellaneousBody"/>
        <w:tabs>
          <w:tab w:val="left" w:pos="567"/>
        </w:tabs>
        <w:ind w:left="1140" w:hanging="1140"/>
        <w:rPr>
          <w:snapToGrid w:val="0"/>
        </w:rPr>
      </w:pPr>
      <w:r>
        <w:rPr>
          <w:snapToGrid w:val="0"/>
        </w:rPr>
        <w:tab/>
        <w:t>(3)</w:t>
      </w:r>
      <w:r>
        <w:rPr>
          <w:snapToGrid w:val="0"/>
        </w:rPr>
        <w:tab/>
        <w:t>Western Power must give notice to a user of its intention to exercise its powers under subregulation (2) in relation to a connection of the user a reasonable time before doing so.</w:t>
      </w:r>
    </w:p>
    <w:p>
      <w:pPr>
        <w:pStyle w:val="yMiscellaneousBody"/>
        <w:tabs>
          <w:tab w:val="left" w:pos="567"/>
        </w:tabs>
        <w:ind w:left="1140" w:hanging="1140"/>
        <w:rPr>
          <w:snapToGrid w:val="0"/>
        </w:rPr>
      </w:pPr>
      <w:r>
        <w:rPr>
          <w:snapToGrid w:val="0"/>
        </w:rPr>
        <w:tab/>
        <w:t>(4)</w:t>
      </w:r>
      <w:r>
        <w:rPr>
          <w:snapToGrid w:val="0"/>
        </w:rPr>
        <w:tab/>
        <w:t>This regulation does not limit regulations 29 or 30 of the ETR.</w:t>
      </w:r>
    </w:p>
    <w:p>
      <w:pPr>
        <w:pStyle w:val="yMiscellaneousBody"/>
        <w:ind w:left="1140" w:hanging="1140"/>
        <w:jc w:val="right"/>
        <w:rPr>
          <w:snapToGrid w:val="0"/>
        </w:rPr>
      </w:pPr>
      <w:r>
        <w:rPr>
          <w:snapToGrid w:val="0"/>
        </w:rPr>
        <w:t>”</w:t>
      </w:r>
    </w:p>
    <w:p>
      <w:pPr>
        <w:pStyle w:val="yScheduleHeading"/>
      </w:pPr>
      <w:bookmarkStart w:id="668" w:name="_Toc377039239"/>
      <w:bookmarkStart w:id="669" w:name="_Toc381872066"/>
      <w:bookmarkStart w:id="670" w:name="_Toc426545332"/>
      <w:bookmarkStart w:id="671" w:name="_Toc426545515"/>
      <w:bookmarkStart w:id="672" w:name="_Toc390076905"/>
      <w:r>
        <w:rPr>
          <w:rStyle w:val="CharSchNo"/>
        </w:rPr>
        <w:t>APPENDIX 4</w:t>
      </w:r>
      <w:r>
        <w:t xml:space="preserve"> — </w:t>
      </w:r>
      <w:r>
        <w:rPr>
          <w:rStyle w:val="CharSchText"/>
        </w:rPr>
        <w:t>MODIFIED EDR BALANCING PROVISIONS</w:t>
      </w:r>
      <w:bookmarkEnd w:id="668"/>
      <w:bookmarkEnd w:id="669"/>
      <w:bookmarkEnd w:id="670"/>
      <w:bookmarkEnd w:id="671"/>
      <w:bookmarkEnd w:id="672"/>
    </w:p>
    <w:p>
      <w:pPr>
        <w:pStyle w:val="yMiscellaneousBody"/>
        <w:ind w:left="1140" w:hanging="1140"/>
        <w:jc w:val="center"/>
        <w:rPr>
          <w:snapToGrid w:val="0"/>
        </w:rPr>
      </w:pPr>
      <w:r>
        <w:rPr>
          <w:snapToGrid w:val="0"/>
        </w:rPr>
        <w:t>(See rule 3.42.)</w:t>
      </w:r>
    </w:p>
    <w:p>
      <w:pPr>
        <w:pStyle w:val="yMiscellaneousBody"/>
        <w:ind w:left="1140" w:hanging="1140"/>
        <w:rPr>
          <w:snapToGrid w:val="0"/>
        </w:rPr>
      </w:pPr>
      <w:r>
        <w:rPr>
          <w:snapToGrid w:val="0"/>
        </w:rPr>
        <w:t xml:space="preserve">The provisions referred to in rule 3.42 are as follows — </w:t>
      </w:r>
    </w:p>
    <w:p>
      <w:pPr>
        <w:pStyle w:val="MiscOpen"/>
        <w:rPr>
          <w:snapToGrid w:val="0"/>
        </w:rPr>
      </w:pPr>
      <w:r>
        <w:rPr>
          <w:snapToGrid w:val="0"/>
        </w:rPr>
        <w:t>“</w:t>
      </w:r>
    </w:p>
    <w:p>
      <w:pPr>
        <w:pStyle w:val="yMiscellaneousBody"/>
        <w:ind w:left="1140" w:hanging="1140"/>
        <w:rPr>
          <w:b/>
          <w:bCs/>
          <w:snapToGrid w:val="0"/>
        </w:rPr>
      </w:pPr>
      <w:r>
        <w:rPr>
          <w:b/>
          <w:bCs/>
          <w:snapToGrid w:val="0"/>
        </w:rPr>
        <w:t>23.</w:t>
      </w:r>
      <w:r>
        <w:rPr>
          <w:b/>
          <w:bCs/>
          <w:snapToGrid w:val="0"/>
        </w:rPr>
        <w:tab/>
        <w:t>Interpretation of regulations 24, 25 and 27</w:t>
      </w:r>
    </w:p>
    <w:p>
      <w:pPr>
        <w:pStyle w:val="yMiscellaneousBody"/>
        <w:ind w:left="1140"/>
        <w:rPr>
          <w:snapToGrid w:val="0"/>
        </w:rPr>
      </w:pPr>
      <w:r>
        <w:rPr>
          <w:snapToGrid w:val="0"/>
        </w:rPr>
        <w:t xml:space="preserve">In this regulation and regulations 24, 25 and 27 — </w:t>
      </w:r>
    </w:p>
    <w:p>
      <w:pPr>
        <w:pStyle w:val="yIndenta"/>
        <w:rPr>
          <w:snapToGrid w:val="0"/>
        </w:rPr>
      </w:pPr>
      <w:r>
        <w:rPr>
          <w:snapToGrid w:val="0"/>
        </w:rPr>
        <w:tab/>
        <w:t>(a)</w:t>
      </w:r>
      <w:r>
        <w:rPr>
          <w:snapToGrid w:val="0"/>
        </w:rPr>
        <w:tab/>
        <w:t xml:space="preserve">the “group of connections” in respect of a user’s distribution access agreement consists of — </w:t>
      </w:r>
    </w:p>
    <w:p>
      <w:pPr>
        <w:pStyle w:val="yIndenti0"/>
        <w:rPr>
          <w:snapToGrid w:val="0"/>
        </w:rPr>
      </w:pPr>
      <w:r>
        <w:rPr>
          <w:snapToGrid w:val="0"/>
        </w:rPr>
        <w:tab/>
        <w:t>(i)</w:t>
      </w:r>
      <w:r>
        <w:rPr>
          <w:snapToGrid w:val="0"/>
        </w:rPr>
        <w:tab/>
        <w:t xml:space="preserve">the </w:t>
      </w:r>
      <w:r>
        <w:rPr>
          <w:i/>
          <w:snapToGrid w:val="0"/>
        </w:rPr>
        <w:t xml:space="preserve">entry points </w:t>
      </w:r>
      <w:r>
        <w:rPr>
          <w:snapToGrid w:val="0"/>
        </w:rPr>
        <w:t xml:space="preserve">and </w:t>
      </w:r>
      <w:r>
        <w:rPr>
          <w:i/>
          <w:snapToGrid w:val="0"/>
        </w:rPr>
        <w:t xml:space="preserve">exit points </w:t>
      </w:r>
      <w:r>
        <w:rPr>
          <w:snapToGrid w:val="0"/>
        </w:rPr>
        <w:t>specified in the distribution access agreement and any linked transmission agreement in respect of the distribution access agreement; and</w:t>
      </w:r>
    </w:p>
    <w:p>
      <w:pPr>
        <w:pStyle w:val="yIndenti0"/>
        <w:rPr>
          <w:snapToGrid w:val="0"/>
        </w:rPr>
      </w:pPr>
      <w:r>
        <w:rPr>
          <w:snapToGrid w:val="0"/>
        </w:rPr>
        <w:tab/>
        <w:t>(ii)</w:t>
      </w:r>
      <w:r>
        <w:rPr>
          <w:snapToGrid w:val="0"/>
        </w:rPr>
        <w:tab/>
        <w:t xml:space="preserve">the </w:t>
      </w:r>
      <w:r>
        <w:rPr>
          <w:i/>
          <w:snapToGrid w:val="0"/>
        </w:rPr>
        <w:t xml:space="preserve">entry points </w:t>
      </w:r>
      <w:r>
        <w:rPr>
          <w:snapToGrid w:val="0"/>
        </w:rPr>
        <w:t>from which standby power is being supplied to one or more of those connections; and</w:t>
      </w:r>
    </w:p>
    <w:p>
      <w:pPr>
        <w:pStyle w:val="yIndenta"/>
        <w:rPr>
          <w:snapToGrid w:val="0"/>
        </w:rPr>
      </w:pPr>
      <w:r>
        <w:rPr>
          <w:snapToGrid w:val="0"/>
        </w:rPr>
        <w:tab/>
        <w:t>(b)</w:t>
      </w:r>
      <w:r>
        <w:rPr>
          <w:snapToGrid w:val="0"/>
        </w:rPr>
        <w:tab/>
        <w:t xml:space="preserve">rules 3.7 and 3.8 apply in respect of spill electricity and </w:t>
      </w:r>
      <w:r>
        <w:rPr>
          <w:i/>
          <w:snapToGrid w:val="0"/>
        </w:rPr>
        <w:t>top-up electricity</w:t>
      </w:r>
      <w:r>
        <w:rPr>
          <w:snapToGrid w:val="0"/>
        </w:rPr>
        <w:t xml:space="preserve"> respectively.</w:t>
      </w:r>
    </w:p>
    <w:p>
      <w:pPr>
        <w:pStyle w:val="yMiscellaneousBody"/>
        <w:ind w:left="1140" w:hanging="1140"/>
        <w:rPr>
          <w:b/>
          <w:bCs/>
          <w:snapToGrid w:val="0"/>
        </w:rPr>
      </w:pPr>
      <w:r>
        <w:rPr>
          <w:b/>
          <w:bCs/>
          <w:snapToGrid w:val="0"/>
        </w:rPr>
        <w:t>24.</w:t>
      </w:r>
      <w:r>
        <w:rPr>
          <w:b/>
          <w:bCs/>
          <w:snapToGrid w:val="0"/>
        </w:rPr>
        <w:tab/>
        <w:t>Balancing</w:t>
      </w:r>
    </w:p>
    <w:p>
      <w:pPr>
        <w:pStyle w:val="yMiscellaneousBody"/>
        <w:tabs>
          <w:tab w:val="left" w:pos="567"/>
        </w:tabs>
        <w:ind w:left="1140" w:hanging="1140"/>
        <w:rPr>
          <w:snapToGrid w:val="0"/>
        </w:rPr>
      </w:pPr>
      <w:r>
        <w:rPr>
          <w:snapToGrid w:val="0"/>
        </w:rPr>
        <w:tab/>
        <w:t>(1)</w:t>
      </w:r>
      <w:r>
        <w:rPr>
          <w:snapToGrid w:val="0"/>
        </w:rPr>
        <w:tab/>
        <w:t xml:space="preserve">A user (other than Western Power) must use reasonable endeavours to ensure that its </w:t>
      </w:r>
      <w:r>
        <w:rPr>
          <w:i/>
          <w:snapToGrid w:val="0"/>
        </w:rPr>
        <w:t xml:space="preserve">residual imbalance </w:t>
      </w:r>
      <w:r>
        <w:rPr>
          <w:snapToGrid w:val="0"/>
        </w:rPr>
        <w:t>for that half hour is zero.</w:t>
      </w:r>
    </w:p>
    <w:p>
      <w:pPr>
        <w:pStyle w:val="yMiscellaneousBody"/>
        <w:tabs>
          <w:tab w:val="left" w:pos="567"/>
        </w:tabs>
        <w:ind w:left="1140" w:hanging="1140"/>
        <w:rPr>
          <w:snapToGrid w:val="0"/>
        </w:rPr>
      </w:pPr>
      <w:r>
        <w:rPr>
          <w:snapToGrid w:val="0"/>
        </w:rPr>
        <w:tab/>
        <w:t>(1a)</w:t>
      </w:r>
      <w:r>
        <w:rPr>
          <w:snapToGrid w:val="0"/>
        </w:rPr>
        <w:tab/>
        <w:t xml:space="preserve">The half hourly </w:t>
      </w:r>
      <w:r>
        <w:rPr>
          <w:i/>
          <w:snapToGrid w:val="0"/>
        </w:rPr>
        <w:t xml:space="preserve">residual imbalance </w:t>
      </w:r>
      <w:r>
        <w:rPr>
          <w:snapToGrid w:val="0"/>
        </w:rPr>
        <w:t xml:space="preserve">charge for a half hour in respect of a distribution access agreement — </w:t>
      </w:r>
    </w:p>
    <w:p>
      <w:pPr>
        <w:pStyle w:val="yIndenta"/>
        <w:rPr>
          <w:snapToGrid w:val="0"/>
        </w:rPr>
      </w:pPr>
      <w:r>
        <w:rPr>
          <w:snapToGrid w:val="0"/>
        </w:rPr>
        <w:tab/>
        <w:t>(a)</w:t>
      </w:r>
      <w:r>
        <w:rPr>
          <w:snapToGrid w:val="0"/>
        </w:rPr>
        <w:tab/>
        <w:t>that relates to a regional power system, is to be determined in accordance with the methodology set out in the Prices and Charges Paper, and any relevant provisions of the Distribution Technical Code; and</w:t>
      </w:r>
    </w:p>
    <w:p>
      <w:pPr>
        <w:pStyle w:val="yIndenta"/>
        <w:rPr>
          <w:snapToGrid w:val="0"/>
        </w:rPr>
      </w:pPr>
      <w:r>
        <w:rPr>
          <w:snapToGrid w:val="0"/>
        </w:rPr>
        <w:tab/>
        <w:t>(b)</w:t>
      </w:r>
      <w:r>
        <w:rPr>
          <w:snapToGrid w:val="0"/>
        </w:rPr>
        <w:tab/>
        <w:t>that relates to the interconnected network, is to be determined in accordance with subregulations (2) to (9).</w:t>
      </w:r>
    </w:p>
    <w:p>
      <w:pPr>
        <w:pStyle w:val="yMiscellaneousBody"/>
        <w:keepNext/>
        <w:keepLines/>
        <w:tabs>
          <w:tab w:val="left" w:pos="567"/>
        </w:tabs>
        <w:ind w:left="1140" w:hanging="1140"/>
        <w:rPr>
          <w:snapToGrid w:val="0"/>
        </w:rPr>
      </w:pPr>
      <w:r>
        <w:rPr>
          <w:snapToGrid w:val="0"/>
        </w:rPr>
        <w:tab/>
        <w:t>(3)</w:t>
      </w:r>
      <w:r>
        <w:rPr>
          <w:snapToGrid w:val="0"/>
        </w:rPr>
        <w:tab/>
        <w:t xml:space="preserve">The half hourly </w:t>
      </w:r>
      <w:r>
        <w:rPr>
          <w:i/>
          <w:snapToGrid w:val="0"/>
        </w:rPr>
        <w:t xml:space="preserve">residual imbalance </w:t>
      </w:r>
      <w:r>
        <w:rPr>
          <w:snapToGrid w:val="0"/>
        </w:rPr>
        <w:t xml:space="preserve">charge in respect of a distribution access agreement for a half hour is determined by applying the following formula — </w:t>
      </w:r>
    </w:p>
    <w:p>
      <w:pPr>
        <w:pStyle w:val="yMiscellaneousBody"/>
        <w:keepNext/>
        <w:keepLines/>
        <w:ind w:left="1140" w:hanging="6"/>
        <w:rPr>
          <w:del w:id="673" w:author="Master Repository Process" w:date="2021-09-18T09:11:00Z"/>
          <w:snapToGrid w:val="0"/>
        </w:rPr>
      </w:pPr>
      <w:del w:id="674" w:author="Master Repository Process" w:date="2021-09-18T09:11:00Z">
        <w:r>
          <w:rPr>
            <w:noProof/>
          </w:rPr>
          <w:drawing>
            <wp:inline distT="0" distB="0" distL="0" distR="0">
              <wp:extent cx="1567815" cy="3917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67815" cy="391795"/>
                      </a:xfrm>
                      <a:prstGeom prst="rect">
                        <a:avLst/>
                      </a:prstGeom>
                      <a:noFill/>
                      <a:ln>
                        <a:noFill/>
                      </a:ln>
                    </pic:spPr>
                  </pic:pic>
                </a:graphicData>
              </a:graphic>
            </wp:inline>
          </w:drawing>
        </w:r>
      </w:del>
    </w:p>
    <w:p>
      <w:pPr>
        <w:pStyle w:val="yMiscellaneousBody"/>
        <w:tabs>
          <w:tab w:val="left" w:pos="1134"/>
        </w:tabs>
        <w:ind w:left="1134"/>
        <w:rPr>
          <w:ins w:id="675" w:author="Master Repository Process" w:date="2021-09-18T09:11:00Z"/>
          <w:snapToGrid w:val="0"/>
        </w:rPr>
      </w:pPr>
      <w:ins w:id="676" w:author="Master Repository Process" w:date="2021-09-18T09:11:00Z">
        <w:r>
          <w:rPr>
            <w:noProof/>
          </w:rPr>
          <w:drawing>
            <wp:inline distT="0" distB="0" distL="0" distR="0">
              <wp:extent cx="1514475" cy="428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14475" cy="428625"/>
                      </a:xfrm>
                      <a:prstGeom prst="rect">
                        <a:avLst/>
                      </a:prstGeom>
                      <a:noFill/>
                      <a:ln>
                        <a:noFill/>
                      </a:ln>
                    </pic:spPr>
                  </pic:pic>
                </a:graphicData>
              </a:graphic>
            </wp:inline>
          </w:drawing>
        </w:r>
      </w:ins>
    </w:p>
    <w:p>
      <w:pPr>
        <w:pStyle w:val="yMiscellaneousBody"/>
        <w:ind w:left="1140" w:hanging="6"/>
        <w:rPr>
          <w:snapToGrid w:val="0"/>
        </w:rPr>
      </w:pPr>
      <w:r>
        <w:rPr>
          <w:snapToGrid w:val="0"/>
        </w:rPr>
        <w:t xml:space="preserve">RIC (in $) is the half hourly </w:t>
      </w:r>
      <w:r>
        <w:rPr>
          <w:i/>
          <w:snapToGrid w:val="0"/>
        </w:rPr>
        <w:t xml:space="preserve">residual imbalance </w:t>
      </w:r>
      <w:r>
        <w:rPr>
          <w:snapToGrid w:val="0"/>
        </w:rPr>
        <w:t>charge in respect of the distribution access agreement for the half hour;</w:t>
      </w:r>
    </w:p>
    <w:p>
      <w:pPr>
        <w:pStyle w:val="yMiscellaneousBody"/>
        <w:ind w:left="1140" w:hanging="6"/>
        <w:rPr>
          <w:snapToGrid w:val="0"/>
        </w:rPr>
      </w:pPr>
      <w:r>
        <w:rPr>
          <w:snapToGrid w:val="0"/>
        </w:rPr>
        <w:t>RNA (in kWh) means the user’s residual imbalance.</w:t>
      </w:r>
    </w:p>
    <w:p>
      <w:pPr>
        <w:pStyle w:val="yMiscellaneousBody"/>
        <w:ind w:left="1140" w:hanging="6"/>
        <w:rPr>
          <w:snapToGrid w:val="0"/>
        </w:rPr>
      </w:pPr>
      <w:r>
        <w:rPr>
          <w:snapToGrid w:val="0"/>
        </w:rPr>
        <w:t xml:space="preserve">RIF (in ¢/kWh) is — </w:t>
      </w:r>
    </w:p>
    <w:p>
      <w:pPr>
        <w:pStyle w:val="yIndenta"/>
        <w:rPr>
          <w:snapToGrid w:val="0"/>
        </w:rPr>
      </w:pPr>
      <w:r>
        <w:rPr>
          <w:snapToGrid w:val="0"/>
        </w:rPr>
        <w:tab/>
        <w:t>(a)</w:t>
      </w:r>
      <w:r>
        <w:rPr>
          <w:snapToGrid w:val="0"/>
        </w:rPr>
        <w:tab/>
        <w:t xml:space="preserve">if RNA is negative, then the half hourly </w:t>
      </w:r>
      <w:r>
        <w:rPr>
          <w:i/>
          <w:snapToGrid w:val="0"/>
        </w:rPr>
        <w:t xml:space="preserve">residual imbalance </w:t>
      </w:r>
      <w:r>
        <w:rPr>
          <w:snapToGrid w:val="0"/>
        </w:rPr>
        <w:t xml:space="preserve">(top-up) fee set out in the </w:t>
      </w:r>
      <w:r>
        <w:rPr>
          <w:i/>
          <w:snapToGrid w:val="0"/>
        </w:rPr>
        <w:t xml:space="preserve">residual imbalance </w:t>
      </w:r>
      <w:r>
        <w:rPr>
          <w:snapToGrid w:val="0"/>
        </w:rPr>
        <w:t>tariff list applicable to the half hour; or</w:t>
      </w:r>
    </w:p>
    <w:p>
      <w:pPr>
        <w:pStyle w:val="yIndenta"/>
        <w:rPr>
          <w:snapToGrid w:val="0"/>
        </w:rPr>
      </w:pPr>
      <w:r>
        <w:rPr>
          <w:snapToGrid w:val="0"/>
        </w:rPr>
        <w:tab/>
        <w:t>(b)</w:t>
      </w:r>
      <w:r>
        <w:rPr>
          <w:snapToGrid w:val="0"/>
        </w:rPr>
        <w:tab/>
        <w:t xml:space="preserve">if RNA is positive, then the half hourly </w:t>
      </w:r>
      <w:r>
        <w:rPr>
          <w:i/>
          <w:snapToGrid w:val="0"/>
        </w:rPr>
        <w:t xml:space="preserve">residual imbalance </w:t>
      </w:r>
      <w:r>
        <w:rPr>
          <w:snapToGrid w:val="0"/>
        </w:rPr>
        <w:t xml:space="preserve">(spill) fee set out in the </w:t>
      </w:r>
      <w:r>
        <w:rPr>
          <w:i/>
          <w:snapToGrid w:val="0"/>
        </w:rPr>
        <w:t xml:space="preserve">residual imbalance </w:t>
      </w:r>
      <w:r>
        <w:rPr>
          <w:snapToGrid w:val="0"/>
        </w:rPr>
        <w:t>tariff list applicable to the half hour.</w:t>
      </w:r>
    </w:p>
    <w:p>
      <w:pPr>
        <w:pStyle w:val="yMiscellaneousBody"/>
        <w:tabs>
          <w:tab w:val="left" w:pos="567"/>
        </w:tabs>
        <w:ind w:left="1140" w:hanging="1140"/>
        <w:rPr>
          <w:snapToGrid w:val="0"/>
        </w:rPr>
      </w:pPr>
      <w:r>
        <w:rPr>
          <w:snapToGrid w:val="0"/>
        </w:rPr>
        <w:tab/>
        <w:t>(4)</w:t>
      </w:r>
      <w:r>
        <w:rPr>
          <w:snapToGrid w:val="0"/>
        </w:rPr>
        <w:tab/>
        <w:t xml:space="preserve">If the sum of the half hourly </w:t>
      </w:r>
      <w:r>
        <w:rPr>
          <w:i/>
          <w:snapToGrid w:val="0"/>
        </w:rPr>
        <w:t xml:space="preserve">residual imbalance </w:t>
      </w:r>
      <w:r>
        <w:rPr>
          <w:snapToGrid w:val="0"/>
        </w:rPr>
        <w:t>charges for the half hours in a month is negative, then an amount equal to -1 multiplied by that sum is payable by the user to Western Power, except if the user is Western Power.</w:t>
      </w:r>
    </w:p>
    <w:p>
      <w:pPr>
        <w:pStyle w:val="yMiscellaneousBody"/>
        <w:tabs>
          <w:tab w:val="left" w:pos="567"/>
        </w:tabs>
        <w:ind w:left="1140" w:hanging="1140"/>
        <w:rPr>
          <w:snapToGrid w:val="0"/>
        </w:rPr>
      </w:pPr>
      <w:r>
        <w:rPr>
          <w:snapToGrid w:val="0"/>
        </w:rPr>
        <w:tab/>
        <w:t>(5)</w:t>
      </w:r>
      <w:r>
        <w:rPr>
          <w:snapToGrid w:val="0"/>
        </w:rPr>
        <w:tab/>
        <w:t xml:space="preserve">If the sum of the half hourly </w:t>
      </w:r>
      <w:r>
        <w:rPr>
          <w:i/>
          <w:snapToGrid w:val="0"/>
        </w:rPr>
        <w:t xml:space="preserve">residual imbalance </w:t>
      </w:r>
      <w:r>
        <w:rPr>
          <w:snapToGrid w:val="0"/>
        </w:rPr>
        <w:t>charges for the half hours in a month is positive, then an amount equal to that sum is payable by Western Power to the user, except if the user is Western Power.</w:t>
      </w:r>
    </w:p>
    <w:p>
      <w:pPr>
        <w:pStyle w:val="yMiscellaneousBody"/>
        <w:ind w:left="1140" w:hanging="1140"/>
        <w:rPr>
          <w:b/>
          <w:bCs/>
          <w:snapToGrid w:val="0"/>
        </w:rPr>
      </w:pPr>
      <w:r>
        <w:rPr>
          <w:b/>
          <w:bCs/>
          <w:snapToGrid w:val="0"/>
        </w:rPr>
        <w:t>25.</w:t>
      </w:r>
      <w:r>
        <w:rPr>
          <w:b/>
          <w:bCs/>
          <w:snapToGrid w:val="0"/>
        </w:rPr>
        <w:tab/>
        <w:t>Excess standby generation charge</w:t>
      </w:r>
    </w:p>
    <w:p>
      <w:pPr>
        <w:pStyle w:val="yMiscellaneousBody"/>
        <w:tabs>
          <w:tab w:val="left" w:pos="567"/>
        </w:tabs>
        <w:ind w:left="1140" w:hanging="1140"/>
        <w:rPr>
          <w:snapToGrid w:val="0"/>
        </w:rPr>
      </w:pPr>
      <w:r>
        <w:rPr>
          <w:snapToGrid w:val="0"/>
        </w:rPr>
        <w:tab/>
        <w:t>(1)</w:t>
      </w:r>
      <w:r>
        <w:rPr>
          <w:snapToGrid w:val="0"/>
        </w:rPr>
        <w:tab/>
        <w:t xml:space="preserve">In this regulation — </w:t>
      </w:r>
    </w:p>
    <w:p>
      <w:pPr>
        <w:pStyle w:val="yIndenta"/>
        <w:rPr>
          <w:snapToGrid w:val="0"/>
        </w:rPr>
      </w:pPr>
      <w:r>
        <w:rPr>
          <w:snapToGrid w:val="0"/>
        </w:rPr>
        <w:tab/>
        <w:t>(a)</w:t>
      </w:r>
      <w:r>
        <w:rPr>
          <w:snapToGrid w:val="0"/>
        </w:rPr>
        <w:tab/>
        <w:t>the “</w:t>
      </w:r>
      <w:r>
        <w:rPr>
          <w:b/>
          <w:bCs/>
          <w:snapToGrid w:val="0"/>
        </w:rPr>
        <w:t>demand exit rate</w:t>
      </w:r>
      <w:r>
        <w:rPr>
          <w:snapToGrid w:val="0"/>
        </w:rPr>
        <w:t xml:space="preserve">” for the group of connections in respect of a user’s distribution access agreement for a half hour is determined by applying the following formula — </w:t>
      </w:r>
    </w:p>
    <w:p>
      <w:pPr>
        <w:pStyle w:val="yIndenta"/>
        <w:ind w:hanging="482"/>
        <w:rPr>
          <w:del w:id="677" w:author="Master Repository Process" w:date="2021-09-18T09:11:00Z"/>
          <w:snapToGrid w:val="0"/>
        </w:rPr>
      </w:pPr>
      <w:del w:id="678" w:author="Master Repository Process" w:date="2021-09-18T09:11:00Z">
        <w:r>
          <w:rPr>
            <w:snapToGrid w:val="0"/>
            <w:position w:val="-32"/>
          </w:rPr>
          <w:pict>
            <v:shape id="_x0000_i1033" type="#_x0000_t75" style="width:313.5pt;height:44.25pt">
              <v:imagedata r:id="rId28" o:title=""/>
            </v:shape>
          </w:pict>
        </w:r>
      </w:del>
    </w:p>
    <w:p>
      <w:pPr>
        <w:pStyle w:val="yIndenta"/>
        <w:tabs>
          <w:tab w:val="clear" w:pos="1332"/>
        </w:tabs>
        <w:spacing w:before="160"/>
        <w:ind w:hanging="56"/>
        <w:rPr>
          <w:snapToGrid w:val="0"/>
        </w:rPr>
      </w:pPr>
      <w:ins w:id="679" w:author="Master Repository Process" w:date="2021-09-18T09:11:00Z">
        <w:r>
          <w:rPr>
            <w:snapToGrid w:val="0"/>
            <w:position w:val="-32"/>
          </w:rPr>
          <w:pict>
            <v:shape id="_x0000_i1034" type="#_x0000_t75" style="width:312.75pt;height:44.25pt">
              <v:imagedata r:id="rId28" o:title=""/>
            </v:shape>
          </w:pict>
        </w:r>
      </w:ins>
      <w:r>
        <w:rPr>
          <w:snapToGrid w:val="0"/>
        </w:rPr>
        <w:t>where —</w:t>
      </w:r>
      <w:del w:id="680" w:author="Master Repository Process" w:date="2021-09-18T09:11:00Z">
        <w:r>
          <w:rPr>
            <w:snapToGrid w:val="0"/>
          </w:rPr>
          <w:delText xml:space="preserve"> </w:delText>
        </w:r>
      </w:del>
    </w:p>
    <w:p>
      <w:pPr>
        <w:pStyle w:val="yMiscellaneousBody"/>
        <w:tabs>
          <w:tab w:val="left" w:pos="1701"/>
        </w:tabs>
        <w:ind w:left="1701" w:hanging="6"/>
        <w:rPr>
          <w:snapToGrid w:val="0"/>
        </w:rPr>
      </w:pPr>
      <w:r>
        <w:rPr>
          <w:snapToGrid w:val="0"/>
        </w:rPr>
        <w:t>DERA (in kW) is the demand exit rate for the group of connections in respect of the distribution access agreement for the half hour;</w:t>
      </w:r>
    </w:p>
    <w:p>
      <w:pPr>
        <w:pStyle w:val="yMiscellaneousBody"/>
        <w:tabs>
          <w:tab w:val="left" w:pos="1701"/>
        </w:tabs>
        <w:ind w:left="1701" w:hanging="6"/>
        <w:rPr>
          <w:snapToGrid w:val="0"/>
        </w:rPr>
      </w:pPr>
      <w:r>
        <w:rPr>
          <w:snapToGrid w:val="0"/>
        </w:rPr>
        <w:t>PTExit i (in kW) is the average rate at which electricity is transferred at exit point i from the electricity distribution network or the electricity transmission network (as the case requires) during the half hour under the distribution access agreement or any linked transmission agreement in respect of the distribution access agreement;</w:t>
      </w:r>
    </w:p>
    <w:p>
      <w:pPr>
        <w:pStyle w:val="yMiscellaneousBody"/>
        <w:keepNext/>
        <w:keepLines/>
        <w:tabs>
          <w:tab w:val="left" w:pos="1701"/>
        </w:tabs>
        <w:ind w:left="1701" w:hanging="6"/>
        <w:rPr>
          <w:snapToGrid w:val="0"/>
        </w:rPr>
      </w:pPr>
      <w:r>
        <w:rPr>
          <w:snapToGrid w:val="0"/>
        </w:rPr>
        <w:t xml:space="preserve">LFExit i (a rate) is — </w:t>
      </w:r>
    </w:p>
    <w:p>
      <w:pPr>
        <w:pStyle w:val="yIndenti0"/>
        <w:rPr>
          <w:snapToGrid w:val="0"/>
        </w:rPr>
      </w:pPr>
      <w:r>
        <w:rPr>
          <w:snapToGrid w:val="0"/>
        </w:rPr>
        <w:tab/>
        <w:t>(i)</w:t>
      </w:r>
      <w:r>
        <w:rPr>
          <w:snapToGrid w:val="0"/>
        </w:rPr>
        <w:tab/>
        <w:t>if exit point i is a transmission connection, then 1; and</w:t>
      </w:r>
    </w:p>
    <w:p>
      <w:pPr>
        <w:pStyle w:val="yIndenti0"/>
        <w:rPr>
          <w:snapToGrid w:val="0"/>
        </w:rPr>
      </w:pPr>
      <w:r>
        <w:rPr>
          <w:snapToGrid w:val="0"/>
        </w:rPr>
        <w:tab/>
        <w:t>(ii)</w:t>
      </w:r>
      <w:r>
        <w:rPr>
          <w:snapToGrid w:val="0"/>
        </w:rPr>
        <w:tab/>
        <w:t>if exit point i is a distribution connection, then the loss factor for exit point i determined under regulation 22;</w:t>
      </w:r>
    </w:p>
    <w:p>
      <w:pPr>
        <w:pStyle w:val="yMiscellaneousBody"/>
        <w:tabs>
          <w:tab w:val="left" w:pos="1701"/>
        </w:tabs>
        <w:ind w:left="1701" w:hanging="6"/>
        <w:rPr>
          <w:snapToGrid w:val="0"/>
        </w:rPr>
      </w:pPr>
      <w:r>
        <w:rPr>
          <w:snapToGrid w:val="0"/>
        </w:rPr>
        <w:t xml:space="preserve">LFXExit i (a rate) is — </w:t>
      </w:r>
    </w:p>
    <w:p>
      <w:pPr>
        <w:pStyle w:val="yIndenti0"/>
        <w:rPr>
          <w:snapToGrid w:val="0"/>
        </w:rPr>
      </w:pPr>
      <w:r>
        <w:rPr>
          <w:snapToGrid w:val="0"/>
        </w:rPr>
        <w:tab/>
        <w:t>(i)</w:t>
      </w:r>
      <w:r>
        <w:rPr>
          <w:snapToGrid w:val="0"/>
        </w:rPr>
        <w:tab/>
        <w:t>if exit point i is a transmission connection, then the loss factor determined under regulation 20 of the Electricity Transmission Regulations 1996 in respect of exit point i; and</w:t>
      </w:r>
    </w:p>
    <w:p>
      <w:pPr>
        <w:pStyle w:val="yIndenti0"/>
        <w:rPr>
          <w:snapToGrid w:val="0"/>
        </w:rPr>
      </w:pPr>
      <w:r>
        <w:rPr>
          <w:snapToGrid w:val="0"/>
        </w:rPr>
        <w:tab/>
        <w:t>(ii)</w:t>
      </w:r>
      <w:r>
        <w:rPr>
          <w:snapToGrid w:val="0"/>
        </w:rPr>
        <w:tab/>
        <w:t>if exit point i is a distribution connection, then the loss factor determined under regulation 20 of the Electricity Transmission Regulations 1996 in respect of the transfer point supplying exit point i;</w:t>
      </w:r>
    </w:p>
    <w:p>
      <w:pPr>
        <w:pStyle w:val="yMiscellaneousBody"/>
        <w:tabs>
          <w:tab w:val="left" w:pos="1701"/>
        </w:tabs>
        <w:ind w:left="1701" w:hanging="6"/>
        <w:rPr>
          <w:snapToGrid w:val="0"/>
        </w:rPr>
      </w:pPr>
      <w:r>
        <w:rPr>
          <w:snapToGrid w:val="0"/>
        </w:rPr>
        <w:t>the variable “i” represents an exit point which is one of the group of connections;</w:t>
      </w:r>
    </w:p>
    <w:p>
      <w:pPr>
        <w:pStyle w:val="yMiscellaneousBody"/>
        <w:tabs>
          <w:tab w:val="left" w:pos="1701"/>
        </w:tabs>
        <w:ind w:left="1701" w:hanging="6"/>
        <w:rPr>
          <w:snapToGrid w:val="0"/>
        </w:rPr>
      </w:pPr>
      <w:r>
        <w:rPr>
          <w:snapToGrid w:val="0"/>
        </w:rPr>
        <w:t>the variable “n” represents the number of exit points in the group of connections; and</w:t>
      </w:r>
    </w:p>
    <w:p>
      <w:pPr>
        <w:pStyle w:val="yMiscellaneousBody"/>
        <w:tabs>
          <w:tab w:val="left" w:pos="1701"/>
        </w:tabs>
        <w:ind w:left="1701" w:hanging="6"/>
        <w:rPr>
          <w:snapToGrid w:val="0"/>
        </w:rPr>
      </w:pPr>
      <w:r>
        <w:rPr>
          <w:snapToGrid w:val="0"/>
        </w:rPr>
        <w:t>“SUR” means (in kW) the rate at which the user is transferring spill electricity to Western Power during the half hour.</w:t>
      </w:r>
    </w:p>
    <w:p>
      <w:pPr>
        <w:pStyle w:val="yIndenta"/>
        <w:keepNext/>
        <w:keepLines/>
        <w:rPr>
          <w:snapToGrid w:val="0"/>
        </w:rPr>
      </w:pPr>
      <w:r>
        <w:rPr>
          <w:snapToGrid w:val="0"/>
        </w:rPr>
        <w:tab/>
        <w:t>(b)</w:t>
      </w:r>
      <w:r>
        <w:rPr>
          <w:snapToGrid w:val="0"/>
        </w:rPr>
        <w:tab/>
        <w:t xml:space="preserve">the “demand entry rate” for the group of connections in respect of a distribution access agreement for a half hour is determined by applying the following formula — </w:t>
      </w:r>
    </w:p>
    <w:p>
      <w:pPr>
        <w:pStyle w:val="yMiscellaneousBody"/>
        <w:ind w:left="1560" w:hanging="1140"/>
        <w:rPr>
          <w:snapToGrid w:val="0"/>
        </w:rPr>
      </w:pPr>
      <w:r>
        <w:rPr>
          <w:snapToGrid w:val="0"/>
        </w:rPr>
        <w:tab/>
      </w:r>
      <w:del w:id="681" w:author="Master Repository Process" w:date="2021-09-18T09:11:00Z">
        <w:r>
          <w:rPr>
            <w:snapToGrid w:val="0"/>
            <w:position w:val="-32"/>
          </w:rPr>
          <w:pict>
            <v:shape id="_x0000_i1035" type="#_x0000_t75" style="width:345pt;height:45pt">
              <v:imagedata r:id="rId29" o:title=""/>
            </v:shape>
          </w:pict>
        </w:r>
      </w:del>
      <w:ins w:id="682" w:author="Master Repository Process" w:date="2021-09-18T09:11:00Z">
        <w:r>
          <w:rPr>
            <w:snapToGrid w:val="0"/>
            <w:position w:val="-32"/>
          </w:rPr>
          <w:pict>
            <v:shape id="_x0000_i1036" type="#_x0000_t75" style="width:344.25pt;height:45pt">
              <v:imagedata r:id="rId29" o:title=""/>
            </v:shape>
          </w:pict>
        </w:r>
      </w:ins>
      <w:r>
        <w:rPr>
          <w:snapToGrid w:val="0"/>
        </w:rPr>
        <w:t xml:space="preserve">where — </w:t>
      </w:r>
    </w:p>
    <w:p>
      <w:pPr>
        <w:pStyle w:val="yMiscellaneousBody"/>
        <w:ind w:left="1701"/>
        <w:rPr>
          <w:snapToGrid w:val="0"/>
        </w:rPr>
      </w:pPr>
      <w:r>
        <w:rPr>
          <w:snapToGrid w:val="0"/>
        </w:rPr>
        <w:t>DER (in kW) is the demand entry rate for the group of connections in respect of the distribution access agreement for the half hour;</w:t>
      </w:r>
    </w:p>
    <w:p>
      <w:pPr>
        <w:pStyle w:val="yMiscellaneousBody"/>
        <w:ind w:left="1701"/>
        <w:rPr>
          <w:snapToGrid w:val="0"/>
        </w:rPr>
      </w:pPr>
      <w:r>
        <w:rPr>
          <w:snapToGrid w:val="0"/>
        </w:rPr>
        <w:t>PTEntry j (in kW) is the average rate at which electricity is transferred at entry point j to the electricity distribution network or the electricity transmission network (as the case requires) during the half hour under the distribution access agreement or any linked transmission agreement in respect of the distribution access agreement;</w:t>
      </w:r>
    </w:p>
    <w:p>
      <w:pPr>
        <w:pStyle w:val="yMiscellaneousBody"/>
        <w:ind w:left="1701"/>
        <w:rPr>
          <w:snapToGrid w:val="0"/>
        </w:rPr>
      </w:pPr>
      <w:r>
        <w:rPr>
          <w:snapToGrid w:val="0"/>
        </w:rPr>
        <w:t xml:space="preserve">LFEntry j (a rate) is — </w:t>
      </w:r>
    </w:p>
    <w:p>
      <w:pPr>
        <w:pStyle w:val="yIndenti0"/>
        <w:rPr>
          <w:snapToGrid w:val="0"/>
        </w:rPr>
      </w:pPr>
      <w:r>
        <w:rPr>
          <w:snapToGrid w:val="0"/>
        </w:rPr>
        <w:tab/>
        <w:t>(i)</w:t>
      </w:r>
      <w:r>
        <w:rPr>
          <w:snapToGrid w:val="0"/>
        </w:rPr>
        <w:tab/>
        <w:t>if entry point j is a transmission connection, then 1; and</w:t>
      </w:r>
    </w:p>
    <w:p>
      <w:pPr>
        <w:pStyle w:val="yIndenti0"/>
        <w:rPr>
          <w:snapToGrid w:val="0"/>
        </w:rPr>
      </w:pPr>
      <w:r>
        <w:rPr>
          <w:snapToGrid w:val="0"/>
        </w:rPr>
        <w:tab/>
        <w:t>(ii)</w:t>
      </w:r>
      <w:r>
        <w:rPr>
          <w:snapToGrid w:val="0"/>
        </w:rPr>
        <w:tab/>
        <w:t>if entry point j is a distribution connection, then the loss factor for entry point j determined under regulation 22;</w:t>
      </w:r>
    </w:p>
    <w:p>
      <w:pPr>
        <w:pStyle w:val="yMiscellaneousBody"/>
        <w:ind w:left="1701"/>
        <w:rPr>
          <w:snapToGrid w:val="0"/>
        </w:rPr>
      </w:pPr>
      <w:r>
        <w:rPr>
          <w:snapToGrid w:val="0"/>
        </w:rPr>
        <w:t xml:space="preserve">LFTXEntry j (a rate) is — </w:t>
      </w:r>
    </w:p>
    <w:p>
      <w:pPr>
        <w:pStyle w:val="yIndenti0"/>
        <w:rPr>
          <w:snapToGrid w:val="0"/>
        </w:rPr>
      </w:pPr>
      <w:r>
        <w:rPr>
          <w:snapToGrid w:val="0"/>
        </w:rPr>
        <w:tab/>
        <w:t>(i)</w:t>
      </w:r>
      <w:r>
        <w:rPr>
          <w:snapToGrid w:val="0"/>
        </w:rPr>
        <w:tab/>
        <w:t>if entry point j is a transmission connection, then the loss factor determined under regulation 20 of the Electricity Transmission Regulations 1996 in respect of entry point j; and</w:t>
      </w:r>
    </w:p>
    <w:p>
      <w:pPr>
        <w:pStyle w:val="yIndenti0"/>
        <w:rPr>
          <w:snapToGrid w:val="0"/>
        </w:rPr>
      </w:pPr>
      <w:r>
        <w:rPr>
          <w:snapToGrid w:val="0"/>
        </w:rPr>
        <w:tab/>
        <w:t>(ii)</w:t>
      </w:r>
      <w:r>
        <w:rPr>
          <w:snapToGrid w:val="0"/>
        </w:rPr>
        <w:tab/>
        <w:t>if entry point j is a distribution connection, then the loss factor determined under regulation 20 of the Electricity Transmission Regulations 1996 in respect of the transfer point supplying entry point j;</w:t>
      </w:r>
    </w:p>
    <w:p>
      <w:pPr>
        <w:pStyle w:val="yMiscellaneousBody"/>
        <w:ind w:left="1701"/>
        <w:rPr>
          <w:snapToGrid w:val="0"/>
        </w:rPr>
      </w:pPr>
      <w:r>
        <w:rPr>
          <w:snapToGrid w:val="0"/>
        </w:rPr>
        <w:t>the variable “j” represents an entry point which is one of the group of connections; and</w:t>
      </w:r>
    </w:p>
    <w:p>
      <w:pPr>
        <w:pStyle w:val="yMiscellaneousBody"/>
        <w:ind w:left="1701"/>
        <w:rPr>
          <w:snapToGrid w:val="0"/>
        </w:rPr>
      </w:pPr>
      <w:r>
        <w:rPr>
          <w:snapToGrid w:val="0"/>
        </w:rPr>
        <w:t xml:space="preserve">the variable “n” represents the number of </w:t>
      </w:r>
      <w:r>
        <w:rPr>
          <w:i/>
          <w:snapToGrid w:val="0"/>
        </w:rPr>
        <w:t xml:space="preserve">entry points </w:t>
      </w:r>
      <w:r>
        <w:rPr>
          <w:snapToGrid w:val="0"/>
        </w:rPr>
        <w:t>in the group of connections;</w:t>
      </w:r>
    </w:p>
    <w:p>
      <w:pPr>
        <w:pStyle w:val="yMiscellaneousBody"/>
        <w:ind w:left="1701"/>
        <w:rPr>
          <w:snapToGrid w:val="0"/>
        </w:rPr>
      </w:pPr>
      <w:r>
        <w:rPr>
          <w:snapToGrid w:val="0"/>
        </w:rPr>
        <w:t xml:space="preserve">“TUR” means (in kW) the rate at which Western Power is transferring </w:t>
      </w:r>
      <w:r>
        <w:rPr>
          <w:i/>
          <w:snapToGrid w:val="0"/>
        </w:rPr>
        <w:t>top-up electricity</w:t>
      </w:r>
      <w:r>
        <w:rPr>
          <w:snapToGrid w:val="0"/>
        </w:rPr>
        <w:t xml:space="preserve"> to the user during the half hour.</w:t>
      </w:r>
    </w:p>
    <w:p>
      <w:pPr>
        <w:pStyle w:val="yIndenta"/>
        <w:rPr>
          <w:snapToGrid w:val="0"/>
        </w:rPr>
      </w:pPr>
      <w:r>
        <w:rPr>
          <w:snapToGrid w:val="0"/>
        </w:rPr>
        <w:tab/>
        <w:t>(c)</w:t>
      </w:r>
      <w:r>
        <w:rPr>
          <w:snapToGrid w:val="0"/>
        </w:rPr>
        <w:tab/>
        <w:t>the “</w:t>
      </w:r>
      <w:r>
        <w:rPr>
          <w:b/>
          <w:bCs/>
          <w:snapToGrid w:val="0"/>
        </w:rPr>
        <w:t>standby generation reservation</w:t>
      </w:r>
      <w:r>
        <w:rPr>
          <w:snapToGrid w:val="0"/>
        </w:rPr>
        <w:t xml:space="preserve">” (in kW) for a group of connections is the aggregate rate at which the </w:t>
      </w:r>
      <w:r>
        <w:rPr>
          <w:i/>
          <w:snapToGrid w:val="0"/>
        </w:rPr>
        <w:t xml:space="preserve">market service provider </w:t>
      </w:r>
      <w:r>
        <w:rPr>
          <w:snapToGrid w:val="0"/>
        </w:rPr>
        <w:t>may be required to transport standby power to the connections in the group of connections under the distribution access agreement or any linked transmission agreement;</w:t>
      </w:r>
    </w:p>
    <w:p>
      <w:pPr>
        <w:pStyle w:val="yIndenta"/>
        <w:rPr>
          <w:snapToGrid w:val="0"/>
        </w:rPr>
      </w:pPr>
      <w:r>
        <w:rPr>
          <w:snapToGrid w:val="0"/>
        </w:rPr>
        <w:tab/>
        <w:t>(d)</w:t>
      </w:r>
      <w:r>
        <w:rPr>
          <w:snapToGrid w:val="0"/>
        </w:rPr>
        <w:tab/>
        <w:t>the “</w:t>
      </w:r>
      <w:r>
        <w:rPr>
          <w:b/>
          <w:bCs/>
          <w:snapToGrid w:val="0"/>
        </w:rPr>
        <w:t>excess demand</w:t>
      </w:r>
      <w:r>
        <w:rPr>
          <w:snapToGrid w:val="0"/>
        </w:rPr>
        <w:t xml:space="preserve">” (in kW) in respect of a group of connections for a half hour is equal to — </w:t>
      </w:r>
    </w:p>
    <w:p>
      <w:pPr>
        <w:pStyle w:val="yIndenti0"/>
        <w:rPr>
          <w:snapToGrid w:val="0"/>
        </w:rPr>
      </w:pPr>
      <w:r>
        <w:rPr>
          <w:snapToGrid w:val="0"/>
        </w:rPr>
        <w:tab/>
        <w:t>(i)</w:t>
      </w:r>
      <w:r>
        <w:rPr>
          <w:snapToGrid w:val="0"/>
        </w:rPr>
        <w:tab/>
        <w:t>the demand exit rate for the group of connections for the half hour;</w:t>
      </w:r>
    </w:p>
    <w:p>
      <w:pPr>
        <w:pStyle w:val="yIndenti0"/>
        <w:rPr>
          <w:snapToGrid w:val="0"/>
        </w:rPr>
      </w:pPr>
      <w:r>
        <w:rPr>
          <w:snapToGrid w:val="0"/>
        </w:rPr>
        <w:tab/>
      </w:r>
      <w:r>
        <w:rPr>
          <w:snapToGrid w:val="0"/>
        </w:rPr>
        <w:tab/>
        <w:t>minus</w:t>
      </w:r>
    </w:p>
    <w:p>
      <w:pPr>
        <w:pStyle w:val="yIndenti0"/>
        <w:rPr>
          <w:snapToGrid w:val="0"/>
        </w:rPr>
      </w:pPr>
      <w:r>
        <w:rPr>
          <w:snapToGrid w:val="0"/>
        </w:rPr>
        <w:tab/>
        <w:t>(ii)</w:t>
      </w:r>
      <w:r>
        <w:rPr>
          <w:snapToGrid w:val="0"/>
        </w:rPr>
        <w:tab/>
        <w:t>the demand entry rate for the group of connections for the half hour;</w:t>
      </w:r>
    </w:p>
    <w:p>
      <w:pPr>
        <w:pStyle w:val="yIndenti0"/>
        <w:rPr>
          <w:snapToGrid w:val="0"/>
        </w:rPr>
      </w:pPr>
      <w:r>
        <w:rPr>
          <w:snapToGrid w:val="0"/>
        </w:rPr>
        <w:tab/>
      </w:r>
      <w:r>
        <w:rPr>
          <w:snapToGrid w:val="0"/>
        </w:rPr>
        <w:tab/>
        <w:t>minus</w:t>
      </w:r>
    </w:p>
    <w:p>
      <w:pPr>
        <w:pStyle w:val="yIndenti0"/>
        <w:rPr>
          <w:snapToGrid w:val="0"/>
        </w:rPr>
      </w:pPr>
      <w:r>
        <w:rPr>
          <w:snapToGrid w:val="0"/>
        </w:rPr>
        <w:tab/>
        <w:t>(iii)</w:t>
      </w:r>
      <w:r>
        <w:rPr>
          <w:snapToGrid w:val="0"/>
        </w:rPr>
        <w:tab/>
        <w:t>the standby generation reservation for the group of connections for the half hour,</w:t>
      </w:r>
    </w:p>
    <w:p>
      <w:pPr>
        <w:pStyle w:val="yMiscellaneousBody"/>
        <w:tabs>
          <w:tab w:val="left" w:pos="1560"/>
        </w:tabs>
        <w:ind w:left="1560" w:hanging="1560"/>
        <w:rPr>
          <w:snapToGrid w:val="0"/>
        </w:rPr>
      </w:pPr>
      <w:r>
        <w:rPr>
          <w:snapToGrid w:val="0"/>
        </w:rPr>
        <w:tab/>
        <w:t>but if the result of this calculation is negative, then the excess demand in respect of the group of connections for the half hour is zero;</w:t>
      </w:r>
    </w:p>
    <w:p>
      <w:pPr>
        <w:pStyle w:val="yIndenta"/>
        <w:rPr>
          <w:snapToGrid w:val="0"/>
        </w:rPr>
      </w:pPr>
      <w:r>
        <w:rPr>
          <w:snapToGrid w:val="0"/>
        </w:rPr>
        <w:tab/>
        <w:t>(e)</w:t>
      </w:r>
      <w:r>
        <w:rPr>
          <w:snapToGrid w:val="0"/>
        </w:rPr>
        <w:tab/>
        <w:t>if the excess demand in respect of a group of connections for a half hour is not zero, then an excess demand period in respect of the group of connections commences at the start of that half hour, except if that half hour already falls within an excess demand period in respect of the group of connections; and</w:t>
      </w:r>
    </w:p>
    <w:p>
      <w:pPr>
        <w:pStyle w:val="yIndenta"/>
        <w:rPr>
          <w:snapToGrid w:val="0"/>
        </w:rPr>
      </w:pPr>
      <w:r>
        <w:rPr>
          <w:snapToGrid w:val="0"/>
        </w:rPr>
        <w:tab/>
        <w:t>(f)</w:t>
      </w:r>
      <w:r>
        <w:rPr>
          <w:snapToGrid w:val="0"/>
        </w:rPr>
        <w:tab/>
        <w:t>each excess demand period in respect of a group of connections includes 336 half hours.</w:t>
      </w:r>
    </w:p>
    <w:p>
      <w:pPr>
        <w:pStyle w:val="yMiscellaneousBody"/>
        <w:tabs>
          <w:tab w:val="left" w:pos="567"/>
        </w:tabs>
        <w:ind w:left="1140" w:hanging="1140"/>
        <w:rPr>
          <w:snapToGrid w:val="0"/>
        </w:rPr>
      </w:pPr>
      <w:r>
        <w:rPr>
          <w:snapToGrid w:val="0"/>
        </w:rPr>
        <w:tab/>
        <w:t>(2)</w:t>
      </w:r>
      <w:r>
        <w:rPr>
          <w:snapToGrid w:val="0"/>
        </w:rPr>
        <w:tab/>
        <w:t xml:space="preserve">If an excess demand period in respect of a group of connections in respect of a user’s distribution access agreement commences during a month, then the excess standby generation capacity charge payable by the user in respect of the group of connections for the month is determined by applying the following formula — </w:t>
      </w:r>
    </w:p>
    <w:p>
      <w:pPr>
        <w:pStyle w:val="yMiscellaneousBody"/>
        <w:tabs>
          <w:tab w:val="left" w:pos="567"/>
        </w:tabs>
        <w:ind w:left="1140" w:hanging="6"/>
        <w:rPr>
          <w:del w:id="683" w:author="Master Repository Process" w:date="2021-09-18T09:11:00Z"/>
          <w:snapToGrid w:val="0"/>
        </w:rPr>
      </w:pPr>
      <w:del w:id="684" w:author="Master Repository Process" w:date="2021-09-18T09:11:00Z">
        <w:r>
          <w:rPr>
            <w:noProof/>
          </w:rPr>
          <w:drawing>
            <wp:inline distT="0" distB="0" distL="0" distR="0">
              <wp:extent cx="1520190" cy="4273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20190" cy="427355"/>
                      </a:xfrm>
                      <a:prstGeom prst="rect">
                        <a:avLst/>
                      </a:prstGeom>
                      <a:noFill/>
                      <a:ln>
                        <a:noFill/>
                      </a:ln>
                    </pic:spPr>
                  </pic:pic>
                </a:graphicData>
              </a:graphic>
            </wp:inline>
          </w:drawing>
        </w:r>
      </w:del>
    </w:p>
    <w:p>
      <w:pPr>
        <w:pStyle w:val="yMiscellaneousBody"/>
        <w:tabs>
          <w:tab w:val="left" w:pos="567"/>
        </w:tabs>
        <w:ind w:left="1140" w:hanging="6"/>
        <w:rPr>
          <w:ins w:id="685" w:author="Master Repository Process" w:date="2021-09-18T09:11:00Z"/>
          <w:snapToGrid w:val="0"/>
        </w:rPr>
      </w:pPr>
      <w:ins w:id="686" w:author="Master Repository Process" w:date="2021-09-18T09:11:00Z">
        <w:r>
          <w:rPr>
            <w:noProof/>
          </w:rPr>
          <w:drawing>
            <wp:inline distT="0" distB="0" distL="0" distR="0">
              <wp:extent cx="1514475" cy="4286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14475" cy="428625"/>
                      </a:xfrm>
                      <a:prstGeom prst="rect">
                        <a:avLst/>
                      </a:prstGeom>
                      <a:noFill/>
                      <a:ln>
                        <a:noFill/>
                      </a:ln>
                    </pic:spPr>
                  </pic:pic>
                </a:graphicData>
              </a:graphic>
            </wp:inline>
          </w:drawing>
        </w:r>
      </w:ins>
    </w:p>
    <w:p>
      <w:pPr>
        <w:pStyle w:val="yMiscellaneousBody"/>
        <w:tabs>
          <w:tab w:val="left" w:pos="1701"/>
        </w:tabs>
        <w:ind w:left="1701" w:hanging="567"/>
        <w:rPr>
          <w:snapToGrid w:val="0"/>
        </w:rPr>
      </w:pPr>
      <w:r>
        <w:rPr>
          <w:snapToGrid w:val="0"/>
        </w:rPr>
        <w:t xml:space="preserve">where — </w:t>
      </w:r>
    </w:p>
    <w:p>
      <w:pPr>
        <w:pStyle w:val="yMiscellaneousBody"/>
        <w:tabs>
          <w:tab w:val="left" w:pos="1701"/>
        </w:tabs>
        <w:ind w:left="1701"/>
        <w:rPr>
          <w:snapToGrid w:val="0"/>
        </w:rPr>
      </w:pPr>
      <w:r>
        <w:rPr>
          <w:snapToGrid w:val="0"/>
        </w:rPr>
        <w:t>ESCC (in $) is the excess standby generation capacity charge in respect of the group of connections for the month;</w:t>
      </w:r>
    </w:p>
    <w:p>
      <w:pPr>
        <w:pStyle w:val="yMiscellaneousBody"/>
        <w:tabs>
          <w:tab w:val="left" w:pos="1701"/>
        </w:tabs>
        <w:ind w:left="1701"/>
        <w:rPr>
          <w:snapToGrid w:val="0"/>
        </w:rPr>
      </w:pPr>
      <w:r>
        <w:rPr>
          <w:snapToGrid w:val="0"/>
        </w:rPr>
        <w:t>E i (in kW) is the highest excess demand in respect of the group of connections for any half hour falling within excess demand period i;</w:t>
      </w:r>
    </w:p>
    <w:p>
      <w:pPr>
        <w:pStyle w:val="yMiscellaneousBody"/>
        <w:tabs>
          <w:tab w:val="left" w:pos="1701"/>
        </w:tabs>
        <w:ind w:left="1701"/>
        <w:rPr>
          <w:snapToGrid w:val="0"/>
        </w:rPr>
      </w:pPr>
      <w:r>
        <w:rPr>
          <w:snapToGrid w:val="0"/>
        </w:rPr>
        <w:t>ESGF (in $/kW) is the excess standby generation capacity fee set out in the transmission fee schedule for the financial year in which the month falls;</w:t>
      </w:r>
    </w:p>
    <w:p>
      <w:pPr>
        <w:pStyle w:val="yMiscellaneousBody"/>
        <w:tabs>
          <w:tab w:val="left" w:pos="1701"/>
        </w:tabs>
        <w:ind w:left="1701"/>
        <w:rPr>
          <w:snapToGrid w:val="0"/>
        </w:rPr>
      </w:pPr>
      <w:r>
        <w:rPr>
          <w:snapToGrid w:val="0"/>
        </w:rPr>
        <w:t>the variable “i” represents an excess demand period in respect of the group of connections that commenced during the month;</w:t>
      </w:r>
    </w:p>
    <w:p>
      <w:pPr>
        <w:pStyle w:val="yMiscellaneousBody"/>
        <w:tabs>
          <w:tab w:val="left" w:pos="1701"/>
        </w:tabs>
        <w:ind w:left="1701"/>
        <w:rPr>
          <w:snapToGrid w:val="0"/>
        </w:rPr>
      </w:pPr>
      <w:r>
        <w:rPr>
          <w:snapToGrid w:val="0"/>
        </w:rPr>
        <w:t>the variable “n” represents the number of excess demand periods in respect of the group of connections that commenced during the month.</w:t>
      </w:r>
    </w:p>
    <w:p>
      <w:pPr>
        <w:pStyle w:val="yMiscellaneousBody"/>
        <w:ind w:left="1140" w:hanging="1140"/>
        <w:rPr>
          <w:b/>
          <w:bCs/>
          <w:snapToGrid w:val="0"/>
        </w:rPr>
      </w:pPr>
      <w:r>
        <w:rPr>
          <w:b/>
          <w:bCs/>
          <w:snapToGrid w:val="0"/>
        </w:rPr>
        <w:t>26.</w:t>
      </w:r>
      <w:r>
        <w:rPr>
          <w:b/>
          <w:bCs/>
          <w:snapToGrid w:val="0"/>
        </w:rPr>
        <w:tab/>
        <w:t>Excess network usage charge</w:t>
      </w:r>
    </w:p>
    <w:p>
      <w:pPr>
        <w:pStyle w:val="yMiscellaneousBody"/>
        <w:tabs>
          <w:tab w:val="left" w:pos="567"/>
        </w:tabs>
        <w:ind w:left="1140" w:hanging="1140"/>
        <w:rPr>
          <w:snapToGrid w:val="0"/>
        </w:rPr>
      </w:pPr>
      <w:r>
        <w:rPr>
          <w:snapToGrid w:val="0"/>
        </w:rPr>
        <w:tab/>
        <w:t>(1)</w:t>
      </w:r>
      <w:r>
        <w:rPr>
          <w:snapToGrid w:val="0"/>
        </w:rPr>
        <w:tab/>
        <w:t xml:space="preserve">In this subregulation and subregulation (2) — </w:t>
      </w:r>
    </w:p>
    <w:p>
      <w:pPr>
        <w:pStyle w:val="yIndenta"/>
        <w:rPr>
          <w:snapToGrid w:val="0"/>
        </w:rPr>
      </w:pPr>
      <w:r>
        <w:rPr>
          <w:snapToGrid w:val="0"/>
        </w:rPr>
        <w:tab/>
        <w:t>(a)</w:t>
      </w:r>
      <w:r>
        <w:rPr>
          <w:snapToGrid w:val="0"/>
        </w:rPr>
        <w:tab/>
        <w:t>the “</w:t>
      </w:r>
      <w:r>
        <w:rPr>
          <w:b/>
          <w:bCs/>
          <w:snapToGrid w:val="0"/>
        </w:rPr>
        <w:t>excess amount</w:t>
      </w:r>
      <w:r>
        <w:rPr>
          <w:snapToGrid w:val="0"/>
        </w:rPr>
        <w:t xml:space="preserve">” in respect of a distribution entry point for a half hour is equal to — </w:t>
      </w:r>
    </w:p>
    <w:p>
      <w:pPr>
        <w:pStyle w:val="yIndenti0"/>
        <w:rPr>
          <w:snapToGrid w:val="0"/>
        </w:rPr>
      </w:pPr>
      <w:r>
        <w:rPr>
          <w:snapToGrid w:val="0"/>
        </w:rPr>
        <w:tab/>
        <w:t>(i)</w:t>
      </w:r>
      <w:r>
        <w:rPr>
          <w:snapToGrid w:val="0"/>
        </w:rPr>
        <w:tab/>
        <w:t>the average aggregate rate (in kW) at which the generating units connected at the distribution entry point transferred electricity to the electricity distribution network during that half hour;</w:t>
      </w:r>
    </w:p>
    <w:p>
      <w:pPr>
        <w:pStyle w:val="yIndenti0"/>
        <w:tabs>
          <w:tab w:val="left" w:pos="1701"/>
        </w:tabs>
        <w:rPr>
          <w:snapToGrid w:val="0"/>
        </w:rPr>
      </w:pPr>
      <w:r>
        <w:rPr>
          <w:snapToGrid w:val="0"/>
        </w:rPr>
        <w:tab/>
      </w:r>
      <w:r>
        <w:rPr>
          <w:snapToGrid w:val="0"/>
        </w:rPr>
        <w:tab/>
        <w:t>minus</w:t>
      </w:r>
    </w:p>
    <w:p>
      <w:pPr>
        <w:pStyle w:val="yIndenti0"/>
        <w:rPr>
          <w:snapToGrid w:val="0"/>
        </w:rPr>
      </w:pPr>
      <w:r>
        <w:rPr>
          <w:snapToGrid w:val="0"/>
        </w:rPr>
        <w:tab/>
        <w:t>(ii)</w:t>
      </w:r>
      <w:r>
        <w:rPr>
          <w:snapToGrid w:val="0"/>
        </w:rPr>
        <w:tab/>
        <w:t>the declared sent-out capacity (in kW) for that entry point,</w:t>
      </w:r>
    </w:p>
    <w:p>
      <w:pPr>
        <w:pStyle w:val="yMiscellaneousBody"/>
        <w:tabs>
          <w:tab w:val="left" w:pos="1701"/>
        </w:tabs>
        <w:ind w:left="1701" w:hanging="1701"/>
        <w:rPr>
          <w:snapToGrid w:val="0"/>
        </w:rPr>
      </w:pPr>
      <w:r>
        <w:rPr>
          <w:snapToGrid w:val="0"/>
        </w:rPr>
        <w:tab/>
        <w:t>but if the result of this calculation is negative, then the excess amount in respect of the entry point for the half hour is zero;</w:t>
      </w:r>
    </w:p>
    <w:p>
      <w:pPr>
        <w:pStyle w:val="yIndenta"/>
        <w:rPr>
          <w:snapToGrid w:val="0"/>
        </w:rPr>
      </w:pPr>
      <w:r>
        <w:rPr>
          <w:snapToGrid w:val="0"/>
        </w:rPr>
        <w:tab/>
        <w:t>(b)</w:t>
      </w:r>
      <w:r>
        <w:rPr>
          <w:snapToGrid w:val="0"/>
        </w:rPr>
        <w:tab/>
        <w:t>if the excess amount in respect of a distribution entry point for a half hour is more than zero, then an excess period in respect of the distribution entry point commences at the start of that half hour, except if that half hour already falls within an excess period in respect of the distribution entry point; and</w:t>
      </w:r>
    </w:p>
    <w:p>
      <w:pPr>
        <w:pStyle w:val="yIndenta"/>
        <w:rPr>
          <w:snapToGrid w:val="0"/>
        </w:rPr>
      </w:pPr>
      <w:r>
        <w:rPr>
          <w:snapToGrid w:val="0"/>
        </w:rPr>
        <w:tab/>
        <w:t>(c)</w:t>
      </w:r>
      <w:r>
        <w:rPr>
          <w:snapToGrid w:val="0"/>
        </w:rPr>
        <w:tab/>
        <w:t>each excess period in respect of a distribution entry point includes 336 half hours.</w:t>
      </w:r>
    </w:p>
    <w:p>
      <w:pPr>
        <w:pStyle w:val="yMiscellaneousBody"/>
        <w:keepNext/>
        <w:keepLines/>
        <w:tabs>
          <w:tab w:val="left" w:pos="567"/>
        </w:tabs>
        <w:ind w:left="1140" w:hanging="1140"/>
        <w:rPr>
          <w:snapToGrid w:val="0"/>
        </w:rPr>
      </w:pPr>
      <w:r>
        <w:rPr>
          <w:snapToGrid w:val="0"/>
        </w:rPr>
        <w:tab/>
        <w:t>(2)</w:t>
      </w:r>
      <w:r>
        <w:rPr>
          <w:snapToGrid w:val="0"/>
        </w:rPr>
        <w:tab/>
        <w:t xml:space="preserve">If an excess period in respect of a user’s distribution entry point commences during a month, then the excess network usage charge payable by the user in respect of the distribution entry point for the month is determined by applying the following formula — </w:t>
      </w:r>
    </w:p>
    <w:p>
      <w:pPr>
        <w:pStyle w:val="yMiscellaneousBody"/>
        <w:keepNext/>
        <w:keepLines/>
        <w:tabs>
          <w:tab w:val="left" w:pos="567"/>
        </w:tabs>
        <w:ind w:left="1140" w:hanging="6"/>
        <w:rPr>
          <w:del w:id="687" w:author="Master Repository Process" w:date="2021-09-18T09:11:00Z"/>
          <w:snapToGrid w:val="0"/>
        </w:rPr>
      </w:pPr>
      <w:del w:id="688" w:author="Master Repository Process" w:date="2021-09-18T09:11:00Z">
        <w:r>
          <w:rPr>
            <w:noProof/>
          </w:rPr>
          <w:drawing>
            <wp:inline distT="0" distB="0" distL="0" distR="0">
              <wp:extent cx="2018665" cy="427355"/>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18665" cy="427355"/>
                      </a:xfrm>
                      <a:prstGeom prst="rect">
                        <a:avLst/>
                      </a:prstGeom>
                      <a:noFill/>
                      <a:ln>
                        <a:noFill/>
                      </a:ln>
                    </pic:spPr>
                  </pic:pic>
                </a:graphicData>
              </a:graphic>
            </wp:inline>
          </w:drawing>
        </w:r>
      </w:del>
    </w:p>
    <w:p>
      <w:pPr>
        <w:pStyle w:val="yMiscellaneousBody"/>
        <w:keepNext/>
        <w:keepLines/>
        <w:tabs>
          <w:tab w:val="left" w:pos="567"/>
        </w:tabs>
        <w:ind w:left="1140" w:hanging="6"/>
        <w:rPr>
          <w:ins w:id="689" w:author="Master Repository Process" w:date="2021-09-18T09:11:00Z"/>
          <w:snapToGrid w:val="0"/>
        </w:rPr>
      </w:pPr>
      <w:ins w:id="690" w:author="Master Repository Process" w:date="2021-09-18T09:11:00Z">
        <w:r>
          <w:rPr>
            <w:noProof/>
          </w:rPr>
          <w:drawing>
            <wp:inline distT="0" distB="0" distL="0" distR="0">
              <wp:extent cx="2019300" cy="4286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19300" cy="428625"/>
                      </a:xfrm>
                      <a:prstGeom prst="rect">
                        <a:avLst/>
                      </a:prstGeom>
                      <a:noFill/>
                      <a:ln>
                        <a:noFill/>
                      </a:ln>
                    </pic:spPr>
                  </pic:pic>
                </a:graphicData>
              </a:graphic>
            </wp:inline>
          </w:drawing>
        </w:r>
      </w:ins>
    </w:p>
    <w:p>
      <w:pPr>
        <w:pStyle w:val="yMiscellaneousBody"/>
        <w:ind w:left="1140" w:hanging="1140"/>
        <w:rPr>
          <w:snapToGrid w:val="0"/>
        </w:rPr>
      </w:pPr>
    </w:p>
    <w:p>
      <w:pPr>
        <w:pStyle w:val="yMiscellaneousBody"/>
        <w:tabs>
          <w:tab w:val="left" w:pos="1134"/>
        </w:tabs>
        <w:ind w:left="1701" w:hanging="567"/>
        <w:rPr>
          <w:snapToGrid w:val="0"/>
        </w:rPr>
      </w:pPr>
      <w:r>
        <w:rPr>
          <w:snapToGrid w:val="0"/>
        </w:rPr>
        <w:t xml:space="preserve">where — </w:t>
      </w:r>
    </w:p>
    <w:p>
      <w:pPr>
        <w:pStyle w:val="yMiscellaneousBody"/>
        <w:tabs>
          <w:tab w:val="left" w:pos="1134"/>
        </w:tabs>
        <w:ind w:left="1701"/>
        <w:rPr>
          <w:snapToGrid w:val="0"/>
        </w:rPr>
      </w:pPr>
      <w:r>
        <w:rPr>
          <w:snapToGrid w:val="0"/>
        </w:rPr>
        <w:t>EUNC (in $) is the excess use of network charge in respect of the distribution entry point for the month;</w:t>
      </w:r>
    </w:p>
    <w:p>
      <w:pPr>
        <w:pStyle w:val="yMiscellaneousBody"/>
        <w:tabs>
          <w:tab w:val="left" w:pos="1134"/>
        </w:tabs>
        <w:ind w:left="1701"/>
        <w:rPr>
          <w:snapToGrid w:val="0"/>
        </w:rPr>
      </w:pPr>
      <w:r>
        <w:rPr>
          <w:snapToGrid w:val="0"/>
        </w:rPr>
        <w:t>E i (in kW) is the highest excess amount for any of the half hours which fall within excess period i;</w:t>
      </w:r>
    </w:p>
    <w:p>
      <w:pPr>
        <w:pStyle w:val="yMiscellaneousBody"/>
        <w:tabs>
          <w:tab w:val="left" w:pos="1134"/>
        </w:tabs>
        <w:ind w:left="1701"/>
        <w:rPr>
          <w:snapToGrid w:val="0"/>
        </w:rPr>
      </w:pPr>
      <w:r>
        <w:rPr>
          <w:snapToGrid w:val="0"/>
        </w:rPr>
        <w:t>DSC (in kW) is the declared sent-out capacity for that entry point;</w:t>
      </w:r>
    </w:p>
    <w:p>
      <w:pPr>
        <w:pStyle w:val="yMiscellaneousBody"/>
        <w:tabs>
          <w:tab w:val="left" w:pos="1134"/>
        </w:tabs>
        <w:ind w:left="1701"/>
        <w:rPr>
          <w:snapToGrid w:val="0"/>
        </w:rPr>
      </w:pPr>
      <w:r>
        <w:rPr>
          <w:snapToGrid w:val="0"/>
        </w:rPr>
        <w:t>UNC (in $) is the use of network charge in respect of the distribution entry point for the month;</w:t>
      </w:r>
    </w:p>
    <w:p>
      <w:pPr>
        <w:pStyle w:val="yMiscellaneousBody"/>
        <w:tabs>
          <w:tab w:val="left" w:pos="1134"/>
        </w:tabs>
        <w:ind w:left="1701"/>
        <w:rPr>
          <w:snapToGrid w:val="0"/>
        </w:rPr>
      </w:pPr>
      <w:r>
        <w:rPr>
          <w:snapToGrid w:val="0"/>
        </w:rPr>
        <w:t>EF is the excess network usage factor set out in the distribution price list for the financial year in which the month falls;</w:t>
      </w:r>
    </w:p>
    <w:p>
      <w:pPr>
        <w:pStyle w:val="yMiscellaneousBody"/>
        <w:tabs>
          <w:tab w:val="left" w:pos="1134"/>
        </w:tabs>
        <w:ind w:left="1701"/>
        <w:rPr>
          <w:snapToGrid w:val="0"/>
        </w:rPr>
      </w:pPr>
      <w:r>
        <w:rPr>
          <w:snapToGrid w:val="0"/>
        </w:rPr>
        <w:t>the variable “i” represents an excess period in respect of the distribution entry point which commences during the month; and</w:t>
      </w:r>
    </w:p>
    <w:p>
      <w:pPr>
        <w:pStyle w:val="yMiscellaneousBody"/>
        <w:tabs>
          <w:tab w:val="left" w:pos="1134"/>
        </w:tabs>
        <w:ind w:left="1701"/>
        <w:rPr>
          <w:snapToGrid w:val="0"/>
        </w:rPr>
      </w:pPr>
      <w:r>
        <w:rPr>
          <w:snapToGrid w:val="0"/>
        </w:rPr>
        <w:t>the variable “n” represents the number of excess periods in respect of the distribution entry point which commence during the month.</w:t>
      </w:r>
    </w:p>
    <w:p>
      <w:pPr>
        <w:pStyle w:val="yMiscellaneousBody"/>
        <w:keepNext/>
        <w:keepLines/>
        <w:tabs>
          <w:tab w:val="left" w:pos="567"/>
        </w:tabs>
        <w:ind w:left="1140" w:hanging="1140"/>
        <w:rPr>
          <w:snapToGrid w:val="0"/>
        </w:rPr>
      </w:pPr>
      <w:r>
        <w:rPr>
          <w:snapToGrid w:val="0"/>
        </w:rPr>
        <w:tab/>
        <w:t>(3)</w:t>
      </w:r>
      <w:r>
        <w:rPr>
          <w:snapToGrid w:val="0"/>
        </w:rPr>
        <w:tab/>
        <w:t xml:space="preserve">In this subregulation and subregulation (4) — </w:t>
      </w:r>
    </w:p>
    <w:p>
      <w:pPr>
        <w:pStyle w:val="yIndenta"/>
        <w:rPr>
          <w:snapToGrid w:val="0"/>
        </w:rPr>
      </w:pPr>
      <w:r>
        <w:rPr>
          <w:snapToGrid w:val="0"/>
        </w:rPr>
        <w:tab/>
        <w:t>(a)</w:t>
      </w:r>
      <w:r>
        <w:rPr>
          <w:snapToGrid w:val="0"/>
        </w:rPr>
        <w:tab/>
        <w:t>the “</w:t>
      </w:r>
      <w:r>
        <w:rPr>
          <w:b/>
          <w:bCs/>
          <w:snapToGrid w:val="0"/>
        </w:rPr>
        <w:t>excess rate</w:t>
      </w:r>
      <w:r>
        <w:rPr>
          <w:snapToGrid w:val="0"/>
        </w:rPr>
        <w:t xml:space="preserve">” in respect of a distribution exit point for a half hour is equal to — </w:t>
      </w:r>
    </w:p>
    <w:p>
      <w:pPr>
        <w:pStyle w:val="yIndenti0"/>
        <w:rPr>
          <w:snapToGrid w:val="0"/>
        </w:rPr>
      </w:pPr>
      <w:r>
        <w:rPr>
          <w:snapToGrid w:val="0"/>
        </w:rPr>
        <w:tab/>
        <w:t>(i)</w:t>
      </w:r>
      <w:r>
        <w:rPr>
          <w:snapToGrid w:val="0"/>
        </w:rPr>
        <w:tab/>
        <w:t>the average rate (in kW) at which electricity is transferred from the electricity distribution network at the distribution exit point during that half hour;</w:t>
      </w:r>
    </w:p>
    <w:p>
      <w:pPr>
        <w:pStyle w:val="yIndenta"/>
        <w:rPr>
          <w:snapToGrid w:val="0"/>
        </w:rPr>
      </w:pPr>
      <w:r>
        <w:rPr>
          <w:snapToGrid w:val="0"/>
        </w:rPr>
        <w:tab/>
      </w:r>
      <w:r>
        <w:rPr>
          <w:snapToGrid w:val="0"/>
        </w:rPr>
        <w:tab/>
        <w:t>minus</w:t>
      </w:r>
    </w:p>
    <w:p>
      <w:pPr>
        <w:pStyle w:val="yIndenti0"/>
        <w:rPr>
          <w:snapToGrid w:val="0"/>
        </w:rPr>
      </w:pPr>
      <w:r>
        <w:rPr>
          <w:snapToGrid w:val="0"/>
        </w:rPr>
        <w:tab/>
        <w:t>(ii)</w:t>
      </w:r>
      <w:r>
        <w:rPr>
          <w:snapToGrid w:val="0"/>
        </w:rPr>
        <w:tab/>
        <w:t>the contract maximum demand for the distribution exit point,</w:t>
      </w:r>
    </w:p>
    <w:p>
      <w:pPr>
        <w:pStyle w:val="yIndenta"/>
        <w:rPr>
          <w:snapToGrid w:val="0"/>
        </w:rPr>
      </w:pPr>
      <w:r>
        <w:rPr>
          <w:snapToGrid w:val="0"/>
        </w:rPr>
        <w:tab/>
      </w:r>
      <w:r>
        <w:rPr>
          <w:snapToGrid w:val="0"/>
        </w:rPr>
        <w:tab/>
        <w:t>but if the result of this calculation is negative, then the excess rate in respect of the distribution exit point for the half hour is zero;</w:t>
      </w:r>
    </w:p>
    <w:p>
      <w:pPr>
        <w:pStyle w:val="yIndenta"/>
        <w:rPr>
          <w:snapToGrid w:val="0"/>
        </w:rPr>
      </w:pPr>
      <w:r>
        <w:rPr>
          <w:snapToGrid w:val="0"/>
        </w:rPr>
        <w:tab/>
        <w:t>(b)</w:t>
      </w:r>
      <w:r>
        <w:rPr>
          <w:snapToGrid w:val="0"/>
        </w:rPr>
        <w:tab/>
        <w:t>if the excess rate in respect of a distribution exit point for a half hour is more than zero, then an excess demand period in respect of the distribution exit point commences at the start of that half hour, except if that half hour already falls within an excess demand period in respect of the distribution exit point; and</w:t>
      </w:r>
    </w:p>
    <w:p>
      <w:pPr>
        <w:pStyle w:val="yIndenta"/>
        <w:rPr>
          <w:snapToGrid w:val="0"/>
        </w:rPr>
      </w:pPr>
      <w:r>
        <w:rPr>
          <w:snapToGrid w:val="0"/>
        </w:rPr>
        <w:tab/>
        <w:t>(c)</w:t>
      </w:r>
      <w:r>
        <w:rPr>
          <w:snapToGrid w:val="0"/>
        </w:rPr>
        <w:tab/>
        <w:t>each excess demand period in respect of a distribution exit point includes 336 half hours.</w:t>
      </w:r>
    </w:p>
    <w:p>
      <w:pPr>
        <w:pStyle w:val="yMiscellaneousBody"/>
        <w:keepNext/>
        <w:keepLines/>
        <w:tabs>
          <w:tab w:val="left" w:pos="567"/>
        </w:tabs>
        <w:ind w:left="1140" w:hanging="1140"/>
        <w:rPr>
          <w:snapToGrid w:val="0"/>
        </w:rPr>
      </w:pPr>
      <w:r>
        <w:rPr>
          <w:snapToGrid w:val="0"/>
        </w:rPr>
        <w:tab/>
        <w:t>(4)</w:t>
      </w:r>
      <w:r>
        <w:rPr>
          <w:snapToGrid w:val="0"/>
        </w:rPr>
        <w:tab/>
        <w:t xml:space="preserve">If an excess demand period in respect of a user’s distribution exit point commences during a month, then the excess network usage charge payable by the user in respect of the distribution exit point for the month is determined by applying the following formula — </w:t>
      </w:r>
    </w:p>
    <w:p>
      <w:pPr>
        <w:pStyle w:val="yMiscellaneousBody"/>
        <w:tabs>
          <w:tab w:val="left" w:pos="567"/>
        </w:tabs>
        <w:ind w:left="1134"/>
        <w:rPr>
          <w:del w:id="691" w:author="Master Repository Process" w:date="2021-09-18T09:11:00Z"/>
          <w:snapToGrid w:val="0"/>
        </w:rPr>
      </w:pPr>
      <w:del w:id="692" w:author="Master Repository Process" w:date="2021-09-18T09:11:00Z">
        <w:r>
          <w:rPr>
            <w:noProof/>
          </w:rPr>
          <w:drawing>
            <wp:inline distT="0" distB="0" distL="0" distR="0">
              <wp:extent cx="2066290" cy="4273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66290" cy="427355"/>
                      </a:xfrm>
                      <a:prstGeom prst="rect">
                        <a:avLst/>
                      </a:prstGeom>
                      <a:noFill/>
                      <a:ln>
                        <a:noFill/>
                      </a:ln>
                    </pic:spPr>
                  </pic:pic>
                </a:graphicData>
              </a:graphic>
            </wp:inline>
          </w:drawing>
        </w:r>
      </w:del>
    </w:p>
    <w:p>
      <w:pPr>
        <w:pStyle w:val="yMiscellaneousBody"/>
        <w:tabs>
          <w:tab w:val="left" w:pos="567"/>
        </w:tabs>
        <w:ind w:left="1134"/>
        <w:rPr>
          <w:ins w:id="693" w:author="Master Repository Process" w:date="2021-09-18T09:11:00Z"/>
          <w:snapToGrid w:val="0"/>
        </w:rPr>
      </w:pPr>
      <w:ins w:id="694" w:author="Master Repository Process" w:date="2021-09-18T09:11:00Z">
        <w:r>
          <w:rPr>
            <w:noProof/>
          </w:rPr>
          <w:drawing>
            <wp:inline distT="0" distB="0" distL="0" distR="0">
              <wp:extent cx="2066925" cy="4286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66925" cy="428625"/>
                      </a:xfrm>
                      <a:prstGeom prst="rect">
                        <a:avLst/>
                      </a:prstGeom>
                      <a:noFill/>
                      <a:ln>
                        <a:noFill/>
                      </a:ln>
                    </pic:spPr>
                  </pic:pic>
                </a:graphicData>
              </a:graphic>
            </wp:inline>
          </w:drawing>
        </w:r>
      </w:ins>
    </w:p>
    <w:p>
      <w:pPr>
        <w:pStyle w:val="yMiscellaneousBody"/>
        <w:ind w:left="1701" w:hanging="567"/>
        <w:rPr>
          <w:snapToGrid w:val="0"/>
        </w:rPr>
      </w:pPr>
      <w:r>
        <w:rPr>
          <w:snapToGrid w:val="0"/>
        </w:rPr>
        <w:t xml:space="preserve">where — </w:t>
      </w:r>
    </w:p>
    <w:p>
      <w:pPr>
        <w:pStyle w:val="yMiscellaneousBody"/>
        <w:ind w:left="1701"/>
        <w:rPr>
          <w:snapToGrid w:val="0"/>
        </w:rPr>
      </w:pPr>
      <w:r>
        <w:rPr>
          <w:snapToGrid w:val="0"/>
        </w:rPr>
        <w:t>EUNC (in $) is the excess use of network charge in respect of the distribution exit point for the month;</w:t>
      </w:r>
    </w:p>
    <w:p>
      <w:pPr>
        <w:pStyle w:val="yMiscellaneousBody"/>
        <w:ind w:left="1701"/>
        <w:rPr>
          <w:snapToGrid w:val="0"/>
        </w:rPr>
      </w:pPr>
      <w:r>
        <w:rPr>
          <w:snapToGrid w:val="0"/>
        </w:rPr>
        <w:t>E i (in kW) is the highest excess rate for any of the half hours which fall within excess demand period i;</w:t>
      </w:r>
    </w:p>
    <w:p>
      <w:pPr>
        <w:pStyle w:val="yMiscellaneousBody"/>
        <w:ind w:left="1701"/>
        <w:rPr>
          <w:snapToGrid w:val="0"/>
        </w:rPr>
      </w:pPr>
      <w:r>
        <w:rPr>
          <w:snapToGrid w:val="0"/>
        </w:rPr>
        <w:t>CMD (in kW) is the contract maximum demand for the distribution exit point;</w:t>
      </w:r>
    </w:p>
    <w:p>
      <w:pPr>
        <w:pStyle w:val="yMiscellaneousBody"/>
        <w:ind w:left="1701"/>
        <w:rPr>
          <w:snapToGrid w:val="0"/>
        </w:rPr>
      </w:pPr>
      <w:r>
        <w:rPr>
          <w:snapToGrid w:val="0"/>
        </w:rPr>
        <w:t>EF is the excess network usage factor set out in the distribution price list for the financial year in which the month falls;</w:t>
      </w:r>
    </w:p>
    <w:p>
      <w:pPr>
        <w:pStyle w:val="yMiscellaneousBody"/>
        <w:ind w:left="1701"/>
        <w:rPr>
          <w:snapToGrid w:val="0"/>
        </w:rPr>
      </w:pPr>
      <w:r>
        <w:rPr>
          <w:snapToGrid w:val="0"/>
        </w:rPr>
        <w:t>UNC (in $) is the use of network charge in respect of the distribution exit point for the month;</w:t>
      </w:r>
    </w:p>
    <w:p>
      <w:pPr>
        <w:pStyle w:val="yMiscellaneousBody"/>
        <w:ind w:left="1701"/>
        <w:rPr>
          <w:snapToGrid w:val="0"/>
        </w:rPr>
      </w:pPr>
      <w:r>
        <w:rPr>
          <w:snapToGrid w:val="0"/>
        </w:rPr>
        <w:t>the variable “i” represents an excess demand period in respect of the distribution exit point which commences during the month; and</w:t>
      </w:r>
    </w:p>
    <w:p>
      <w:pPr>
        <w:pStyle w:val="yMiscellaneousBody"/>
        <w:ind w:left="1701"/>
        <w:rPr>
          <w:snapToGrid w:val="0"/>
        </w:rPr>
      </w:pPr>
      <w:r>
        <w:rPr>
          <w:snapToGrid w:val="0"/>
        </w:rPr>
        <w:t>the variable “n” represents the number of excess demand periods in respect of the distribution exit point which commence during the month.</w:t>
      </w:r>
    </w:p>
    <w:p>
      <w:pPr>
        <w:pStyle w:val="yMiscellaneousBody"/>
        <w:ind w:left="1140" w:hanging="1140"/>
        <w:rPr>
          <w:b/>
          <w:bCs/>
          <w:snapToGrid w:val="0"/>
        </w:rPr>
      </w:pPr>
      <w:r>
        <w:rPr>
          <w:b/>
          <w:bCs/>
          <w:snapToGrid w:val="0"/>
        </w:rPr>
        <w:t>27.</w:t>
      </w:r>
      <w:r>
        <w:rPr>
          <w:b/>
          <w:bCs/>
          <w:snapToGrid w:val="0"/>
        </w:rPr>
        <w:tab/>
        <w:t>Other consequences of being out of balance</w:t>
      </w:r>
    </w:p>
    <w:p>
      <w:pPr>
        <w:pStyle w:val="yMiscellaneousBody"/>
        <w:tabs>
          <w:tab w:val="left" w:pos="567"/>
        </w:tabs>
        <w:ind w:left="1140" w:hanging="1140"/>
        <w:rPr>
          <w:snapToGrid w:val="0"/>
        </w:rPr>
      </w:pPr>
      <w:r>
        <w:rPr>
          <w:snapToGrid w:val="0"/>
        </w:rPr>
        <w:tab/>
        <w:t>(1)</w:t>
      </w:r>
      <w:r>
        <w:rPr>
          <w:snapToGrid w:val="0"/>
        </w:rPr>
        <w:tab/>
        <w:t xml:space="preserve">For the purposes of this regulation, a user is materially out of balance in respect of a distribution access agreement for a half hour if its </w:t>
      </w:r>
      <w:r>
        <w:rPr>
          <w:i/>
          <w:snapToGrid w:val="0"/>
        </w:rPr>
        <w:t xml:space="preserve">residual imbalance </w:t>
      </w:r>
      <w:r>
        <w:rPr>
          <w:snapToGrid w:val="0"/>
        </w:rPr>
        <w:t>is not zero.</w:t>
      </w:r>
    </w:p>
    <w:p>
      <w:pPr>
        <w:pStyle w:val="yMiscellaneousBody"/>
        <w:keepNext/>
        <w:keepLines/>
        <w:tabs>
          <w:tab w:val="left" w:pos="567"/>
        </w:tabs>
        <w:ind w:left="1140" w:hanging="1140"/>
        <w:rPr>
          <w:snapToGrid w:val="0"/>
        </w:rPr>
      </w:pPr>
      <w:r>
        <w:rPr>
          <w:snapToGrid w:val="0"/>
        </w:rPr>
        <w:tab/>
        <w:t>(2)</w:t>
      </w:r>
      <w:r>
        <w:rPr>
          <w:snapToGrid w:val="0"/>
        </w:rPr>
        <w:tab/>
        <w:t xml:space="preserve">If Western Power becomes aware that — </w:t>
      </w:r>
    </w:p>
    <w:p>
      <w:pPr>
        <w:pStyle w:val="yIndenta"/>
        <w:rPr>
          <w:snapToGrid w:val="0"/>
        </w:rPr>
      </w:pPr>
      <w:r>
        <w:rPr>
          <w:snapToGrid w:val="0"/>
        </w:rPr>
        <w:tab/>
        <w:t>(a)</w:t>
      </w:r>
      <w:r>
        <w:rPr>
          <w:snapToGrid w:val="0"/>
        </w:rPr>
        <w:tab/>
        <w:t>a user (other than Western Power) is materially out of balance in respect of one of its distribution access agreements for a period; and</w:t>
      </w:r>
    </w:p>
    <w:p>
      <w:pPr>
        <w:pStyle w:val="yIndenta"/>
        <w:rPr>
          <w:snapToGrid w:val="0"/>
        </w:rPr>
      </w:pPr>
      <w:r>
        <w:rPr>
          <w:snapToGrid w:val="0"/>
        </w:rPr>
        <w:tab/>
        <w:t>(b)</w:t>
      </w:r>
      <w:r>
        <w:rPr>
          <w:snapToGrid w:val="0"/>
        </w:rPr>
        <w:tab/>
        <w:t>as a result, the operation of the electricity distribution network or the electricity transmission network is likely to be materially adversely affected or persons with electrical installations connected to the electricity distribution network or the electricity transmission network are likely to be materially adversely affected,</w:t>
      </w:r>
    </w:p>
    <w:p>
      <w:pPr>
        <w:pStyle w:val="yMiscellaneousBody"/>
        <w:ind w:left="1140"/>
        <w:rPr>
          <w:snapToGrid w:val="0"/>
          <w:spacing w:val="-2"/>
        </w:rPr>
      </w:pPr>
      <w:r>
        <w:rPr>
          <w:snapToGrid w:val="0"/>
          <w:spacing w:val="-2"/>
        </w:rPr>
        <w:t xml:space="preserve">then, subject to subregulation (3), the </w:t>
      </w:r>
      <w:r>
        <w:rPr>
          <w:i/>
          <w:snapToGrid w:val="0"/>
          <w:spacing w:val="-2"/>
        </w:rPr>
        <w:t xml:space="preserve">market service provider </w:t>
      </w:r>
      <w:r>
        <w:rPr>
          <w:snapToGrid w:val="0"/>
          <w:spacing w:val="-2"/>
        </w:rPr>
        <w:t>may interrupt or curtail the transfer of electricity to or from one or more of the group of connections in respect of that distribution access agreement in order to remove or reduce that material adverse effect.</w:t>
      </w:r>
    </w:p>
    <w:p>
      <w:pPr>
        <w:pStyle w:val="yMiscellaneousBody"/>
        <w:tabs>
          <w:tab w:val="left" w:pos="567"/>
        </w:tabs>
        <w:ind w:left="1140" w:hanging="1140"/>
        <w:rPr>
          <w:snapToGrid w:val="0"/>
        </w:rPr>
      </w:pPr>
      <w:r>
        <w:rPr>
          <w:snapToGrid w:val="0"/>
        </w:rPr>
        <w:tab/>
        <w:t>(3)</w:t>
      </w:r>
      <w:r>
        <w:rPr>
          <w:snapToGrid w:val="0"/>
        </w:rPr>
        <w:tab/>
        <w:t>Western Power must give notice to a user of its intention to exercise its powers under subregulation (2) in relation to a connection of the user a reasonable time before doing so.</w:t>
      </w:r>
    </w:p>
    <w:p>
      <w:pPr>
        <w:pStyle w:val="yMiscellaneousBody"/>
        <w:tabs>
          <w:tab w:val="left" w:pos="567"/>
        </w:tabs>
        <w:ind w:left="1140" w:hanging="1140"/>
        <w:rPr>
          <w:snapToGrid w:val="0"/>
        </w:rPr>
      </w:pPr>
      <w:r>
        <w:rPr>
          <w:snapToGrid w:val="0"/>
        </w:rPr>
        <w:tab/>
        <w:t>(4)</w:t>
      </w:r>
      <w:r>
        <w:rPr>
          <w:snapToGrid w:val="0"/>
        </w:rPr>
        <w:tab/>
        <w:t>This regulation does not limit regulations 31 or 32 of the EDR.</w:t>
      </w:r>
    </w:p>
    <w:p>
      <w:pPr>
        <w:pStyle w:val="yMiscellaneousBody"/>
        <w:ind w:left="1140" w:hanging="1140"/>
        <w:jc w:val="right"/>
        <w:rPr>
          <w:snapToGrid w:val="0"/>
        </w:rPr>
      </w:pPr>
      <w:r>
        <w:rPr>
          <w:snapToGrid w:val="0"/>
        </w:rPr>
        <w:t xml:space="preserve">” </w:t>
      </w:r>
    </w:p>
    <w:p>
      <w:pPr>
        <w:pStyle w:val="yScheduleHeading"/>
      </w:pPr>
      <w:bookmarkStart w:id="695" w:name="_Toc377039240"/>
      <w:bookmarkStart w:id="696" w:name="_Toc381872067"/>
      <w:bookmarkStart w:id="697" w:name="_Toc426545333"/>
      <w:bookmarkStart w:id="698" w:name="_Toc426545516"/>
      <w:bookmarkStart w:id="699" w:name="_Toc390076906"/>
      <w:r>
        <w:rPr>
          <w:rStyle w:val="CharSchNo"/>
        </w:rPr>
        <w:t>APPENDIX 5</w:t>
      </w:r>
      <w:r>
        <w:t xml:space="preserve"> — </w:t>
      </w:r>
      <w:r>
        <w:rPr>
          <w:rStyle w:val="CharSchText"/>
        </w:rPr>
        <w:t>OPERATING PROCEDURES</w:t>
      </w:r>
      <w:bookmarkEnd w:id="695"/>
      <w:bookmarkEnd w:id="696"/>
      <w:bookmarkEnd w:id="697"/>
      <w:bookmarkEnd w:id="698"/>
      <w:bookmarkEnd w:id="699"/>
    </w:p>
    <w:p>
      <w:pPr>
        <w:pStyle w:val="yMiscellaneousBody"/>
        <w:ind w:left="1140" w:hanging="1140"/>
        <w:jc w:val="center"/>
        <w:rPr>
          <w:snapToGrid w:val="0"/>
        </w:rPr>
      </w:pPr>
      <w:r>
        <w:rPr>
          <w:snapToGrid w:val="0"/>
        </w:rPr>
        <w:t>(See rule 10.1.)</w:t>
      </w:r>
    </w:p>
    <w:p>
      <w:pPr>
        <w:pStyle w:val="yMiscellaneousBody"/>
        <w:ind w:left="1140" w:hanging="1140"/>
        <w:rPr>
          <w:b/>
          <w:bCs/>
          <w:snapToGrid w:val="0"/>
        </w:rPr>
      </w:pPr>
      <w:r>
        <w:rPr>
          <w:b/>
          <w:bCs/>
          <w:snapToGrid w:val="0"/>
        </w:rPr>
        <w:t>Communications</w:t>
      </w:r>
    </w:p>
    <w:p>
      <w:pPr>
        <w:pStyle w:val="yMiscellaneousBody"/>
        <w:ind w:left="1140" w:hanging="1140"/>
        <w:rPr>
          <w:snapToGrid w:val="0"/>
        </w:rPr>
      </w:pPr>
      <w:r>
        <w:rPr>
          <w:snapToGrid w:val="0"/>
        </w:rPr>
        <w:t xml:space="preserve">A5.1 </w:t>
      </w:r>
      <w:r>
        <w:rPr>
          <w:snapToGrid w:val="0"/>
        </w:rPr>
        <w:tab/>
        <w:t xml:space="preserve">All communications from a </w:t>
      </w:r>
      <w:r>
        <w:rPr>
          <w:i/>
          <w:snapToGrid w:val="0"/>
        </w:rPr>
        <w:t>member</w:t>
      </w:r>
      <w:r>
        <w:rPr>
          <w:snapToGrid w:val="0"/>
        </w:rPr>
        <w:t xml:space="preserve"> (other than the </w:t>
      </w:r>
      <w:r>
        <w:rPr>
          <w:i/>
          <w:snapToGrid w:val="0"/>
        </w:rPr>
        <w:t>market service provider</w:t>
      </w:r>
      <w:r>
        <w:rPr>
          <w:snapToGrid w:val="0"/>
        </w:rPr>
        <w:t xml:space="preserve">) to the </w:t>
      </w:r>
      <w:r>
        <w:rPr>
          <w:i/>
          <w:snapToGrid w:val="0"/>
        </w:rPr>
        <w:t>market service provider</w:t>
      </w:r>
      <w:r>
        <w:rPr>
          <w:snapToGrid w:val="0"/>
        </w:rPr>
        <w:t xml:space="preserve">, and (subject to clause A5.2) all communications from the </w:t>
      </w:r>
      <w:r>
        <w:rPr>
          <w:i/>
          <w:snapToGrid w:val="0"/>
        </w:rPr>
        <w:t xml:space="preserve">market service provider </w:t>
      </w:r>
      <w:r>
        <w:rPr>
          <w:snapToGrid w:val="0"/>
        </w:rPr>
        <w:t xml:space="preserve">to another </w:t>
      </w:r>
      <w:r>
        <w:rPr>
          <w:i/>
          <w:snapToGrid w:val="0"/>
        </w:rPr>
        <w:t>member</w:t>
      </w:r>
      <w:r>
        <w:rPr>
          <w:snapToGrid w:val="0"/>
        </w:rPr>
        <w:t xml:space="preserve">, must — </w:t>
      </w:r>
    </w:p>
    <w:p>
      <w:pPr>
        <w:pStyle w:val="yIndenta"/>
        <w:rPr>
          <w:snapToGrid w:val="0"/>
        </w:rPr>
      </w:pPr>
      <w:r>
        <w:rPr>
          <w:snapToGrid w:val="0"/>
        </w:rPr>
        <w:tab/>
        <w:t>(a)</w:t>
      </w:r>
      <w:r>
        <w:rPr>
          <w:snapToGrid w:val="0"/>
        </w:rPr>
        <w:tab/>
        <w:t>be by email with an attachment containing the relevant information; and</w:t>
      </w:r>
    </w:p>
    <w:p>
      <w:pPr>
        <w:pStyle w:val="yIndenta"/>
        <w:rPr>
          <w:snapToGrid w:val="0"/>
        </w:rPr>
      </w:pPr>
      <w:r>
        <w:rPr>
          <w:snapToGrid w:val="0"/>
        </w:rPr>
        <w:tab/>
        <w:t>(b)</w:t>
      </w:r>
      <w:r>
        <w:rPr>
          <w:snapToGrid w:val="0"/>
        </w:rPr>
        <w:tab/>
        <w:t xml:space="preserve">be in the format (as to both email and attachment) determined from time to time by the </w:t>
      </w:r>
      <w:r>
        <w:rPr>
          <w:i/>
          <w:snapToGrid w:val="0"/>
        </w:rPr>
        <w:t xml:space="preserve">market service provider </w:t>
      </w:r>
      <w:r>
        <w:rPr>
          <w:snapToGrid w:val="0"/>
        </w:rPr>
        <w:t xml:space="preserve">acting as a </w:t>
      </w:r>
      <w:r>
        <w:rPr>
          <w:i/>
          <w:snapToGrid w:val="0"/>
        </w:rPr>
        <w:t>reasonable and prudent person</w:t>
      </w:r>
      <w:r>
        <w:rPr>
          <w:snapToGrid w:val="0"/>
        </w:rPr>
        <w:t xml:space="preserve"> and notified to all </w:t>
      </w:r>
      <w:r>
        <w:rPr>
          <w:i/>
          <w:snapToGrid w:val="0"/>
        </w:rPr>
        <w:t>members</w:t>
      </w:r>
      <w:r>
        <w:rPr>
          <w:snapToGrid w:val="0"/>
        </w:rPr>
        <w:t>; and</w:t>
      </w:r>
    </w:p>
    <w:p>
      <w:pPr>
        <w:pStyle w:val="yIndenta"/>
        <w:rPr>
          <w:snapToGrid w:val="0"/>
        </w:rPr>
      </w:pPr>
      <w:r>
        <w:rPr>
          <w:snapToGrid w:val="0"/>
        </w:rPr>
        <w:tab/>
        <w:t>(c)</w:t>
      </w:r>
      <w:r>
        <w:rPr>
          <w:snapToGrid w:val="0"/>
        </w:rPr>
        <w:tab/>
        <w:t>be capable of being reduced to writing by being printed.</w:t>
      </w:r>
    </w:p>
    <w:p>
      <w:pPr>
        <w:pStyle w:val="yMiscellaneousBody"/>
        <w:ind w:left="1140" w:hanging="1140"/>
        <w:rPr>
          <w:snapToGrid w:val="0"/>
        </w:rPr>
      </w:pPr>
      <w:r>
        <w:rPr>
          <w:snapToGrid w:val="0"/>
        </w:rPr>
        <w:t xml:space="preserve">A5.2 </w:t>
      </w:r>
      <w:r>
        <w:rPr>
          <w:snapToGrid w:val="0"/>
        </w:rPr>
        <w:tab/>
        <w:t xml:space="preserve">Communications of a general nature from the </w:t>
      </w:r>
      <w:r>
        <w:rPr>
          <w:i/>
          <w:snapToGrid w:val="0"/>
        </w:rPr>
        <w:t xml:space="preserve">market service provider </w:t>
      </w:r>
      <w:r>
        <w:rPr>
          <w:snapToGrid w:val="0"/>
        </w:rPr>
        <w:t xml:space="preserve">to other </w:t>
      </w:r>
      <w:r>
        <w:rPr>
          <w:i/>
          <w:snapToGrid w:val="0"/>
        </w:rPr>
        <w:t>members</w:t>
      </w:r>
      <w:r>
        <w:rPr>
          <w:snapToGrid w:val="0"/>
        </w:rPr>
        <w:t xml:space="preserve"> may be posted on the </w:t>
      </w:r>
      <w:r>
        <w:rPr>
          <w:i/>
          <w:snapToGrid w:val="0"/>
        </w:rPr>
        <w:t>market service provider</w:t>
      </w:r>
      <w:r>
        <w:rPr>
          <w:snapToGrid w:val="0"/>
        </w:rPr>
        <w:t xml:space="preserve">’s website, in which case each </w:t>
      </w:r>
      <w:r>
        <w:rPr>
          <w:i/>
          <w:snapToGrid w:val="0"/>
        </w:rPr>
        <w:t>member</w:t>
      </w:r>
      <w:r>
        <w:rPr>
          <w:snapToGrid w:val="0"/>
        </w:rPr>
        <w:t xml:space="preserve"> must be notified of the posting by an email under clause A5.1.</w:t>
      </w:r>
    </w:p>
    <w:p>
      <w:pPr>
        <w:pStyle w:val="yMiscellaneousBody"/>
        <w:ind w:left="1140" w:hanging="1140"/>
        <w:rPr>
          <w:snapToGrid w:val="0"/>
        </w:rPr>
      </w:pPr>
      <w:r>
        <w:rPr>
          <w:snapToGrid w:val="0"/>
        </w:rPr>
        <w:t xml:space="preserve">A5.3 </w:t>
      </w:r>
      <w:r>
        <w:rPr>
          <w:snapToGrid w:val="0"/>
        </w:rPr>
        <w:tab/>
        <w:t xml:space="preserve">The </w:t>
      </w:r>
      <w:r>
        <w:rPr>
          <w:i/>
          <w:snapToGrid w:val="0"/>
        </w:rPr>
        <w:t xml:space="preserve">market service provider </w:t>
      </w:r>
      <w:r>
        <w:rPr>
          <w:snapToGrid w:val="0"/>
        </w:rPr>
        <w:t xml:space="preserve">must publish templates for standard communication requirements including — </w:t>
      </w:r>
    </w:p>
    <w:p>
      <w:pPr>
        <w:pStyle w:val="yIndenta"/>
        <w:rPr>
          <w:snapToGrid w:val="0"/>
        </w:rPr>
      </w:pPr>
      <w:r>
        <w:rPr>
          <w:snapToGrid w:val="0"/>
        </w:rPr>
        <w:tab/>
        <w:t>(a)</w:t>
      </w:r>
      <w:r>
        <w:rPr>
          <w:snapToGrid w:val="0"/>
        </w:rPr>
        <w:tab/>
      </w:r>
      <w:r>
        <w:rPr>
          <w:i/>
          <w:snapToGrid w:val="0"/>
        </w:rPr>
        <w:t>nomination</w:t>
      </w:r>
      <w:r>
        <w:rPr>
          <w:snapToGrid w:val="0"/>
        </w:rPr>
        <w:t>s; and</w:t>
      </w:r>
    </w:p>
    <w:p>
      <w:pPr>
        <w:pStyle w:val="yIndenta"/>
        <w:rPr>
          <w:snapToGrid w:val="0"/>
        </w:rPr>
      </w:pPr>
      <w:r>
        <w:rPr>
          <w:snapToGrid w:val="0"/>
        </w:rPr>
        <w:tab/>
        <w:t>(b)</w:t>
      </w:r>
      <w:r>
        <w:rPr>
          <w:snapToGrid w:val="0"/>
        </w:rPr>
        <w:tab/>
        <w:t>re</w:t>
      </w:r>
      <w:r>
        <w:rPr>
          <w:i/>
          <w:snapToGrid w:val="0"/>
        </w:rPr>
        <w:t>nomination</w:t>
      </w:r>
      <w:r>
        <w:rPr>
          <w:snapToGrid w:val="0"/>
        </w:rPr>
        <w:t>s.</w:t>
      </w:r>
    </w:p>
    <w:p>
      <w:pPr>
        <w:pStyle w:val="yMiscellaneousBody"/>
        <w:ind w:left="1140" w:hanging="1140"/>
        <w:rPr>
          <w:snapToGrid w:val="0"/>
        </w:rPr>
      </w:pPr>
      <w:r>
        <w:rPr>
          <w:snapToGrid w:val="0"/>
        </w:rPr>
        <w:t xml:space="preserve">A5.4 </w:t>
      </w:r>
      <w:r>
        <w:rPr>
          <w:snapToGrid w:val="0"/>
        </w:rPr>
        <w:tab/>
        <w:t xml:space="preserve">A </w:t>
      </w:r>
      <w:r>
        <w:rPr>
          <w:i/>
          <w:snapToGrid w:val="0"/>
        </w:rPr>
        <w:t>member</w:t>
      </w:r>
      <w:r>
        <w:rPr>
          <w:snapToGrid w:val="0"/>
        </w:rPr>
        <w:t xml:space="preserve"> other than the </w:t>
      </w:r>
      <w:r>
        <w:rPr>
          <w:i/>
          <w:snapToGrid w:val="0"/>
        </w:rPr>
        <w:t xml:space="preserve">market service provider </w:t>
      </w:r>
      <w:r>
        <w:rPr>
          <w:snapToGrid w:val="0"/>
        </w:rPr>
        <w:t>must use the templates published under clause A5.3.</w:t>
      </w:r>
    </w:p>
    <w:p>
      <w:pPr>
        <w:pStyle w:val="yMiscellaneousBody"/>
        <w:ind w:left="1140" w:hanging="1140"/>
        <w:rPr>
          <w:snapToGrid w:val="0"/>
        </w:rPr>
      </w:pPr>
      <w:r>
        <w:rPr>
          <w:snapToGrid w:val="0"/>
        </w:rPr>
        <w:t xml:space="preserve">A5.5 </w:t>
      </w:r>
      <w:r>
        <w:rPr>
          <w:snapToGrid w:val="0"/>
        </w:rPr>
        <w:tab/>
        <w:t xml:space="preserve">If email services are unavailable for any reason </w:t>
      </w:r>
      <w:r>
        <w:rPr>
          <w:i/>
          <w:snapToGrid w:val="0"/>
        </w:rPr>
        <w:t>members</w:t>
      </w:r>
      <w:r>
        <w:rPr>
          <w:snapToGrid w:val="0"/>
        </w:rPr>
        <w:t xml:space="preserve"> must use other methods of communication, in the following priority — </w:t>
      </w:r>
    </w:p>
    <w:p>
      <w:pPr>
        <w:pStyle w:val="yIndenta"/>
        <w:rPr>
          <w:snapToGrid w:val="0"/>
        </w:rPr>
      </w:pPr>
      <w:r>
        <w:rPr>
          <w:snapToGrid w:val="0"/>
        </w:rPr>
        <w:tab/>
        <w:t>(a)</w:t>
      </w:r>
      <w:r>
        <w:rPr>
          <w:snapToGrid w:val="0"/>
        </w:rPr>
        <w:tab/>
        <w:t>facsimile services;</w:t>
      </w:r>
    </w:p>
    <w:p>
      <w:pPr>
        <w:pStyle w:val="yIndenta"/>
        <w:rPr>
          <w:snapToGrid w:val="0"/>
        </w:rPr>
      </w:pPr>
      <w:r>
        <w:rPr>
          <w:snapToGrid w:val="0"/>
        </w:rPr>
        <w:tab/>
        <w:t>(b)</w:t>
      </w:r>
      <w:r>
        <w:rPr>
          <w:snapToGrid w:val="0"/>
        </w:rPr>
        <w:tab/>
        <w:t xml:space="preserve">telephone, in which case a written confirmation — </w:t>
      </w:r>
    </w:p>
    <w:p>
      <w:pPr>
        <w:pStyle w:val="yIndenti0"/>
        <w:rPr>
          <w:snapToGrid w:val="0"/>
        </w:rPr>
      </w:pPr>
      <w:r>
        <w:rPr>
          <w:snapToGrid w:val="0"/>
        </w:rPr>
        <w:tab/>
        <w:t>(i)</w:t>
      </w:r>
      <w:r>
        <w:rPr>
          <w:snapToGrid w:val="0"/>
        </w:rPr>
        <w:tab/>
        <w:t>must be provided within 48 hours of the verbal communication being made; and</w:t>
      </w:r>
    </w:p>
    <w:p>
      <w:pPr>
        <w:pStyle w:val="yIndenti0"/>
        <w:rPr>
          <w:snapToGrid w:val="0"/>
        </w:rPr>
      </w:pPr>
      <w:r>
        <w:rPr>
          <w:snapToGrid w:val="0"/>
        </w:rPr>
        <w:tab/>
        <w:t>(ii)</w:t>
      </w:r>
      <w:r>
        <w:rPr>
          <w:snapToGrid w:val="0"/>
        </w:rPr>
        <w:tab/>
        <w:t xml:space="preserve">must include the name of the staff </w:t>
      </w:r>
      <w:r>
        <w:rPr>
          <w:i/>
          <w:snapToGrid w:val="0"/>
        </w:rPr>
        <w:t>member</w:t>
      </w:r>
      <w:r>
        <w:rPr>
          <w:snapToGrid w:val="0"/>
        </w:rPr>
        <w:t xml:space="preserve"> to whom the communication was made.</w:t>
      </w:r>
    </w:p>
    <w:p>
      <w:pPr>
        <w:pStyle w:val="yMiscellaneousBody"/>
        <w:ind w:left="1140" w:hanging="1140"/>
        <w:rPr>
          <w:snapToGrid w:val="0"/>
        </w:rPr>
      </w:pPr>
      <w:r>
        <w:rPr>
          <w:snapToGrid w:val="0"/>
        </w:rPr>
        <w:t xml:space="preserve">A5.6 </w:t>
      </w:r>
      <w:r>
        <w:rPr>
          <w:snapToGrid w:val="0"/>
        </w:rPr>
        <w:tab/>
        <w:t xml:space="preserve">The </w:t>
      </w:r>
      <w:r>
        <w:rPr>
          <w:i/>
          <w:snapToGrid w:val="0"/>
        </w:rPr>
        <w:t xml:space="preserve">market service provider </w:t>
      </w:r>
      <w:r>
        <w:rPr>
          <w:snapToGrid w:val="0"/>
        </w:rPr>
        <w:t>must publish its contact details on its website.</w:t>
      </w:r>
    </w:p>
    <w:p>
      <w:pPr>
        <w:pStyle w:val="yMiscellaneousBody"/>
        <w:ind w:left="1140" w:hanging="1140"/>
        <w:rPr>
          <w:b/>
          <w:bCs/>
          <w:iCs/>
          <w:snapToGrid w:val="0"/>
        </w:rPr>
      </w:pPr>
      <w:r>
        <w:rPr>
          <w:b/>
          <w:bCs/>
          <w:iCs/>
          <w:snapToGrid w:val="0"/>
        </w:rPr>
        <w:t>Line losses</w:t>
      </w:r>
    </w:p>
    <w:p>
      <w:pPr>
        <w:pStyle w:val="yMiscellaneousBody"/>
        <w:ind w:left="1140" w:hanging="1140"/>
        <w:rPr>
          <w:snapToGrid w:val="0"/>
        </w:rPr>
      </w:pPr>
      <w:r>
        <w:rPr>
          <w:snapToGrid w:val="0"/>
        </w:rPr>
        <w:t>A5.7</w:t>
      </w:r>
      <w:r>
        <w:rPr>
          <w:snapToGrid w:val="0"/>
        </w:rPr>
        <w:tab/>
        <w:t xml:space="preserve">Where the </w:t>
      </w:r>
      <w:r>
        <w:rPr>
          <w:i/>
          <w:iCs/>
          <w:snapToGrid w:val="0"/>
        </w:rPr>
        <w:t>TUAS market rules</w:t>
      </w:r>
      <w:r>
        <w:rPr>
          <w:snapToGrid w:val="0"/>
        </w:rPr>
        <w:t xml:space="preserve"> refer to an adjustment for </w:t>
      </w:r>
      <w:r>
        <w:rPr>
          <w:i/>
          <w:snapToGrid w:val="0"/>
        </w:rPr>
        <w:t>line losses</w:t>
      </w:r>
      <w:r>
        <w:rPr>
          <w:snapToGrid w:val="0"/>
        </w:rPr>
        <w:t xml:space="preserve">, the adjustment will be calculated in accordance with the </w:t>
      </w:r>
      <w:r>
        <w:rPr>
          <w:i/>
          <w:snapToGrid w:val="0"/>
        </w:rPr>
        <w:t>member’s</w:t>
      </w:r>
      <w:r>
        <w:rPr>
          <w:snapToGrid w:val="0"/>
        </w:rPr>
        <w:t xml:space="preserve"> </w:t>
      </w:r>
      <w:r>
        <w:rPr>
          <w:i/>
          <w:snapToGrid w:val="0"/>
        </w:rPr>
        <w:t>access contract</w:t>
      </w:r>
      <w:r>
        <w:rPr>
          <w:snapToGrid w:val="0"/>
        </w:rPr>
        <w:t xml:space="preserve"> by the </w:t>
      </w:r>
      <w:r>
        <w:rPr>
          <w:i/>
          <w:snapToGrid w:val="0"/>
        </w:rPr>
        <w:t xml:space="preserve">market service provider </w:t>
      </w:r>
      <w:r>
        <w:rPr>
          <w:snapToGrid w:val="0"/>
        </w:rPr>
        <w:t xml:space="preserve">acting as a </w:t>
      </w:r>
      <w:r>
        <w:rPr>
          <w:i/>
          <w:snapToGrid w:val="0"/>
        </w:rPr>
        <w:t>reasonable and prudent person</w:t>
      </w:r>
      <w:r>
        <w:rPr>
          <w:snapToGrid w:val="0"/>
        </w:rPr>
        <w:t>.</w:t>
      </w:r>
    </w:p>
    <w:p>
      <w:pPr>
        <w:pStyle w:val="yMiscellaneousBody"/>
        <w:ind w:left="1140" w:hanging="1140"/>
        <w:rPr>
          <w:b/>
          <w:bCs/>
          <w:snapToGrid w:val="0"/>
        </w:rPr>
      </w:pPr>
      <w:r>
        <w:rPr>
          <w:b/>
          <w:bCs/>
          <w:snapToGrid w:val="0"/>
        </w:rPr>
        <w:t>High Price days</w:t>
      </w:r>
    </w:p>
    <w:p>
      <w:pPr>
        <w:pStyle w:val="yMiscellaneousBody"/>
        <w:ind w:left="1140" w:hanging="1140"/>
        <w:rPr>
          <w:snapToGrid w:val="0"/>
        </w:rPr>
      </w:pPr>
      <w:r>
        <w:rPr>
          <w:snapToGrid w:val="0"/>
        </w:rPr>
        <w:t xml:space="preserve">A5.8  </w:t>
      </w:r>
      <w:r>
        <w:rPr>
          <w:snapToGrid w:val="0"/>
        </w:rPr>
        <w:tab/>
        <w:t xml:space="preserve">The </w:t>
      </w:r>
      <w:r>
        <w:rPr>
          <w:i/>
          <w:snapToGrid w:val="0"/>
        </w:rPr>
        <w:t xml:space="preserve">market service provider </w:t>
      </w:r>
      <w:r>
        <w:rPr>
          <w:snapToGrid w:val="0"/>
        </w:rPr>
        <w:t xml:space="preserve">may declare a </w:t>
      </w:r>
      <w:r>
        <w:rPr>
          <w:i/>
          <w:snapToGrid w:val="0"/>
        </w:rPr>
        <w:t xml:space="preserve">high price day </w:t>
      </w:r>
      <w:r>
        <w:rPr>
          <w:snapToGrid w:val="0"/>
        </w:rPr>
        <w:t xml:space="preserve">if it determines as a </w:t>
      </w:r>
      <w:r>
        <w:rPr>
          <w:i/>
          <w:snapToGrid w:val="0"/>
        </w:rPr>
        <w:t>reasonable and prudent person</w:t>
      </w:r>
      <w:r>
        <w:rPr>
          <w:snapToGrid w:val="0"/>
        </w:rPr>
        <w:t xml:space="preserve"> (including by undertaking system studies), the generation capacity (adjusted for planned and unplanned outages, standby requirements, spinning reserve, interruptible loads, must not run constraints, and forecast load) exceeds a safety margin set to the standard of a </w:t>
      </w:r>
      <w:r>
        <w:rPr>
          <w:i/>
          <w:snapToGrid w:val="0"/>
        </w:rPr>
        <w:t>reasonable and prudent person</w:t>
      </w:r>
      <w:r>
        <w:rPr>
          <w:snapToGrid w:val="0"/>
        </w:rPr>
        <w:t>.</w:t>
      </w:r>
    </w:p>
    <w:p>
      <w:pPr>
        <w:pStyle w:val="yMiscellaneousBody"/>
        <w:ind w:left="1140" w:hanging="1140"/>
        <w:rPr>
          <w:b/>
          <w:bCs/>
          <w:iCs/>
          <w:snapToGrid w:val="0"/>
        </w:rPr>
      </w:pPr>
      <w:r>
        <w:rPr>
          <w:b/>
          <w:bCs/>
          <w:iCs/>
          <w:snapToGrid w:val="0"/>
        </w:rPr>
        <w:t>Liquids Event</w:t>
      </w:r>
    </w:p>
    <w:p>
      <w:pPr>
        <w:pStyle w:val="yMiscellaneousBody"/>
        <w:ind w:left="1140" w:hanging="1140"/>
        <w:rPr>
          <w:snapToGrid w:val="0"/>
        </w:rPr>
      </w:pPr>
      <w:r>
        <w:rPr>
          <w:snapToGrid w:val="0"/>
        </w:rPr>
        <w:t xml:space="preserve">A5.9 </w:t>
      </w:r>
      <w:r>
        <w:rPr>
          <w:snapToGrid w:val="0"/>
        </w:rPr>
        <w:tab/>
        <w:t xml:space="preserve">The </w:t>
      </w:r>
      <w:r>
        <w:rPr>
          <w:i/>
          <w:snapToGrid w:val="0"/>
        </w:rPr>
        <w:t xml:space="preserve">market service provider </w:t>
      </w:r>
      <w:r>
        <w:rPr>
          <w:snapToGrid w:val="0"/>
        </w:rPr>
        <w:t xml:space="preserve">may declare a </w:t>
      </w:r>
      <w:r>
        <w:rPr>
          <w:i/>
          <w:snapToGrid w:val="0"/>
        </w:rPr>
        <w:t>liquids</w:t>
      </w:r>
      <w:r>
        <w:rPr>
          <w:snapToGrid w:val="0"/>
        </w:rPr>
        <w:t xml:space="preserve"> event if more than 10MW of generating plant using this fuel is required to run in the absence of higher merit order plant.</w:t>
      </w:r>
    </w:p>
    <w:p>
      <w:pPr>
        <w:pStyle w:val="yMiscellaneousBody"/>
        <w:ind w:left="1140" w:hanging="1140"/>
        <w:rPr>
          <w:snapToGrid w:val="0"/>
        </w:rPr>
      </w:pPr>
      <w:r>
        <w:rPr>
          <w:snapToGrid w:val="0"/>
        </w:rPr>
        <w:t xml:space="preserve">A5.10 </w:t>
      </w:r>
      <w:r>
        <w:rPr>
          <w:snapToGrid w:val="0"/>
        </w:rPr>
        <w:tab/>
        <w:t xml:space="preserve">The </w:t>
      </w:r>
      <w:r>
        <w:rPr>
          <w:i/>
          <w:snapToGrid w:val="0"/>
        </w:rPr>
        <w:t xml:space="preserve">market service provider </w:t>
      </w:r>
      <w:r>
        <w:rPr>
          <w:snapToGrid w:val="0"/>
        </w:rPr>
        <w:t xml:space="preserve">as soon as practicable after each </w:t>
      </w:r>
      <w:r>
        <w:rPr>
          <w:i/>
          <w:snapToGrid w:val="0"/>
        </w:rPr>
        <w:t>liquids</w:t>
      </w:r>
      <w:r>
        <w:rPr>
          <w:snapToGrid w:val="0"/>
        </w:rPr>
        <w:t xml:space="preserve"> event must give all other </w:t>
      </w:r>
      <w:r>
        <w:rPr>
          <w:i/>
          <w:snapToGrid w:val="0"/>
        </w:rPr>
        <w:t>members</w:t>
      </w:r>
      <w:r>
        <w:rPr>
          <w:snapToGrid w:val="0"/>
        </w:rPr>
        <w:t xml:space="preserve"> a notice outlining the reasons for the </w:t>
      </w:r>
      <w:r>
        <w:rPr>
          <w:i/>
          <w:snapToGrid w:val="0"/>
        </w:rPr>
        <w:t>liquids</w:t>
      </w:r>
      <w:r>
        <w:rPr>
          <w:snapToGrid w:val="0"/>
        </w:rPr>
        <w:t xml:space="preserve"> event and the periods affected by the </w:t>
      </w:r>
      <w:r>
        <w:rPr>
          <w:i/>
          <w:snapToGrid w:val="0"/>
        </w:rPr>
        <w:t>liquids</w:t>
      </w:r>
      <w:r>
        <w:rPr>
          <w:snapToGrid w:val="0"/>
        </w:rPr>
        <w:t xml:space="preserve"> event.</w:t>
      </w:r>
    </w:p>
    <w:p>
      <w:pPr>
        <w:pStyle w:val="yMiscellaneousBody"/>
        <w:ind w:left="1140" w:hanging="1140"/>
        <w:rPr>
          <w:b/>
          <w:bCs/>
          <w:snapToGrid w:val="0"/>
        </w:rPr>
      </w:pPr>
      <w:r>
        <w:rPr>
          <w:b/>
          <w:bCs/>
          <w:snapToGrid w:val="0"/>
        </w:rPr>
        <w:t>Calculating band size for top-up trading bands</w:t>
      </w:r>
    </w:p>
    <w:p>
      <w:pPr>
        <w:pStyle w:val="yMiscellaneousBody"/>
        <w:ind w:left="1140" w:hanging="1140"/>
        <w:rPr>
          <w:snapToGrid w:val="0"/>
        </w:rPr>
      </w:pPr>
      <w:r>
        <w:rPr>
          <w:snapToGrid w:val="0"/>
        </w:rPr>
        <w:t xml:space="preserve">A5.11 </w:t>
      </w:r>
      <w:r>
        <w:rPr>
          <w:snapToGrid w:val="0"/>
        </w:rPr>
        <w:tab/>
        <w:t xml:space="preserve">For a </w:t>
      </w:r>
      <w:r>
        <w:rPr>
          <w:i/>
          <w:snapToGrid w:val="0"/>
        </w:rPr>
        <w:t>member</w:t>
      </w:r>
      <w:r>
        <w:rPr>
          <w:snapToGrid w:val="0"/>
        </w:rPr>
        <w:t xml:space="preserve"> — </w:t>
      </w:r>
    </w:p>
    <w:p>
      <w:pPr>
        <w:pStyle w:val="yIndenta"/>
        <w:rPr>
          <w:snapToGrid w:val="0"/>
        </w:rPr>
      </w:pPr>
      <w:r>
        <w:rPr>
          <w:snapToGrid w:val="0"/>
        </w:rPr>
        <w:tab/>
        <w:t>(a)</w:t>
      </w:r>
      <w:r>
        <w:rPr>
          <w:snapToGrid w:val="0"/>
        </w:rPr>
        <w:tab/>
      </w:r>
      <w:r>
        <w:rPr>
          <w:i/>
          <w:iCs/>
          <w:snapToGrid w:val="0"/>
        </w:rPr>
        <w:t>top-up trading band</w:t>
      </w:r>
      <w:r>
        <w:rPr>
          <w:snapToGrid w:val="0"/>
        </w:rPr>
        <w:t xml:space="preserve"> 1 is the band from 0% up to and including 70% of the </w:t>
      </w:r>
      <w:r>
        <w:rPr>
          <w:i/>
          <w:iCs/>
          <w:snapToGrid w:val="0"/>
        </w:rPr>
        <w:t>member’s maximum trading requirement for trading top-up electricity</w:t>
      </w:r>
      <w:r>
        <w:rPr>
          <w:snapToGrid w:val="0"/>
        </w:rPr>
        <w:t>; and</w:t>
      </w:r>
    </w:p>
    <w:p>
      <w:pPr>
        <w:pStyle w:val="yIndenta"/>
        <w:rPr>
          <w:snapToGrid w:val="0"/>
        </w:rPr>
      </w:pPr>
      <w:r>
        <w:rPr>
          <w:snapToGrid w:val="0"/>
        </w:rPr>
        <w:tab/>
        <w:t>(b)</w:t>
      </w:r>
      <w:r>
        <w:rPr>
          <w:snapToGrid w:val="0"/>
        </w:rPr>
        <w:tab/>
      </w:r>
      <w:r>
        <w:rPr>
          <w:i/>
          <w:iCs/>
          <w:snapToGrid w:val="0"/>
        </w:rPr>
        <w:t>top-up trading band</w:t>
      </w:r>
      <w:r>
        <w:rPr>
          <w:snapToGrid w:val="0"/>
        </w:rPr>
        <w:t xml:space="preserve"> 2 is the band from 70% up to and including 100% of the </w:t>
      </w:r>
      <w:r>
        <w:rPr>
          <w:i/>
          <w:iCs/>
          <w:snapToGrid w:val="0"/>
        </w:rPr>
        <w:t>member’s maximum trading requirement for trading top-up electricity</w:t>
      </w:r>
      <w:r>
        <w:rPr>
          <w:snapToGrid w:val="0"/>
        </w:rPr>
        <w:t>.</w:t>
      </w:r>
    </w:p>
    <w:p>
      <w:pPr>
        <w:pStyle w:val="yMiscellaneousBody"/>
        <w:keepNext/>
        <w:keepLines/>
        <w:ind w:left="1140" w:hanging="1140"/>
        <w:rPr>
          <w:b/>
          <w:bCs/>
          <w:snapToGrid w:val="0"/>
        </w:rPr>
      </w:pPr>
      <w:r>
        <w:rPr>
          <w:b/>
          <w:bCs/>
          <w:snapToGrid w:val="0"/>
        </w:rPr>
        <w:t>Calculating band size for spill trading bands</w:t>
      </w:r>
    </w:p>
    <w:p>
      <w:pPr>
        <w:pStyle w:val="yMiscellaneousBody"/>
        <w:keepNext/>
        <w:keepLines/>
        <w:ind w:left="1140" w:hanging="1140"/>
        <w:rPr>
          <w:snapToGrid w:val="0"/>
        </w:rPr>
      </w:pPr>
      <w:r>
        <w:rPr>
          <w:snapToGrid w:val="0"/>
        </w:rPr>
        <w:t xml:space="preserve">A5.12 </w:t>
      </w:r>
      <w:r>
        <w:rPr>
          <w:snapToGrid w:val="0"/>
        </w:rPr>
        <w:tab/>
        <w:t xml:space="preserve">For a </w:t>
      </w:r>
      <w:r>
        <w:rPr>
          <w:i/>
          <w:snapToGrid w:val="0"/>
        </w:rPr>
        <w:t>member</w:t>
      </w:r>
      <w:r>
        <w:rPr>
          <w:snapToGrid w:val="0"/>
        </w:rPr>
        <w:t xml:space="preserve"> — </w:t>
      </w:r>
    </w:p>
    <w:p>
      <w:pPr>
        <w:pStyle w:val="yIndenta"/>
        <w:rPr>
          <w:snapToGrid w:val="0"/>
        </w:rPr>
      </w:pPr>
      <w:r>
        <w:rPr>
          <w:snapToGrid w:val="0"/>
        </w:rPr>
        <w:tab/>
        <w:t>(a)</w:t>
      </w:r>
      <w:r>
        <w:rPr>
          <w:snapToGrid w:val="0"/>
        </w:rPr>
        <w:tab/>
        <w:t>spill trading band 1 is the band from 0% up to and including 70% of the member’s maximum trading requirement for trading spill electricity; and</w:t>
      </w:r>
    </w:p>
    <w:p>
      <w:pPr>
        <w:pStyle w:val="yIndenta"/>
        <w:rPr>
          <w:snapToGrid w:val="0"/>
        </w:rPr>
      </w:pPr>
      <w:r>
        <w:rPr>
          <w:snapToGrid w:val="0"/>
        </w:rPr>
        <w:tab/>
        <w:t>(b)</w:t>
      </w:r>
      <w:r>
        <w:rPr>
          <w:snapToGrid w:val="0"/>
        </w:rPr>
        <w:tab/>
        <w:t>spill trading band 2 is the band from 70% up to and including 100% of the member’s maximum trading requirement for trading spill electricity.</w:t>
      </w:r>
    </w:p>
    <w:p>
      <w:pPr>
        <w:pStyle w:val="yMiscellaneousBody"/>
        <w:ind w:left="1140" w:hanging="1140"/>
        <w:rPr>
          <w:b/>
          <w:bCs/>
          <w:snapToGrid w:val="0"/>
        </w:rPr>
      </w:pPr>
      <w:r>
        <w:rPr>
          <w:b/>
          <w:bCs/>
          <w:snapToGrid w:val="0"/>
        </w:rPr>
        <w:t>Forecast production data</w:t>
      </w:r>
    </w:p>
    <w:p>
      <w:pPr>
        <w:pStyle w:val="yMiscellaneousBody"/>
        <w:ind w:left="1140" w:hanging="1140"/>
        <w:rPr>
          <w:snapToGrid w:val="0"/>
        </w:rPr>
      </w:pPr>
      <w:r>
        <w:rPr>
          <w:snapToGrid w:val="0"/>
        </w:rPr>
        <w:t xml:space="preserve">A5.13 </w:t>
      </w:r>
      <w:r>
        <w:rPr>
          <w:snapToGrid w:val="0"/>
        </w:rPr>
        <w:tab/>
        <w:t>For the purposes of the definition of “</w:t>
      </w:r>
      <w:r>
        <w:rPr>
          <w:b/>
          <w:bCs/>
          <w:snapToGrid w:val="0"/>
        </w:rPr>
        <w:t>forecast production data</w:t>
      </w:r>
      <w:r>
        <w:rPr>
          <w:snapToGrid w:val="0"/>
        </w:rPr>
        <w:t xml:space="preserve">” a </w:t>
      </w:r>
      <w:r>
        <w:rPr>
          <w:i/>
          <w:snapToGrid w:val="0"/>
        </w:rPr>
        <w:t>member</w:t>
      </w:r>
      <w:r>
        <w:rPr>
          <w:snapToGrid w:val="0"/>
        </w:rPr>
        <w:t xml:space="preserve"> must provide statistically based forecasts of annual electricity production from its plant as well as shorter-term forecasts, sufficient to enable the </w:t>
      </w:r>
      <w:r>
        <w:rPr>
          <w:i/>
          <w:snapToGrid w:val="0"/>
        </w:rPr>
        <w:t>member’s balancing band</w:t>
      </w:r>
      <w:r>
        <w:rPr>
          <w:snapToGrid w:val="0"/>
        </w:rPr>
        <w:t>, and top-up and spill requirements to be determined.</w:t>
      </w:r>
    </w:p>
    <w:p>
      <w:pPr>
        <w:pStyle w:val="yMiscellaneousBody"/>
        <w:ind w:left="1140" w:hanging="1140"/>
        <w:rPr>
          <w:snapToGrid w:val="0"/>
        </w:rPr>
      </w:pPr>
      <w:r>
        <w:rPr>
          <w:snapToGrid w:val="0"/>
        </w:rPr>
        <w:t xml:space="preserve">A5.14 </w:t>
      </w:r>
      <w:r>
        <w:rPr>
          <w:snapToGrid w:val="0"/>
        </w:rPr>
        <w:tab/>
        <w:t xml:space="preserve">Where a </w:t>
      </w:r>
      <w:r>
        <w:rPr>
          <w:i/>
          <w:snapToGrid w:val="0"/>
        </w:rPr>
        <w:t>member</w:t>
      </w:r>
      <w:r>
        <w:rPr>
          <w:snapToGrid w:val="0"/>
        </w:rPr>
        <w:t xml:space="preserve"> is not able to provide</w:t>
      </w:r>
      <w:r>
        <w:rPr>
          <w:i/>
          <w:iCs/>
          <w:snapToGrid w:val="0"/>
        </w:rPr>
        <w:t xml:space="preserve"> forecast production data</w:t>
      </w:r>
      <w:r>
        <w:rPr>
          <w:snapToGrid w:val="0"/>
        </w:rPr>
        <w:t>, the average profile of the system for similar types of generation units may be used.</w:t>
      </w:r>
    </w:p>
    <w:p>
      <w:pPr>
        <w:pStyle w:val="yScheduleHeading"/>
      </w:pPr>
      <w:bookmarkStart w:id="700" w:name="_Toc377039241"/>
      <w:bookmarkStart w:id="701" w:name="_Toc381872068"/>
      <w:bookmarkStart w:id="702" w:name="_Toc426545334"/>
      <w:bookmarkStart w:id="703" w:name="_Toc426545517"/>
      <w:bookmarkStart w:id="704" w:name="_Toc390076907"/>
      <w:r>
        <w:rPr>
          <w:rStyle w:val="CharSchNo"/>
        </w:rPr>
        <w:t>APPENDIX 6</w:t>
      </w:r>
      <w:r>
        <w:t xml:space="preserve"> — </w:t>
      </w:r>
      <w:r>
        <w:rPr>
          <w:rStyle w:val="CharSchText"/>
        </w:rPr>
        <w:t>PROCEDURAL RULES FOR ARBITRATION</w:t>
      </w:r>
      <w:bookmarkEnd w:id="700"/>
      <w:bookmarkEnd w:id="701"/>
      <w:bookmarkEnd w:id="702"/>
      <w:bookmarkEnd w:id="703"/>
      <w:bookmarkEnd w:id="704"/>
    </w:p>
    <w:p>
      <w:pPr>
        <w:pStyle w:val="yMiscellaneousBody"/>
        <w:ind w:left="1140" w:hanging="1140"/>
        <w:jc w:val="center"/>
        <w:rPr>
          <w:snapToGrid w:val="0"/>
        </w:rPr>
      </w:pPr>
      <w:r>
        <w:rPr>
          <w:snapToGrid w:val="0"/>
        </w:rPr>
        <w:t>(See rule 8.6.)</w:t>
      </w:r>
    </w:p>
    <w:p>
      <w:pPr>
        <w:pStyle w:val="yMiscellaneousBody"/>
        <w:ind w:left="1140" w:hanging="1140"/>
        <w:rPr>
          <w:b/>
          <w:bCs/>
          <w:snapToGrid w:val="0"/>
        </w:rPr>
      </w:pPr>
      <w:r>
        <w:rPr>
          <w:b/>
          <w:bCs/>
          <w:snapToGrid w:val="0"/>
        </w:rPr>
        <w:t>Application</w:t>
      </w:r>
    </w:p>
    <w:p>
      <w:pPr>
        <w:pStyle w:val="yMiscellaneousBody"/>
        <w:ind w:left="1140" w:hanging="1140"/>
        <w:rPr>
          <w:snapToGrid w:val="0"/>
        </w:rPr>
      </w:pPr>
      <w:r>
        <w:rPr>
          <w:snapToGrid w:val="0"/>
        </w:rPr>
        <w:t xml:space="preserve">A6.1 </w:t>
      </w:r>
      <w:r>
        <w:rPr>
          <w:snapToGrid w:val="0"/>
        </w:rPr>
        <w:tab/>
        <w:t xml:space="preserve">This Appendix 6 applies if — </w:t>
      </w:r>
    </w:p>
    <w:p>
      <w:pPr>
        <w:pStyle w:val="yIndenta"/>
        <w:rPr>
          <w:snapToGrid w:val="0"/>
        </w:rPr>
      </w:pPr>
      <w:r>
        <w:rPr>
          <w:snapToGrid w:val="0"/>
        </w:rPr>
        <w:tab/>
        <w:t>(a)</w:t>
      </w:r>
      <w:r>
        <w:rPr>
          <w:snapToGrid w:val="0"/>
        </w:rPr>
        <w:tab/>
        <w:t>in accordance with the rules, the market service provider or a member notifies the Minister that a dispute exists; and</w:t>
      </w:r>
    </w:p>
    <w:p>
      <w:pPr>
        <w:pStyle w:val="yIndenta"/>
        <w:rPr>
          <w:snapToGrid w:val="0"/>
        </w:rPr>
      </w:pPr>
      <w:r>
        <w:rPr>
          <w:snapToGrid w:val="0"/>
        </w:rPr>
        <w:tab/>
        <w:t>(b)</w:t>
      </w:r>
      <w:r>
        <w:rPr>
          <w:snapToGrid w:val="0"/>
        </w:rPr>
        <w:tab/>
        <w:t>notification of the dispute is not withdrawn in accordance with the rules.</w:t>
      </w:r>
    </w:p>
    <w:p>
      <w:pPr>
        <w:pStyle w:val="yIndenta"/>
        <w:rPr>
          <w:b/>
          <w:bCs/>
          <w:snapToGrid w:val="0"/>
        </w:rPr>
      </w:pPr>
      <w:r>
        <w:rPr>
          <w:b/>
          <w:bCs/>
          <w:snapToGrid w:val="0"/>
        </w:rPr>
        <w:t>Informality and expedition</w:t>
      </w:r>
    </w:p>
    <w:p>
      <w:pPr>
        <w:pStyle w:val="yMiscellaneousBody"/>
        <w:ind w:left="1140" w:hanging="1140"/>
        <w:rPr>
          <w:snapToGrid w:val="0"/>
        </w:rPr>
      </w:pPr>
      <w:r>
        <w:rPr>
          <w:snapToGrid w:val="0"/>
        </w:rPr>
        <w:t>A6.2</w:t>
      </w:r>
      <w:r>
        <w:rPr>
          <w:snapToGrid w:val="0"/>
        </w:rPr>
        <w:tab/>
        <w:t xml:space="preserve"> Subject to the rules, proceedings must be conducted with as little formality and technicality, and with as much expedition, as the requirements of this Appendix 6 and Chapter 8, and a proper hearing and determination of a dispute, permit.</w:t>
      </w:r>
    </w:p>
    <w:p>
      <w:pPr>
        <w:pStyle w:val="yMiscellaneousBody"/>
        <w:ind w:left="1140" w:hanging="1140"/>
        <w:rPr>
          <w:snapToGrid w:val="0"/>
        </w:rPr>
      </w:pPr>
      <w:r>
        <w:rPr>
          <w:snapToGrid w:val="0"/>
        </w:rPr>
        <w:t xml:space="preserve">A6.3 </w:t>
      </w:r>
      <w:r>
        <w:rPr>
          <w:snapToGrid w:val="0"/>
        </w:rPr>
        <w:tab/>
        <w:t xml:space="preserve">The arbitrator may from time to time make orders — </w:t>
      </w:r>
    </w:p>
    <w:p>
      <w:pPr>
        <w:pStyle w:val="yIndenta"/>
        <w:rPr>
          <w:snapToGrid w:val="0"/>
        </w:rPr>
      </w:pPr>
      <w:r>
        <w:rPr>
          <w:snapToGrid w:val="0"/>
        </w:rPr>
        <w:tab/>
        <w:t>(a)</w:t>
      </w:r>
      <w:r>
        <w:rPr>
          <w:snapToGrid w:val="0"/>
        </w:rPr>
        <w:tab/>
        <w:t>regulating the conduct of proceedings; and</w:t>
      </w:r>
    </w:p>
    <w:p>
      <w:pPr>
        <w:pStyle w:val="yIndenta"/>
        <w:rPr>
          <w:snapToGrid w:val="0"/>
        </w:rPr>
      </w:pPr>
      <w:r>
        <w:rPr>
          <w:snapToGrid w:val="0"/>
        </w:rPr>
        <w:tab/>
        <w:t>(b)</w:t>
      </w:r>
      <w:r>
        <w:rPr>
          <w:snapToGrid w:val="0"/>
        </w:rPr>
        <w:tab/>
        <w:t>regulating parties’ conduct in relation to proceedings,</w:t>
      </w:r>
    </w:p>
    <w:p>
      <w:pPr>
        <w:pStyle w:val="yMiscellaneousBody"/>
        <w:ind w:left="1140"/>
        <w:rPr>
          <w:snapToGrid w:val="0"/>
        </w:rPr>
      </w:pPr>
      <w:r>
        <w:rPr>
          <w:snapToGrid w:val="0"/>
        </w:rPr>
        <w:t>which are directed towards achieving the objective in clause A6.2.</w:t>
      </w:r>
    </w:p>
    <w:p>
      <w:pPr>
        <w:pStyle w:val="yMiscellaneousBody"/>
        <w:ind w:left="1140" w:hanging="1140"/>
        <w:rPr>
          <w:snapToGrid w:val="0"/>
        </w:rPr>
      </w:pPr>
      <w:r>
        <w:rPr>
          <w:snapToGrid w:val="0"/>
        </w:rPr>
        <w:t xml:space="preserve">A6.4 </w:t>
      </w:r>
      <w:r>
        <w:rPr>
          <w:snapToGrid w:val="0"/>
        </w:rPr>
        <w:tab/>
        <w:t>The parties to a dispute must at all times conduct themselves in a manner which is directed towards achieving the objective in clause A6.2.</w:t>
      </w:r>
    </w:p>
    <w:p>
      <w:pPr>
        <w:pStyle w:val="yMiscellaneousBody"/>
        <w:ind w:left="1140" w:hanging="1140"/>
        <w:rPr>
          <w:snapToGrid w:val="0"/>
        </w:rPr>
      </w:pPr>
      <w:r>
        <w:rPr>
          <w:snapToGrid w:val="0"/>
        </w:rPr>
        <w:t xml:space="preserve">A6.5 </w:t>
      </w:r>
      <w:r>
        <w:rPr>
          <w:snapToGrid w:val="0"/>
        </w:rPr>
        <w:tab/>
        <w:t>An order under clause A6.3 is not an award.</w:t>
      </w:r>
    </w:p>
    <w:p>
      <w:pPr>
        <w:pStyle w:val="yMiscellaneousBody"/>
        <w:ind w:left="1140" w:hanging="1140"/>
        <w:rPr>
          <w:b/>
          <w:bCs/>
          <w:snapToGrid w:val="0"/>
        </w:rPr>
      </w:pPr>
      <w:r>
        <w:rPr>
          <w:b/>
          <w:bCs/>
          <w:snapToGrid w:val="0"/>
        </w:rPr>
        <w:t>Arbitrator may request information</w:t>
      </w:r>
    </w:p>
    <w:p>
      <w:pPr>
        <w:pStyle w:val="yMiscellaneousBody"/>
        <w:ind w:left="1140" w:hanging="1140"/>
        <w:rPr>
          <w:snapToGrid w:val="0"/>
        </w:rPr>
      </w:pPr>
      <w:r>
        <w:rPr>
          <w:snapToGrid w:val="0"/>
        </w:rPr>
        <w:t xml:space="preserve">A6.6 </w:t>
      </w:r>
      <w:r>
        <w:rPr>
          <w:snapToGrid w:val="0"/>
        </w:rPr>
        <w:tab/>
        <w:t>The arbitrator may request the Minister to give to the arbitrator any information in the Minister’s possession that is relevant to the dispute.</w:t>
      </w:r>
    </w:p>
    <w:p>
      <w:pPr>
        <w:pStyle w:val="yMiscellaneousBody"/>
        <w:ind w:left="1140" w:hanging="1140"/>
        <w:rPr>
          <w:snapToGrid w:val="0"/>
        </w:rPr>
      </w:pPr>
      <w:r>
        <w:rPr>
          <w:snapToGrid w:val="0"/>
        </w:rPr>
        <w:t xml:space="preserve">A6.7 </w:t>
      </w:r>
      <w:r>
        <w:rPr>
          <w:snapToGrid w:val="0"/>
        </w:rPr>
        <w:tab/>
        <w:t>The Minister is to give the arbitrator the information requested, whether or not it is confidential and whether or not it came into the Minister’s possession for the purposes of the arbitration.</w:t>
      </w:r>
    </w:p>
    <w:p>
      <w:pPr>
        <w:pStyle w:val="yMiscellaneousBody"/>
        <w:keepNext/>
        <w:keepLines/>
        <w:ind w:left="1140" w:hanging="1140"/>
        <w:rPr>
          <w:snapToGrid w:val="0"/>
        </w:rPr>
      </w:pPr>
      <w:r>
        <w:rPr>
          <w:snapToGrid w:val="0"/>
        </w:rPr>
        <w:t xml:space="preserve">A6.8 </w:t>
      </w:r>
      <w:r>
        <w:rPr>
          <w:snapToGrid w:val="0"/>
        </w:rPr>
        <w:tab/>
        <w:t xml:space="preserve">If the Minister gives the arbitrator information that is confidential — </w:t>
      </w:r>
    </w:p>
    <w:p>
      <w:pPr>
        <w:pStyle w:val="yIndenta"/>
        <w:rPr>
          <w:snapToGrid w:val="0"/>
        </w:rPr>
      </w:pPr>
      <w:r>
        <w:rPr>
          <w:snapToGrid w:val="0"/>
        </w:rPr>
        <w:tab/>
        <w:t>(a)</w:t>
      </w:r>
      <w:r>
        <w:rPr>
          <w:snapToGrid w:val="0"/>
        </w:rPr>
        <w:tab/>
        <w:t>the Minister is to identify the nature and extent of the confidentiality; and</w:t>
      </w:r>
    </w:p>
    <w:p>
      <w:pPr>
        <w:pStyle w:val="yIndenta"/>
        <w:rPr>
          <w:snapToGrid w:val="0"/>
        </w:rPr>
      </w:pPr>
      <w:r>
        <w:rPr>
          <w:snapToGrid w:val="0"/>
        </w:rPr>
        <w:tab/>
        <w:t>(b)</w:t>
      </w:r>
      <w:r>
        <w:rPr>
          <w:snapToGrid w:val="0"/>
        </w:rPr>
        <w:tab/>
        <w:t>the arbitrator is to treat the information accordingly.</w:t>
      </w:r>
    </w:p>
    <w:p>
      <w:pPr>
        <w:pStyle w:val="yMiscellaneousBody"/>
        <w:ind w:left="1140" w:hanging="1140"/>
        <w:rPr>
          <w:b/>
          <w:bCs/>
          <w:snapToGrid w:val="0"/>
        </w:rPr>
      </w:pPr>
      <w:r>
        <w:rPr>
          <w:b/>
          <w:bCs/>
          <w:snapToGrid w:val="0"/>
        </w:rPr>
        <w:t>Hearing to be in private</w:t>
      </w:r>
    </w:p>
    <w:p>
      <w:pPr>
        <w:pStyle w:val="yMiscellaneousBody"/>
        <w:ind w:left="1140" w:hanging="1140"/>
        <w:rPr>
          <w:snapToGrid w:val="0"/>
        </w:rPr>
      </w:pPr>
      <w:r>
        <w:rPr>
          <w:snapToGrid w:val="0"/>
        </w:rPr>
        <w:t xml:space="preserve">A6.9 </w:t>
      </w:r>
      <w:r>
        <w:rPr>
          <w:snapToGrid w:val="0"/>
        </w:rPr>
        <w:tab/>
        <w:t>Subject to clause A6.10, proceedings are to be heard in private.</w:t>
      </w:r>
    </w:p>
    <w:p>
      <w:pPr>
        <w:pStyle w:val="yMiscellaneousBody"/>
        <w:ind w:left="1140" w:hanging="1140"/>
        <w:rPr>
          <w:snapToGrid w:val="0"/>
        </w:rPr>
      </w:pPr>
      <w:r>
        <w:rPr>
          <w:snapToGrid w:val="0"/>
        </w:rPr>
        <w:t xml:space="preserve">A6.10 </w:t>
      </w:r>
      <w:r>
        <w:rPr>
          <w:snapToGrid w:val="0"/>
        </w:rPr>
        <w:tab/>
        <w:t>If the parties agree, proceedings or part of the proceedings may be conducted in public.</w:t>
      </w:r>
    </w:p>
    <w:p>
      <w:pPr>
        <w:pStyle w:val="yMiscellaneousBody"/>
        <w:ind w:left="1140" w:hanging="1140"/>
        <w:rPr>
          <w:snapToGrid w:val="0"/>
        </w:rPr>
      </w:pPr>
      <w:r>
        <w:rPr>
          <w:snapToGrid w:val="0"/>
        </w:rPr>
        <w:t xml:space="preserve">A6.11 </w:t>
      </w:r>
      <w:r>
        <w:rPr>
          <w:snapToGrid w:val="0"/>
        </w:rPr>
        <w:tab/>
        <w:t>The arbitrator may give written directions as to the persons who may be present at proceedings that are conducted in private.</w:t>
      </w:r>
    </w:p>
    <w:p>
      <w:pPr>
        <w:pStyle w:val="yMiscellaneousBody"/>
        <w:ind w:left="1140" w:hanging="1140"/>
        <w:rPr>
          <w:snapToGrid w:val="0"/>
        </w:rPr>
      </w:pPr>
      <w:r>
        <w:rPr>
          <w:snapToGrid w:val="0"/>
        </w:rPr>
        <w:t>A6.12 In giving directions under clause A6.16, the arbitrator must have regard to the wishes of the parties and the need for commercial confidentiality.</w:t>
      </w:r>
    </w:p>
    <w:p>
      <w:pPr>
        <w:pStyle w:val="yMiscellaneousBody"/>
        <w:ind w:left="1140" w:hanging="1140"/>
        <w:rPr>
          <w:b/>
          <w:bCs/>
          <w:snapToGrid w:val="0"/>
        </w:rPr>
      </w:pPr>
      <w:r>
        <w:rPr>
          <w:b/>
          <w:bCs/>
          <w:snapToGrid w:val="0"/>
        </w:rPr>
        <w:t>Right to representation</w:t>
      </w:r>
    </w:p>
    <w:p>
      <w:pPr>
        <w:pStyle w:val="yMiscellaneousBody"/>
        <w:ind w:left="1140" w:hanging="1140"/>
        <w:rPr>
          <w:snapToGrid w:val="0"/>
        </w:rPr>
      </w:pPr>
      <w:r>
        <w:rPr>
          <w:snapToGrid w:val="0"/>
        </w:rPr>
        <w:t xml:space="preserve">A6.13 </w:t>
      </w:r>
      <w:r>
        <w:rPr>
          <w:snapToGrid w:val="0"/>
        </w:rPr>
        <w:tab/>
        <w:t>In proceedings under these rules, a party may appear in person or be represented by someone else.</w:t>
      </w:r>
    </w:p>
    <w:p>
      <w:pPr>
        <w:pStyle w:val="yMiscellaneousBody"/>
        <w:ind w:left="1140" w:hanging="1140"/>
        <w:rPr>
          <w:b/>
          <w:bCs/>
          <w:snapToGrid w:val="0"/>
        </w:rPr>
      </w:pPr>
      <w:r>
        <w:rPr>
          <w:b/>
          <w:bCs/>
          <w:snapToGrid w:val="0"/>
        </w:rPr>
        <w:t>Procedure</w:t>
      </w:r>
    </w:p>
    <w:p>
      <w:pPr>
        <w:pStyle w:val="yMiscellaneousBody"/>
        <w:ind w:left="1140" w:hanging="1140"/>
        <w:rPr>
          <w:snapToGrid w:val="0"/>
        </w:rPr>
      </w:pPr>
      <w:r>
        <w:rPr>
          <w:snapToGrid w:val="0"/>
        </w:rPr>
        <w:t xml:space="preserve">A6.14 </w:t>
      </w:r>
      <w:r>
        <w:rPr>
          <w:snapToGrid w:val="0"/>
        </w:rPr>
        <w:tab/>
        <w:t xml:space="preserve">In proceedings, the arbitrator — </w:t>
      </w:r>
    </w:p>
    <w:p>
      <w:pPr>
        <w:pStyle w:val="yIndenta"/>
        <w:rPr>
          <w:snapToGrid w:val="0"/>
        </w:rPr>
      </w:pPr>
      <w:r>
        <w:rPr>
          <w:snapToGrid w:val="0"/>
        </w:rPr>
        <w:tab/>
        <w:t>(a)</w:t>
      </w:r>
      <w:r>
        <w:rPr>
          <w:snapToGrid w:val="0"/>
        </w:rPr>
        <w:tab/>
        <w:t>is not bound by technicalities, legal forms or rules of evidence; and</w:t>
      </w:r>
    </w:p>
    <w:p>
      <w:pPr>
        <w:pStyle w:val="yIndenta"/>
        <w:rPr>
          <w:snapToGrid w:val="0"/>
        </w:rPr>
      </w:pPr>
      <w:r>
        <w:rPr>
          <w:snapToGrid w:val="0"/>
        </w:rPr>
        <w:tab/>
        <w:t>(b)</w:t>
      </w:r>
      <w:r>
        <w:rPr>
          <w:snapToGrid w:val="0"/>
        </w:rPr>
        <w:tab/>
        <w:t>must act as speedily as a proper consideration of the dispute allows, having regard to the need to carefully and quickly inquire into and investigate the dispute and all matters affecting the merits, and fair settlement, of the dispute; and</w:t>
      </w:r>
    </w:p>
    <w:p>
      <w:pPr>
        <w:pStyle w:val="yIndenta"/>
        <w:rPr>
          <w:snapToGrid w:val="0"/>
        </w:rPr>
      </w:pPr>
      <w:r>
        <w:rPr>
          <w:snapToGrid w:val="0"/>
        </w:rPr>
        <w:tab/>
        <w:t>(c)</w:t>
      </w:r>
      <w:r>
        <w:rPr>
          <w:snapToGrid w:val="0"/>
        </w:rPr>
        <w:tab/>
        <w:t>may gather information about any matter relevant to the dispute in any way the arbitrator thinks appropriate.</w:t>
      </w:r>
    </w:p>
    <w:p>
      <w:pPr>
        <w:pStyle w:val="yMiscellaneousBody"/>
        <w:ind w:left="1140" w:hanging="1140"/>
        <w:rPr>
          <w:snapToGrid w:val="0"/>
        </w:rPr>
      </w:pPr>
      <w:r>
        <w:rPr>
          <w:snapToGrid w:val="0"/>
        </w:rPr>
        <w:t xml:space="preserve">A6.15 </w:t>
      </w:r>
      <w:r>
        <w:rPr>
          <w:snapToGrid w:val="0"/>
        </w:rPr>
        <w:tab/>
        <w:t>The arbitrator may determine the periods that are reasonably necessary for the fair and adequate presentation of the respective cases of the parties in the arbitration hearing, and may require that the cases be presented within those periods.</w:t>
      </w:r>
    </w:p>
    <w:p>
      <w:pPr>
        <w:pStyle w:val="yMiscellaneousBody"/>
        <w:ind w:left="1140" w:hanging="1140"/>
        <w:rPr>
          <w:snapToGrid w:val="0"/>
        </w:rPr>
      </w:pPr>
      <w:r>
        <w:rPr>
          <w:snapToGrid w:val="0"/>
        </w:rPr>
        <w:t xml:space="preserve">A6.16 </w:t>
      </w:r>
      <w:r>
        <w:rPr>
          <w:snapToGrid w:val="0"/>
        </w:rPr>
        <w:tab/>
        <w:t>The arbitrator may require evidence or argument to be presented in writing, and may decide the matters on which the arbitrator will hear oral evidence or argument.</w:t>
      </w:r>
    </w:p>
    <w:p>
      <w:pPr>
        <w:pStyle w:val="yMiscellaneousBody"/>
        <w:ind w:left="1140" w:hanging="1140"/>
        <w:rPr>
          <w:snapToGrid w:val="0"/>
        </w:rPr>
      </w:pPr>
      <w:r>
        <w:rPr>
          <w:snapToGrid w:val="0"/>
        </w:rPr>
        <w:t xml:space="preserve">A6.17 </w:t>
      </w:r>
      <w:r>
        <w:rPr>
          <w:snapToGrid w:val="0"/>
        </w:rPr>
        <w:tab/>
        <w:t xml:space="preserve">The arbitrator may determine that proceedings are to be conducted by — </w:t>
      </w:r>
    </w:p>
    <w:p>
      <w:pPr>
        <w:pStyle w:val="yIndenta"/>
        <w:rPr>
          <w:snapToGrid w:val="0"/>
        </w:rPr>
      </w:pPr>
      <w:r>
        <w:rPr>
          <w:snapToGrid w:val="0"/>
        </w:rPr>
        <w:tab/>
        <w:t>(a)</w:t>
      </w:r>
      <w:r>
        <w:rPr>
          <w:snapToGrid w:val="0"/>
        </w:rPr>
        <w:tab/>
        <w:t>telephone; or</w:t>
      </w:r>
    </w:p>
    <w:p>
      <w:pPr>
        <w:pStyle w:val="yIndenta"/>
        <w:rPr>
          <w:snapToGrid w:val="0"/>
        </w:rPr>
      </w:pPr>
      <w:r>
        <w:rPr>
          <w:snapToGrid w:val="0"/>
        </w:rPr>
        <w:tab/>
        <w:t>(b)</w:t>
      </w:r>
      <w:r>
        <w:rPr>
          <w:snapToGrid w:val="0"/>
        </w:rPr>
        <w:tab/>
        <w:t>closed circuit television; or</w:t>
      </w:r>
    </w:p>
    <w:p>
      <w:pPr>
        <w:pStyle w:val="yIndenta"/>
        <w:rPr>
          <w:snapToGrid w:val="0"/>
        </w:rPr>
      </w:pPr>
      <w:r>
        <w:rPr>
          <w:snapToGrid w:val="0"/>
        </w:rPr>
        <w:tab/>
        <w:t>(c)</w:t>
      </w:r>
      <w:r>
        <w:rPr>
          <w:snapToGrid w:val="0"/>
        </w:rPr>
        <w:tab/>
        <w:t>any other means of communication.</w:t>
      </w:r>
    </w:p>
    <w:p>
      <w:pPr>
        <w:pStyle w:val="yMiscellaneousBody"/>
        <w:ind w:left="1140" w:hanging="1140"/>
        <w:rPr>
          <w:b/>
          <w:bCs/>
          <w:snapToGrid w:val="0"/>
        </w:rPr>
      </w:pPr>
      <w:r>
        <w:rPr>
          <w:b/>
          <w:bCs/>
          <w:snapToGrid w:val="0"/>
        </w:rPr>
        <w:t>Particular powers of arbitrator</w:t>
      </w:r>
    </w:p>
    <w:p>
      <w:pPr>
        <w:pStyle w:val="yMiscellaneousBody"/>
        <w:ind w:left="1140" w:hanging="1140"/>
        <w:rPr>
          <w:snapToGrid w:val="0"/>
        </w:rPr>
      </w:pPr>
      <w:r>
        <w:rPr>
          <w:snapToGrid w:val="0"/>
        </w:rPr>
        <w:t xml:space="preserve">A6.18 </w:t>
      </w:r>
      <w:r>
        <w:rPr>
          <w:snapToGrid w:val="0"/>
        </w:rPr>
        <w:tab/>
        <w:t xml:space="preserve">The arbitrator may do any of the following things for the purpose of determining a dispute — </w:t>
      </w:r>
    </w:p>
    <w:p>
      <w:pPr>
        <w:pStyle w:val="yIndenta"/>
        <w:rPr>
          <w:snapToGrid w:val="0"/>
        </w:rPr>
      </w:pPr>
      <w:r>
        <w:rPr>
          <w:snapToGrid w:val="0"/>
        </w:rPr>
        <w:tab/>
        <w:t>(a)</w:t>
      </w:r>
      <w:r>
        <w:rPr>
          <w:snapToGrid w:val="0"/>
        </w:rPr>
        <w:tab/>
        <w:t>give a direction in the course of, or for the purpose of, proceedings; and</w:t>
      </w:r>
    </w:p>
    <w:p>
      <w:pPr>
        <w:pStyle w:val="yIndenta"/>
        <w:rPr>
          <w:snapToGrid w:val="0"/>
        </w:rPr>
      </w:pPr>
      <w:r>
        <w:rPr>
          <w:snapToGrid w:val="0"/>
        </w:rPr>
        <w:tab/>
        <w:t>(b)</w:t>
      </w:r>
      <w:r>
        <w:rPr>
          <w:snapToGrid w:val="0"/>
        </w:rPr>
        <w:tab/>
        <w:t>hear and determine the proceedings in the absence of a party who has been given notice of the hearing; and</w:t>
      </w:r>
    </w:p>
    <w:p>
      <w:pPr>
        <w:pStyle w:val="yIndenta"/>
        <w:rPr>
          <w:snapToGrid w:val="0"/>
        </w:rPr>
      </w:pPr>
      <w:r>
        <w:rPr>
          <w:snapToGrid w:val="0"/>
        </w:rPr>
        <w:tab/>
        <w:t>(c)</w:t>
      </w:r>
      <w:r>
        <w:rPr>
          <w:snapToGrid w:val="0"/>
        </w:rPr>
        <w:tab/>
        <w:t>sit at any place; and</w:t>
      </w:r>
    </w:p>
    <w:p>
      <w:pPr>
        <w:pStyle w:val="yIndenta"/>
        <w:rPr>
          <w:snapToGrid w:val="0"/>
        </w:rPr>
      </w:pPr>
      <w:r>
        <w:rPr>
          <w:snapToGrid w:val="0"/>
        </w:rPr>
        <w:tab/>
        <w:t>(d)</w:t>
      </w:r>
      <w:r>
        <w:rPr>
          <w:snapToGrid w:val="0"/>
        </w:rPr>
        <w:tab/>
        <w:t>adjourn to any time and place; and</w:t>
      </w:r>
    </w:p>
    <w:p>
      <w:pPr>
        <w:pStyle w:val="yIndenta"/>
        <w:rPr>
          <w:snapToGrid w:val="0"/>
        </w:rPr>
      </w:pPr>
      <w:r>
        <w:rPr>
          <w:snapToGrid w:val="0"/>
        </w:rPr>
        <w:tab/>
        <w:t>(e)</w:t>
      </w:r>
      <w:r>
        <w:rPr>
          <w:snapToGrid w:val="0"/>
        </w:rPr>
        <w:tab/>
        <w:t>refer any matter to an independent expert and accept the expert’s report as evidence.</w:t>
      </w:r>
    </w:p>
    <w:p>
      <w:pPr>
        <w:pStyle w:val="yMiscellaneousBody"/>
        <w:ind w:left="1140" w:hanging="1140"/>
        <w:rPr>
          <w:snapToGrid w:val="0"/>
        </w:rPr>
      </w:pPr>
      <w:r>
        <w:rPr>
          <w:snapToGrid w:val="0"/>
        </w:rPr>
        <w:t xml:space="preserve">A6.19 </w:t>
      </w:r>
      <w:r>
        <w:rPr>
          <w:snapToGrid w:val="0"/>
        </w:rPr>
        <w:tab/>
        <w:t>The arbitrator may make an interim determination.</w:t>
      </w:r>
    </w:p>
    <w:p>
      <w:pPr>
        <w:pStyle w:val="yMiscellaneousBody"/>
        <w:ind w:left="1140" w:hanging="1140"/>
        <w:rPr>
          <w:b/>
          <w:bCs/>
          <w:snapToGrid w:val="0"/>
        </w:rPr>
      </w:pPr>
      <w:r>
        <w:rPr>
          <w:b/>
          <w:bCs/>
          <w:snapToGrid w:val="0"/>
        </w:rPr>
        <w:t>Determinations</w:t>
      </w:r>
    </w:p>
    <w:p>
      <w:pPr>
        <w:pStyle w:val="yMiscellaneousBody"/>
        <w:ind w:left="1140" w:hanging="1140"/>
        <w:rPr>
          <w:snapToGrid w:val="0"/>
        </w:rPr>
      </w:pPr>
      <w:r>
        <w:rPr>
          <w:snapToGrid w:val="0"/>
        </w:rPr>
        <w:t xml:space="preserve">A6.20 </w:t>
      </w:r>
      <w:r>
        <w:rPr>
          <w:snapToGrid w:val="0"/>
        </w:rPr>
        <w:tab/>
        <w:t xml:space="preserve">If the arbitrator makes a determination or interim determination it must — </w:t>
      </w:r>
    </w:p>
    <w:p>
      <w:pPr>
        <w:pStyle w:val="yIndenta"/>
        <w:rPr>
          <w:snapToGrid w:val="0"/>
        </w:rPr>
      </w:pPr>
      <w:r>
        <w:rPr>
          <w:snapToGrid w:val="0"/>
        </w:rPr>
        <w:tab/>
        <w:t>(a)</w:t>
      </w:r>
      <w:r>
        <w:rPr>
          <w:snapToGrid w:val="0"/>
        </w:rPr>
        <w:tab/>
        <w:t>make it in writing, signed by the arbitrator; and</w:t>
      </w:r>
    </w:p>
    <w:p>
      <w:pPr>
        <w:pStyle w:val="yIndenta"/>
        <w:rPr>
          <w:snapToGrid w:val="0"/>
        </w:rPr>
      </w:pPr>
      <w:r>
        <w:rPr>
          <w:snapToGrid w:val="0"/>
        </w:rPr>
        <w:tab/>
        <w:t>(b)</w:t>
      </w:r>
      <w:r>
        <w:rPr>
          <w:snapToGrid w:val="0"/>
        </w:rPr>
        <w:tab/>
        <w:t>include in the determination a statement of reasons for making the determination.</w:t>
      </w:r>
    </w:p>
    <w:p>
      <w:pPr>
        <w:pStyle w:val="yMiscellaneousBody"/>
        <w:ind w:left="1140" w:hanging="1140"/>
        <w:rPr>
          <w:snapToGrid w:val="0"/>
        </w:rPr>
      </w:pPr>
      <w:r>
        <w:rPr>
          <w:snapToGrid w:val="0"/>
        </w:rPr>
        <w:t xml:space="preserve">A6.21 </w:t>
      </w:r>
      <w:r>
        <w:rPr>
          <w:snapToGrid w:val="0"/>
        </w:rPr>
        <w:tab/>
        <w:t xml:space="preserve">If a determination of an arbitrator under this Appendix 6contains — </w:t>
      </w:r>
    </w:p>
    <w:p>
      <w:pPr>
        <w:pStyle w:val="yIndenta"/>
        <w:rPr>
          <w:snapToGrid w:val="0"/>
        </w:rPr>
      </w:pPr>
      <w:r>
        <w:rPr>
          <w:snapToGrid w:val="0"/>
        </w:rPr>
        <w:tab/>
        <w:t>(a)</w:t>
      </w:r>
      <w:r>
        <w:rPr>
          <w:snapToGrid w:val="0"/>
        </w:rPr>
        <w:tab/>
        <w:t>a clerical mistake; or</w:t>
      </w:r>
    </w:p>
    <w:p>
      <w:pPr>
        <w:pStyle w:val="yIndenta"/>
        <w:rPr>
          <w:snapToGrid w:val="0"/>
        </w:rPr>
      </w:pPr>
      <w:r>
        <w:rPr>
          <w:snapToGrid w:val="0"/>
        </w:rPr>
        <w:tab/>
        <w:t>(b)</w:t>
      </w:r>
      <w:r>
        <w:rPr>
          <w:snapToGrid w:val="0"/>
        </w:rPr>
        <w:tab/>
        <w:t>an error arising from an accidental slip or omission; or</w:t>
      </w:r>
    </w:p>
    <w:p>
      <w:pPr>
        <w:pStyle w:val="yIndenta"/>
        <w:rPr>
          <w:snapToGrid w:val="0"/>
        </w:rPr>
      </w:pPr>
      <w:r>
        <w:rPr>
          <w:snapToGrid w:val="0"/>
        </w:rPr>
        <w:tab/>
        <w:t>(c)</w:t>
      </w:r>
      <w:r>
        <w:rPr>
          <w:snapToGrid w:val="0"/>
        </w:rPr>
        <w:tab/>
        <w:t>a material miscalculation of figures or a material mistake in the description of any person, thing or matter referred to in the determination; or</w:t>
      </w:r>
    </w:p>
    <w:p>
      <w:pPr>
        <w:pStyle w:val="yIndenta"/>
        <w:rPr>
          <w:snapToGrid w:val="0"/>
        </w:rPr>
      </w:pPr>
      <w:r>
        <w:rPr>
          <w:snapToGrid w:val="0"/>
        </w:rPr>
        <w:tab/>
        <w:t>(d)</w:t>
      </w:r>
      <w:r>
        <w:rPr>
          <w:snapToGrid w:val="0"/>
        </w:rPr>
        <w:tab/>
        <w:t>a defect in form,</w:t>
      </w:r>
    </w:p>
    <w:p>
      <w:pPr>
        <w:pStyle w:val="yMiscellaneousBody"/>
        <w:ind w:left="1140"/>
        <w:rPr>
          <w:snapToGrid w:val="0"/>
        </w:rPr>
      </w:pPr>
      <w:r>
        <w:rPr>
          <w:snapToGrid w:val="0"/>
        </w:rPr>
        <w:t>the arbitrator may correct the determination or the Court, on the application of a party, may make an order correcting the determination.</w:t>
      </w:r>
    </w:p>
    <w:p>
      <w:pPr>
        <w:pStyle w:val="yMiscellaneousBody"/>
        <w:ind w:left="1140" w:hanging="1140"/>
        <w:rPr>
          <w:b/>
          <w:bCs/>
          <w:snapToGrid w:val="0"/>
        </w:rPr>
      </w:pPr>
      <w:r>
        <w:rPr>
          <w:b/>
          <w:bCs/>
          <w:snapToGrid w:val="0"/>
        </w:rPr>
        <w:t>Contempt</w:t>
      </w:r>
    </w:p>
    <w:p>
      <w:pPr>
        <w:pStyle w:val="yMiscellaneousBody"/>
        <w:ind w:left="1140" w:hanging="1140"/>
        <w:rPr>
          <w:snapToGrid w:val="0"/>
        </w:rPr>
      </w:pPr>
      <w:r>
        <w:rPr>
          <w:snapToGrid w:val="0"/>
        </w:rPr>
        <w:t xml:space="preserve">A6.22 </w:t>
      </w:r>
      <w:r>
        <w:rPr>
          <w:snapToGrid w:val="0"/>
        </w:rPr>
        <w:tab/>
        <w:t>A person must not do any act or thing in relation to the arbitration of a dispute that would be a contempt of court if the arbitrator were a court of record.</w:t>
      </w:r>
    </w:p>
    <w:p>
      <w:pPr>
        <w:pStyle w:val="yMiscellaneousBody"/>
        <w:ind w:left="1140" w:hanging="1140"/>
        <w:rPr>
          <w:b/>
          <w:bCs/>
          <w:snapToGrid w:val="0"/>
        </w:rPr>
      </w:pPr>
      <w:r>
        <w:rPr>
          <w:b/>
          <w:bCs/>
          <w:snapToGrid w:val="0"/>
        </w:rPr>
        <w:t>Disclosure of information</w:t>
      </w:r>
    </w:p>
    <w:p>
      <w:pPr>
        <w:pStyle w:val="yMiscellaneousBody"/>
        <w:ind w:left="1140" w:hanging="1140"/>
        <w:rPr>
          <w:snapToGrid w:val="0"/>
        </w:rPr>
      </w:pPr>
      <w:r>
        <w:rPr>
          <w:snapToGrid w:val="0"/>
        </w:rPr>
        <w:t xml:space="preserve">A6.23 </w:t>
      </w:r>
      <w:r>
        <w:rPr>
          <w:snapToGrid w:val="0"/>
        </w:rPr>
        <w:tab/>
        <w:t>The arbitrator may give an oral or written direction to a person not to divulge or communicate to anyone else specified information that was given to the person in the course of proceedings unless the person has the arbitrator’s permission.</w:t>
      </w:r>
    </w:p>
    <w:p>
      <w:pPr>
        <w:pStyle w:val="yMiscellaneousBody"/>
        <w:ind w:left="1140" w:hanging="1140"/>
        <w:rPr>
          <w:snapToGrid w:val="0"/>
        </w:rPr>
      </w:pPr>
      <w:r>
        <w:rPr>
          <w:snapToGrid w:val="0"/>
        </w:rPr>
        <w:t xml:space="preserve">A6.24 </w:t>
      </w:r>
      <w:r>
        <w:rPr>
          <w:snapToGrid w:val="0"/>
        </w:rPr>
        <w:tab/>
        <w:t>A person must not contravene a direction given under clause A6.23.</w:t>
      </w:r>
    </w:p>
    <w:p>
      <w:pPr>
        <w:pStyle w:val="yMiscellaneousBody"/>
        <w:ind w:left="1140" w:hanging="1140"/>
        <w:rPr>
          <w:b/>
          <w:bCs/>
          <w:snapToGrid w:val="0"/>
        </w:rPr>
      </w:pPr>
      <w:r>
        <w:rPr>
          <w:b/>
          <w:bCs/>
          <w:snapToGrid w:val="0"/>
        </w:rPr>
        <w:t>Power to take evidence on oath or affirmation</w:t>
      </w:r>
    </w:p>
    <w:p>
      <w:pPr>
        <w:pStyle w:val="yMiscellaneousBody"/>
        <w:ind w:left="1140" w:hanging="1140"/>
        <w:rPr>
          <w:snapToGrid w:val="0"/>
        </w:rPr>
      </w:pPr>
      <w:r>
        <w:rPr>
          <w:snapToGrid w:val="0"/>
        </w:rPr>
        <w:t xml:space="preserve">A6.25 </w:t>
      </w:r>
      <w:r>
        <w:rPr>
          <w:snapToGrid w:val="0"/>
        </w:rPr>
        <w:tab/>
        <w:t>The arbitrator may take evidence on oath or affirmation and for that purpose the arbitrator may administer an oath or affirmation.</w:t>
      </w:r>
    </w:p>
    <w:p>
      <w:pPr>
        <w:pStyle w:val="yMiscellaneousBody"/>
        <w:ind w:left="1140" w:hanging="1140"/>
        <w:rPr>
          <w:snapToGrid w:val="0"/>
        </w:rPr>
      </w:pPr>
      <w:r>
        <w:rPr>
          <w:snapToGrid w:val="0"/>
        </w:rPr>
        <w:t xml:space="preserve">A6.26 </w:t>
      </w:r>
      <w:r>
        <w:rPr>
          <w:snapToGrid w:val="0"/>
        </w:rPr>
        <w:tab/>
        <w:t>The arbitrator may summon a person to appear before the arbitrator to give evidence and to produce such documents (if any) as are referred to in the summons.</w:t>
      </w:r>
    </w:p>
    <w:p>
      <w:pPr>
        <w:pStyle w:val="yMiscellaneousBody"/>
        <w:ind w:left="1140" w:hanging="1140"/>
        <w:rPr>
          <w:snapToGrid w:val="0"/>
        </w:rPr>
      </w:pPr>
      <w:r>
        <w:rPr>
          <w:snapToGrid w:val="0"/>
        </w:rPr>
        <w:t xml:space="preserve">A6.27 </w:t>
      </w:r>
      <w:r>
        <w:rPr>
          <w:snapToGrid w:val="0"/>
        </w:rPr>
        <w:tab/>
        <w:t>The powers contained in clauses A6.25 and A6.26 may only be exercised for the purposes of arbitrating a dispute under the rules.</w:t>
      </w:r>
    </w:p>
    <w:p>
      <w:pPr>
        <w:pStyle w:val="yMiscellaneousBody"/>
        <w:ind w:left="1140" w:hanging="1140"/>
        <w:rPr>
          <w:b/>
          <w:bCs/>
          <w:snapToGrid w:val="0"/>
        </w:rPr>
      </w:pPr>
      <w:r>
        <w:rPr>
          <w:b/>
          <w:bCs/>
          <w:snapToGrid w:val="0"/>
        </w:rPr>
        <w:t>Failing to attend as a witness</w:t>
      </w:r>
    </w:p>
    <w:p>
      <w:pPr>
        <w:pStyle w:val="yMiscellaneousBody"/>
        <w:ind w:left="1140" w:hanging="1140"/>
        <w:rPr>
          <w:snapToGrid w:val="0"/>
        </w:rPr>
      </w:pPr>
      <w:r>
        <w:rPr>
          <w:snapToGrid w:val="0"/>
        </w:rPr>
        <w:t xml:space="preserve">A6.28 </w:t>
      </w:r>
      <w:r>
        <w:rPr>
          <w:snapToGrid w:val="0"/>
        </w:rPr>
        <w:tab/>
        <w:t xml:space="preserve">A person who is served with a summons to appear as a witness before the arbitrator must not, without reasonable excuse — </w:t>
      </w:r>
    </w:p>
    <w:p>
      <w:pPr>
        <w:pStyle w:val="yIndenta"/>
        <w:rPr>
          <w:snapToGrid w:val="0"/>
        </w:rPr>
      </w:pPr>
      <w:r>
        <w:rPr>
          <w:snapToGrid w:val="0"/>
        </w:rPr>
        <w:tab/>
        <w:t>(a)</w:t>
      </w:r>
      <w:r>
        <w:rPr>
          <w:snapToGrid w:val="0"/>
        </w:rPr>
        <w:tab/>
        <w:t>fail to attend as required by the summons; or</w:t>
      </w:r>
    </w:p>
    <w:p>
      <w:pPr>
        <w:pStyle w:val="yIndenta"/>
        <w:rPr>
          <w:snapToGrid w:val="0"/>
        </w:rPr>
      </w:pPr>
      <w:r>
        <w:rPr>
          <w:snapToGrid w:val="0"/>
        </w:rPr>
        <w:tab/>
        <w:t>(b)</w:t>
      </w:r>
      <w:r>
        <w:rPr>
          <w:snapToGrid w:val="0"/>
        </w:rPr>
        <w:tab/>
        <w:t>fail to appear and report himself or herself from day to day unless excused, or released from further attendance, by the arbitrator.</w:t>
      </w:r>
    </w:p>
    <w:p>
      <w:pPr>
        <w:pStyle w:val="yMiscellaneousBody"/>
        <w:ind w:left="1140" w:hanging="1140"/>
        <w:rPr>
          <w:b/>
          <w:bCs/>
          <w:snapToGrid w:val="0"/>
        </w:rPr>
      </w:pPr>
      <w:r>
        <w:rPr>
          <w:b/>
          <w:bCs/>
          <w:snapToGrid w:val="0"/>
        </w:rPr>
        <w:t>Failing to answer questions etc.</w:t>
      </w:r>
    </w:p>
    <w:p>
      <w:pPr>
        <w:pStyle w:val="yMiscellaneousBody"/>
        <w:ind w:left="1140" w:hanging="1140"/>
        <w:rPr>
          <w:snapToGrid w:val="0"/>
        </w:rPr>
      </w:pPr>
      <w:r>
        <w:rPr>
          <w:snapToGrid w:val="0"/>
        </w:rPr>
        <w:t xml:space="preserve">A6.29 </w:t>
      </w:r>
      <w:r>
        <w:rPr>
          <w:snapToGrid w:val="0"/>
        </w:rPr>
        <w:tab/>
        <w:t xml:space="preserve">A person appearing as a witness before the arbitrator must not, without reasonable excuse — </w:t>
      </w:r>
    </w:p>
    <w:p>
      <w:pPr>
        <w:pStyle w:val="yIndenta"/>
        <w:rPr>
          <w:snapToGrid w:val="0"/>
        </w:rPr>
      </w:pPr>
      <w:r>
        <w:rPr>
          <w:snapToGrid w:val="0"/>
        </w:rPr>
        <w:tab/>
        <w:t>(a)</w:t>
      </w:r>
      <w:r>
        <w:rPr>
          <w:snapToGrid w:val="0"/>
        </w:rPr>
        <w:tab/>
        <w:t>refuse or fail to be sworn or to make an affirmation; or</w:t>
      </w:r>
    </w:p>
    <w:p>
      <w:pPr>
        <w:pStyle w:val="yIndenta"/>
        <w:rPr>
          <w:snapToGrid w:val="0"/>
        </w:rPr>
      </w:pPr>
      <w:r>
        <w:rPr>
          <w:snapToGrid w:val="0"/>
        </w:rPr>
        <w:tab/>
        <w:t>(b)</w:t>
      </w:r>
      <w:r>
        <w:rPr>
          <w:snapToGrid w:val="0"/>
        </w:rPr>
        <w:tab/>
        <w:t>refuse or fail to answer a question that the person is required to answer by the arbitrator; or</w:t>
      </w:r>
    </w:p>
    <w:p>
      <w:pPr>
        <w:pStyle w:val="yIndenta"/>
        <w:rPr>
          <w:snapToGrid w:val="0"/>
        </w:rPr>
      </w:pPr>
      <w:r>
        <w:rPr>
          <w:snapToGrid w:val="0"/>
        </w:rPr>
        <w:tab/>
        <w:t>(c)</w:t>
      </w:r>
      <w:r>
        <w:rPr>
          <w:snapToGrid w:val="0"/>
        </w:rPr>
        <w:tab/>
        <w:t>refuse or fail to produce a document that he or she is required to produce by a summons served on it.</w:t>
      </w:r>
    </w:p>
    <w:p>
      <w:pPr>
        <w:pStyle w:val="yMiscellaneousBody"/>
        <w:ind w:left="1140" w:hanging="1140"/>
        <w:rPr>
          <w:snapToGrid w:val="0"/>
        </w:rPr>
      </w:pPr>
      <w:r>
        <w:rPr>
          <w:snapToGrid w:val="0"/>
        </w:rPr>
        <w:t xml:space="preserve">A6.30 </w:t>
      </w:r>
      <w:r>
        <w:rPr>
          <w:snapToGrid w:val="0"/>
        </w:rPr>
        <w:tab/>
        <w:t>The determination as to what is a reasonable excuse for the purposes A6.29 is solely in the discretion of the arbitrator.</w:t>
      </w:r>
    </w:p>
    <w:p>
      <w:pPr>
        <w:pStyle w:val="yMiscellaneousBody"/>
        <w:ind w:left="1140" w:hanging="1140"/>
        <w:rPr>
          <w:snapToGrid w:val="0"/>
        </w:rPr>
      </w:pPr>
      <w:r>
        <w:rPr>
          <w:snapToGrid w:val="0"/>
        </w:rPr>
        <w:t>A6.31</w:t>
      </w:r>
      <w:r>
        <w:rPr>
          <w:snapToGrid w:val="0"/>
        </w:rPr>
        <w:tab/>
        <w:t>It is a reasonable excuse for the purposes of clause A6.30 for an individual to refuse or fail to answer a question or produce a document on the ground that the answer or the production of the document might tend to incriminate the individual or to expose the individual to a penalty.</w:t>
      </w:r>
    </w:p>
    <w:p>
      <w:pPr>
        <w:pStyle w:val="yMiscellaneousBody"/>
        <w:ind w:left="1140" w:hanging="1140"/>
        <w:rPr>
          <w:snapToGrid w:val="0"/>
        </w:rPr>
      </w:pPr>
      <w:r>
        <w:rPr>
          <w:snapToGrid w:val="0"/>
        </w:rPr>
        <w:t xml:space="preserve">A6.32 </w:t>
      </w:r>
      <w:r>
        <w:rPr>
          <w:snapToGrid w:val="0"/>
        </w:rPr>
        <w:tab/>
        <w:t>Clause A6.31 does not limit what is a reasonable excuse for the purposes of clause A6.30.</w:t>
      </w:r>
    </w:p>
    <w:p>
      <w:pPr>
        <w:pStyle w:val="yMiscellaneousBody"/>
        <w:ind w:left="1140" w:hanging="1140"/>
        <w:rPr>
          <w:b/>
          <w:bCs/>
          <w:snapToGrid w:val="0"/>
        </w:rPr>
      </w:pPr>
      <w:r>
        <w:rPr>
          <w:b/>
          <w:bCs/>
          <w:snapToGrid w:val="0"/>
        </w:rPr>
        <w:t>Intimidation etc.</w:t>
      </w:r>
    </w:p>
    <w:p>
      <w:pPr>
        <w:pStyle w:val="yMiscellaneousBody"/>
        <w:ind w:left="1140" w:hanging="1140"/>
        <w:rPr>
          <w:snapToGrid w:val="0"/>
        </w:rPr>
      </w:pPr>
      <w:r>
        <w:rPr>
          <w:snapToGrid w:val="0"/>
        </w:rPr>
        <w:t xml:space="preserve">A6.33 </w:t>
      </w:r>
      <w:r>
        <w:rPr>
          <w:snapToGrid w:val="0"/>
        </w:rPr>
        <w:tab/>
        <w:t xml:space="preserve">A person must not — </w:t>
      </w:r>
    </w:p>
    <w:p>
      <w:pPr>
        <w:pStyle w:val="yIndenta"/>
        <w:rPr>
          <w:snapToGrid w:val="0"/>
        </w:rPr>
      </w:pPr>
      <w:r>
        <w:rPr>
          <w:snapToGrid w:val="0"/>
        </w:rPr>
        <w:tab/>
        <w:t>(a)</w:t>
      </w:r>
      <w:r>
        <w:rPr>
          <w:snapToGrid w:val="0"/>
        </w:rPr>
        <w:tab/>
        <w:t>threaten, intimidate or coerce another person; or</w:t>
      </w:r>
    </w:p>
    <w:p>
      <w:pPr>
        <w:pStyle w:val="yIndenta"/>
        <w:rPr>
          <w:snapToGrid w:val="0"/>
        </w:rPr>
      </w:pPr>
      <w:r>
        <w:rPr>
          <w:snapToGrid w:val="0"/>
        </w:rPr>
        <w:tab/>
        <w:t>(b)</w:t>
      </w:r>
      <w:r>
        <w:rPr>
          <w:snapToGrid w:val="0"/>
        </w:rPr>
        <w:tab/>
        <w:t>cause or procure damage, loss or disadvantage to another person,</w:t>
      </w:r>
    </w:p>
    <w:p>
      <w:pPr>
        <w:pStyle w:val="yMiscellaneousBody"/>
        <w:ind w:left="1140"/>
        <w:rPr>
          <w:snapToGrid w:val="0"/>
        </w:rPr>
      </w:pPr>
      <w:r>
        <w:rPr>
          <w:snapToGrid w:val="0"/>
        </w:rPr>
        <w:t xml:space="preserve">because that other person — </w:t>
      </w:r>
    </w:p>
    <w:p>
      <w:pPr>
        <w:pStyle w:val="yIndenta"/>
        <w:rPr>
          <w:snapToGrid w:val="0"/>
        </w:rPr>
      </w:pPr>
      <w:r>
        <w:rPr>
          <w:snapToGrid w:val="0"/>
        </w:rPr>
        <w:tab/>
        <w:t>(c)</w:t>
      </w:r>
      <w:r>
        <w:rPr>
          <w:snapToGrid w:val="0"/>
        </w:rPr>
        <w:tab/>
        <w:t>proposes to produce, or has produced, documents to the arbitrator; or</w:t>
      </w:r>
    </w:p>
    <w:p>
      <w:pPr>
        <w:pStyle w:val="yIndenta"/>
        <w:rPr>
          <w:snapToGrid w:val="0"/>
        </w:rPr>
      </w:pPr>
      <w:r>
        <w:rPr>
          <w:snapToGrid w:val="0"/>
        </w:rPr>
        <w:tab/>
        <w:t>(d)</w:t>
      </w:r>
      <w:r>
        <w:rPr>
          <w:snapToGrid w:val="0"/>
        </w:rPr>
        <w:tab/>
        <w:t>proposes to appear, or has appeared, as a witness before the arbitrator.</w:t>
      </w:r>
    </w:p>
    <w:p>
      <w:pPr>
        <w:pStyle w:val="yMiscellaneousBody"/>
        <w:keepNext/>
        <w:keepLines/>
        <w:ind w:left="1140" w:hanging="1140"/>
        <w:rPr>
          <w:b/>
          <w:bCs/>
          <w:snapToGrid w:val="0"/>
        </w:rPr>
      </w:pPr>
      <w:r>
        <w:rPr>
          <w:b/>
          <w:bCs/>
          <w:snapToGrid w:val="0"/>
        </w:rPr>
        <w:t>Party may request arbitrator to treat material as confidential</w:t>
      </w:r>
    </w:p>
    <w:p>
      <w:pPr>
        <w:pStyle w:val="yMiscellaneousBody"/>
        <w:keepNext/>
        <w:keepLines/>
        <w:ind w:left="1140" w:hanging="1140"/>
        <w:rPr>
          <w:snapToGrid w:val="0"/>
        </w:rPr>
      </w:pPr>
      <w:r>
        <w:rPr>
          <w:snapToGrid w:val="0"/>
        </w:rPr>
        <w:t xml:space="preserve">A6.34 </w:t>
      </w:r>
      <w:r>
        <w:rPr>
          <w:snapToGrid w:val="0"/>
        </w:rPr>
        <w:tab/>
        <w:t xml:space="preserve">A party to an arbitration hearing may — </w:t>
      </w:r>
    </w:p>
    <w:p>
      <w:pPr>
        <w:pStyle w:val="yIndenta"/>
        <w:rPr>
          <w:snapToGrid w:val="0"/>
        </w:rPr>
      </w:pPr>
      <w:r>
        <w:rPr>
          <w:snapToGrid w:val="0"/>
        </w:rPr>
        <w:tab/>
        <w:t>(a)</w:t>
      </w:r>
      <w:r>
        <w:rPr>
          <w:snapToGrid w:val="0"/>
        </w:rPr>
        <w:tab/>
        <w:t>inform the arbitrator that, in the party’s opinion, a specified part of a document contains confidential commercial information; and</w:t>
      </w:r>
    </w:p>
    <w:p>
      <w:pPr>
        <w:pStyle w:val="yIndenta"/>
        <w:rPr>
          <w:snapToGrid w:val="0"/>
        </w:rPr>
      </w:pPr>
      <w:r>
        <w:rPr>
          <w:snapToGrid w:val="0"/>
        </w:rPr>
        <w:tab/>
        <w:t>(b)</w:t>
      </w:r>
      <w:r>
        <w:rPr>
          <w:snapToGrid w:val="0"/>
        </w:rPr>
        <w:tab/>
        <w:t>request the arbitrator not to give a copy of that part to another party.</w:t>
      </w:r>
    </w:p>
    <w:p>
      <w:pPr>
        <w:pStyle w:val="yMiscellaneousBody"/>
        <w:ind w:left="1140" w:hanging="1140"/>
        <w:rPr>
          <w:snapToGrid w:val="0"/>
        </w:rPr>
      </w:pPr>
      <w:r>
        <w:rPr>
          <w:snapToGrid w:val="0"/>
        </w:rPr>
        <w:t>A6.35</w:t>
      </w:r>
      <w:r>
        <w:rPr>
          <w:snapToGrid w:val="0"/>
        </w:rPr>
        <w:tab/>
        <w:t xml:space="preserve"> On receiving the request, the arbitrator must — </w:t>
      </w:r>
    </w:p>
    <w:p>
      <w:pPr>
        <w:pStyle w:val="yIndenta"/>
        <w:rPr>
          <w:snapToGrid w:val="0"/>
        </w:rPr>
      </w:pPr>
      <w:r>
        <w:rPr>
          <w:snapToGrid w:val="0"/>
        </w:rPr>
        <w:tab/>
        <w:t>(a)</w:t>
      </w:r>
      <w:r>
        <w:rPr>
          <w:snapToGrid w:val="0"/>
        </w:rPr>
        <w:tab/>
        <w:t>inform the other party or parties that the request has been made and of the general nature of the matters to which the relevant part of the document relates; and</w:t>
      </w:r>
    </w:p>
    <w:p>
      <w:pPr>
        <w:pStyle w:val="yIndenta"/>
        <w:rPr>
          <w:snapToGrid w:val="0"/>
        </w:rPr>
      </w:pPr>
      <w:r>
        <w:rPr>
          <w:snapToGrid w:val="0"/>
        </w:rPr>
        <w:tab/>
        <w:t>(b)</w:t>
      </w:r>
      <w:r>
        <w:rPr>
          <w:snapToGrid w:val="0"/>
        </w:rPr>
        <w:tab/>
        <w:t>ask the other party or parties whether there is any objection to the arbitrator complying with the request.</w:t>
      </w:r>
    </w:p>
    <w:p>
      <w:pPr>
        <w:pStyle w:val="yMiscellaneousBody"/>
        <w:ind w:left="1140" w:hanging="1140"/>
        <w:rPr>
          <w:snapToGrid w:val="0"/>
        </w:rPr>
      </w:pPr>
      <w:r>
        <w:rPr>
          <w:snapToGrid w:val="0"/>
        </w:rPr>
        <w:t xml:space="preserve">A6.36 </w:t>
      </w:r>
      <w:r>
        <w:rPr>
          <w:snapToGrid w:val="0"/>
        </w:rPr>
        <w:tab/>
        <w:t>If there is an objection to the arbitrator complying with a request, the party objecting may inform the arbitrator of its objection and of the reasons for it.</w:t>
      </w:r>
    </w:p>
    <w:p>
      <w:pPr>
        <w:pStyle w:val="yMiscellaneousBody"/>
        <w:ind w:left="1140" w:hanging="1140"/>
        <w:rPr>
          <w:snapToGrid w:val="0"/>
        </w:rPr>
      </w:pPr>
      <w:r>
        <w:rPr>
          <w:snapToGrid w:val="0"/>
        </w:rPr>
        <w:t xml:space="preserve">A6.37 </w:t>
      </w:r>
      <w:r>
        <w:rPr>
          <w:snapToGrid w:val="0"/>
        </w:rPr>
        <w:tab/>
        <w:t xml:space="preserve">After considering — </w:t>
      </w:r>
    </w:p>
    <w:p>
      <w:pPr>
        <w:pStyle w:val="yIndenta"/>
        <w:rPr>
          <w:snapToGrid w:val="0"/>
        </w:rPr>
      </w:pPr>
      <w:r>
        <w:rPr>
          <w:snapToGrid w:val="0"/>
        </w:rPr>
        <w:tab/>
        <w:t>(a)</w:t>
      </w:r>
      <w:r>
        <w:rPr>
          <w:snapToGrid w:val="0"/>
        </w:rPr>
        <w:tab/>
        <w:t>a request;</w:t>
      </w:r>
    </w:p>
    <w:p>
      <w:pPr>
        <w:pStyle w:val="yIndenta"/>
        <w:rPr>
          <w:snapToGrid w:val="0"/>
        </w:rPr>
      </w:pPr>
      <w:r>
        <w:rPr>
          <w:snapToGrid w:val="0"/>
        </w:rPr>
        <w:tab/>
        <w:t>(b)</w:t>
      </w:r>
      <w:r>
        <w:rPr>
          <w:snapToGrid w:val="0"/>
        </w:rPr>
        <w:tab/>
        <w:t>any objection; and</w:t>
      </w:r>
    </w:p>
    <w:p>
      <w:pPr>
        <w:pStyle w:val="yIndenta"/>
        <w:rPr>
          <w:snapToGrid w:val="0"/>
        </w:rPr>
      </w:pPr>
      <w:r>
        <w:rPr>
          <w:snapToGrid w:val="0"/>
        </w:rPr>
        <w:tab/>
        <w:t>(c)</w:t>
      </w:r>
      <w:r>
        <w:rPr>
          <w:snapToGrid w:val="0"/>
        </w:rPr>
        <w:tab/>
        <w:t>any further submissions that a party has made in relation to the request,</w:t>
      </w:r>
    </w:p>
    <w:p>
      <w:pPr>
        <w:pStyle w:val="yMiscellaneousBody"/>
        <w:ind w:left="1140"/>
        <w:rPr>
          <w:snapToGrid w:val="0"/>
        </w:rPr>
      </w:pPr>
      <w:r>
        <w:rPr>
          <w:snapToGrid w:val="0"/>
        </w:rPr>
        <w:t xml:space="preserve">the arbitrator may make a determination — </w:t>
      </w:r>
    </w:p>
    <w:p>
      <w:pPr>
        <w:pStyle w:val="yIndenta"/>
        <w:rPr>
          <w:snapToGrid w:val="0"/>
        </w:rPr>
      </w:pPr>
      <w:r>
        <w:rPr>
          <w:snapToGrid w:val="0"/>
        </w:rPr>
        <w:tab/>
        <w:t>(d)</w:t>
      </w:r>
      <w:r>
        <w:rPr>
          <w:snapToGrid w:val="0"/>
        </w:rPr>
        <w:tab/>
        <w:t>to not give to the other party or parties a copy of so much of the document as contains confidential commercial information that the arbitrator thinks should not be given; or</w:t>
      </w:r>
    </w:p>
    <w:p>
      <w:pPr>
        <w:pStyle w:val="yIndenta"/>
        <w:rPr>
          <w:snapToGrid w:val="0"/>
        </w:rPr>
      </w:pPr>
      <w:r>
        <w:rPr>
          <w:snapToGrid w:val="0"/>
        </w:rPr>
        <w:tab/>
        <w:t>(e)</w:t>
      </w:r>
      <w:r>
        <w:rPr>
          <w:snapToGrid w:val="0"/>
        </w:rPr>
        <w:tab/>
        <w:t>to give the other party or another specified party a copy of the whole, or part, of the part of the document that contains confidential information subject to a condition that the party give an undertaking not to disclose the information to another person except to the extent specified by the arbitrator and subject to such other conditions as the arbitrator determines.</w:t>
      </w:r>
    </w:p>
    <w:p>
      <w:pPr>
        <w:pStyle w:val="yMiscellaneousBody"/>
        <w:ind w:left="1140" w:hanging="1140"/>
        <w:rPr>
          <w:snapToGrid w:val="0"/>
        </w:rPr>
      </w:pPr>
      <w:r>
        <w:rPr>
          <w:snapToGrid w:val="0"/>
        </w:rPr>
        <w:t xml:space="preserve">A6.38 </w:t>
      </w:r>
      <w:r>
        <w:rPr>
          <w:snapToGrid w:val="0"/>
        </w:rPr>
        <w:tab/>
        <w:t>An action for damages lies against any person (other than the arbitrator) who discloses information that the arbitrator has determined is confidential commercial information under clause A6.37.</w:t>
      </w:r>
    </w:p>
    <w:p>
      <w:pPr>
        <w:pStyle w:val="yMiscellaneousBody"/>
        <w:ind w:left="1140" w:hanging="1140"/>
        <w:rPr>
          <w:b/>
          <w:bCs/>
          <w:snapToGrid w:val="0"/>
        </w:rPr>
      </w:pPr>
      <w:r>
        <w:rPr>
          <w:b/>
          <w:bCs/>
          <w:snapToGrid w:val="0"/>
        </w:rPr>
        <w:t>Costs</w:t>
      </w:r>
    </w:p>
    <w:p>
      <w:pPr>
        <w:pStyle w:val="yMiscellaneousBody"/>
        <w:ind w:left="1140" w:hanging="1140"/>
        <w:rPr>
          <w:snapToGrid w:val="0"/>
        </w:rPr>
      </w:pPr>
      <w:r>
        <w:rPr>
          <w:snapToGrid w:val="0"/>
        </w:rPr>
        <w:t xml:space="preserve">A6.39 </w:t>
      </w:r>
      <w:r>
        <w:rPr>
          <w:snapToGrid w:val="0"/>
        </w:rPr>
        <w:tab/>
        <w:t xml:space="preserve">The costs of proceedings, including the fees and costs of the arbitrator, are in the discretion of the arbitrator who may — </w:t>
      </w:r>
    </w:p>
    <w:p>
      <w:pPr>
        <w:pStyle w:val="yIndenta"/>
        <w:rPr>
          <w:snapToGrid w:val="0"/>
        </w:rPr>
      </w:pPr>
      <w:r>
        <w:rPr>
          <w:snapToGrid w:val="0"/>
        </w:rPr>
        <w:tab/>
        <w:t>(a)</w:t>
      </w:r>
      <w:r>
        <w:rPr>
          <w:snapToGrid w:val="0"/>
        </w:rPr>
        <w:tab/>
        <w:t>direct to and by whom and in what manner the whole or any part of those costs is to be paid;</w:t>
      </w:r>
    </w:p>
    <w:p>
      <w:pPr>
        <w:pStyle w:val="yIndenta"/>
        <w:rPr>
          <w:snapToGrid w:val="0"/>
        </w:rPr>
      </w:pPr>
      <w:r>
        <w:rPr>
          <w:snapToGrid w:val="0"/>
        </w:rPr>
        <w:tab/>
        <w:t>(b)</w:t>
      </w:r>
      <w:r>
        <w:rPr>
          <w:snapToGrid w:val="0"/>
        </w:rPr>
        <w:tab/>
        <w:t>tax or settle the amount of costs to be so paid or any part of those costs;</w:t>
      </w:r>
    </w:p>
    <w:p>
      <w:pPr>
        <w:pStyle w:val="yIndenta"/>
        <w:rPr>
          <w:snapToGrid w:val="0"/>
        </w:rPr>
      </w:pPr>
      <w:r>
        <w:rPr>
          <w:snapToGrid w:val="0"/>
        </w:rPr>
        <w:tab/>
        <w:t>(c)</w:t>
      </w:r>
      <w:r>
        <w:rPr>
          <w:snapToGrid w:val="0"/>
        </w:rPr>
        <w:tab/>
        <w:t>award costs to be taxed or settled as between party and party or as between solicitor and client.</w:t>
      </w:r>
    </w:p>
    <w:p>
      <w:pPr>
        <w:pStyle w:val="yMiscellaneousBody"/>
        <w:ind w:left="1140" w:hanging="1140"/>
        <w:rPr>
          <w:b/>
          <w:bCs/>
          <w:snapToGrid w:val="0"/>
        </w:rPr>
      </w:pPr>
      <w:r>
        <w:rPr>
          <w:b/>
          <w:bCs/>
          <w:snapToGrid w:val="0"/>
        </w:rPr>
        <w:t>Appeal to Court</w:t>
      </w:r>
    </w:p>
    <w:p>
      <w:pPr>
        <w:pStyle w:val="yMiscellaneousBody"/>
        <w:ind w:left="1140" w:hanging="1140"/>
        <w:rPr>
          <w:snapToGrid w:val="0"/>
        </w:rPr>
      </w:pPr>
      <w:r>
        <w:rPr>
          <w:snapToGrid w:val="0"/>
        </w:rPr>
        <w:t xml:space="preserve">A6.40 </w:t>
      </w:r>
      <w:r>
        <w:rPr>
          <w:snapToGrid w:val="0"/>
        </w:rPr>
        <w:tab/>
        <w:t>A party may appeal to the Court, on a question of law, from a determination of an arbitrator under this Appendix 6.</w:t>
      </w:r>
    </w:p>
    <w:p>
      <w:pPr>
        <w:pStyle w:val="yMiscellaneousBody"/>
        <w:ind w:left="1140" w:hanging="1140"/>
        <w:rPr>
          <w:snapToGrid w:val="0"/>
        </w:rPr>
      </w:pPr>
      <w:r>
        <w:rPr>
          <w:snapToGrid w:val="0"/>
        </w:rPr>
        <w:t xml:space="preserve">A6.41 </w:t>
      </w:r>
      <w:r>
        <w:rPr>
          <w:snapToGrid w:val="0"/>
        </w:rPr>
        <w:tab/>
        <w:t xml:space="preserve">An appeal must be instituted — </w:t>
      </w:r>
    </w:p>
    <w:p>
      <w:pPr>
        <w:pStyle w:val="yIndenta"/>
        <w:rPr>
          <w:snapToGrid w:val="0"/>
        </w:rPr>
      </w:pPr>
      <w:r>
        <w:rPr>
          <w:snapToGrid w:val="0"/>
        </w:rPr>
        <w:tab/>
        <w:t>(a)</w:t>
      </w:r>
      <w:r>
        <w:rPr>
          <w:snapToGrid w:val="0"/>
        </w:rPr>
        <w:tab/>
        <w:t>not later than the 28th day after the day on which the decision is made or within such further period as the Court (whether before or after the end of that day) allows; and</w:t>
      </w:r>
    </w:p>
    <w:p>
      <w:pPr>
        <w:pStyle w:val="yIndenta"/>
        <w:rPr>
          <w:snapToGrid w:val="0"/>
        </w:rPr>
      </w:pPr>
      <w:r>
        <w:rPr>
          <w:snapToGrid w:val="0"/>
        </w:rPr>
        <w:tab/>
        <w:t>(b)</w:t>
      </w:r>
      <w:r>
        <w:rPr>
          <w:snapToGrid w:val="0"/>
        </w:rPr>
        <w:tab/>
        <w:t>in accordance with the relevant Rules of Court.</w:t>
      </w:r>
    </w:p>
    <w:p>
      <w:pPr>
        <w:pStyle w:val="yMiscellaneousBody"/>
        <w:ind w:left="1140" w:hanging="1140"/>
        <w:rPr>
          <w:snapToGrid w:val="0"/>
        </w:rPr>
      </w:pPr>
      <w:r>
        <w:rPr>
          <w:snapToGrid w:val="0"/>
        </w:rPr>
        <w:t xml:space="preserve">A6.42 </w:t>
      </w:r>
      <w:r>
        <w:rPr>
          <w:snapToGrid w:val="0"/>
        </w:rPr>
        <w:tab/>
        <w:t>The Court may make an order staying or otherwise affecting the operation or implementation of the determination of the arbitrator that the Court thinks appropriate to secure the effectiveness of the hearing and determination of the appeal.</w:t>
      </w:r>
    </w:p>
    <w:p>
      <w:pPr>
        <w:pStyle w:val="yMiscellaneousBody"/>
        <w:ind w:left="1140" w:hanging="1140"/>
        <w:rPr>
          <w:b/>
          <w:bCs/>
          <w:snapToGrid w:val="0"/>
        </w:rPr>
      </w:pPr>
      <w:r>
        <w:rPr>
          <w:b/>
          <w:bCs/>
          <w:snapToGrid w:val="0"/>
        </w:rPr>
        <w:t>Copies of decisions to be given to the Minister</w:t>
      </w:r>
    </w:p>
    <w:p>
      <w:pPr>
        <w:pStyle w:val="yMiscellaneousBody"/>
        <w:ind w:left="1140" w:hanging="1140"/>
        <w:rPr>
          <w:snapToGrid w:val="0"/>
        </w:rPr>
      </w:pPr>
      <w:r>
        <w:rPr>
          <w:snapToGrid w:val="0"/>
        </w:rPr>
        <w:t xml:space="preserve">A6.43 </w:t>
      </w:r>
      <w:r>
        <w:rPr>
          <w:snapToGrid w:val="0"/>
        </w:rPr>
        <w:tab/>
        <w:t>Where the arbitrator is required to give a copy of a draft decision or final decision to the parties to a dispute, the arbitrator is to also give a copy of the decision to the Minister.</w:t>
      </w:r>
    </w:p>
    <w:p>
      <w:pPr>
        <w:pStyle w:val="yMiscellaneousBody"/>
        <w:ind w:left="1140"/>
        <w:rPr>
          <w:snapToGrid w:val="0"/>
        </w:rPr>
      </w:pPr>
      <w:r>
        <w:rPr>
          <w:snapToGrid w:val="0"/>
        </w:rPr>
        <w:t>Effect of appointment of new arbitrator on evidence previously given and awards and determinations previously made.</w:t>
      </w:r>
    </w:p>
    <w:p>
      <w:pPr>
        <w:pStyle w:val="yMiscellaneousBody"/>
        <w:keepNext/>
        <w:keepLines/>
        <w:ind w:left="1140" w:hanging="1140"/>
        <w:rPr>
          <w:snapToGrid w:val="0"/>
        </w:rPr>
      </w:pPr>
      <w:r>
        <w:rPr>
          <w:snapToGrid w:val="0"/>
        </w:rPr>
        <w:t xml:space="preserve">A6.44 </w:t>
      </w:r>
      <w:r>
        <w:rPr>
          <w:snapToGrid w:val="0"/>
        </w:rPr>
        <w:tab/>
        <w:t xml:space="preserve">Where a new person takes over the functions of arbitrator in place of a previous arbitrator who has begun but not completed the hearing and determination of a dispute — </w:t>
      </w:r>
    </w:p>
    <w:p>
      <w:pPr>
        <w:pStyle w:val="yIndenta"/>
        <w:rPr>
          <w:snapToGrid w:val="0"/>
        </w:rPr>
      </w:pPr>
      <w:r>
        <w:rPr>
          <w:snapToGrid w:val="0"/>
        </w:rPr>
        <w:tab/>
        <w:t>(a)</w:t>
      </w:r>
      <w:r>
        <w:rPr>
          <w:snapToGrid w:val="0"/>
        </w:rPr>
        <w:tab/>
        <w:t xml:space="preserve">the new arbitrator may order the proceedings to be re-heard — </w:t>
      </w:r>
    </w:p>
    <w:p>
      <w:pPr>
        <w:pStyle w:val="yIndenti0"/>
        <w:rPr>
          <w:snapToGrid w:val="0"/>
        </w:rPr>
      </w:pPr>
      <w:r>
        <w:rPr>
          <w:snapToGrid w:val="0"/>
        </w:rPr>
        <w:tab/>
        <w:t>(i)</w:t>
      </w:r>
      <w:r>
        <w:rPr>
          <w:snapToGrid w:val="0"/>
        </w:rPr>
        <w:tab/>
        <w:t>in full, in which case all evidence heard by the previous arbitrator is to be disregarded by the new arbitrator; or</w:t>
      </w:r>
    </w:p>
    <w:p>
      <w:pPr>
        <w:pStyle w:val="yIndenti0"/>
        <w:rPr>
          <w:snapToGrid w:val="0"/>
        </w:rPr>
      </w:pPr>
      <w:r>
        <w:rPr>
          <w:snapToGrid w:val="0"/>
        </w:rPr>
        <w:tab/>
        <w:t>(ii)</w:t>
      </w:r>
      <w:r>
        <w:rPr>
          <w:snapToGrid w:val="0"/>
        </w:rPr>
        <w:tab/>
        <w:t>in part, in which case any evidence heard by the previous arbitrator during the parts of the proceedings which are re-heard is to be disregarded by the new arbitrator;</w:t>
      </w:r>
    </w:p>
    <w:p>
      <w:pPr>
        <w:pStyle w:val="yIndenta"/>
        <w:rPr>
          <w:snapToGrid w:val="0"/>
        </w:rPr>
      </w:pPr>
      <w:r>
        <w:rPr>
          <w:snapToGrid w:val="0"/>
        </w:rPr>
        <w:tab/>
        <w:t>(b)</w:t>
      </w:r>
      <w:r>
        <w:rPr>
          <w:snapToGrid w:val="0"/>
        </w:rPr>
        <w:tab/>
        <w:t>if no order is made under clause A6.44(a), then the proceedings are to continue as though the new arbitrator had been present from the commencement of the proceedings;</w:t>
      </w:r>
    </w:p>
    <w:p>
      <w:pPr>
        <w:pStyle w:val="yIndenta"/>
        <w:rPr>
          <w:snapToGrid w:val="0"/>
        </w:rPr>
      </w:pPr>
      <w:r>
        <w:rPr>
          <w:snapToGrid w:val="0"/>
        </w:rPr>
        <w:tab/>
        <w:t>(c)</w:t>
      </w:r>
      <w:r>
        <w:rPr>
          <w:snapToGrid w:val="0"/>
        </w:rPr>
        <w:tab/>
        <w:t xml:space="preserve">if an order is made under clause A6.44(a)(ii), then — </w:t>
      </w:r>
    </w:p>
    <w:p>
      <w:pPr>
        <w:pStyle w:val="yIndenti0"/>
        <w:rPr>
          <w:snapToGrid w:val="0"/>
        </w:rPr>
      </w:pPr>
      <w:r>
        <w:rPr>
          <w:snapToGrid w:val="0"/>
        </w:rPr>
        <w:tab/>
        <w:t>(i)</w:t>
      </w:r>
      <w:r>
        <w:rPr>
          <w:snapToGrid w:val="0"/>
        </w:rPr>
        <w:tab/>
        <w:t>the proceedings are to continue as though the new arbitrator had been present during the earlier proceedings; and</w:t>
      </w:r>
    </w:p>
    <w:p>
      <w:pPr>
        <w:pStyle w:val="yIndenti0"/>
        <w:rPr>
          <w:snapToGrid w:val="0"/>
        </w:rPr>
      </w:pPr>
      <w:r>
        <w:rPr>
          <w:snapToGrid w:val="0"/>
        </w:rPr>
        <w:tab/>
        <w:t>(ii)</w:t>
      </w:r>
      <w:r>
        <w:rPr>
          <w:snapToGrid w:val="0"/>
        </w:rPr>
        <w:tab/>
        <w:t>the new arbitrator is to treat any evidence given, document produced or thing done in the course of the earlier proceedings in the same manner in all respects as if it had been given, produced or done in the course of the proceedings conducted by the new arbitrator;</w:t>
      </w:r>
    </w:p>
    <w:p>
      <w:pPr>
        <w:pStyle w:val="yIndenta"/>
        <w:rPr>
          <w:snapToGrid w:val="0"/>
        </w:rPr>
      </w:pPr>
      <w:r>
        <w:rPr>
          <w:snapToGrid w:val="0"/>
        </w:rPr>
        <w:tab/>
        <w:t>(d)</w:t>
      </w:r>
      <w:r>
        <w:rPr>
          <w:snapToGrid w:val="0"/>
        </w:rPr>
        <w:tab/>
        <w:t>any interim determination made in the course of the earlier proceedings is by force of this Appendix 6 to be taken to have been made by the new arbitrator; and</w:t>
      </w:r>
    </w:p>
    <w:p>
      <w:pPr>
        <w:pStyle w:val="yIndenta"/>
        <w:rPr>
          <w:snapToGrid w:val="0"/>
        </w:rPr>
      </w:pPr>
      <w:r>
        <w:rPr>
          <w:snapToGrid w:val="0"/>
        </w:rPr>
        <w:tab/>
        <w:t>(e)</w:t>
      </w:r>
      <w:r>
        <w:rPr>
          <w:snapToGrid w:val="0"/>
        </w:rPr>
        <w:tab/>
        <w:t>the new arbitrator may adopt and act on any determination of a matter made in the course of the earlier proceedings without applying his or her own judgment to the matter.</w:t>
      </w:r>
    </w:p>
    <w:p>
      <w:pPr>
        <w:pStyle w:val="yMiscellaneousBody"/>
        <w:ind w:left="1140" w:hanging="1140"/>
        <w:rPr>
          <w:snapToGrid w:val="0"/>
        </w:rPr>
      </w:pPr>
      <w:r>
        <w:rPr>
          <w:snapToGrid w:val="0"/>
        </w:rPr>
        <w:t>A6.45</w:t>
      </w:r>
      <w:r>
        <w:rPr>
          <w:snapToGrid w:val="0"/>
        </w:rPr>
        <w:tab/>
        <w:t>In clause A6.44, “earlier proceedings” means the proceedings or parts of the proceedings which the new arbitrator does not order to be re-heard under clause A6.44(a)(ii).</w:t>
      </w:r>
    </w:p>
    <w:p>
      <w:pPr>
        <w:pStyle w:val="yMiscellaneousBody"/>
        <w:keepNext/>
        <w:keepLines/>
        <w:ind w:left="1140" w:hanging="1140"/>
        <w:rPr>
          <w:b/>
          <w:bCs/>
          <w:snapToGrid w:val="0"/>
        </w:rPr>
      </w:pPr>
      <w:r>
        <w:rPr>
          <w:b/>
          <w:bCs/>
          <w:snapToGrid w:val="0"/>
        </w:rPr>
        <w:t>Arbitrator may issue summons</w:t>
      </w:r>
    </w:p>
    <w:p>
      <w:pPr>
        <w:pStyle w:val="yMiscellaneousBody"/>
        <w:keepNext/>
        <w:keepLines/>
        <w:ind w:left="1140" w:hanging="1140"/>
        <w:rPr>
          <w:snapToGrid w:val="0"/>
        </w:rPr>
      </w:pPr>
      <w:r>
        <w:rPr>
          <w:snapToGrid w:val="0"/>
        </w:rPr>
        <w:t xml:space="preserve">A6.46 </w:t>
      </w:r>
      <w:r>
        <w:rPr>
          <w:snapToGrid w:val="0"/>
        </w:rPr>
        <w:tab/>
        <w:t xml:space="preserve">A summons issued by the arbitrator under A6.26 — </w:t>
      </w:r>
    </w:p>
    <w:p>
      <w:pPr>
        <w:pStyle w:val="yIndenta"/>
        <w:rPr>
          <w:snapToGrid w:val="0"/>
        </w:rPr>
      </w:pPr>
      <w:r>
        <w:rPr>
          <w:snapToGrid w:val="0"/>
        </w:rPr>
        <w:tab/>
        <w:t>(a)</w:t>
      </w:r>
      <w:r>
        <w:rPr>
          <w:snapToGrid w:val="0"/>
        </w:rPr>
        <w:tab/>
        <w:t>requiring a person to appear as a witness before the arbitrator; or</w:t>
      </w:r>
    </w:p>
    <w:p>
      <w:pPr>
        <w:pStyle w:val="yIndenta"/>
        <w:rPr>
          <w:snapToGrid w:val="0"/>
        </w:rPr>
      </w:pPr>
      <w:r>
        <w:rPr>
          <w:snapToGrid w:val="0"/>
        </w:rPr>
        <w:tab/>
        <w:t>(b)</w:t>
      </w:r>
      <w:r>
        <w:rPr>
          <w:snapToGrid w:val="0"/>
        </w:rPr>
        <w:tab/>
        <w:t>requiring a person to appear before the arbitrator and to produce a document to the arbitrator.</w:t>
      </w:r>
    </w:p>
    <w:p>
      <w:pPr>
        <w:pStyle w:val="yMiscellaneousBody"/>
        <w:ind w:left="1140" w:hanging="1140"/>
        <w:rPr>
          <w:snapToGrid w:val="0"/>
        </w:rPr>
      </w:pPr>
      <w:r>
        <w:rPr>
          <w:snapToGrid w:val="0"/>
        </w:rPr>
        <w:t xml:space="preserve">A6.47 </w:t>
      </w:r>
      <w:r>
        <w:rPr>
          <w:snapToGrid w:val="0"/>
        </w:rPr>
        <w:tab/>
        <w:t xml:space="preserve">A summons must include — </w:t>
      </w:r>
    </w:p>
    <w:p>
      <w:pPr>
        <w:pStyle w:val="yIndenta"/>
        <w:rPr>
          <w:snapToGrid w:val="0"/>
        </w:rPr>
      </w:pPr>
      <w:r>
        <w:rPr>
          <w:snapToGrid w:val="0"/>
        </w:rPr>
        <w:tab/>
        <w:t>(a)</w:t>
      </w:r>
      <w:r>
        <w:rPr>
          <w:snapToGrid w:val="0"/>
        </w:rPr>
        <w:tab/>
        <w:t>the name and address of the person on whom the summons is to be served;</w:t>
      </w:r>
    </w:p>
    <w:p>
      <w:pPr>
        <w:pStyle w:val="yIndenta"/>
        <w:rPr>
          <w:snapToGrid w:val="0"/>
        </w:rPr>
      </w:pPr>
      <w:r>
        <w:rPr>
          <w:snapToGrid w:val="0"/>
        </w:rPr>
        <w:tab/>
        <w:t>(b)</w:t>
      </w:r>
      <w:r>
        <w:rPr>
          <w:snapToGrid w:val="0"/>
        </w:rPr>
        <w:tab/>
        <w:t xml:space="preserve">if the summons is for the production of a document — </w:t>
      </w:r>
    </w:p>
    <w:p>
      <w:pPr>
        <w:pStyle w:val="yIndenti0"/>
        <w:rPr>
          <w:snapToGrid w:val="0"/>
        </w:rPr>
      </w:pPr>
      <w:r>
        <w:rPr>
          <w:snapToGrid w:val="0"/>
        </w:rPr>
        <w:tab/>
        <w:t>(i)</w:t>
      </w:r>
      <w:r>
        <w:rPr>
          <w:snapToGrid w:val="0"/>
        </w:rPr>
        <w:tab/>
        <w:t>a proper description of the document; and</w:t>
      </w:r>
    </w:p>
    <w:p>
      <w:pPr>
        <w:pStyle w:val="yIndenti0"/>
        <w:rPr>
          <w:snapToGrid w:val="0"/>
        </w:rPr>
      </w:pPr>
      <w:r>
        <w:rPr>
          <w:snapToGrid w:val="0"/>
        </w:rPr>
        <w:tab/>
        <w:t>(ii)</w:t>
      </w:r>
      <w:r>
        <w:rPr>
          <w:snapToGrid w:val="0"/>
        </w:rPr>
        <w:tab/>
        <w:t>if the document is to be produced by a person that is a corporation, the name and title of the appropriate officer of the corporation who is to attend and produce the document;</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date, time, and place of the hearing of the arbitrator at which the person is required to attend and, where applicable, produce the document.</w:t>
      </w:r>
    </w:p>
    <w:p>
      <w:pPr>
        <w:pStyle w:val="yMiscellaneousBody"/>
        <w:ind w:left="1140" w:hanging="1140"/>
        <w:rPr>
          <w:snapToGrid w:val="0"/>
        </w:rPr>
      </w:pPr>
      <w:r>
        <w:rPr>
          <w:snapToGrid w:val="0"/>
        </w:rPr>
        <w:t xml:space="preserve">A6.48 </w:t>
      </w:r>
      <w:r>
        <w:rPr>
          <w:snapToGrid w:val="0"/>
        </w:rPr>
        <w:tab/>
        <w:t>The summons remains in force for a period specified in the summons or, if no period is specified, until the conclusion of the proceedings in relation to which the summons has been issued.</w:t>
      </w:r>
    </w:p>
    <w:p>
      <w:pPr>
        <w:pStyle w:val="yMiscellaneousBody"/>
        <w:ind w:left="1140" w:hanging="1140"/>
        <w:rPr>
          <w:snapToGrid w:val="0"/>
        </w:rPr>
      </w:pPr>
      <w:r>
        <w:rPr>
          <w:snapToGrid w:val="0"/>
        </w:rPr>
        <w:t xml:space="preserve">A6.49 </w:t>
      </w:r>
      <w:r>
        <w:rPr>
          <w:snapToGrid w:val="0"/>
        </w:rPr>
        <w:tab/>
        <w:t xml:space="preserve">The summons is to be taken to have been effectively served if — </w:t>
      </w:r>
    </w:p>
    <w:p>
      <w:pPr>
        <w:pStyle w:val="yIndenta"/>
        <w:rPr>
          <w:snapToGrid w:val="0"/>
        </w:rPr>
      </w:pPr>
      <w:r>
        <w:rPr>
          <w:snapToGrid w:val="0"/>
        </w:rPr>
        <w:tab/>
        <w:t>(a)</w:t>
      </w:r>
      <w:r>
        <w:rPr>
          <w:snapToGrid w:val="0"/>
        </w:rPr>
        <w:tab/>
        <w:t>a copy of the summons has been handed to the person to be served or, if service by that method is refused or obstructed or made impracticable, a copy of the summons has been placed as near as practicable to the person and the person has been informed of the nature of the summons; or</w:t>
      </w:r>
    </w:p>
    <w:p>
      <w:pPr>
        <w:pStyle w:val="yIndenta"/>
        <w:rPr>
          <w:snapToGrid w:val="0"/>
        </w:rPr>
      </w:pPr>
      <w:r>
        <w:rPr>
          <w:snapToGrid w:val="0"/>
        </w:rPr>
        <w:tab/>
        <w:t>(b)</w:t>
      </w:r>
      <w:r>
        <w:rPr>
          <w:snapToGrid w:val="0"/>
        </w:rPr>
        <w:tab/>
        <w:t>a copy of the summons has been delivered to a legal practitioner acting for the person to be served and the legal practitioner has endorsed on the summons a statement to the effect that the legal practitioner accepts service; or</w:t>
      </w:r>
    </w:p>
    <w:p>
      <w:pPr>
        <w:pStyle w:val="yIndenta"/>
        <w:rPr>
          <w:snapToGrid w:val="0"/>
        </w:rPr>
      </w:pPr>
      <w:r>
        <w:rPr>
          <w:snapToGrid w:val="0"/>
        </w:rPr>
        <w:tab/>
        <w:t>(c)</w:t>
      </w:r>
      <w:r>
        <w:rPr>
          <w:snapToGrid w:val="0"/>
        </w:rPr>
        <w:tab/>
        <w:t>the person to be served is a corporation and a copy of the summons was served on the corporation in accordance with the Corporations Act 2001 (Cth); or</w:t>
      </w:r>
    </w:p>
    <w:p>
      <w:pPr>
        <w:pStyle w:val="yIndenta"/>
        <w:rPr>
          <w:snapToGrid w:val="0"/>
        </w:rPr>
      </w:pPr>
      <w:r>
        <w:rPr>
          <w:snapToGrid w:val="0"/>
        </w:rPr>
        <w:tab/>
        <w:t>(d)</w:t>
      </w:r>
      <w:r>
        <w:rPr>
          <w:snapToGrid w:val="0"/>
        </w:rPr>
        <w:tab/>
        <w:t xml:space="preserve">a copy of the summons was served in accordance with an agreement made between the parties as to — </w:t>
      </w:r>
    </w:p>
    <w:p>
      <w:pPr>
        <w:pStyle w:val="yIndenti0"/>
        <w:rPr>
          <w:snapToGrid w:val="0"/>
        </w:rPr>
      </w:pPr>
      <w:r>
        <w:rPr>
          <w:snapToGrid w:val="0"/>
        </w:rPr>
        <w:tab/>
        <w:t>(i)</w:t>
      </w:r>
      <w:r>
        <w:rPr>
          <w:snapToGrid w:val="0"/>
        </w:rPr>
        <w:tab/>
        <w:t>the place and method of service; and</w:t>
      </w:r>
    </w:p>
    <w:p>
      <w:pPr>
        <w:pStyle w:val="yIndenti0"/>
        <w:rPr>
          <w:snapToGrid w:val="0"/>
        </w:rPr>
      </w:pPr>
      <w:r>
        <w:rPr>
          <w:snapToGrid w:val="0"/>
        </w:rPr>
        <w:tab/>
        <w:t>(ii)</w:t>
      </w:r>
      <w:r>
        <w:rPr>
          <w:snapToGrid w:val="0"/>
        </w:rPr>
        <w:tab/>
        <w:t>the person on whom service may be effected;</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an answer to the summons has been filed with the arbitrator; or</w:t>
      </w:r>
    </w:p>
    <w:p>
      <w:pPr>
        <w:pStyle w:val="yIndenta"/>
        <w:rPr>
          <w:snapToGrid w:val="0"/>
        </w:rPr>
      </w:pPr>
      <w:r>
        <w:rPr>
          <w:snapToGrid w:val="0"/>
        </w:rPr>
        <w:tab/>
        <w:t>(f)</w:t>
      </w:r>
      <w:r>
        <w:rPr>
          <w:snapToGrid w:val="0"/>
        </w:rPr>
        <w:tab/>
        <w:t>the arbitrator is satisfied that the person to be served has received a copy of the summons.</w:t>
      </w:r>
    </w:p>
    <w:p>
      <w:pPr>
        <w:pStyle w:val="yMiscellaneousBody"/>
        <w:ind w:left="1140" w:hanging="1140"/>
        <w:rPr>
          <w:b/>
          <w:bCs/>
          <w:snapToGrid w:val="0"/>
        </w:rPr>
      </w:pPr>
      <w:r>
        <w:rPr>
          <w:b/>
          <w:bCs/>
          <w:snapToGrid w:val="0"/>
        </w:rPr>
        <w:t>Decision of the Arbitrator</w:t>
      </w:r>
    </w:p>
    <w:p>
      <w:pPr>
        <w:pStyle w:val="yMiscellaneousBody"/>
        <w:ind w:left="1140" w:hanging="1140"/>
        <w:rPr>
          <w:snapToGrid w:val="0"/>
        </w:rPr>
      </w:pPr>
      <w:r>
        <w:rPr>
          <w:snapToGrid w:val="0"/>
        </w:rPr>
        <w:t xml:space="preserve">A6.50 </w:t>
      </w:r>
      <w:r>
        <w:rPr>
          <w:snapToGrid w:val="0"/>
        </w:rPr>
        <w:tab/>
        <w:t>Unless the Minister has made a decision under rule 8.5, the arbitrator must require the parties to make submissions to the arbitrator regarding the dispute by a specified date.</w:t>
      </w:r>
    </w:p>
    <w:p>
      <w:pPr>
        <w:pStyle w:val="yMiscellaneousBody"/>
        <w:ind w:left="1140" w:hanging="1140"/>
        <w:rPr>
          <w:snapToGrid w:val="0"/>
        </w:rPr>
      </w:pPr>
      <w:r>
        <w:rPr>
          <w:snapToGrid w:val="0"/>
        </w:rPr>
        <w:t xml:space="preserve">A6.51 </w:t>
      </w:r>
      <w:r>
        <w:rPr>
          <w:snapToGrid w:val="0"/>
        </w:rPr>
        <w:tab/>
        <w:t xml:space="preserve">In making a decision under rule 8.6, the arbitrator must — </w:t>
      </w:r>
    </w:p>
    <w:p>
      <w:pPr>
        <w:pStyle w:val="yIndenta"/>
        <w:rPr>
          <w:snapToGrid w:val="0"/>
        </w:rPr>
      </w:pPr>
      <w:r>
        <w:rPr>
          <w:snapToGrid w:val="0"/>
        </w:rPr>
        <w:tab/>
        <w:t>(a)</w:t>
      </w:r>
      <w:r>
        <w:rPr>
          <w:snapToGrid w:val="0"/>
        </w:rPr>
        <w:tab/>
        <w:t>consider submissions received from the parties before the date specified by the arbitrator under clause A6.50;</w:t>
      </w:r>
    </w:p>
    <w:p>
      <w:pPr>
        <w:pStyle w:val="yIndenta"/>
        <w:rPr>
          <w:snapToGrid w:val="0"/>
        </w:rPr>
      </w:pPr>
      <w:r>
        <w:rPr>
          <w:snapToGrid w:val="0"/>
        </w:rPr>
        <w:tab/>
        <w:t>(b)</w:t>
      </w:r>
      <w:r>
        <w:rPr>
          <w:snapToGrid w:val="0"/>
        </w:rPr>
        <w:tab/>
        <w:t>after considering submissions received by the date specified by the arbitrator under clause A6.50, provide a draft decision to the parties and request submissions from the parties by a specified date;</w:t>
      </w:r>
    </w:p>
    <w:p>
      <w:pPr>
        <w:pStyle w:val="yIndenta"/>
        <w:rPr>
          <w:snapToGrid w:val="0"/>
        </w:rPr>
      </w:pPr>
      <w:r>
        <w:rPr>
          <w:snapToGrid w:val="0"/>
        </w:rPr>
        <w:tab/>
        <w:t>(c)</w:t>
      </w:r>
      <w:r>
        <w:rPr>
          <w:snapToGrid w:val="0"/>
        </w:rPr>
        <w:tab/>
        <w:t>consider submissions received from the parties before the date specified by the arbitrator under clause A6.51(b); and</w:t>
      </w:r>
    </w:p>
    <w:p>
      <w:pPr>
        <w:pStyle w:val="yIndenta"/>
        <w:rPr>
          <w:snapToGrid w:val="0"/>
        </w:rPr>
      </w:pPr>
      <w:r>
        <w:rPr>
          <w:snapToGrid w:val="0"/>
        </w:rPr>
        <w:tab/>
        <w:t>(d)</w:t>
      </w:r>
      <w:r>
        <w:rPr>
          <w:snapToGrid w:val="0"/>
        </w:rPr>
        <w:tab/>
        <w:t>after considering submissions received by the date specified by the arbitrator under clause A6.51(b) provide a final decision to the parties.</w:t>
      </w:r>
    </w:p>
    <w:p>
      <w:pPr>
        <w:pStyle w:val="yMiscellaneousBody"/>
        <w:ind w:left="1140" w:hanging="1140"/>
        <w:rPr>
          <w:snapToGrid w:val="0"/>
        </w:rPr>
      </w:pPr>
      <w:r>
        <w:rPr>
          <w:snapToGrid w:val="0"/>
        </w:rPr>
        <w:t xml:space="preserve">A6.52 </w:t>
      </w:r>
      <w:r>
        <w:rPr>
          <w:snapToGrid w:val="0"/>
        </w:rPr>
        <w:tab/>
        <w:t>The arbitrator may, but need not, by whatever means it considers appropriate seek written submissions from persons who are not parties to the dispute and take those submissions into account in making its decision under rule 8.6.</w:t>
      </w:r>
    </w:p>
    <w:p>
      <w:pPr>
        <w:pStyle w:val="yMiscellaneousBody"/>
        <w:keepNext/>
        <w:ind w:left="1140" w:hanging="1140"/>
        <w:rPr>
          <w:snapToGrid w:val="0"/>
        </w:rPr>
      </w:pPr>
      <w:r>
        <w:rPr>
          <w:snapToGrid w:val="0"/>
        </w:rPr>
        <w:t xml:space="preserve">A6.53 </w:t>
      </w:r>
      <w:r>
        <w:rPr>
          <w:snapToGrid w:val="0"/>
        </w:rPr>
        <w:tab/>
        <w:t xml:space="preserve">The arbitrator must provide a final decision under rule 8.6 within three months of requiring parties to make submissions under clause A6.50. The arbitrator must also ensure that there is a period of at least 14 days — </w:t>
      </w:r>
    </w:p>
    <w:p>
      <w:pPr>
        <w:pStyle w:val="yIndenta"/>
        <w:rPr>
          <w:snapToGrid w:val="0"/>
        </w:rPr>
      </w:pPr>
      <w:r>
        <w:rPr>
          <w:snapToGrid w:val="0"/>
        </w:rPr>
        <w:tab/>
        <w:t>(a)</w:t>
      </w:r>
      <w:r>
        <w:rPr>
          <w:snapToGrid w:val="0"/>
        </w:rPr>
        <w:tab/>
        <w:t>between requiring parties to make submissions under clause A6.50 and the last day for such submissions specified by the arbitrator; and</w:t>
      </w:r>
    </w:p>
    <w:p>
      <w:pPr>
        <w:pStyle w:val="yIndenta"/>
        <w:rPr>
          <w:snapToGrid w:val="0"/>
        </w:rPr>
      </w:pPr>
      <w:r>
        <w:rPr>
          <w:snapToGrid w:val="0"/>
        </w:rPr>
        <w:tab/>
        <w:t>(b)</w:t>
      </w:r>
      <w:r>
        <w:rPr>
          <w:snapToGrid w:val="0"/>
        </w:rPr>
        <w:tab/>
        <w:t>between providing a draft decision to the parties under clause A6.51(b) and the last day for submissions on the draft decision specified by the arbitrator.</w:t>
      </w:r>
    </w:p>
    <w:p>
      <w:pPr>
        <w:pStyle w:val="yIndenta"/>
        <w:rPr>
          <w:snapToGrid w:val="0"/>
        </w:rPr>
      </w:pPr>
      <w:r>
        <w:rPr>
          <w:snapToGrid w:val="0"/>
        </w:rPr>
        <w:tab/>
        <w:t>(c)</w:t>
      </w:r>
      <w:r>
        <w:rPr>
          <w:snapToGrid w:val="0"/>
        </w:rPr>
        <w:tab/>
        <w:t>in all other respects the timing for the taking of each of the steps set out in clause A6.51 is a matter for the arbitrator to determine.</w:t>
      </w:r>
    </w:p>
    <w:p>
      <w:pPr>
        <w:pStyle w:val="yMiscellaneousBody"/>
        <w:ind w:left="1140" w:hanging="1140"/>
        <w:rPr>
          <w:snapToGrid w:val="0"/>
        </w:rPr>
      </w:pPr>
      <w:r>
        <w:rPr>
          <w:snapToGrid w:val="0"/>
        </w:rPr>
        <w:t xml:space="preserve">A6.54 </w:t>
      </w:r>
      <w:r>
        <w:rPr>
          <w:snapToGrid w:val="0"/>
        </w:rPr>
        <w:tab/>
        <w:t>The arbitrator may increase the period of three months specified in clause A6.53 by periods of up to one month on one or more occasions provided it provides the parties (and each person who has made a written submission to the arbitrator) with a notice of the decision to increase the period.</w:t>
      </w:r>
    </w:p>
    <w:p>
      <w:pPr>
        <w:pStyle w:val="yMiscellaneousBody"/>
        <w:ind w:left="1140" w:hanging="1140"/>
        <w:rPr>
          <w:snapToGrid w:val="0"/>
        </w:rPr>
      </w:pPr>
      <w:r>
        <w:rPr>
          <w:snapToGrid w:val="0"/>
        </w:rPr>
        <w:t xml:space="preserve">A6.55 </w:t>
      </w:r>
      <w:r>
        <w:rPr>
          <w:snapToGrid w:val="0"/>
        </w:rPr>
        <w:tab/>
        <w:t>The arbitrator need not before making a decision under clause A6.51(b) issue a draft decision.</w:t>
      </w:r>
    </w:p>
    <w:p>
      <w:pPr>
        <w:pStyle w:val="yMiscellaneousBody"/>
        <w:ind w:left="1140" w:hanging="1140"/>
        <w:rPr>
          <w:snapToGrid w:val="0"/>
        </w:rPr>
      </w:pPr>
      <w:r>
        <w:rPr>
          <w:snapToGrid w:val="0"/>
        </w:rPr>
        <w:t xml:space="preserve">A6.56 </w:t>
      </w:r>
      <w:r>
        <w:rPr>
          <w:snapToGrid w:val="0"/>
        </w:rPr>
        <w:tab/>
        <w:t xml:space="preserve">The </w:t>
      </w:r>
      <w:r>
        <w:rPr>
          <w:i/>
          <w:snapToGrid w:val="0"/>
        </w:rPr>
        <w:t xml:space="preserve">market service provider </w:t>
      </w:r>
      <w:r>
        <w:rPr>
          <w:snapToGrid w:val="0"/>
        </w:rPr>
        <w:t>must comply with a decision of the arbitrator made under this Appendix 6 from the date specified by the arbitrator.</w:t>
      </w:r>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pPr>
        <w:pStyle w:val="nHeading2"/>
      </w:pPr>
      <w:bookmarkStart w:id="706" w:name="_Toc377039242"/>
      <w:bookmarkStart w:id="707" w:name="_Toc381872069"/>
      <w:bookmarkStart w:id="708" w:name="_Toc426545335"/>
      <w:bookmarkStart w:id="709" w:name="_Toc426545518"/>
      <w:bookmarkStart w:id="710" w:name="_Toc390076908"/>
      <w:r>
        <w:t>Notes</w:t>
      </w:r>
      <w:bookmarkEnd w:id="706"/>
      <w:bookmarkEnd w:id="707"/>
      <w:bookmarkEnd w:id="708"/>
      <w:bookmarkEnd w:id="709"/>
      <w:bookmarkEnd w:id="710"/>
    </w:p>
    <w:p>
      <w:pPr>
        <w:pStyle w:val="nSubsection"/>
        <w:rPr>
          <w:snapToGrid w:val="0"/>
        </w:rPr>
      </w:pPr>
      <w:r>
        <w:rPr>
          <w:snapToGrid w:val="0"/>
          <w:vertAlign w:val="superscript"/>
        </w:rPr>
        <w:t>1</w:t>
      </w:r>
      <w:r>
        <w:rPr>
          <w:snapToGrid w:val="0"/>
        </w:rPr>
        <w:tab/>
        <w:t xml:space="preserve">This is a compilation of the </w:t>
      </w:r>
      <w:r>
        <w:rPr>
          <w:i/>
          <w:noProof/>
          <w:snapToGrid w:val="0"/>
        </w:rPr>
        <w:t>Top-Up and Spill Market Rules</w:t>
      </w:r>
      <w:r>
        <w:rPr>
          <w:snapToGrid w:val="0"/>
        </w:rPr>
        <w:t xml:space="preserve">.  The following table contains information about those rules. </w:t>
      </w:r>
    </w:p>
    <w:p>
      <w:pPr>
        <w:pStyle w:val="nHeading3"/>
      </w:pPr>
      <w:bookmarkStart w:id="711" w:name="_Toc381872070"/>
      <w:bookmarkStart w:id="712" w:name="_Toc426545519"/>
      <w:bookmarkStart w:id="713" w:name="_Toc390076909"/>
      <w:r>
        <w:t>Compilation table</w:t>
      </w:r>
      <w:bookmarkEnd w:id="711"/>
      <w:bookmarkEnd w:id="712"/>
      <w:bookmarkEnd w:id="7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noProof/>
                <w:snapToGrid w:val="0"/>
              </w:rPr>
              <w:t>Top-Up and Spill Market Rules</w:t>
            </w:r>
          </w:p>
        </w:tc>
        <w:tc>
          <w:tcPr>
            <w:tcW w:w="1276" w:type="dxa"/>
            <w:tcBorders>
              <w:top w:val="single" w:sz="8" w:space="0" w:color="auto"/>
            </w:tcBorders>
          </w:tcPr>
          <w:p>
            <w:pPr>
              <w:pStyle w:val="nTable"/>
            </w:pPr>
            <w:r>
              <w:t>24 Jun 2004 p. 2181</w:t>
            </w:r>
            <w:r>
              <w:noBreakHyphen/>
              <w:t>220</w:t>
            </w:r>
          </w:p>
        </w:tc>
        <w:tc>
          <w:tcPr>
            <w:tcW w:w="2693" w:type="dxa"/>
            <w:tcBorders>
              <w:top w:val="single" w:sz="8" w:space="0" w:color="auto"/>
            </w:tcBorders>
          </w:tcPr>
          <w:p>
            <w:pPr>
              <w:pStyle w:val="nTable"/>
            </w:pPr>
            <w:r>
              <w:t>25 Jun 2004 (see r. 1.1)</w:t>
            </w:r>
          </w:p>
        </w:tc>
      </w:tr>
      <w:tr>
        <w:trPr>
          <w:cantSplit/>
          <w:ins w:id="714" w:author="Master Repository Process" w:date="2021-09-18T09:11:00Z"/>
        </w:trPr>
        <w:tc>
          <w:tcPr>
            <w:tcW w:w="7087" w:type="dxa"/>
            <w:gridSpan w:val="3"/>
            <w:tcBorders>
              <w:bottom w:val="single" w:sz="8" w:space="0" w:color="auto"/>
            </w:tcBorders>
          </w:tcPr>
          <w:p>
            <w:pPr>
              <w:pStyle w:val="nTable"/>
              <w:rPr>
                <w:ins w:id="715" w:author="Master Repository Process" w:date="2021-09-18T09:11:00Z"/>
                <w:b/>
                <w:bCs/>
                <w:color w:val="FF0000"/>
              </w:rPr>
            </w:pPr>
            <w:ins w:id="716" w:author="Master Repository Process" w:date="2021-09-18T09:11:00Z">
              <w:r>
                <w:rPr>
                  <w:b/>
                  <w:bCs/>
                  <w:color w:val="FF0000"/>
                </w:rPr>
                <w:t xml:space="preserve">These rules were repealed by the </w:t>
              </w:r>
              <w:r>
                <w:rPr>
                  <w:b/>
                  <w:bCs/>
                  <w:i/>
                  <w:iCs/>
                  <w:color w:val="FF0000"/>
                </w:rPr>
                <w:t>Electricity Industry (Wholesale Electricity Market) Regulations 2004</w:t>
              </w:r>
              <w:r>
                <w:rPr>
                  <w:b/>
                  <w:bCs/>
                  <w:color w:val="FF0000"/>
                </w:rPr>
                <w:t xml:space="preserve"> r. 4 as at 30 Sep 2004 (see </w:t>
              </w:r>
              <w:r>
                <w:rPr>
                  <w:b/>
                  <w:bCs/>
                  <w:i/>
                  <w:iCs/>
                  <w:color w:val="FF0000"/>
                </w:rPr>
                <w:t>Gazette</w:t>
              </w:r>
              <w:r>
                <w:rPr>
                  <w:b/>
                  <w:bCs/>
                  <w:color w:val="FF0000"/>
                </w:rPr>
                <w:t xml:space="preserve"> 30 Sep 2004 p. 4194)</w:t>
              </w:r>
            </w:ins>
          </w:p>
        </w:tc>
      </w:tr>
    </w:tbl>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00-b0-08</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quot; ">
            <w:r>
              <w:rPr>
                <w:noProof/>
              </w:rPr>
              <w:t>Top-Up and Spill Market Rules</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quot; ">
            <w:r>
              <w:rPr>
                <w:noProof/>
              </w:rPr>
              <w:t>Top-Up and Spill Market Rules</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bookmarkStart w:id="717" w:name="Compilation"/>
    <w:bookmarkEnd w:id="7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8" w:name="Coversheet"/>
    <w:bookmarkEnd w:id="7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Top-Up and Spill Market Rules</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Chapter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Introductory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Top-Up and Spill Market Rules</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Top-Up and Spill Market Rules</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Top-Up and Spill Market Rules</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05" w:name="Schedule"/>
    <w:bookmarkEnd w:id="7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88C3D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60884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DC82E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58ED2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A27F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16DD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C459B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6225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187C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EC436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2B6318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3DD97C7A"/>
    <w:multiLevelType w:val="singleLevel"/>
    <w:tmpl w:val="4A5C2CFC"/>
    <w:lvl w:ilvl="0">
      <w:start w:val="1"/>
      <w:numFmt w:val="lowerLetter"/>
      <w:lvlText w:val="(%1)"/>
      <w:lvlJc w:val="left"/>
      <w:pPr>
        <w:tabs>
          <w:tab w:val="num" w:pos="720"/>
        </w:tabs>
        <w:ind w:left="720" w:hanging="720"/>
      </w:p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35640"/>
    <w:docVar w:name="WAFER_20140109134550" w:val="RemoveTocBookmarks,RemoveUnusedBookmarks,RemoveLanguageTags,UsedStyles,ResetPageSize,UpdateArrangement"/>
    <w:docVar w:name="WAFER_20140109134550_GUID" w:val="bd8215ec-e831-4c14-9db2-c8e13cec1496"/>
    <w:docVar w:name="WAFER_20140109135114" w:val="RemoveTocBookmarks,RunningHeaders"/>
    <w:docVar w:name="WAFER_20140109135114_GUID" w:val="101831ef-a7d0-497c-8805-eb519ba8bd58"/>
    <w:docVar w:name="WAFER_20150805130246" w:val="ResetPageSize,UpdateArrangement,UpdateNTable"/>
    <w:docVar w:name="WAFER_20150805130246_GUID" w:val="ed8444e0-552f-4510-99b6-52aedf693683"/>
    <w:docVar w:name="WAFER_20151126114319" w:val="UpdateStyles"/>
    <w:docVar w:name="WAFER_20151126114319_GUID" w:val="32e747df-d34d-40e2-bb8d-eb9c0393b18e"/>
    <w:docVar w:name="WAFER_20151126135640" w:val="UsedStyles"/>
    <w:docVar w:name="WAFER_20151126135640_GUID" w:val="6daa03ec-ff6b-41b1-acaa-5cb465c8fa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D0BB94-F77A-497C-A205-92D92914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styleId="Strong">
    <w:name w:val="Strong"/>
    <w:basedOn w:val="DefaultParagraphFont"/>
    <w:qFormat/>
    <w:rPr>
      <w:b/>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24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8.wmf"/><Relationship Id="rId39" Type="http://schemas.openxmlformats.org/officeDocument/2006/relationships/header" Target="header13.xml"/><Relationship Id="rId21" Type="http://schemas.openxmlformats.org/officeDocument/2006/relationships/footer" Target="footer6.xml"/><Relationship Id="rId34" Type="http://schemas.openxmlformats.org/officeDocument/2006/relationships/header" Target="header8.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image" Target="media/image14.wmf"/><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image" Target="media/image13.wmf"/><Relationship Id="rId44"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wmf"/><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header" Target="header9.xml"/><Relationship Id="rId43" Type="http://schemas.openxmlformats.org/officeDocument/2006/relationships/header" Target="header15.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7.wmf"/><Relationship Id="rId33" Type="http://schemas.openxmlformats.org/officeDocument/2006/relationships/header" Target="header7.xml"/><Relationship Id="rId38" Type="http://schemas.openxmlformats.org/officeDocument/2006/relationships/header" Target="header12.xml"/><Relationship Id="rId46" Type="http://schemas.microsoft.com/office/2011/relationships/people" Target="people.xml"/><Relationship Id="rId20" Type="http://schemas.openxmlformats.org/officeDocument/2006/relationships/header" Target="head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21732</Words>
  <Characters>107359</Characters>
  <Application>Microsoft Office Word</Application>
  <DocSecurity>0</DocSecurity>
  <Lines>2901</Lines>
  <Paragraphs>1574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Top-up and Spill Market Rules 00-a0-03 - 00-b0-08</dc:title>
  <dc:subject/>
  <dc:creator/>
  <cp:keywords/>
  <dc:description/>
  <cp:lastModifiedBy>Master Repository Process</cp:lastModifiedBy>
  <cp:revision>2</cp:revision>
  <cp:lastPrinted>2015-11-26T03:53:00Z</cp:lastPrinted>
  <dcterms:created xsi:type="dcterms:W3CDTF">2021-09-18T01:11:00Z</dcterms:created>
  <dcterms:modified xsi:type="dcterms:W3CDTF">2021-09-18T01:11:00Z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 2004 p. 2181-220</vt:lpwstr>
  </property>
  <property fmtid="{D5CDD505-2E9C-101B-9397-08002B2CF9AE}" pid="3" name="CommencementDate">
    <vt:lpwstr>20040930</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00-a0-03</vt:lpwstr>
  </property>
  <property fmtid="{D5CDD505-2E9C-101B-9397-08002B2CF9AE}" pid="7" name="FromAsAtDate">
    <vt:lpwstr>25 Jun 2004</vt:lpwstr>
  </property>
  <property fmtid="{D5CDD505-2E9C-101B-9397-08002B2CF9AE}" pid="8" name="ToSuffix">
    <vt:lpwstr>00-b0-08</vt:lpwstr>
  </property>
  <property fmtid="{D5CDD505-2E9C-101B-9397-08002B2CF9AE}" pid="9" name="ToAsAtDate">
    <vt:lpwstr>30 Sep 2004</vt:lpwstr>
  </property>
</Properties>
</file>