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Agency Board (Betting) (Modification of Operation) Regulations 2000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Mar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Jul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Totalisator Agency Board Betting Act 1960</w:t>
      </w:r>
    </w:p>
    <w:p>
      <w:pPr>
        <w:pStyle w:val="NameofActReg"/>
      </w:pPr>
      <w:r>
        <w:t>Totalisator Agency Board (Betting) (Modification of Operation) Regulations 2000</w:t>
      </w:r>
    </w:p>
    <w:p>
      <w:pPr>
        <w:pStyle w:val="Heading5"/>
      </w:pPr>
      <w:bookmarkStart w:id="1" w:name="_Toc379276861"/>
      <w:bookmarkStart w:id="2" w:name="_Toc426544971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0585743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Totalisator Agency Board (Betting) (Modification of Operation) Regulations 2000</w:t>
      </w:r>
      <w:r>
        <w:t>.</w:t>
      </w:r>
    </w:p>
    <w:p>
      <w:pPr>
        <w:pStyle w:val="Heading5"/>
        <w:rPr>
          <w:spacing w:val="-2"/>
        </w:rPr>
      </w:pPr>
      <w:bookmarkStart w:id="11" w:name="_Toc379276862"/>
      <w:bookmarkStart w:id="12" w:name="_Toc426544972"/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058574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 —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>; or</w:t>
      </w:r>
    </w:p>
    <w:p>
      <w:pPr>
        <w:pStyle w:val="Indenta"/>
        <w:rPr>
          <w:spacing w:val="-2"/>
        </w:rPr>
      </w:pPr>
      <w:r>
        <w:tab/>
        <w:t>(b)</w:t>
      </w:r>
      <w:r>
        <w:tab/>
        <w:t xml:space="preserve">the day on which the </w:t>
      </w:r>
      <w:r>
        <w:rPr>
          <w:i/>
        </w:rPr>
        <w:t>Totalisator Agency Board Betting (Modification of Operation) Act 2000</w:t>
      </w:r>
      <w:r>
        <w:t xml:space="preserve"> commences.</w:t>
      </w:r>
    </w:p>
    <w:p>
      <w:pPr>
        <w:pStyle w:val="Heading5"/>
        <w:rPr>
          <w:snapToGrid w:val="0"/>
        </w:rPr>
      </w:pPr>
      <w:bookmarkStart w:id="20" w:name="_Toc379276863"/>
      <w:bookmarkStart w:id="21" w:name="_Toc426544973"/>
      <w:bookmarkStart w:id="22" w:name="_Toc423332724"/>
      <w:bookmarkStart w:id="23" w:name="_Toc425219443"/>
      <w:bookmarkStart w:id="24" w:name="_Toc426249310"/>
      <w:bookmarkStart w:id="25" w:name="_Toc449924706"/>
      <w:bookmarkStart w:id="26" w:name="_Toc449947724"/>
      <w:bookmarkStart w:id="27" w:name="_Toc454185715"/>
      <w:bookmarkStart w:id="28" w:name="_Toc51058574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The regulations modified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Totalisator Agency Board (Betting) Regulations 1988</w:t>
      </w:r>
      <w:r>
        <w:t>* are to be read as if they were amended as set out in these regulations.</w:t>
      </w:r>
    </w:p>
    <w:p>
      <w:pPr>
        <w:pStyle w:val="Subsection"/>
        <w:tabs>
          <w:tab w:val="clear" w:pos="595"/>
          <w:tab w:val="left" w:pos="1134"/>
        </w:tabs>
        <w:ind w:left="1134" w:hanging="1134"/>
        <w:rPr>
          <w:i/>
        </w:rPr>
      </w:pPr>
      <w:r>
        <w:tab/>
        <w:t>[*</w:t>
      </w:r>
      <w:r>
        <w:tab/>
      </w:r>
      <w:r>
        <w:rPr>
          <w:i/>
        </w:rPr>
        <w:t>Reprinted as at 20 August 1999.</w:t>
      </w:r>
    </w:p>
    <w:p>
      <w:pPr>
        <w:pStyle w:val="Subsection"/>
        <w:tabs>
          <w:tab w:val="clear" w:pos="595"/>
          <w:tab w:val="left" w:pos="1134"/>
        </w:tabs>
        <w:spacing w:before="0"/>
        <w:ind w:left="1134" w:hanging="1134"/>
      </w:pPr>
      <w:r>
        <w:rPr>
          <w:i/>
        </w:rPr>
        <w:tab/>
      </w:r>
      <w:r>
        <w:rPr>
          <w:i/>
        </w:rPr>
        <w:tab/>
        <w:t xml:space="preserve">For amendments to 22 November 2000 see 1999 Index to Legislation of Western Australia, Table 4, </w:t>
      </w:r>
      <w:r>
        <w:rPr>
          <w:i/>
          <w:spacing w:val="-2"/>
        </w:rPr>
        <w:t xml:space="preserve">p. </w:t>
      </w:r>
      <w:r>
        <w:rPr>
          <w:i/>
        </w:rPr>
        <w:t>294, and Gazette 12 May and 14 July 2000</w:t>
      </w:r>
      <w:r>
        <w:t>.]</w:t>
      </w:r>
    </w:p>
    <w:p>
      <w:pPr>
        <w:pStyle w:val="Heading5"/>
      </w:pPr>
      <w:bookmarkStart w:id="29" w:name="_Toc379276864"/>
      <w:bookmarkStart w:id="30" w:name="_Toc426544974"/>
      <w:bookmarkStart w:id="31" w:name="_Toc510585746"/>
      <w:r>
        <w:rPr>
          <w:rStyle w:val="CharSectno"/>
        </w:rPr>
        <w:t>4</w:t>
      </w:r>
      <w:r>
        <w:t>.</w:t>
      </w:r>
      <w:r>
        <w:tab/>
        <w:t>Regulation 37B replaced by regulations 37B and 37C</w:t>
      </w:r>
      <w:bookmarkEnd w:id="29"/>
      <w:bookmarkEnd w:id="30"/>
      <w:bookmarkEnd w:id="31"/>
    </w:p>
    <w:p>
      <w:pPr>
        <w:pStyle w:val="Subsection"/>
      </w:pPr>
      <w:r>
        <w:tab/>
      </w:r>
      <w:r>
        <w:tab/>
        <w:t>Regulation 37B is repealed and the following regulations are inserted instead —</w:t>
      </w:r>
    </w:p>
    <w:p>
      <w:pPr>
        <w:pStyle w:val="MiscOpen"/>
      </w:pPr>
      <w:r>
        <w:t xml:space="preserve">“    </w:t>
      </w:r>
    </w:p>
    <w:p>
      <w:pPr>
        <w:pStyle w:val="zHeading5"/>
        <w:spacing w:before="0"/>
      </w:pPr>
      <w:bookmarkStart w:id="32" w:name="_Toc426544975"/>
      <w:r>
        <w:t>37B.</w:t>
      </w:r>
      <w:r>
        <w:tab/>
        <w:t>Distribution of TAB funds</w:t>
      </w:r>
      <w:bookmarkEnd w:id="32"/>
    </w:p>
    <w:p>
      <w:pPr>
        <w:pStyle w:val="zSubsection"/>
      </w:pPr>
      <w:r>
        <w:tab/>
      </w:r>
      <w:r>
        <w:tab/>
        <w:t>For the purposes of sections 27B(2) and 28(6) of the Act, the following purposes, for which money paid because of a direction under section 27B(1)(f) or 28(3)(b) can be used, are prescribed —</w:t>
      </w:r>
    </w:p>
    <w:p>
      <w:pPr>
        <w:pStyle w:val="zIndenta"/>
      </w:pPr>
      <w:r>
        <w:tab/>
        <w:t>(a)</w:t>
      </w:r>
      <w:r>
        <w:tab/>
        <w:t>stakemoney or breeders’ incentive bonuses;</w:t>
      </w:r>
    </w:p>
    <w:p>
      <w:pPr>
        <w:pStyle w:val="zIndenta"/>
      </w:pPr>
      <w:r>
        <w:tab/>
        <w:t>(b)</w:t>
      </w:r>
      <w:r>
        <w:tab/>
        <w:t>racing or training facilities;</w:t>
      </w:r>
    </w:p>
    <w:p>
      <w:pPr>
        <w:pStyle w:val="zIndenta"/>
      </w:pPr>
      <w:r>
        <w:tab/>
        <w:t>(c)</w:t>
      </w:r>
      <w:r>
        <w:tab/>
        <w:t>services provided at, or associated with, races, including race broadcasting services.</w:t>
      </w:r>
    </w:p>
    <w:p>
      <w:pPr>
        <w:pStyle w:val="zHeading5"/>
      </w:pPr>
      <w:bookmarkStart w:id="33" w:name="_Toc426544976"/>
      <w:r>
        <w:t>37C.</w:t>
      </w:r>
      <w:r>
        <w:tab/>
        <w:t>Special distribution of TAB funds before 1 August 2001</w:t>
      </w:r>
      <w:bookmarkEnd w:id="33"/>
    </w:p>
    <w:p>
      <w:pPr>
        <w:pStyle w:val="zSubsection"/>
      </w:pPr>
      <w:r>
        <w:tab/>
      </w:r>
      <w:r>
        <w:tab/>
        <w:t xml:space="preserve">For the purposes of section 7(3) of the </w:t>
      </w:r>
      <w:r>
        <w:rPr>
          <w:i/>
        </w:rPr>
        <w:t>Totalisator Agency Board Betting (Modification of Operation) Act 2000</w:t>
      </w:r>
      <w:r>
        <w:t xml:space="preserve">, the TAB is required to use $1 500 000 of the funds paid into one or more of the reserve accounts referred to in section 28(1)(d) of the </w:t>
      </w:r>
      <w:r>
        <w:rPr>
          <w:i/>
        </w:rPr>
        <w:t>Totalisator Agency Board Betting Act 1960</w:t>
      </w:r>
      <w:r>
        <w:t xml:space="preserve"> to make payments as specified by the Minister in a direction under section 7(3) of the </w:t>
      </w:r>
      <w:r>
        <w:rPr>
          <w:i/>
        </w:rPr>
        <w:t>Totalisator Agency Board Betting (Modification of Operation) Act 2000</w:t>
      </w:r>
      <w:r>
        <w:t>.</w:t>
      </w:r>
    </w:p>
    <w:p>
      <w:pPr>
        <w:pStyle w:val="zHeading5"/>
      </w:pPr>
      <w:bookmarkStart w:id="34" w:name="_Toc426544977"/>
      <w:r>
        <w:t>37D.</w:t>
      </w:r>
      <w:r>
        <w:tab/>
        <w:t>Prescribed maximum for the purposes of section 28</w:t>
      </w:r>
      <w:bookmarkEnd w:id="34"/>
    </w:p>
    <w:p>
      <w:pPr>
        <w:pStyle w:val="zSubsection"/>
      </w:pPr>
      <w:r>
        <w:tab/>
      </w:r>
      <w:r>
        <w:tab/>
        <w:t>For the purposes of section 28(3a) of the Act, the prescribed maximum is $65 000 000.</w:t>
      </w:r>
    </w:p>
    <w:p>
      <w:pPr>
        <w:pStyle w:val="MiscClose"/>
      </w:pPr>
      <w:r>
        <w:t>”.</w:t>
      </w:r>
    </w:p>
    <w:p>
      <w:pPr>
        <w:pStyle w:val="Footnotesection"/>
      </w:pPr>
      <w:r>
        <w:tab/>
        <w:t>[Regulation 4 amended in Gazette 30 March 2001 p.1760.]</w:t>
      </w:r>
    </w:p>
    <w:p>
      <w:pPr>
        <w:pStyle w:val="Heading5"/>
      </w:pPr>
      <w:bookmarkStart w:id="35" w:name="_Toc379276865"/>
      <w:bookmarkStart w:id="36" w:name="_Toc426544978"/>
      <w:bookmarkStart w:id="37" w:name="_Toc510585747"/>
      <w:r>
        <w:rPr>
          <w:rStyle w:val="CharSectno"/>
        </w:rPr>
        <w:t>5</w:t>
      </w:r>
      <w:r>
        <w:t>.</w:t>
      </w:r>
      <w:r>
        <w:tab/>
        <w:t>Expiry of these regulations</w:t>
      </w:r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 xml:space="preserve">These regulations expire at the same time that the </w:t>
      </w:r>
      <w:r>
        <w:rPr>
          <w:i/>
        </w:rPr>
        <w:t>Totalisator Agency Board Betting (Modification of Operation) Act 2000</w:t>
      </w:r>
      <w:r>
        <w:t xml:space="preserve"> expires.</w:t>
      </w:r>
    </w:p>
    <w:p>
      <w:pPr>
        <w:pStyle w:val="Subsection"/>
        <w:keepNext/>
        <w:keepLines/>
        <w:rPr>
          <w:snapToGrid w:val="0"/>
        </w:rPr>
      </w:pPr>
      <w:r>
        <w:tab/>
        <w:t>(2)</w:t>
      </w:r>
      <w:r>
        <w:tab/>
        <w:t xml:space="preserve">Without limiting section 37 of the </w:t>
      </w:r>
      <w:r>
        <w:rPr>
          <w:i/>
        </w:rPr>
        <w:t>Interpretation Act 1984</w:t>
      </w:r>
      <w:r>
        <w:t xml:space="preserve">, the expiry of these regulations does not affect any payment made or to be made as a consequence of the </w:t>
      </w:r>
      <w:r>
        <w:rPr>
          <w:i/>
        </w:rPr>
        <w:t>Totalisator Agency Board (Betting) Regulations 1988</w:t>
      </w:r>
      <w:r>
        <w:t xml:space="preserve"> as modified by these regulations.</w:t>
      </w:r>
      <w:r>
        <w:rPr>
          <w:snapToGrid w:val="0"/>
        </w:rPr>
        <w:t xml:space="preserve"> 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8" w:name="_Toc379276866"/>
      <w:bookmarkStart w:id="39" w:name="_Toc426544979"/>
      <w:r>
        <w:t>Notes</w:t>
      </w:r>
      <w:bookmarkEnd w:id="38"/>
      <w:bookmarkEnd w:id="3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Totalisator Agency Board (Betting) (Modification of Operation) Regulations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40" w:name="_Toc379276867"/>
      <w:bookmarkStart w:id="41" w:name="_Toc426544980"/>
      <w:r>
        <w:t>Compilation table</w:t>
      </w:r>
      <w:bookmarkEnd w:id="40"/>
      <w:bookmarkEnd w:id="4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Totalisator Agency Board (Betting) (Modification of Operation) Regulations 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Dec 2000 pp.7679-81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Dec 2000 (see regulation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Totalisator Agency Board (Betting) (Modification of Operation)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 Mar 2001 p.1760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 Mar 2001</w:t>
            </w:r>
          </w:p>
        </w:tc>
      </w:tr>
      <w:tr>
        <w:trPr>
          <w:cantSplit/>
          <w:ins w:id="42" w:author="Master Repository Process" w:date="2021-09-18T09:11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3" w:author="Master Repository Process" w:date="2021-09-18T09:11:00Z"/>
                <w:b/>
                <w:bCs/>
                <w:color w:val="FF0000"/>
              </w:rPr>
            </w:pPr>
            <w:ins w:id="44" w:author="Master Repository Process" w:date="2021-09-18T09:11:00Z">
              <w:r>
                <w:rPr>
                  <w:b/>
                  <w:bCs/>
                  <w:color w:val="FF0000"/>
                </w:rPr>
                <w:t xml:space="preserve">These regulations expired on 31 July 2003 (see the </w:t>
              </w:r>
              <w:r>
                <w:rPr>
                  <w:b/>
                  <w:bCs/>
                  <w:i/>
                  <w:iCs/>
                  <w:color w:val="FF0000"/>
                </w:rPr>
                <w:t>Totalisator Agency Board Betting Act 1960</w:t>
              </w:r>
              <w:r>
                <w:rPr>
                  <w:b/>
                  <w:bCs/>
                  <w:color w:val="FF0000"/>
                </w:rPr>
                <w:t xml:space="preserve"> s. 8)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Mar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Mar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Mar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6" w:name="Coversheet"/>
    <w:bookmarkEnd w:id="4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5" w:name="Compilation"/>
    <w:bookmarkEnd w:id="4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48D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80A2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78FF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005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462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ADC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82A8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E52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829B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E6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DCAC707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35358"/>
    <w:docVar w:name="WAFER_20140204111213" w:val="RemoveTocBookmarks,RemoveUnusedBookmarks,RemoveLanguageTags,UsedStyles,ResetPageSize,UpdateArrangement"/>
    <w:docVar w:name="WAFER_20140204111213_GUID" w:val="b41a7031-698c-4332-b53c-d7a0578632bd"/>
    <w:docVar w:name="WAFER_20140204112507" w:val="RemoveTocBookmarks,RunningHeaders"/>
    <w:docVar w:name="WAFER_20140204112507_GUID" w:val="19b16c0c-1f0e-4215-93d6-4059814d37e5"/>
    <w:docVar w:name="WAFER_20150805130254" w:val="ResetPageSize,UpdateArrangement,UpdateNTable"/>
    <w:docVar w:name="WAFER_20150805130254_GUID" w:val="fbece7f1-c1a7-4032-995f-d8d879831412"/>
    <w:docVar w:name="WAFER_20151117145251" w:val="UpdateStyles,UsedStyles"/>
    <w:docVar w:name="WAFER_20151117145251_GUID" w:val="2386cb2d-abcd-4b5e-b621-d48e9bcea807"/>
    <w:docVar w:name="WAFER_20151201135358" w:val="RemoveTrackChanges"/>
    <w:docVar w:name="WAFER_20151201135358_GUID" w:val="9e9b3919-7c79-4823-ae8c-ef6ed526d8e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D0BB94-F77A-497C-A205-92D9291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2894</Characters>
  <Application>Microsoft Office Word</Application>
  <DocSecurity>0</DocSecurity>
  <Lines>93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Agency Board (Betting) (Modification of Operation) Regulations 2000 00-b0-03 - 00-c0-06</dc:title>
  <dc:subject/>
  <dc:creator/>
  <cp:keywords/>
  <dc:description/>
  <cp:lastModifiedBy>Master Repository Process</cp:lastModifiedBy>
  <cp:revision>2</cp:revision>
  <cp:lastPrinted>2006-04-18T07:41:00Z</cp:lastPrinted>
  <dcterms:created xsi:type="dcterms:W3CDTF">2021-09-18T01:11:00Z</dcterms:created>
  <dcterms:modified xsi:type="dcterms:W3CDTF">2021-09-18T01:11:00Z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December 2000 pp.7679-81</vt:lpwstr>
  </property>
  <property fmtid="{D5CDD505-2E9C-101B-9397-08002B2CF9AE}" pid="3" name="CommencementDate">
    <vt:lpwstr>20030731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00-b0-03</vt:lpwstr>
  </property>
  <property fmtid="{D5CDD505-2E9C-101B-9397-08002B2CF9AE}" pid="7" name="FromAsAtDate">
    <vt:lpwstr>30 Mar 2001</vt:lpwstr>
  </property>
  <property fmtid="{D5CDD505-2E9C-101B-9397-08002B2CF9AE}" pid="8" name="ToSuffix">
    <vt:lpwstr>00-c0-06</vt:lpwstr>
  </property>
  <property fmtid="{D5CDD505-2E9C-101B-9397-08002B2CF9AE}" pid="9" name="ToAsAtDate">
    <vt:lpwstr>31 Jul 2003</vt:lpwstr>
  </property>
</Properties>
</file>