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720"/>
      </w:pPr>
      <w:r>
        <w:lastRenderedPageBreak/>
        <w:t>Supreme Court Act 1935</w:t>
      </w:r>
    </w:p>
    <w:p>
      <w:pPr>
        <w:pStyle w:val="NameofActReg"/>
        <w:spacing w:before="400" w:after="840"/>
      </w:pPr>
      <w:r>
        <w:t>Supreme Court (Fees) Regulations 2002</w:t>
      </w:r>
    </w:p>
    <w:p>
      <w:pPr>
        <w:pStyle w:val="Heading5"/>
      </w:pPr>
      <w:bookmarkStart w:id="1" w:name="_Toc107308326"/>
      <w:bookmarkStart w:id="2" w:name="_Toc75850348"/>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t>.</w:t>
      </w:r>
    </w:p>
    <w:p>
      <w:pPr>
        <w:pStyle w:val="Heading5"/>
        <w:rPr>
          <w:spacing w:val="-2"/>
        </w:rPr>
      </w:pPr>
      <w:bookmarkStart w:id="4" w:name="_Toc107308327"/>
      <w:bookmarkStart w:id="5" w:name="_Toc75850349"/>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107308328"/>
      <w:bookmarkStart w:id="7" w:name="_Toc75850350"/>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8" w:name="_Toc107308329"/>
      <w:bookmarkStart w:id="9" w:name="_Toc75850351"/>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Footnotesection"/>
      </w:pPr>
      <w:r>
        <w:tab/>
        <w:t>[Regulation 4 amended: Gazette 30 Dec 2003 p. 5693-4; 28 Apr 2005 p. 1758; 4 Sep 2009 p. 3461; 14 Jun 2016 p. 1953.]</w:t>
      </w:r>
    </w:p>
    <w:p>
      <w:pPr>
        <w:pStyle w:val="Heading5"/>
      </w:pPr>
      <w:bookmarkStart w:id="10" w:name="_Toc107308330"/>
      <w:bookmarkStart w:id="11" w:name="_Toc75850352"/>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12" w:name="_Toc107308331"/>
      <w:bookmarkStart w:id="13" w:name="_Toc75850353"/>
      <w:r>
        <w:rPr>
          <w:rStyle w:val="CharSectno"/>
        </w:rPr>
        <w:t>5</w:t>
      </w:r>
      <w:r>
        <w:t>.</w:t>
      </w:r>
      <w:r>
        <w:tab/>
      </w:r>
      <w:r>
        <w:rPr>
          <w:snapToGrid w:val="0"/>
        </w:rPr>
        <w:t>Exemptions</w:t>
      </w:r>
      <w:bookmarkEnd w:id="12"/>
      <w:bookmarkEnd w:id="13"/>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14" w:name="_Toc107308332"/>
      <w:bookmarkStart w:id="15" w:name="_Toc75850354"/>
      <w:r>
        <w:rPr>
          <w:rStyle w:val="CharSectno"/>
        </w:rPr>
        <w:t>5A</w:t>
      </w:r>
      <w:r>
        <w:t>.</w:t>
      </w:r>
      <w:r>
        <w:tab/>
        <w:t>Disputes regarding fees</w:t>
      </w:r>
      <w:bookmarkEnd w:id="14"/>
      <w:bookmarkEnd w:id="15"/>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6" w:name="_Toc107308333"/>
      <w:bookmarkStart w:id="17" w:name="_Toc75850355"/>
      <w:r>
        <w:rPr>
          <w:rStyle w:val="CharSectno"/>
        </w:rPr>
        <w:t>6</w:t>
      </w:r>
      <w:r>
        <w:t>.</w:t>
      </w:r>
      <w:r>
        <w:tab/>
      </w:r>
      <w:r>
        <w:rPr>
          <w:snapToGrid w:val="0"/>
        </w:rPr>
        <w:t>Fees to be paid before documents filed or other things done</w:t>
      </w:r>
      <w:bookmarkEnd w:id="16"/>
      <w:bookmarkEnd w:id="17"/>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8" w:name="_Toc107308334"/>
      <w:bookmarkStart w:id="19" w:name="_Toc75850356"/>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20" w:name="_Toc107308335"/>
      <w:bookmarkStart w:id="21" w:name="_Toc75850357"/>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22" w:name="_Toc107308336"/>
      <w:bookmarkStart w:id="23" w:name="_Toc75850358"/>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24" w:name="_Toc107308337"/>
      <w:bookmarkStart w:id="25" w:name="_Toc75850359"/>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26" w:name="_Toc107308338"/>
      <w:bookmarkStart w:id="27" w:name="_Toc75850360"/>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28" w:name="_Toc107308339"/>
      <w:bookmarkStart w:id="29" w:name="_Toc75850361"/>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30" w:name="_Toc107308340"/>
      <w:bookmarkStart w:id="31" w:name="_Toc75850362"/>
      <w:r>
        <w:rPr>
          <w:rStyle w:val="CharSectno"/>
        </w:rPr>
        <w:t>9</w:t>
      </w:r>
      <w:r>
        <w:t>.</w:t>
      </w:r>
      <w:r>
        <w:tab/>
        <w:t>Allocation of hearing date — Schedule 1 Division 1 item 5</w:t>
      </w:r>
      <w:bookmarkEnd w:id="30"/>
      <w:bookmarkEnd w:id="31"/>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32" w:name="_Toc107308341"/>
      <w:bookmarkStart w:id="33" w:name="_Toc75850363"/>
      <w:r>
        <w:rPr>
          <w:rStyle w:val="CharSectno"/>
        </w:rPr>
        <w:t>9A</w:t>
      </w:r>
      <w:r>
        <w:t>.</w:t>
      </w:r>
      <w:r>
        <w:tab/>
        <w:t>Court of Appeal allocation of hearing date — Schedule 1 Division 2 item 6</w:t>
      </w:r>
      <w:bookmarkEnd w:id="32"/>
      <w:bookmarkEnd w:id="33"/>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34" w:name="_Toc107308342"/>
      <w:bookmarkStart w:id="35" w:name="_Toc75850364"/>
      <w:r>
        <w:rPr>
          <w:rStyle w:val="CharSectno"/>
        </w:rPr>
        <w:t>10</w:t>
      </w:r>
      <w:r>
        <w:t>.</w:t>
      </w:r>
      <w:r>
        <w:tab/>
        <w:t>Schedule 1 Division 1 item 6 or Division 2 item 7 fee</w:t>
      </w:r>
      <w:bookmarkEnd w:id="34"/>
      <w:bookmarkEnd w:id="35"/>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36" w:name="_Toc107308343"/>
      <w:bookmarkStart w:id="37" w:name="_Toc75850365"/>
      <w:r>
        <w:rPr>
          <w:rStyle w:val="CharSectno"/>
        </w:rPr>
        <w:t>11</w:t>
      </w:r>
      <w:r>
        <w:t>.</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106098977"/>
      <w:bookmarkStart w:id="39" w:name="_Toc106109411"/>
      <w:bookmarkStart w:id="40" w:name="_Toc107206762"/>
      <w:bookmarkStart w:id="41" w:name="_Toc107222664"/>
      <w:bookmarkStart w:id="42" w:name="_Toc107223558"/>
      <w:bookmarkStart w:id="43" w:name="_Toc107308344"/>
      <w:bookmarkStart w:id="44" w:name="_Toc75774405"/>
      <w:bookmarkStart w:id="45" w:name="_Toc75774611"/>
      <w:bookmarkStart w:id="46" w:name="_Toc75850190"/>
      <w:bookmarkStart w:id="47" w:name="_Toc75850366"/>
      <w:bookmarkStart w:id="48" w:name="_Toc75527913"/>
      <w:bookmarkStart w:id="49" w:name="_Toc75527940"/>
      <w:r>
        <w:rPr>
          <w:rStyle w:val="CharSchNo"/>
        </w:rPr>
        <w:t>Schedule 1</w:t>
      </w:r>
      <w:r>
        <w:t> — </w:t>
      </w:r>
      <w:r>
        <w:rPr>
          <w:rStyle w:val="CharSchText"/>
        </w:rPr>
        <w:t>Fees</w:t>
      </w:r>
      <w:bookmarkEnd w:id="38"/>
      <w:bookmarkEnd w:id="39"/>
      <w:bookmarkEnd w:id="40"/>
      <w:bookmarkEnd w:id="41"/>
      <w:bookmarkEnd w:id="42"/>
      <w:bookmarkEnd w:id="43"/>
      <w:bookmarkEnd w:id="44"/>
      <w:bookmarkEnd w:id="45"/>
      <w:bookmarkEnd w:id="46"/>
      <w:bookmarkEnd w:id="47"/>
    </w:p>
    <w:p>
      <w:pPr>
        <w:pStyle w:val="yShoulderClause"/>
      </w:pPr>
      <w:r>
        <w:t>[r. 4</w:t>
      </w:r>
      <w:del w:id="50" w:author="Master Repository Process" w:date="2022-06-29T16:07:00Z">
        <w:r>
          <w:delText xml:space="preserve"> and 4A</w:delText>
        </w:r>
      </w:del>
      <w:r>
        <w:t>]</w:t>
      </w:r>
    </w:p>
    <w:p>
      <w:pPr>
        <w:pStyle w:val="yFootnoteheading"/>
        <w:spacing w:after="80"/>
      </w:pPr>
      <w:bookmarkStart w:id="51" w:name="_Toc106098978"/>
      <w:bookmarkStart w:id="52" w:name="_Toc106109412"/>
      <w:bookmarkStart w:id="53" w:name="_Toc107206763"/>
      <w:r>
        <w:tab/>
        <w:t>[Heading inserted: SL </w:t>
      </w:r>
      <w:del w:id="54" w:author="Master Repository Process" w:date="2022-06-29T16:07:00Z">
        <w:r>
          <w:delText>2021/101</w:delText>
        </w:r>
      </w:del>
      <w:ins w:id="55" w:author="Master Repository Process" w:date="2022-06-29T16:07:00Z">
        <w:r>
          <w:t>2022/111</w:t>
        </w:r>
      </w:ins>
      <w:r>
        <w:t xml:space="preserve"> r. </w:t>
      </w:r>
      <w:del w:id="56" w:author="Master Repository Process" w:date="2022-06-29T16:07:00Z">
        <w:r>
          <w:delText>26</w:delText>
        </w:r>
      </w:del>
      <w:ins w:id="57" w:author="Master Repository Process" w:date="2022-06-29T16:07:00Z">
        <w:r>
          <w:t>27</w:t>
        </w:r>
      </w:ins>
      <w:r>
        <w:t>.]</w:t>
      </w:r>
    </w:p>
    <w:p>
      <w:pPr>
        <w:pStyle w:val="yHeading3"/>
      </w:pPr>
      <w:bookmarkStart w:id="58" w:name="_Toc107222665"/>
      <w:bookmarkStart w:id="59" w:name="_Toc107223559"/>
      <w:bookmarkStart w:id="60" w:name="_Toc107308345"/>
      <w:bookmarkStart w:id="61" w:name="_Toc75774406"/>
      <w:bookmarkStart w:id="62" w:name="_Toc75774612"/>
      <w:bookmarkStart w:id="63" w:name="_Toc75850191"/>
      <w:bookmarkStart w:id="64" w:name="_Toc75850367"/>
      <w:r>
        <w:rPr>
          <w:rStyle w:val="CharSDivNo"/>
        </w:rPr>
        <w:t>Division 1</w:t>
      </w:r>
      <w:r>
        <w:t> — </w:t>
      </w:r>
      <w:r>
        <w:rPr>
          <w:rStyle w:val="CharSDivText"/>
        </w:rPr>
        <w:t>General Division fees</w:t>
      </w:r>
      <w:bookmarkEnd w:id="51"/>
      <w:bookmarkEnd w:id="52"/>
      <w:bookmarkEnd w:id="53"/>
      <w:bookmarkEnd w:id="58"/>
      <w:bookmarkEnd w:id="59"/>
      <w:bookmarkEnd w:id="60"/>
      <w:bookmarkEnd w:id="61"/>
      <w:bookmarkEnd w:id="62"/>
      <w:bookmarkEnd w:id="63"/>
      <w:bookmarkEnd w:id="64"/>
    </w:p>
    <w:p>
      <w:pPr>
        <w:pStyle w:val="yFootnoteheading"/>
        <w:spacing w:after="80"/>
      </w:pPr>
      <w:r>
        <w:tab/>
        <w:t>[Heading inserted: SL </w:t>
      </w:r>
      <w:del w:id="65" w:author="Master Repository Process" w:date="2022-06-29T16:07:00Z">
        <w:r>
          <w:delText>2021/101</w:delText>
        </w:r>
      </w:del>
      <w:ins w:id="66" w:author="Master Repository Process" w:date="2022-06-29T16:07:00Z">
        <w:r>
          <w:t>2022/111</w:t>
        </w:r>
      </w:ins>
      <w:r>
        <w:t xml:space="preserve"> r. </w:t>
      </w:r>
      <w:del w:id="67" w:author="Master Repository Process" w:date="2022-06-29T16:07:00Z">
        <w:r>
          <w:delText>26</w:delText>
        </w:r>
      </w:del>
      <w:ins w:id="68" w:author="Master Repository Process" w:date="2022-06-29T16:07:00Z">
        <w:r>
          <w:t>27</w:t>
        </w:r>
      </w:ins>
      <w:r>
        <w:t>.]</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410"/>
        <w:gridCol w:w="1275"/>
        <w:gridCol w:w="1276"/>
        <w:gridCol w:w="1276"/>
      </w:tblGrid>
      <w:tr>
        <w:trPr>
          <w:tblHeader/>
        </w:trPr>
        <w:tc>
          <w:tcPr>
            <w:tcW w:w="659" w:type="dxa"/>
            <w:tcBorders>
              <w:left w:val="nil"/>
              <w:bottom w:val="single" w:sz="4" w:space="0" w:color="auto"/>
              <w:right w:val="nil"/>
            </w:tcBorders>
            <w:noWrap/>
          </w:tcPr>
          <w:p>
            <w:pPr>
              <w:pStyle w:val="yTableNAm"/>
              <w:rPr>
                <w:b/>
              </w:rPr>
            </w:pPr>
            <w:r>
              <w:rPr>
                <w:b/>
              </w:rPr>
              <w:t>Item</w:t>
            </w:r>
          </w:p>
        </w:tc>
        <w:tc>
          <w:tcPr>
            <w:tcW w:w="2410"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w:t>
            </w:r>
            <w:r>
              <w:rPr>
                <w:b/>
              </w:rPr>
              <w:br/>
              <w:t>individual</w:t>
            </w:r>
            <w:r>
              <w:rPr>
                <w:b/>
              </w:rPr>
              <w:br/>
              <w:t>or eligible</w:t>
            </w:r>
            <w:r>
              <w:rPr>
                <w:b/>
              </w:rPr>
              <w:br/>
              <w:t>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w:t>
            </w:r>
            <w:r>
              <w:rPr>
                <w:b/>
              </w:rPr>
              <w:br/>
              <w:t>eligible</w:t>
            </w:r>
            <w:r>
              <w:rPr>
                <w:b/>
              </w:rPr>
              <w:br/>
              <w:t>individual</w:t>
            </w:r>
            <w:r>
              <w:rPr>
                <w:b/>
              </w:rPr>
              <w:br/>
            </w:r>
            <w:r>
              <w:rPr>
                <w:b/>
              </w:rPr>
              <w:br/>
              <w:t>$</w:t>
            </w:r>
          </w:p>
        </w:tc>
      </w:tr>
      <w:tr>
        <w:trPr>
          <w:cantSplit/>
          <w:tblHeader/>
          <w:del w:id="69" w:author="Master Repository Process" w:date="2022-06-29T16:07:00Z"/>
        </w:trPr>
        <w:tc>
          <w:tcPr>
            <w:tcW w:w="659" w:type="dxa"/>
            <w:tcBorders>
              <w:left w:val="nil"/>
              <w:bottom w:val="nil"/>
              <w:right w:val="nil"/>
            </w:tcBorders>
            <w:noWrap/>
          </w:tcPr>
          <w:p>
            <w:pPr>
              <w:pStyle w:val="zyTableNAmBold"/>
              <w:spacing w:before="0"/>
              <w:jc w:val="center"/>
              <w:rPr>
                <w:del w:id="70" w:author="Master Repository Process" w:date="2022-06-29T16:07:00Z"/>
                <w:sz w:val="2"/>
                <w:szCs w:val="2"/>
              </w:rPr>
            </w:pPr>
          </w:p>
        </w:tc>
        <w:tc>
          <w:tcPr>
            <w:tcW w:w="2410" w:type="dxa"/>
            <w:tcBorders>
              <w:left w:val="nil"/>
              <w:bottom w:val="nil"/>
              <w:right w:val="nil"/>
            </w:tcBorders>
            <w:noWrap/>
          </w:tcPr>
          <w:p>
            <w:pPr>
              <w:pStyle w:val="zyTableNAmBold"/>
              <w:spacing w:before="0"/>
              <w:jc w:val="center"/>
              <w:rPr>
                <w:del w:id="71" w:author="Master Repository Process" w:date="2022-06-29T16:07:00Z"/>
                <w:sz w:val="2"/>
                <w:szCs w:val="2"/>
              </w:rPr>
            </w:pPr>
          </w:p>
        </w:tc>
        <w:tc>
          <w:tcPr>
            <w:tcW w:w="1275" w:type="dxa"/>
            <w:tcBorders>
              <w:left w:val="nil"/>
              <w:bottom w:val="nil"/>
              <w:right w:val="nil"/>
            </w:tcBorders>
            <w:noWrap/>
          </w:tcPr>
          <w:p>
            <w:pPr>
              <w:pStyle w:val="zyTableNAmBold"/>
              <w:spacing w:before="0"/>
              <w:jc w:val="center"/>
              <w:rPr>
                <w:del w:id="72" w:author="Master Repository Process" w:date="2022-06-29T16:07:00Z"/>
                <w:sz w:val="2"/>
                <w:szCs w:val="2"/>
              </w:rPr>
            </w:pPr>
          </w:p>
        </w:tc>
        <w:tc>
          <w:tcPr>
            <w:tcW w:w="1276" w:type="dxa"/>
            <w:tcBorders>
              <w:left w:val="nil"/>
              <w:bottom w:val="nil"/>
              <w:right w:val="nil"/>
            </w:tcBorders>
            <w:noWrap/>
          </w:tcPr>
          <w:p>
            <w:pPr>
              <w:pStyle w:val="zyTableNAmBold"/>
              <w:spacing w:before="0"/>
              <w:jc w:val="center"/>
              <w:rPr>
                <w:del w:id="73" w:author="Master Repository Process" w:date="2022-06-29T16:07:00Z"/>
                <w:sz w:val="2"/>
                <w:szCs w:val="2"/>
              </w:rPr>
            </w:pPr>
          </w:p>
        </w:tc>
        <w:tc>
          <w:tcPr>
            <w:tcW w:w="1276" w:type="dxa"/>
            <w:tcBorders>
              <w:left w:val="nil"/>
              <w:bottom w:val="nil"/>
              <w:right w:val="nil"/>
            </w:tcBorders>
            <w:noWrap/>
          </w:tcPr>
          <w:p>
            <w:pPr>
              <w:pStyle w:val="zyTableNAmBold"/>
              <w:spacing w:before="0"/>
              <w:jc w:val="center"/>
              <w:rPr>
                <w:del w:id="74" w:author="Master Repository Process" w:date="2022-06-29T16:07:00Z"/>
                <w:sz w:val="2"/>
                <w:szCs w:val="2"/>
              </w:rPr>
            </w:pPr>
          </w:p>
        </w:tc>
      </w:tr>
      <w:tr>
        <w:tc>
          <w:tcPr>
            <w:tcW w:w="659" w:type="dxa"/>
            <w:tcBorders>
              <w:top w:val="single" w:sz="4" w:space="0" w:color="auto"/>
              <w:left w:val="nil"/>
              <w:bottom w:val="nil"/>
              <w:right w:val="nil"/>
            </w:tcBorders>
            <w:noWrap/>
          </w:tcPr>
          <w:p>
            <w:pPr>
              <w:pStyle w:val="yTableNAm"/>
            </w:pPr>
            <w:r>
              <w:t>1.</w:t>
            </w:r>
          </w:p>
        </w:tc>
        <w:tc>
          <w:tcPr>
            <w:tcW w:w="2410" w:type="dxa"/>
            <w:tcBorders>
              <w:top w:val="single" w:sz="4" w:space="0" w:color="auto"/>
              <w:left w:val="nil"/>
              <w:bottom w:val="nil"/>
              <w:right w:val="nil"/>
            </w:tcBorders>
            <w:noWrap/>
          </w:tcPr>
          <w:p>
            <w:pPr>
              <w:pStyle w:val="yTableNAm"/>
            </w:pPr>
            <w:r>
              <w:t>On filing —</w:t>
            </w:r>
          </w:p>
          <w:p>
            <w:pPr>
              <w:pStyle w:val="yTableNAm"/>
              <w:tabs>
                <w:tab w:val="clear" w:pos="567"/>
                <w:tab w:val="left" w:pos="493"/>
              </w:tabs>
              <w:ind w:left="493" w:hanging="493"/>
            </w:pPr>
            <w:r>
              <w:t>(a)</w:t>
            </w:r>
            <w:r>
              <w:tab/>
              <w:t>any originating process by which a cause, matter or other proceeding in the Court is commenced, other than proceedings of the kind referred to in item 2, 3 or 7</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r>
              <w:t>1 </w:t>
            </w:r>
            <w:del w:id="75" w:author="Master Repository Process" w:date="2022-06-29T16:07:00Z">
              <w:r>
                <w:delText>643</w:delText>
              </w:r>
            </w:del>
            <w:ins w:id="76" w:author="Master Repository Process" w:date="2022-06-29T16:07:00Z">
              <w:r>
                <w:t>676</w:t>
              </w:r>
            </w:ins>
            <w:r>
              <w:t>.00</w:t>
            </w:r>
          </w:p>
        </w:tc>
        <w:tc>
          <w:tcPr>
            <w:tcW w:w="1276" w:type="dxa"/>
            <w:tcBorders>
              <w:top w:val="single" w:sz="4" w:space="0" w:color="auto"/>
              <w:left w:val="nil"/>
              <w:bottom w:val="nil"/>
              <w:right w:val="nil"/>
            </w:tcBorders>
            <w:noWrap/>
            <w:vAlign w:val="bottom"/>
          </w:tcPr>
          <w:p>
            <w:pPr>
              <w:pStyle w:val="yTableNAm"/>
              <w:tabs>
                <w:tab w:val="clear" w:pos="567"/>
              </w:tabs>
              <w:ind w:right="236"/>
              <w:jc w:val="right"/>
            </w:pPr>
            <w:r>
              <w:t>3 </w:t>
            </w:r>
            <w:del w:id="77" w:author="Master Repository Process" w:date="2022-06-29T16:07:00Z">
              <w:r>
                <w:delText>201</w:delText>
              </w:r>
            </w:del>
            <w:ins w:id="78" w:author="Master Repository Process" w:date="2022-06-29T16:07:00Z">
              <w:r>
                <w:t>265</w:t>
              </w:r>
            </w:ins>
            <w:r>
              <w:t>.00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a notice of appeal (whether in draft form or not) </w:t>
            </w:r>
          </w:p>
        </w:tc>
        <w:tc>
          <w:tcPr>
            <w:tcW w:w="1275" w:type="dxa"/>
            <w:tcBorders>
              <w:top w:val="nil"/>
              <w:left w:val="nil"/>
              <w:bottom w:val="nil"/>
              <w:right w:val="nil"/>
            </w:tcBorders>
            <w:noWrap/>
            <w:vAlign w:val="bottom"/>
          </w:tcPr>
          <w:p>
            <w:pPr>
              <w:pStyle w:val="yTableNAm"/>
              <w:tabs>
                <w:tab w:val="clear" w:pos="567"/>
              </w:tabs>
              <w:ind w:right="176"/>
              <w:jc w:val="right"/>
            </w:pPr>
            <w:r>
              <w:t>1 </w:t>
            </w:r>
            <w:del w:id="79" w:author="Master Repository Process" w:date="2022-06-29T16:07:00Z">
              <w:r>
                <w:delText>643</w:delText>
              </w:r>
            </w:del>
            <w:ins w:id="80" w:author="Master Repository Process" w:date="2022-06-29T16:07:00Z">
              <w:r>
                <w:t>676</w:t>
              </w:r>
            </w:ins>
            <w:r>
              <w:t>.00</w:t>
            </w:r>
          </w:p>
        </w:tc>
        <w:tc>
          <w:tcPr>
            <w:tcW w:w="1276" w:type="dxa"/>
            <w:tcBorders>
              <w:top w:val="nil"/>
              <w:left w:val="nil"/>
              <w:bottom w:val="nil"/>
              <w:right w:val="nil"/>
            </w:tcBorders>
            <w:noWrap/>
            <w:vAlign w:val="bottom"/>
          </w:tcPr>
          <w:p>
            <w:pPr>
              <w:pStyle w:val="yTableNAm"/>
              <w:tabs>
                <w:tab w:val="clear" w:pos="567"/>
              </w:tabs>
              <w:ind w:right="236"/>
              <w:jc w:val="right"/>
            </w:pPr>
            <w:r>
              <w:t>3 </w:t>
            </w:r>
            <w:del w:id="81" w:author="Master Repository Process" w:date="2022-06-29T16:07:00Z">
              <w:r>
                <w:delText>201</w:delText>
              </w:r>
            </w:del>
            <w:ins w:id="82" w:author="Master Repository Process" w:date="2022-06-29T16:07:00Z">
              <w:r>
                <w:t>265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r>
              <w:t>2.</w:t>
            </w:r>
          </w:p>
        </w:tc>
        <w:tc>
          <w:tcPr>
            <w:tcW w:w="2410" w:type="dxa"/>
            <w:tcBorders>
              <w:top w:val="nil"/>
              <w:left w:val="nil"/>
              <w:bottom w:val="nil"/>
              <w:right w:val="nil"/>
            </w:tcBorders>
            <w:noWrap/>
          </w:tcPr>
          <w:p>
            <w:pPr>
              <w:pStyle w:val="yTableNAm"/>
            </w:pPr>
            <w:r>
              <w:t>On filing —</w:t>
            </w:r>
          </w:p>
          <w:p>
            <w:pPr>
              <w:pStyle w:val="yTableNAm"/>
              <w:tabs>
                <w:tab w:val="clear" w:pos="567"/>
                <w:tab w:val="left" w:pos="493"/>
              </w:tabs>
              <w:ind w:left="493" w:hanging="493"/>
            </w:pPr>
            <w:r>
              <w:t>(a)</w:t>
            </w:r>
            <w:r>
              <w:tab/>
              <w:t xml:space="preserve">a counterclaim </w:t>
            </w:r>
          </w:p>
        </w:tc>
        <w:tc>
          <w:tcPr>
            <w:tcW w:w="1275" w:type="dxa"/>
            <w:tcBorders>
              <w:top w:val="nil"/>
              <w:left w:val="nil"/>
              <w:bottom w:val="nil"/>
              <w:right w:val="nil"/>
            </w:tcBorders>
            <w:noWrap/>
            <w:vAlign w:val="bottom"/>
          </w:tcPr>
          <w:p>
            <w:pPr>
              <w:pStyle w:val="yTableNAm"/>
              <w:tabs>
                <w:tab w:val="clear" w:pos="567"/>
              </w:tabs>
              <w:ind w:right="176"/>
              <w:jc w:val="right"/>
            </w:pPr>
            <w:r>
              <w:t>1 </w:t>
            </w:r>
            <w:del w:id="83" w:author="Master Repository Process" w:date="2022-06-29T16:07:00Z">
              <w:r>
                <w:delText>643</w:delText>
              </w:r>
            </w:del>
            <w:ins w:id="84" w:author="Master Repository Process" w:date="2022-06-29T16:07:00Z">
              <w:r>
                <w:t>676</w:t>
              </w:r>
            </w:ins>
            <w:r>
              <w:t>.00</w:t>
            </w:r>
          </w:p>
        </w:tc>
        <w:tc>
          <w:tcPr>
            <w:tcW w:w="1276" w:type="dxa"/>
            <w:tcBorders>
              <w:top w:val="nil"/>
              <w:left w:val="nil"/>
              <w:bottom w:val="nil"/>
              <w:right w:val="nil"/>
            </w:tcBorders>
            <w:noWrap/>
            <w:vAlign w:val="bottom"/>
          </w:tcPr>
          <w:p>
            <w:pPr>
              <w:pStyle w:val="yTableNAm"/>
              <w:tabs>
                <w:tab w:val="clear" w:pos="567"/>
              </w:tabs>
              <w:ind w:right="236"/>
              <w:jc w:val="right"/>
            </w:pPr>
            <w:r>
              <w:t>3 </w:t>
            </w:r>
            <w:del w:id="85" w:author="Master Repository Process" w:date="2022-06-29T16:07:00Z">
              <w:r>
                <w:delText>201</w:delText>
              </w:r>
            </w:del>
            <w:ins w:id="86" w:author="Master Repository Process" w:date="2022-06-29T16:07:00Z">
              <w:r>
                <w:t>265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a third party notice or a notice under the Rules O. 19 r. 8 </w:t>
            </w:r>
          </w:p>
        </w:tc>
        <w:tc>
          <w:tcPr>
            <w:tcW w:w="1275" w:type="dxa"/>
            <w:tcBorders>
              <w:top w:val="nil"/>
              <w:left w:val="nil"/>
              <w:bottom w:val="nil"/>
              <w:right w:val="nil"/>
            </w:tcBorders>
            <w:noWrap/>
            <w:vAlign w:val="bottom"/>
          </w:tcPr>
          <w:p>
            <w:pPr>
              <w:pStyle w:val="yTableNAm"/>
              <w:tabs>
                <w:tab w:val="clear" w:pos="567"/>
              </w:tabs>
              <w:ind w:right="176"/>
              <w:jc w:val="right"/>
            </w:pPr>
            <w:r>
              <w:t>1 </w:t>
            </w:r>
            <w:del w:id="87" w:author="Master Repository Process" w:date="2022-06-29T16:07:00Z">
              <w:r>
                <w:delText>643</w:delText>
              </w:r>
            </w:del>
            <w:ins w:id="88" w:author="Master Repository Process" w:date="2022-06-29T16:07:00Z">
              <w:r>
                <w:t>676</w:t>
              </w:r>
            </w:ins>
            <w:r>
              <w:t>.00</w:t>
            </w:r>
          </w:p>
        </w:tc>
        <w:tc>
          <w:tcPr>
            <w:tcW w:w="1276" w:type="dxa"/>
            <w:tcBorders>
              <w:top w:val="nil"/>
              <w:left w:val="nil"/>
              <w:bottom w:val="nil"/>
              <w:right w:val="nil"/>
            </w:tcBorders>
            <w:noWrap/>
            <w:vAlign w:val="bottom"/>
          </w:tcPr>
          <w:p>
            <w:pPr>
              <w:pStyle w:val="yTableNAm"/>
              <w:tabs>
                <w:tab w:val="clear" w:pos="567"/>
              </w:tabs>
              <w:ind w:right="236"/>
              <w:jc w:val="right"/>
            </w:pPr>
            <w:r>
              <w:t>3 </w:t>
            </w:r>
            <w:del w:id="89" w:author="Master Repository Process" w:date="2022-06-29T16:07:00Z">
              <w:r>
                <w:delText>201</w:delText>
              </w:r>
            </w:del>
            <w:ins w:id="90" w:author="Master Repository Process" w:date="2022-06-29T16:07:00Z">
              <w:r>
                <w:t>265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(c)</w:t>
            </w:r>
            <w:r>
              <w:tab/>
              <w:t xml:space="preserve">an application — </w:t>
            </w:r>
          </w:p>
          <w:p>
            <w:pPr>
              <w:pStyle w:val="yTableNAm"/>
              <w:tabs>
                <w:tab w:val="clear" w:pos="567"/>
                <w:tab w:val="left" w:pos="776"/>
              </w:tabs>
              <w:ind w:left="776" w:hanging="425"/>
            </w:pPr>
            <w:r>
              <w:t>(i)</w:t>
            </w:r>
            <w:r>
              <w:tab/>
              <w:t>to extend a period of time fixed by law, including an application to extend time before proceedings are commenced</w:t>
            </w:r>
          </w:p>
        </w:tc>
        <w:tc>
          <w:tcPr>
            <w:tcW w:w="1275" w:type="dxa"/>
            <w:tcBorders>
              <w:top w:val="nil"/>
              <w:left w:val="nil"/>
              <w:bottom w:val="nil"/>
              <w:right w:val="nil"/>
            </w:tcBorders>
            <w:noWrap/>
            <w:vAlign w:val="bottom"/>
          </w:tcPr>
          <w:p>
            <w:pPr>
              <w:pStyle w:val="yTableNAm"/>
              <w:tabs>
                <w:tab w:val="clear" w:pos="567"/>
              </w:tabs>
              <w:ind w:right="176"/>
              <w:jc w:val="right"/>
            </w:pPr>
            <w:del w:id="91" w:author="Master Repository Process" w:date="2022-06-29T16:07:00Z">
              <w:r>
                <w:delText>548</w:delText>
              </w:r>
            </w:del>
            <w:ins w:id="92" w:author="Master Repository Process" w:date="2022-06-29T16:07:00Z">
              <w:r>
                <w:t>559</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93" w:author="Master Repository Process" w:date="2022-06-29T16:07:00Z">
              <w:r>
                <w:delText>073</w:delText>
              </w:r>
            </w:del>
            <w:ins w:id="94" w:author="Master Repository Process" w:date="2022-06-29T16:07:00Z">
              <w:r>
                <w:t>094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w:t>
            </w:r>
            <w:r>
              <w:tab/>
              <w:t>to limit a period of time within which proceedings may be taken</w:t>
            </w:r>
          </w:p>
        </w:tc>
        <w:tc>
          <w:tcPr>
            <w:tcW w:w="1275" w:type="dxa"/>
            <w:tcBorders>
              <w:top w:val="nil"/>
              <w:left w:val="nil"/>
              <w:bottom w:val="nil"/>
              <w:right w:val="nil"/>
            </w:tcBorders>
            <w:noWrap/>
            <w:vAlign w:val="bottom"/>
          </w:tcPr>
          <w:p>
            <w:pPr>
              <w:pStyle w:val="yTableNAm"/>
              <w:tabs>
                <w:tab w:val="clear" w:pos="567"/>
              </w:tabs>
              <w:ind w:right="176"/>
              <w:jc w:val="right"/>
            </w:pPr>
            <w:del w:id="95" w:author="Master Repository Process" w:date="2022-06-29T16:07:00Z">
              <w:r>
                <w:delText>548</w:delText>
              </w:r>
            </w:del>
            <w:ins w:id="96" w:author="Master Repository Process" w:date="2022-06-29T16:07:00Z">
              <w:r>
                <w:t>559</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97" w:author="Master Repository Process" w:date="2022-06-29T16:07:00Z">
              <w:r>
                <w:delText>073</w:delText>
              </w:r>
            </w:del>
            <w:ins w:id="98" w:author="Master Repository Process" w:date="2022-06-29T16:07:00Z">
              <w:r>
                <w:t>094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(iii)</w:t>
            </w:r>
            <w:r>
              <w:tab/>
              <w:t>for leave to serve a writ or notice of a writ out of jurisdiction</w:t>
            </w:r>
          </w:p>
        </w:tc>
        <w:tc>
          <w:tcPr>
            <w:tcW w:w="1275" w:type="dxa"/>
            <w:tcBorders>
              <w:top w:val="nil"/>
              <w:left w:val="nil"/>
              <w:bottom w:val="nil"/>
              <w:right w:val="nil"/>
            </w:tcBorders>
            <w:noWrap/>
            <w:vAlign w:val="bottom"/>
          </w:tcPr>
          <w:p>
            <w:pPr>
              <w:pStyle w:val="yTableNAm"/>
              <w:tabs>
                <w:tab w:val="clear" w:pos="567"/>
              </w:tabs>
              <w:ind w:right="176"/>
              <w:jc w:val="right"/>
            </w:pPr>
            <w:del w:id="99" w:author="Master Repository Process" w:date="2022-06-29T16:07:00Z">
              <w:r>
                <w:delText>548</w:delText>
              </w:r>
            </w:del>
            <w:ins w:id="100" w:author="Master Repository Process" w:date="2022-06-29T16:07:00Z">
              <w:r>
                <w:t>559</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01" w:author="Master Repository Process" w:date="2022-06-29T16:07:00Z">
              <w:r>
                <w:delText>073</w:delText>
              </w:r>
            </w:del>
            <w:ins w:id="102" w:author="Master Repository Process" w:date="2022-06-29T16:07:00Z">
              <w:r>
                <w:t>094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(iv)</w:t>
            </w:r>
            <w:r>
              <w:tab/>
              <w:t>to swear to the death of a person</w:t>
            </w:r>
          </w:p>
        </w:tc>
        <w:tc>
          <w:tcPr>
            <w:tcW w:w="1275" w:type="dxa"/>
            <w:tcBorders>
              <w:top w:val="nil"/>
              <w:left w:val="nil"/>
              <w:bottom w:val="nil"/>
              <w:right w:val="nil"/>
            </w:tcBorders>
            <w:noWrap/>
            <w:vAlign w:val="bottom"/>
          </w:tcPr>
          <w:p>
            <w:pPr>
              <w:pStyle w:val="yTableNAm"/>
              <w:tabs>
                <w:tab w:val="clear" w:pos="567"/>
              </w:tabs>
              <w:ind w:right="176"/>
              <w:jc w:val="right"/>
            </w:pPr>
            <w:del w:id="103" w:author="Master Repository Process" w:date="2022-06-29T16:07:00Z">
              <w:r>
                <w:delText>548</w:delText>
              </w:r>
            </w:del>
            <w:ins w:id="104" w:author="Master Repository Process" w:date="2022-06-29T16:07:00Z">
              <w:r>
                <w:t>559</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05" w:author="Master Repository Process" w:date="2022-06-29T16:07:00Z">
              <w:r>
                <w:delText>073</w:delText>
              </w:r>
            </w:del>
            <w:ins w:id="106" w:author="Master Repository Process" w:date="2022-06-29T16:07:00Z">
              <w:r>
                <w:t>094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(v)</w:t>
            </w:r>
            <w:r>
              <w:tab/>
              <w:t>for leave to appeal</w:t>
            </w:r>
          </w:p>
        </w:tc>
        <w:tc>
          <w:tcPr>
            <w:tcW w:w="1275" w:type="dxa"/>
            <w:tcBorders>
              <w:top w:val="nil"/>
              <w:left w:val="nil"/>
              <w:bottom w:val="nil"/>
              <w:right w:val="nil"/>
            </w:tcBorders>
            <w:noWrap/>
            <w:vAlign w:val="bottom"/>
          </w:tcPr>
          <w:p>
            <w:pPr>
              <w:pStyle w:val="yTableNAm"/>
              <w:tabs>
                <w:tab w:val="clear" w:pos="567"/>
              </w:tabs>
              <w:ind w:right="176"/>
              <w:jc w:val="right"/>
            </w:pPr>
            <w:del w:id="107" w:author="Master Repository Process" w:date="2022-06-29T16:07:00Z">
              <w:r>
                <w:delText>548</w:delText>
              </w:r>
            </w:del>
            <w:ins w:id="108" w:author="Master Repository Process" w:date="2022-06-29T16:07:00Z">
              <w:r>
                <w:t>559</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09" w:author="Master Repository Process" w:date="2022-06-29T16:07:00Z">
              <w:r>
                <w:delText>073</w:delText>
              </w:r>
            </w:del>
            <w:ins w:id="110" w:author="Master Repository Process" w:date="2022-06-29T16:07:00Z">
              <w:r>
                <w:t>094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(vi)</w:t>
            </w:r>
            <w:r>
              <w:tab/>
              <w:t xml:space="preserve">for leave to issue a subpoena under the </w:t>
            </w:r>
            <w:r>
              <w:rPr>
                <w:i/>
              </w:rPr>
              <w:t>Commercial Arbitration Act 2012</w:t>
            </w:r>
          </w:p>
        </w:tc>
        <w:tc>
          <w:tcPr>
            <w:tcW w:w="1275" w:type="dxa"/>
            <w:tcBorders>
              <w:top w:val="nil"/>
              <w:left w:val="nil"/>
              <w:bottom w:val="nil"/>
              <w:right w:val="nil"/>
            </w:tcBorders>
            <w:noWrap/>
            <w:vAlign w:val="bottom"/>
          </w:tcPr>
          <w:p>
            <w:pPr>
              <w:pStyle w:val="yTableNAm"/>
              <w:tabs>
                <w:tab w:val="clear" w:pos="567"/>
              </w:tabs>
              <w:ind w:right="176"/>
              <w:jc w:val="right"/>
            </w:pPr>
            <w:del w:id="111" w:author="Master Repository Process" w:date="2022-06-29T16:07:00Z">
              <w:r>
                <w:delText>548</w:delText>
              </w:r>
            </w:del>
            <w:ins w:id="112" w:author="Master Repository Process" w:date="2022-06-29T16:07:00Z">
              <w:r>
                <w:t>559</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13" w:author="Master Repository Process" w:date="2022-06-29T16:07:00Z">
              <w:r>
                <w:delText>073</w:delText>
              </w:r>
            </w:del>
            <w:ins w:id="114" w:author="Master Repository Process" w:date="2022-06-29T16:07:00Z">
              <w:r>
                <w:t>094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(vii)</w:t>
            </w:r>
            <w:r>
              <w:tab/>
              <w:t>in a pending cause or matter in admiralty whether by summons or motion, other than an application by the Marshal</w:t>
            </w:r>
          </w:p>
        </w:tc>
        <w:tc>
          <w:tcPr>
            <w:tcW w:w="1275" w:type="dxa"/>
            <w:tcBorders>
              <w:top w:val="nil"/>
              <w:left w:val="nil"/>
              <w:bottom w:val="nil"/>
              <w:right w:val="nil"/>
            </w:tcBorders>
            <w:noWrap/>
            <w:vAlign w:val="bottom"/>
          </w:tcPr>
          <w:p>
            <w:pPr>
              <w:pStyle w:val="yTableNAm"/>
              <w:tabs>
                <w:tab w:val="clear" w:pos="567"/>
              </w:tabs>
              <w:ind w:right="176"/>
              <w:jc w:val="right"/>
            </w:pPr>
            <w:del w:id="115" w:author="Master Repository Process" w:date="2022-06-29T16:07:00Z">
              <w:r>
                <w:delText>548</w:delText>
              </w:r>
            </w:del>
            <w:ins w:id="116" w:author="Master Repository Process" w:date="2022-06-29T16:07:00Z">
              <w:r>
                <w:t>559</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17" w:author="Master Repository Process" w:date="2022-06-29T16:07:00Z">
              <w:r>
                <w:delText>073</w:delText>
              </w:r>
            </w:del>
            <w:ins w:id="118" w:author="Master Repository Process" w:date="2022-06-29T16:07:00Z">
              <w:r>
                <w:t>094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(d)</w:t>
            </w:r>
            <w:r>
              <w:tab/>
              <w:t xml:space="preserve">any other application for which no fee has been provided in this Division </w:t>
            </w:r>
          </w:p>
        </w:tc>
        <w:tc>
          <w:tcPr>
            <w:tcW w:w="1275" w:type="dxa"/>
            <w:tcBorders>
              <w:top w:val="nil"/>
              <w:left w:val="nil"/>
              <w:bottom w:val="nil"/>
              <w:right w:val="nil"/>
            </w:tcBorders>
            <w:noWrap/>
            <w:vAlign w:val="bottom"/>
          </w:tcPr>
          <w:p>
            <w:pPr>
              <w:pStyle w:val="yTableNAm"/>
              <w:tabs>
                <w:tab w:val="clear" w:pos="567"/>
              </w:tabs>
              <w:ind w:right="176"/>
              <w:jc w:val="right"/>
            </w:pPr>
            <w:del w:id="119" w:author="Master Repository Process" w:date="2022-06-29T16:07:00Z">
              <w:r>
                <w:delText>548</w:delText>
              </w:r>
            </w:del>
            <w:ins w:id="120" w:author="Master Repository Process" w:date="2022-06-29T16:07:00Z">
              <w:r>
                <w:t>559</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21" w:author="Master Repository Process" w:date="2022-06-29T16:07:00Z">
              <w:r>
                <w:delText>073</w:delText>
              </w:r>
            </w:del>
            <w:ins w:id="122" w:author="Master Repository Process" w:date="2022-06-29T16:07:00Z">
              <w:r>
                <w:t>094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20"/>
            </w:pPr>
            <w:r>
              <w:rPr>
                <w:rFonts w:ascii="Arial" w:hAnsi="Arial"/>
                <w:sz w:val="18"/>
              </w:rPr>
              <w:t>The fee in paragraph (c)(vi) is payable only once on the first application in an arbitration.</w:t>
            </w:r>
          </w:p>
        </w:tc>
      </w:tr>
      <w:tr>
        <w:tc>
          <w:tcPr>
            <w:tcW w:w="659" w:type="dxa"/>
            <w:tcBorders>
              <w:top w:val="nil"/>
              <w:left w:val="nil"/>
              <w:bottom w:val="nil"/>
              <w:right w:val="nil"/>
            </w:tcBorders>
            <w:noWrap/>
          </w:tcPr>
          <w:p>
            <w:pPr>
              <w:pStyle w:val="yTableNAm"/>
            </w:pPr>
            <w:r>
              <w:t>3.</w:t>
            </w:r>
          </w:p>
        </w:tc>
        <w:tc>
          <w:tcPr>
            <w:tcW w:w="2410" w:type="dxa"/>
            <w:tcBorders>
              <w:top w:val="nil"/>
              <w:left w:val="nil"/>
              <w:bottom w:val="nil"/>
              <w:right w:val="nil"/>
            </w:tcBorders>
            <w:noWrap/>
          </w:tcPr>
          <w:p>
            <w:pPr>
              <w:pStyle w:val="yTableNAm"/>
            </w:pPr>
            <w:r>
              <w:t>Commencing an appeal to which the Rules O.</w:t>
            </w:r>
            <w:del w:id="123" w:author="Master Repository Process" w:date="2022-06-29T16:07:00Z">
              <w:r>
                <w:delText xml:space="preserve"> </w:delText>
              </w:r>
            </w:del>
            <w:ins w:id="124" w:author="Master Repository Process" w:date="2022-06-29T16:07:00Z">
              <w:r>
                <w:t> </w:t>
              </w:r>
            </w:ins>
            <w:r>
              <w:t xml:space="preserve">60A r. 4 applies </w:t>
            </w:r>
          </w:p>
        </w:tc>
        <w:tc>
          <w:tcPr>
            <w:tcW w:w="1275" w:type="dxa"/>
            <w:tcBorders>
              <w:top w:val="nil"/>
              <w:left w:val="nil"/>
              <w:bottom w:val="nil"/>
              <w:right w:val="nil"/>
            </w:tcBorders>
            <w:noWrap/>
            <w:vAlign w:val="bottom"/>
          </w:tcPr>
          <w:p>
            <w:pPr>
              <w:pStyle w:val="yTableNAm"/>
              <w:tabs>
                <w:tab w:val="clear" w:pos="567"/>
              </w:tabs>
              <w:ind w:right="176"/>
              <w:jc w:val="right"/>
            </w:pPr>
            <w:r>
              <w:t>1 </w:t>
            </w:r>
            <w:del w:id="125" w:author="Master Repository Process" w:date="2022-06-29T16:07:00Z">
              <w:r>
                <w:delText>095</w:delText>
              </w:r>
            </w:del>
            <w:ins w:id="126" w:author="Master Repository Process" w:date="2022-06-29T16:07:00Z">
              <w:r>
                <w:t>117</w:t>
              </w:r>
            </w:ins>
            <w:r>
              <w:t>.00</w:t>
            </w:r>
          </w:p>
        </w:tc>
        <w:tc>
          <w:tcPr>
            <w:tcW w:w="1276" w:type="dxa"/>
            <w:tcBorders>
              <w:top w:val="nil"/>
              <w:left w:val="nil"/>
              <w:bottom w:val="nil"/>
              <w:right w:val="nil"/>
            </w:tcBorders>
            <w:noWrap/>
            <w:vAlign w:val="bottom"/>
          </w:tcPr>
          <w:p>
            <w:pPr>
              <w:pStyle w:val="yTableNAm"/>
              <w:tabs>
                <w:tab w:val="clear" w:pos="567"/>
              </w:tabs>
              <w:ind w:right="236"/>
              <w:jc w:val="right"/>
            </w:pPr>
            <w:r>
              <w:t>2 </w:t>
            </w:r>
            <w:del w:id="127" w:author="Master Repository Process" w:date="2022-06-29T16:07:00Z">
              <w:r>
                <w:delText>143</w:delText>
              </w:r>
            </w:del>
            <w:ins w:id="128" w:author="Master Repository Process" w:date="2022-06-29T16:07:00Z">
              <w:r>
                <w:t>186</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r>
              <w:t>4.</w:t>
            </w:r>
          </w:p>
        </w:tc>
        <w:tc>
          <w:tcPr>
            <w:tcW w:w="2410" w:type="dxa"/>
            <w:tcBorders>
              <w:top w:val="nil"/>
              <w:left w:val="nil"/>
              <w:bottom w:val="nil"/>
              <w:right w:val="nil"/>
            </w:tcBorders>
            <w:noWrap/>
          </w:tcPr>
          <w:p>
            <w:pPr>
              <w:pStyle w:val="yTableNAm"/>
            </w:pPr>
            <w:r>
              <w:t xml:space="preserve">Entry for hearing a cause or matter or notice of an appointment to hear an originating summons </w:t>
            </w:r>
          </w:p>
        </w:tc>
        <w:tc>
          <w:tcPr>
            <w:tcW w:w="1275" w:type="dxa"/>
            <w:tcBorders>
              <w:top w:val="nil"/>
              <w:left w:val="nil"/>
              <w:bottom w:val="nil"/>
              <w:right w:val="nil"/>
            </w:tcBorders>
            <w:noWrap/>
            <w:vAlign w:val="bottom"/>
          </w:tcPr>
          <w:p>
            <w:pPr>
              <w:pStyle w:val="yTableNAm"/>
              <w:tabs>
                <w:tab w:val="clear" w:pos="567"/>
              </w:tabs>
              <w:ind w:right="176"/>
              <w:jc w:val="right"/>
            </w:pPr>
            <w:r>
              <w:t>1 </w:t>
            </w:r>
            <w:del w:id="129" w:author="Master Repository Process" w:date="2022-06-29T16:07:00Z">
              <w:r>
                <w:delText>643</w:delText>
              </w:r>
            </w:del>
            <w:ins w:id="130" w:author="Master Repository Process" w:date="2022-06-29T16:07:00Z">
              <w:r>
                <w:t>676</w:t>
              </w:r>
            </w:ins>
            <w:r>
              <w:t>.00</w:t>
            </w:r>
          </w:p>
        </w:tc>
        <w:tc>
          <w:tcPr>
            <w:tcW w:w="1276" w:type="dxa"/>
            <w:tcBorders>
              <w:top w:val="nil"/>
              <w:left w:val="nil"/>
              <w:bottom w:val="nil"/>
              <w:right w:val="nil"/>
            </w:tcBorders>
            <w:noWrap/>
            <w:vAlign w:val="bottom"/>
          </w:tcPr>
          <w:p>
            <w:pPr>
              <w:pStyle w:val="yTableNAm"/>
              <w:tabs>
                <w:tab w:val="clear" w:pos="567"/>
              </w:tabs>
              <w:ind w:right="236"/>
              <w:jc w:val="right"/>
            </w:pPr>
            <w:r>
              <w:t>3 </w:t>
            </w:r>
            <w:del w:id="131" w:author="Master Repository Process" w:date="2022-06-29T16:07:00Z">
              <w:r>
                <w:delText>201</w:delText>
              </w:r>
            </w:del>
            <w:ins w:id="132" w:author="Master Repository Process" w:date="2022-06-29T16:07:00Z">
              <w:r>
                <w:t>265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r>
              <w:t>5.</w:t>
            </w:r>
          </w:p>
        </w:tc>
        <w:tc>
          <w:tcPr>
            <w:tcW w:w="2410"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tcPr>
          <w:p>
            <w:pPr>
              <w:pStyle w:val="yTableNAm"/>
              <w:jc w:val="center"/>
            </w:pPr>
            <w:r>
              <w:t>1 </w:t>
            </w:r>
            <w:del w:id="133" w:author="Master Repository Process" w:date="2022-06-29T16:07:00Z">
              <w:r>
                <w:delText>100</w:delText>
              </w:r>
            </w:del>
            <w:ins w:id="134" w:author="Master Repository Process" w:date="2022-06-29T16:07:00Z">
              <w:r>
                <w:t>122</w:t>
              </w:r>
            </w:ins>
            <w:r>
              <w:t>.00 for each day allocated</w:t>
            </w:r>
          </w:p>
        </w:tc>
        <w:tc>
          <w:tcPr>
            <w:tcW w:w="1276" w:type="dxa"/>
            <w:tcBorders>
              <w:top w:val="nil"/>
              <w:left w:val="nil"/>
              <w:bottom w:val="nil"/>
              <w:right w:val="nil"/>
            </w:tcBorders>
            <w:noWrap/>
          </w:tcPr>
          <w:p>
            <w:pPr>
              <w:pStyle w:val="yTableNAm"/>
              <w:jc w:val="center"/>
            </w:pPr>
            <w:r>
              <w:t>2 </w:t>
            </w:r>
            <w:del w:id="135" w:author="Master Repository Process" w:date="2022-06-29T16:07:00Z">
              <w:r>
                <w:delText>855</w:delText>
              </w:r>
            </w:del>
            <w:ins w:id="136" w:author="Master Repository Process" w:date="2022-06-29T16:07:00Z">
              <w:r>
                <w:t>912</w:t>
              </w:r>
            </w:ins>
            <w:r>
              <w:t>.00 for each day allocated</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trHeight w:val="39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20"/>
            </w:pPr>
            <w:r>
              <w:rPr>
                <w:rFonts w:ascii="Arial" w:hAnsi="Arial"/>
                <w:sz w:val="18"/>
              </w:rPr>
              <w:t>See regulation 9.</w:t>
            </w:r>
          </w:p>
        </w:tc>
      </w:tr>
      <w:tr>
        <w:tc>
          <w:tcPr>
            <w:tcW w:w="659" w:type="dxa"/>
            <w:tcBorders>
              <w:top w:val="nil"/>
              <w:left w:val="nil"/>
              <w:bottom w:val="nil"/>
              <w:right w:val="nil"/>
            </w:tcBorders>
            <w:noWrap/>
          </w:tcPr>
          <w:p>
            <w:pPr>
              <w:pStyle w:val="yTableNAm"/>
            </w:pPr>
            <w:r>
              <w:t>6.</w:t>
            </w:r>
          </w:p>
        </w:tc>
        <w:tc>
          <w:tcPr>
            <w:tcW w:w="2410" w:type="dxa"/>
            <w:tcBorders>
              <w:top w:val="nil"/>
              <w:left w:val="nil"/>
              <w:bottom w:val="nil"/>
              <w:right w:val="nil"/>
            </w:tcBorders>
            <w:noWrap/>
          </w:tcPr>
          <w:p>
            <w:pPr>
              <w:pStyle w:val="yTableNAm"/>
            </w:pPr>
            <w:r>
              <w:t xml:space="preserve">Daily hearing fee before a Court constituted by a master or 1 or more judges </w:t>
            </w:r>
          </w:p>
        </w:tc>
        <w:tc>
          <w:tcPr>
            <w:tcW w:w="1275" w:type="dxa"/>
            <w:tcBorders>
              <w:top w:val="nil"/>
              <w:left w:val="nil"/>
              <w:bottom w:val="nil"/>
              <w:right w:val="nil"/>
            </w:tcBorders>
            <w:noWrap/>
            <w:vAlign w:val="bottom"/>
          </w:tcPr>
          <w:p>
            <w:pPr>
              <w:pStyle w:val="yTableNAm"/>
              <w:tabs>
                <w:tab w:val="clear" w:pos="567"/>
              </w:tabs>
              <w:ind w:right="176"/>
              <w:jc w:val="right"/>
            </w:pPr>
            <w:r>
              <w:t>1 </w:t>
            </w:r>
            <w:del w:id="137" w:author="Master Repository Process" w:date="2022-06-29T16:07:00Z">
              <w:r>
                <w:delText>100</w:delText>
              </w:r>
            </w:del>
            <w:ins w:id="138" w:author="Master Repository Process" w:date="2022-06-29T16:07:00Z">
              <w:r>
                <w:t>122</w:t>
              </w:r>
            </w:ins>
            <w:r>
              <w:t>.00</w:t>
            </w:r>
          </w:p>
        </w:tc>
        <w:tc>
          <w:tcPr>
            <w:tcW w:w="1276" w:type="dxa"/>
            <w:tcBorders>
              <w:top w:val="nil"/>
              <w:left w:val="nil"/>
              <w:bottom w:val="nil"/>
              <w:right w:val="nil"/>
            </w:tcBorders>
            <w:noWrap/>
            <w:vAlign w:val="bottom"/>
          </w:tcPr>
          <w:p>
            <w:pPr>
              <w:pStyle w:val="yTableNAm"/>
              <w:tabs>
                <w:tab w:val="clear" w:pos="567"/>
              </w:tabs>
              <w:ind w:right="236"/>
              <w:jc w:val="right"/>
            </w:pPr>
            <w:r>
              <w:t>2 </w:t>
            </w:r>
            <w:del w:id="139" w:author="Master Repository Process" w:date="2022-06-29T16:07:00Z">
              <w:r>
                <w:delText>855</w:delText>
              </w:r>
            </w:del>
            <w:ins w:id="140" w:author="Master Repository Process" w:date="2022-06-29T16:07:00Z">
              <w:r>
                <w:t>912</w:t>
              </w:r>
            </w:ins>
            <w:r>
              <w:t>.00</w:t>
            </w:r>
          </w:p>
        </w:tc>
        <w:tc>
          <w:tcPr>
            <w:tcW w:w="1276" w:type="dxa"/>
            <w:tcBorders>
              <w:top w:val="nil"/>
              <w:left w:val="nil"/>
              <w:bottom w:val="nil"/>
              <w:right w:val="nil"/>
            </w:tcBorders>
            <w:noWrap/>
            <w:vAlign w:val="bottom"/>
          </w:tcPr>
          <w:p>
            <w:pPr>
              <w:pStyle w:val="yTableNAm"/>
              <w:tabs>
                <w:tab w:val="clear" w:pos="567"/>
              </w:tabs>
              <w:ind w:right="247"/>
              <w:jc w:val="right"/>
            </w:pPr>
            <w:del w:id="141" w:author="Master Repository Process" w:date="2022-06-29T16:07:00Z">
              <w:r>
                <w:delText>0.00</w:delText>
              </w:r>
            </w:del>
            <w:ins w:id="142" w:author="Master Repository Process" w:date="2022-06-29T16:07:00Z">
              <w:r>
                <w:t>Nil</w:t>
              </w:r>
            </w:ins>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any number of hearing days (or part days) greater than the number of hearing days for which a fee has been paid under item 5.</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c>
          <w:tcPr>
            <w:tcW w:w="659" w:type="dxa"/>
            <w:tcBorders>
              <w:top w:val="nil"/>
              <w:left w:val="nil"/>
              <w:bottom w:val="nil"/>
              <w:right w:val="nil"/>
            </w:tcBorders>
            <w:noWrap/>
          </w:tcPr>
          <w:p>
            <w:pPr>
              <w:pStyle w:val="yTableNAm"/>
            </w:pPr>
            <w:r>
              <w:t>7.</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On filing before a judge, master or registrar in chambers — </w:t>
            </w:r>
          </w:p>
          <w:p>
            <w:pPr>
              <w:pStyle w:val="yTableNAm"/>
              <w:tabs>
                <w:tab w:val="clear" w:pos="567"/>
                <w:tab w:val="left" w:pos="776"/>
              </w:tabs>
              <w:ind w:left="776" w:hanging="425"/>
            </w:pPr>
            <w:r>
              <w:t>(i)</w:t>
            </w:r>
            <w:r>
              <w:tab/>
              <w:t>an interlocutory application or summons returnable</w:t>
            </w:r>
          </w:p>
        </w:tc>
        <w:tc>
          <w:tcPr>
            <w:tcW w:w="1275" w:type="dxa"/>
            <w:tcBorders>
              <w:top w:val="nil"/>
              <w:left w:val="nil"/>
              <w:bottom w:val="nil"/>
              <w:right w:val="nil"/>
            </w:tcBorders>
            <w:noWrap/>
            <w:vAlign w:val="bottom"/>
          </w:tcPr>
          <w:p>
            <w:pPr>
              <w:pStyle w:val="yTableNAm"/>
              <w:tabs>
                <w:tab w:val="clear" w:pos="567"/>
              </w:tabs>
              <w:ind w:right="176"/>
              <w:jc w:val="right"/>
            </w:pPr>
            <w:del w:id="143" w:author="Master Repository Process" w:date="2022-06-29T16:07:00Z">
              <w:r>
                <w:delText>386</w:delText>
              </w:r>
            </w:del>
            <w:ins w:id="144"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45" w:author="Master Repository Process" w:date="2022-06-29T16:07:00Z">
              <w:r>
                <w:delText>750</w:delText>
              </w:r>
            </w:del>
            <w:ins w:id="146"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w:t>
            </w:r>
            <w:r>
              <w:tab/>
              <w:t>an application for assessment of damages</w:t>
            </w:r>
          </w:p>
        </w:tc>
        <w:tc>
          <w:tcPr>
            <w:tcW w:w="1275" w:type="dxa"/>
            <w:tcBorders>
              <w:top w:val="nil"/>
              <w:left w:val="nil"/>
              <w:bottom w:val="nil"/>
              <w:right w:val="nil"/>
            </w:tcBorders>
            <w:noWrap/>
            <w:vAlign w:val="bottom"/>
          </w:tcPr>
          <w:p>
            <w:pPr>
              <w:pStyle w:val="yTableNAm"/>
              <w:tabs>
                <w:tab w:val="clear" w:pos="567"/>
              </w:tabs>
              <w:ind w:right="176"/>
              <w:jc w:val="right"/>
            </w:pPr>
            <w:del w:id="147" w:author="Master Repository Process" w:date="2022-06-29T16:07:00Z">
              <w:r>
                <w:delText>386</w:delText>
              </w:r>
            </w:del>
            <w:ins w:id="148"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49" w:author="Master Repository Process" w:date="2022-06-29T16:07:00Z">
              <w:r>
                <w:delText>750</w:delText>
              </w:r>
            </w:del>
            <w:ins w:id="150"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(iii)</w:t>
            </w:r>
            <w:r>
              <w:tab/>
              <w:t>an application for summary judgment</w:t>
            </w:r>
          </w:p>
        </w:tc>
        <w:tc>
          <w:tcPr>
            <w:tcW w:w="1275" w:type="dxa"/>
            <w:tcBorders>
              <w:top w:val="nil"/>
              <w:left w:val="nil"/>
              <w:bottom w:val="nil"/>
              <w:right w:val="nil"/>
            </w:tcBorders>
            <w:noWrap/>
            <w:vAlign w:val="bottom"/>
          </w:tcPr>
          <w:p>
            <w:pPr>
              <w:pStyle w:val="yTableNAm"/>
              <w:tabs>
                <w:tab w:val="clear" w:pos="567"/>
              </w:tabs>
              <w:ind w:right="176"/>
              <w:jc w:val="right"/>
            </w:pPr>
            <w:del w:id="151" w:author="Master Repository Process" w:date="2022-06-29T16:07:00Z">
              <w:r>
                <w:delText>386</w:delText>
              </w:r>
            </w:del>
            <w:ins w:id="152"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53" w:author="Master Repository Process" w:date="2022-06-29T16:07:00Z">
              <w:r>
                <w:delText>750</w:delText>
              </w:r>
            </w:del>
            <w:ins w:id="154"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On an appointment before a judge, master or registrar — </w:t>
            </w:r>
          </w:p>
        </w:tc>
        <w:tc>
          <w:tcPr>
            <w:tcW w:w="1275" w:type="dxa"/>
            <w:tcBorders>
              <w:top w:val="nil"/>
              <w:left w:val="nil"/>
              <w:bottom w:val="nil"/>
              <w:right w:val="nil"/>
            </w:tcBorders>
            <w:noWrap/>
          </w:tcPr>
          <w:p>
            <w:pPr>
              <w:pStyle w:val="yTableNAm"/>
              <w:tabs>
                <w:tab w:val="clear" w:pos="567"/>
              </w:tabs>
              <w:ind w:right="176"/>
              <w:jc w:val="right"/>
            </w:pPr>
          </w:p>
        </w:tc>
        <w:tc>
          <w:tcPr>
            <w:tcW w:w="1276" w:type="dxa"/>
            <w:tcBorders>
              <w:top w:val="nil"/>
              <w:left w:val="nil"/>
              <w:bottom w:val="nil"/>
              <w:right w:val="nil"/>
            </w:tcBorders>
            <w:noWrap/>
          </w:tcPr>
          <w:p>
            <w:pPr>
              <w:pStyle w:val="yTableNAm"/>
              <w:tabs>
                <w:tab w:val="clear" w:pos="567"/>
              </w:tabs>
              <w:ind w:right="236"/>
              <w:jc w:val="right"/>
            </w:pPr>
          </w:p>
        </w:tc>
        <w:tc>
          <w:tcPr>
            <w:tcW w:w="1276" w:type="dxa"/>
            <w:tcBorders>
              <w:top w:val="nil"/>
              <w:left w:val="nil"/>
              <w:bottom w:val="nil"/>
              <w:right w:val="nil"/>
            </w:tcBorders>
            <w:noWrap/>
          </w:tcPr>
          <w:p>
            <w:pPr>
              <w:pStyle w:val="yTableNAm"/>
              <w:tabs>
                <w:tab w:val="clear" w:pos="567"/>
              </w:tabs>
              <w:ind w:right="247"/>
              <w:jc w:val="righ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w:t>
            </w:r>
            <w:r>
              <w:tab/>
              <w:t>on a reference for inquiry and report</w:t>
            </w:r>
          </w:p>
        </w:tc>
        <w:tc>
          <w:tcPr>
            <w:tcW w:w="1275" w:type="dxa"/>
            <w:tcBorders>
              <w:top w:val="nil"/>
              <w:left w:val="nil"/>
              <w:bottom w:val="nil"/>
              <w:right w:val="nil"/>
            </w:tcBorders>
            <w:noWrap/>
            <w:vAlign w:val="bottom"/>
          </w:tcPr>
          <w:p>
            <w:pPr>
              <w:pStyle w:val="yTableNAm"/>
              <w:tabs>
                <w:tab w:val="clear" w:pos="567"/>
              </w:tabs>
              <w:ind w:right="176"/>
              <w:jc w:val="right"/>
            </w:pPr>
            <w:del w:id="155" w:author="Master Repository Process" w:date="2022-06-29T16:07:00Z">
              <w:r>
                <w:delText>386</w:delText>
              </w:r>
            </w:del>
            <w:ins w:id="156"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57" w:author="Master Repository Process" w:date="2022-06-29T16:07:00Z">
              <w:r>
                <w:delText>750</w:delText>
              </w:r>
            </w:del>
            <w:ins w:id="158"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w:t>
            </w:r>
            <w:r>
              <w:tab/>
              <w:t>to pass accounts</w:t>
            </w:r>
          </w:p>
        </w:tc>
        <w:tc>
          <w:tcPr>
            <w:tcW w:w="1275" w:type="dxa"/>
            <w:tcBorders>
              <w:top w:val="nil"/>
              <w:left w:val="nil"/>
              <w:bottom w:val="nil"/>
              <w:right w:val="nil"/>
            </w:tcBorders>
            <w:noWrap/>
            <w:vAlign w:val="bottom"/>
          </w:tcPr>
          <w:p>
            <w:pPr>
              <w:pStyle w:val="yTableNAm"/>
              <w:tabs>
                <w:tab w:val="clear" w:pos="567"/>
              </w:tabs>
              <w:ind w:right="176"/>
              <w:jc w:val="right"/>
            </w:pPr>
            <w:del w:id="159" w:author="Master Repository Process" w:date="2022-06-29T16:07:00Z">
              <w:r>
                <w:delText>386</w:delText>
              </w:r>
            </w:del>
            <w:ins w:id="160"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61" w:author="Master Repository Process" w:date="2022-06-29T16:07:00Z">
              <w:r>
                <w:delText>750</w:delText>
              </w:r>
            </w:del>
            <w:ins w:id="162"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(iii)</w:t>
            </w:r>
            <w:r>
              <w:tab/>
              <w:t>to settle the index of a transcript for use upon the hearing of an appeal</w:t>
            </w:r>
          </w:p>
        </w:tc>
        <w:tc>
          <w:tcPr>
            <w:tcW w:w="1275" w:type="dxa"/>
            <w:tcBorders>
              <w:top w:val="nil"/>
              <w:left w:val="nil"/>
              <w:bottom w:val="nil"/>
              <w:right w:val="nil"/>
            </w:tcBorders>
            <w:noWrap/>
            <w:vAlign w:val="bottom"/>
          </w:tcPr>
          <w:p>
            <w:pPr>
              <w:pStyle w:val="yTableNAm"/>
              <w:tabs>
                <w:tab w:val="clear" w:pos="567"/>
              </w:tabs>
              <w:ind w:right="176"/>
              <w:jc w:val="right"/>
            </w:pPr>
            <w:del w:id="163" w:author="Master Repository Process" w:date="2022-06-29T16:07:00Z">
              <w:r>
                <w:delText>386</w:delText>
              </w:r>
            </w:del>
            <w:ins w:id="164"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65" w:author="Master Repository Process" w:date="2022-06-29T16:07:00Z">
              <w:r>
                <w:delText>750</w:delText>
              </w:r>
            </w:del>
            <w:ins w:id="166"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(iv)</w:t>
            </w:r>
            <w:r>
              <w:tab/>
              <w:t>on a reference to a registrar in admiralty proceedings</w:t>
            </w:r>
          </w:p>
        </w:tc>
        <w:tc>
          <w:tcPr>
            <w:tcW w:w="1275" w:type="dxa"/>
            <w:tcBorders>
              <w:top w:val="nil"/>
              <w:left w:val="nil"/>
              <w:bottom w:val="nil"/>
              <w:right w:val="nil"/>
            </w:tcBorders>
            <w:noWrap/>
            <w:vAlign w:val="bottom"/>
          </w:tcPr>
          <w:p>
            <w:pPr>
              <w:pStyle w:val="yTableNAm"/>
              <w:tabs>
                <w:tab w:val="clear" w:pos="567"/>
              </w:tabs>
              <w:ind w:right="176"/>
              <w:jc w:val="right"/>
            </w:pPr>
            <w:del w:id="167" w:author="Master Repository Process" w:date="2022-06-29T16:07:00Z">
              <w:r>
                <w:delText>386</w:delText>
              </w:r>
            </w:del>
            <w:ins w:id="168"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69" w:author="Master Repository Process" w:date="2022-06-29T16:07:00Z">
              <w:r>
                <w:delText>750</w:delText>
              </w:r>
            </w:del>
            <w:ins w:id="170"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(c)</w:t>
            </w:r>
            <w:r>
              <w:tab/>
              <w:t xml:space="preserve">On an appointment before a judge, master or registrar for mediation </w:t>
            </w:r>
          </w:p>
        </w:tc>
        <w:tc>
          <w:tcPr>
            <w:tcW w:w="1275" w:type="dxa"/>
            <w:tcBorders>
              <w:top w:val="nil"/>
              <w:left w:val="nil"/>
              <w:bottom w:val="nil"/>
              <w:right w:val="nil"/>
            </w:tcBorders>
            <w:noWrap/>
            <w:vAlign w:val="bottom"/>
          </w:tcPr>
          <w:p>
            <w:pPr>
              <w:pStyle w:val="yTableNAm"/>
              <w:tabs>
                <w:tab w:val="clear" w:pos="567"/>
              </w:tabs>
              <w:ind w:right="176"/>
              <w:jc w:val="right"/>
            </w:pPr>
            <w:del w:id="171" w:author="Master Repository Process" w:date="2022-06-29T16:07:00Z">
              <w:r>
                <w:delText>386</w:delText>
              </w:r>
            </w:del>
            <w:ins w:id="172"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73" w:author="Master Repository Process" w:date="2022-06-29T16:07:00Z">
              <w:r>
                <w:delText>750</w:delText>
              </w:r>
            </w:del>
            <w:ins w:id="174"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del w:id="175" w:author="Master Repository Process" w:date="2022-06-29T16:07:00Z">
              <w:r>
                <w:delText>0.00</w:delText>
              </w:r>
            </w:del>
            <w:ins w:id="176" w:author="Master Repository Process" w:date="2022-06-29T16:07:00Z">
              <w:r>
                <w:t>Nil</w:t>
              </w:r>
            </w:ins>
          </w:p>
        </w:tc>
      </w:tr>
      <w:tr>
        <w:trPr>
          <w:trHeight w:val="802"/>
        </w:trPr>
        <w:tc>
          <w:tcPr>
            <w:tcW w:w="659" w:type="dxa"/>
            <w:tcBorders>
              <w:top w:val="nil"/>
              <w:left w:val="nil"/>
              <w:bottom w:val="nil"/>
              <w:right w:val="nil"/>
            </w:tcBorders>
            <w:noWrap/>
          </w:tcPr>
          <w:p>
            <w:pPr>
              <w:pStyle w:val="yTableNAm"/>
            </w:pPr>
            <w:r>
              <w:br w:type="page"/>
            </w:r>
          </w:p>
        </w:tc>
        <w:tc>
          <w:tcPr>
            <w:tcW w:w="6237" w:type="dxa"/>
            <w:gridSpan w:val="4"/>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trHeight w:val="77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c>
          <w:tcPr>
            <w:tcW w:w="659" w:type="dxa"/>
            <w:tcBorders>
              <w:top w:val="nil"/>
              <w:left w:val="nil"/>
              <w:bottom w:val="nil"/>
              <w:right w:val="nil"/>
            </w:tcBorders>
            <w:noWrap/>
          </w:tcPr>
          <w:p>
            <w:pPr>
              <w:pStyle w:val="yTableNAm"/>
            </w:pPr>
            <w:r>
              <w:t>8.</w:t>
            </w:r>
          </w:p>
        </w:tc>
        <w:tc>
          <w:tcPr>
            <w:tcW w:w="2410" w:type="dxa"/>
            <w:tcBorders>
              <w:top w:val="nil"/>
              <w:left w:val="nil"/>
              <w:bottom w:val="nil"/>
              <w:right w:val="nil"/>
            </w:tcBorders>
            <w:noWrap/>
          </w:tcPr>
          <w:p>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 for this item:</w:t>
            </w:r>
          </w:p>
          <w:p>
            <w:pPr>
              <w:pStyle w:val="yTableNAm"/>
              <w:tabs>
                <w:tab w:val="clear" w:pos="567"/>
              </w:tabs>
              <w:spacing w:before="0"/>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before the daily reconvening of the hearing.</w:t>
            </w:r>
          </w:p>
        </w:tc>
      </w:tr>
      <w:tr>
        <w:tc>
          <w:tcPr>
            <w:tcW w:w="659" w:type="dxa"/>
            <w:tcBorders>
              <w:top w:val="nil"/>
              <w:left w:val="nil"/>
              <w:bottom w:val="nil"/>
              <w:right w:val="nil"/>
            </w:tcBorders>
            <w:noWrap/>
          </w:tcPr>
          <w:p>
            <w:pPr>
              <w:pStyle w:val="yTableNAm"/>
              <w:keepNext/>
            </w:pPr>
            <w:r>
              <w:t>9.</w:t>
            </w:r>
          </w:p>
        </w:tc>
        <w:tc>
          <w:tcPr>
            <w:tcW w:w="2410" w:type="dxa"/>
            <w:tcBorders>
              <w:top w:val="nil"/>
              <w:left w:val="nil"/>
              <w:bottom w:val="nil"/>
              <w:right w:val="nil"/>
            </w:tcBorders>
            <w:noWrap/>
          </w:tcPr>
          <w:p>
            <w:pPr>
              <w:pStyle w:val="yTableNAm"/>
              <w:keepNext/>
              <w:rPr>
                <w:rStyle w:val="DraftersNotes"/>
                <w:b w:val="0"/>
                <w:i w:val="0"/>
                <w:sz w:val="22"/>
              </w:rPr>
            </w:pPr>
            <w:r>
              <w:t>On filing a bill of costs for taxation in a cause or matter or under the</w:t>
            </w:r>
            <w:r>
              <w:rPr>
                <w:i/>
              </w:rPr>
              <w:t xml:space="preserve"> Commercial Arbitration Act 2012</w:t>
            </w:r>
            <w:r>
              <w:t xml:space="preserve">, or on filing an application for </w:t>
            </w:r>
            <w:del w:id="177" w:author="Master Repository Process" w:date="2022-06-29T16:07:00Z">
              <w:r>
                <w:delText>an</w:delText>
              </w:r>
            </w:del>
            <w:ins w:id="178" w:author="Master Repository Process" w:date="2022-06-29T16:07:00Z">
              <w:r>
                <w:rPr>
                  <w:szCs w:val="22"/>
                </w:rPr>
                <w:t>a costs</w:t>
              </w:r>
            </w:ins>
            <w:r>
              <w:rPr>
                <w:szCs w:val="22"/>
              </w:rPr>
              <w:t xml:space="preserve"> assessment </w:t>
            </w:r>
            <w:del w:id="179" w:author="Master Repository Process" w:date="2022-06-29T16:07:00Z">
              <w:r>
                <w:delText xml:space="preserve">of a bill of costs </w:delText>
              </w:r>
            </w:del>
            <w:r>
              <w:rPr>
                <w:szCs w:val="22"/>
              </w:rPr>
              <w:t xml:space="preserve">under the </w:t>
            </w:r>
            <w:r>
              <w:rPr>
                <w:i/>
                <w:szCs w:val="22"/>
              </w:rPr>
              <w:t xml:space="preserve">Legal Profession </w:t>
            </w:r>
            <w:del w:id="180" w:author="Master Repository Process" w:date="2022-06-29T16:07:00Z">
              <w:r>
                <w:rPr>
                  <w:i/>
                </w:rPr>
                <w:delText>Act 2008</w:delText>
              </w:r>
            </w:del>
            <w:ins w:id="181" w:author="Master Repository Process" w:date="2022-06-29T16:07:00Z">
              <w:r>
                <w:rPr>
                  <w:i/>
                  <w:szCs w:val="22"/>
                </w:rPr>
                <w:t>Uniform Law (WA)</w:t>
              </w:r>
            </w:ins>
            <w:r>
              <w:rPr>
                <w:szCs w:val="22"/>
              </w:rPr>
              <w:t> —</w:t>
            </w:r>
          </w:p>
        </w:tc>
        <w:tc>
          <w:tcPr>
            <w:tcW w:w="1275"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(a)</w:t>
            </w:r>
            <w:r>
              <w:tab/>
              <w:t>lodgment fee</w:t>
            </w:r>
          </w:p>
        </w:tc>
        <w:tc>
          <w:tcPr>
            <w:tcW w:w="1275" w:type="dxa"/>
            <w:tcBorders>
              <w:top w:val="nil"/>
              <w:left w:val="nil"/>
              <w:bottom w:val="nil"/>
              <w:right w:val="nil"/>
            </w:tcBorders>
            <w:noWrap/>
            <w:vAlign w:val="bottom"/>
          </w:tcPr>
          <w:p>
            <w:pPr>
              <w:pStyle w:val="yTableNAm"/>
              <w:tabs>
                <w:tab w:val="clear" w:pos="567"/>
              </w:tabs>
              <w:ind w:right="176"/>
              <w:jc w:val="right"/>
            </w:pPr>
            <w:del w:id="182" w:author="Master Repository Process" w:date="2022-06-29T16:07:00Z">
              <w:r>
                <w:delText>534</w:delText>
              </w:r>
            </w:del>
            <w:ins w:id="183" w:author="Master Repository Process" w:date="2022-06-29T16:07:00Z">
              <w:r>
                <w:t>545</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84" w:author="Master Repository Process" w:date="2022-06-29T16:07:00Z">
              <w:r>
                <w:delText>034</w:delText>
              </w:r>
            </w:del>
            <w:ins w:id="185" w:author="Master Repository Process" w:date="2022-06-29T16:07:00Z">
              <w:r>
                <w:t>055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on the setting of an appointment to tax a bill of costs — an additional fee at the rate of </w:t>
            </w:r>
          </w:p>
        </w:tc>
        <w:tc>
          <w:tcPr>
            <w:tcW w:w="1275" w:type="dxa"/>
            <w:tcBorders>
              <w:top w:val="nil"/>
              <w:left w:val="nil"/>
              <w:bottom w:val="nil"/>
              <w:right w:val="nil"/>
            </w:tcBorders>
            <w:noWrap/>
            <w:vAlign w:val="bottom"/>
          </w:tcPr>
          <w:p>
            <w:pPr>
              <w:pStyle w:val="yTableNAm"/>
              <w:tabs>
                <w:tab w:val="clear" w:pos="567"/>
              </w:tabs>
              <w:ind w:right="177"/>
              <w:jc w:val="right"/>
            </w:pPr>
            <w:r>
              <w:t>2.50%</w:t>
            </w:r>
          </w:p>
        </w:tc>
        <w:tc>
          <w:tcPr>
            <w:tcW w:w="1276" w:type="dxa"/>
            <w:tcBorders>
              <w:top w:val="nil"/>
              <w:left w:val="nil"/>
              <w:bottom w:val="nil"/>
              <w:right w:val="nil"/>
            </w:tcBorders>
            <w:noWrap/>
            <w:vAlign w:val="bottom"/>
          </w:tcPr>
          <w:p>
            <w:pPr>
              <w:pStyle w:val="yTableNAm"/>
              <w:tabs>
                <w:tab w:val="clear" w:pos="567"/>
              </w:tabs>
              <w:ind w:right="177"/>
              <w:jc w:val="right"/>
            </w:pPr>
            <w:r>
              <w:t>2.50%</w:t>
            </w:r>
          </w:p>
        </w:tc>
        <w:tc>
          <w:tcPr>
            <w:tcW w:w="1276" w:type="dxa"/>
            <w:tcBorders>
              <w:top w:val="nil"/>
              <w:left w:val="nil"/>
              <w:bottom w:val="nil"/>
              <w:right w:val="nil"/>
            </w:tcBorders>
            <w:noWrap/>
            <w:vAlign w:val="bottom"/>
          </w:tcPr>
          <w:p>
            <w:pPr>
              <w:pStyle w:val="yTableNAm"/>
              <w:tabs>
                <w:tab w:val="clear" w:pos="567"/>
              </w:tabs>
              <w:ind w:right="177"/>
              <w:jc w:val="right"/>
            </w:pPr>
            <w:r>
              <w:t>0.00%</w:t>
            </w:r>
          </w:p>
        </w:tc>
      </w:tr>
      <w:tr>
        <w:trPr>
          <w:trHeight w:val="58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trHeight w:val="79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trHeight w:val="2175"/>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 xml:space="preserve">Legal Profession </w:t>
            </w:r>
            <w:del w:id="186" w:author="Master Repository Process" w:date="2022-06-29T16:07:00Z">
              <w:r>
                <w:rPr>
                  <w:rFonts w:ascii="Arial" w:hAnsi="Arial" w:cs="Arial"/>
                  <w:i/>
                  <w:sz w:val="18"/>
                  <w:szCs w:val="18"/>
                </w:rPr>
                <w:delText>Act 2008</w:delText>
              </w:r>
            </w:del>
            <w:ins w:id="187" w:author="Master Repository Process" w:date="2022-06-29T16:07:00Z">
              <w:r>
                <w:rPr>
                  <w:rFonts w:ascii="Arial" w:hAnsi="Arial" w:cs="Arial"/>
                  <w:i/>
                  <w:sz w:val="18"/>
                  <w:szCs w:val="18"/>
                </w:rPr>
                <w:t>Uniform Law (WA)</w:t>
              </w:r>
            </w:ins>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 w:val="left" w:pos="745"/>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745"/>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745"/>
              </w:tabs>
              <w:spacing w:before="60" w:after="60"/>
              <w:ind w:left="743" w:hanging="425"/>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ins w:id="188" w:author="Master Repository Process" w:date="2022-06-29T16:07:00Z"/>
        </w:trPr>
        <w:tc>
          <w:tcPr>
            <w:tcW w:w="659" w:type="dxa"/>
            <w:tcBorders>
              <w:top w:val="nil"/>
              <w:left w:val="nil"/>
              <w:bottom w:val="nil"/>
              <w:right w:val="nil"/>
            </w:tcBorders>
            <w:noWrap/>
          </w:tcPr>
          <w:p>
            <w:pPr>
              <w:pStyle w:val="yTableNAm"/>
              <w:rPr>
                <w:ins w:id="189" w:author="Master Repository Process" w:date="2022-06-29T16:07:00Z"/>
              </w:rPr>
            </w:pPr>
            <w:ins w:id="190" w:author="Master Repository Process" w:date="2022-06-29T16:07:00Z">
              <w:r>
                <w:t>9A.</w:t>
              </w:r>
            </w:ins>
          </w:p>
        </w:tc>
        <w:tc>
          <w:tcPr>
            <w:tcW w:w="2410" w:type="dxa"/>
            <w:tcBorders>
              <w:top w:val="nil"/>
              <w:left w:val="nil"/>
              <w:bottom w:val="nil"/>
              <w:right w:val="nil"/>
            </w:tcBorders>
            <w:noWrap/>
          </w:tcPr>
          <w:p>
            <w:pPr>
              <w:pStyle w:val="yTableNAm"/>
              <w:rPr>
                <w:ins w:id="191" w:author="Master Repository Process" w:date="2022-06-29T16:07:00Z"/>
              </w:rPr>
            </w:pPr>
            <w:ins w:id="192" w:author="Master Repository Process" w:date="2022-06-29T16:07:00Z">
              <w:r>
                <w:t xml:space="preserve">On filing an application under the </w:t>
              </w:r>
              <w:r>
                <w:rPr>
                  <w:i/>
                </w:rPr>
                <w:t>Legal Profession Uniform Law (WA)</w:t>
              </w:r>
              <w:r>
                <w:t xml:space="preserve"> section 205(1) for a review of a costs assessment, where the review is by a judge</w:t>
              </w:r>
            </w:ins>
          </w:p>
        </w:tc>
        <w:tc>
          <w:tcPr>
            <w:tcW w:w="1275" w:type="dxa"/>
            <w:tcBorders>
              <w:top w:val="nil"/>
              <w:left w:val="nil"/>
              <w:bottom w:val="nil"/>
              <w:right w:val="nil"/>
            </w:tcBorders>
            <w:noWrap/>
            <w:vAlign w:val="bottom"/>
          </w:tcPr>
          <w:p>
            <w:pPr>
              <w:pStyle w:val="yTableNAm"/>
              <w:tabs>
                <w:tab w:val="clear" w:pos="567"/>
              </w:tabs>
              <w:ind w:right="176"/>
              <w:jc w:val="right"/>
              <w:rPr>
                <w:ins w:id="193" w:author="Master Repository Process" w:date="2022-06-29T16:07:00Z"/>
              </w:rPr>
            </w:pPr>
            <w:ins w:id="194" w:author="Master Repository Process" w:date="2022-06-29T16:07:00Z">
              <w:r>
                <w:t>545.00</w:t>
              </w:r>
            </w:ins>
          </w:p>
        </w:tc>
        <w:tc>
          <w:tcPr>
            <w:tcW w:w="1276" w:type="dxa"/>
            <w:tcBorders>
              <w:top w:val="nil"/>
              <w:left w:val="nil"/>
              <w:bottom w:val="nil"/>
              <w:right w:val="nil"/>
            </w:tcBorders>
            <w:noWrap/>
            <w:vAlign w:val="bottom"/>
          </w:tcPr>
          <w:p>
            <w:pPr>
              <w:pStyle w:val="yTableNAm"/>
              <w:tabs>
                <w:tab w:val="clear" w:pos="567"/>
              </w:tabs>
              <w:ind w:right="236"/>
              <w:jc w:val="right"/>
              <w:rPr>
                <w:ins w:id="195" w:author="Master Repository Process" w:date="2022-06-29T16:07:00Z"/>
              </w:rPr>
            </w:pPr>
            <w:ins w:id="196" w:author="Master Repository Process" w:date="2022-06-29T16:07:00Z">
              <w:r>
                <w:t>1 055.00</w:t>
              </w:r>
            </w:ins>
          </w:p>
        </w:tc>
        <w:tc>
          <w:tcPr>
            <w:tcW w:w="1276" w:type="dxa"/>
            <w:tcBorders>
              <w:top w:val="nil"/>
              <w:left w:val="nil"/>
              <w:bottom w:val="nil"/>
              <w:right w:val="nil"/>
            </w:tcBorders>
            <w:noWrap/>
            <w:vAlign w:val="bottom"/>
          </w:tcPr>
          <w:p>
            <w:pPr>
              <w:pStyle w:val="yTableNAm"/>
              <w:tabs>
                <w:tab w:val="clear" w:pos="567"/>
              </w:tabs>
              <w:ind w:right="247"/>
              <w:jc w:val="right"/>
              <w:rPr>
                <w:ins w:id="197" w:author="Master Repository Process" w:date="2022-06-29T16:07:00Z"/>
              </w:rPr>
            </w:pPr>
            <w:ins w:id="198" w:author="Master Repository Process" w:date="2022-06-29T16:07:00Z">
              <w:r>
                <w:t>100.00</w:t>
              </w:r>
            </w:ins>
          </w:p>
        </w:tc>
      </w:tr>
      <w:tr>
        <w:tc>
          <w:tcPr>
            <w:tcW w:w="659" w:type="dxa"/>
            <w:tcBorders>
              <w:top w:val="nil"/>
              <w:left w:val="nil"/>
              <w:bottom w:val="nil"/>
              <w:right w:val="nil"/>
            </w:tcBorders>
            <w:noWrap/>
          </w:tcPr>
          <w:p>
            <w:pPr>
              <w:pStyle w:val="yTableNAm"/>
            </w:pPr>
            <w:r>
              <w:t>10.</w:t>
            </w:r>
          </w:p>
        </w:tc>
        <w:tc>
          <w:tcPr>
            <w:tcW w:w="2410" w:type="dxa"/>
            <w:tcBorders>
              <w:top w:val="nil"/>
              <w:left w:val="nil"/>
              <w:bottom w:val="nil"/>
              <w:right w:val="nil"/>
            </w:tcBorders>
            <w:noWrap/>
          </w:tcPr>
          <w:p>
            <w:pPr>
              <w:pStyle w:val="yTableNAm"/>
            </w:pPr>
            <w:r>
              <w:t>For searching any proceeding or record other than a search made by or on behalf of a party to the proceeding</w:t>
            </w:r>
            <w:ins w:id="199" w:author="Master Repository Process" w:date="2022-06-29T16:07:00Z">
              <w:r>
                <w:t xml:space="preserve"> — </w:t>
              </w:r>
            </w:ins>
          </w:p>
        </w:tc>
        <w:tc>
          <w:tcPr>
            <w:tcW w:w="1275" w:type="dxa"/>
            <w:tcBorders>
              <w:top w:val="nil"/>
              <w:left w:val="nil"/>
              <w:bottom w:val="nil"/>
              <w:right w:val="nil"/>
            </w:tcBorders>
            <w:noWrap/>
            <w:vAlign w:val="bottom"/>
          </w:tcPr>
          <w:p>
            <w:pPr>
              <w:pStyle w:val="yTableNAm"/>
              <w:tabs>
                <w:tab w:val="clear" w:pos="567"/>
              </w:tabs>
              <w:ind w:right="176"/>
              <w:jc w:val="right"/>
            </w:pPr>
            <w:del w:id="200" w:author="Master Repository Process" w:date="2022-06-29T16:07:00Z">
              <w:r>
                <w:delText>55.50</w:delText>
              </w:r>
            </w:del>
          </w:p>
        </w:tc>
        <w:tc>
          <w:tcPr>
            <w:tcW w:w="1276" w:type="dxa"/>
            <w:tcBorders>
              <w:top w:val="nil"/>
              <w:left w:val="nil"/>
              <w:bottom w:val="nil"/>
              <w:right w:val="nil"/>
            </w:tcBorders>
            <w:noWrap/>
            <w:vAlign w:val="bottom"/>
          </w:tcPr>
          <w:p>
            <w:pPr>
              <w:pStyle w:val="yTableNAm"/>
              <w:tabs>
                <w:tab w:val="clear" w:pos="567"/>
              </w:tabs>
              <w:ind w:right="236"/>
              <w:jc w:val="right"/>
            </w:pPr>
            <w:del w:id="201" w:author="Master Repository Process" w:date="2022-06-29T16:07:00Z">
              <w:r>
                <w:delText>55.50</w:delText>
              </w:r>
            </w:del>
          </w:p>
        </w:tc>
        <w:tc>
          <w:tcPr>
            <w:tcW w:w="1276" w:type="dxa"/>
            <w:tcBorders>
              <w:top w:val="nil"/>
              <w:left w:val="nil"/>
              <w:bottom w:val="nil"/>
              <w:right w:val="nil"/>
            </w:tcBorders>
            <w:noWrap/>
            <w:vAlign w:val="bottom"/>
          </w:tcPr>
          <w:p>
            <w:pPr>
              <w:pStyle w:val="yTableNAm"/>
              <w:tabs>
                <w:tab w:val="clear" w:pos="567"/>
              </w:tabs>
              <w:ind w:right="247"/>
              <w:jc w:val="right"/>
            </w:pPr>
            <w:del w:id="202" w:author="Master Repository Process" w:date="2022-06-29T16:07:00Z">
              <w:r>
                <w:delText>16.65</w:delText>
              </w:r>
            </w:del>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spacing w:after="120"/>
              <w:rPr>
                <w:del w:id="203" w:author="Master Repository Process" w:date="2022-06-29T16:07:00Z"/>
                <w:rFonts w:ascii="Arial" w:hAnsi="Arial"/>
                <w:sz w:val="18"/>
              </w:rPr>
            </w:pPr>
            <w:del w:id="204" w:author="Master Repository Process" w:date="2022-06-29T16:07:00Z">
              <w:r>
                <w:rPr>
                  <w:rFonts w:ascii="Arial" w:hAnsi="Arial"/>
                  <w:sz w:val="18"/>
                </w:rPr>
                <w:delText>Note for this item:</w:delText>
              </w:r>
            </w:del>
          </w:p>
          <w:p>
            <w:pPr>
              <w:pStyle w:val="yTableNAm"/>
              <w:tabs>
                <w:tab w:val="clear" w:pos="567"/>
                <w:tab w:val="left" w:pos="493"/>
              </w:tabs>
              <w:ind w:left="493" w:hanging="493"/>
            </w:pPr>
            <w:del w:id="205" w:author="Master Repository Process" w:date="2022-06-29T16:07:00Z">
              <w:r>
                <w:rPr>
                  <w:rFonts w:ascii="Arial" w:hAnsi="Arial"/>
                  <w:sz w:val="18"/>
                </w:rPr>
                <w:delText xml:space="preserve">But </w:delText>
              </w:r>
            </w:del>
            <w:ins w:id="206" w:author="Master Repository Process" w:date="2022-06-29T16:07:00Z">
              <w:r>
                <w:t>(a)</w:t>
              </w:r>
              <w:r>
                <w:tab/>
              </w:r>
            </w:ins>
            <w:r>
              <w:t>if the search is made by a recognised service approved by the Attorney General</w:t>
            </w:r>
            <w:del w:id="207" w:author="Master Repository Process" w:date="2022-06-29T16:07:00Z">
              <w:r>
                <w:rPr>
                  <w:rFonts w:ascii="Arial" w:hAnsi="Arial"/>
                  <w:sz w:val="18"/>
                </w:rPr>
                <w:delText> — $2.45.</w:delText>
              </w:r>
            </w:del>
          </w:p>
        </w:tc>
        <w:tc>
          <w:tcPr>
            <w:tcW w:w="1275" w:type="dxa"/>
            <w:tcBorders>
              <w:top w:val="nil"/>
              <w:left w:val="nil"/>
              <w:bottom w:val="nil"/>
              <w:right w:val="nil"/>
            </w:tcBorders>
            <w:noWrap/>
            <w:vAlign w:val="bottom"/>
            <w:cellIns w:id="208" w:author="Master Repository Process" w:date="2022-06-29T16:07:00Z"/>
          </w:tcPr>
          <w:p>
            <w:pPr>
              <w:pStyle w:val="yTableNAm"/>
              <w:tabs>
                <w:tab w:val="clear" w:pos="567"/>
              </w:tabs>
              <w:ind w:right="176"/>
              <w:jc w:val="right"/>
            </w:pPr>
            <w:ins w:id="209" w:author="Master Repository Process" w:date="2022-06-29T16:07:00Z">
              <w:r>
                <w:t>2.50</w:t>
              </w:r>
            </w:ins>
          </w:p>
        </w:tc>
        <w:tc>
          <w:tcPr>
            <w:tcW w:w="1276" w:type="dxa"/>
            <w:tcBorders>
              <w:top w:val="nil"/>
              <w:left w:val="nil"/>
              <w:bottom w:val="nil"/>
              <w:right w:val="nil"/>
            </w:tcBorders>
            <w:noWrap/>
            <w:vAlign w:val="bottom"/>
            <w:cellIns w:id="210" w:author="Master Repository Process" w:date="2022-06-29T16:07:00Z"/>
          </w:tcPr>
          <w:p>
            <w:pPr>
              <w:pStyle w:val="yTableNAm"/>
              <w:tabs>
                <w:tab w:val="clear" w:pos="567"/>
              </w:tabs>
              <w:ind w:right="236"/>
              <w:jc w:val="right"/>
            </w:pPr>
            <w:ins w:id="211" w:author="Master Repository Process" w:date="2022-06-29T16:07:00Z">
              <w:r>
                <w:t>2.50</w:t>
              </w:r>
            </w:ins>
          </w:p>
        </w:tc>
        <w:tc>
          <w:tcPr>
            <w:tcW w:w="1276" w:type="dxa"/>
            <w:tcBorders>
              <w:top w:val="nil"/>
              <w:left w:val="nil"/>
              <w:bottom w:val="nil"/>
              <w:right w:val="nil"/>
            </w:tcBorders>
            <w:noWrap/>
            <w:vAlign w:val="bottom"/>
            <w:cellIns w:id="212" w:author="Master Repository Process" w:date="2022-06-29T16:07:00Z"/>
          </w:tcPr>
          <w:p>
            <w:pPr>
              <w:pStyle w:val="yTableNAm"/>
              <w:tabs>
                <w:tab w:val="clear" w:pos="567"/>
              </w:tabs>
              <w:ind w:right="247"/>
              <w:jc w:val="right"/>
            </w:pPr>
            <w:ins w:id="213" w:author="Master Repository Process" w:date="2022-06-29T16:07:00Z">
              <w:r>
                <w:t>2.50</w:t>
              </w:r>
            </w:ins>
          </w:p>
        </w:tc>
      </w:tr>
      <w:tr>
        <w:trPr>
          <w:ins w:id="214" w:author="Master Repository Process" w:date="2022-06-29T16:07:00Z"/>
        </w:trPr>
        <w:tc>
          <w:tcPr>
            <w:tcW w:w="659" w:type="dxa"/>
            <w:tcBorders>
              <w:top w:val="nil"/>
              <w:left w:val="nil"/>
              <w:bottom w:val="nil"/>
              <w:right w:val="nil"/>
            </w:tcBorders>
            <w:noWrap/>
          </w:tcPr>
          <w:p>
            <w:pPr>
              <w:pStyle w:val="yTableNAm"/>
              <w:rPr>
                <w:ins w:id="215" w:author="Master Repository Process" w:date="2022-06-29T16:07:00Z"/>
              </w:rPr>
            </w:pPr>
          </w:p>
        </w:tc>
        <w:tc>
          <w:tcPr>
            <w:tcW w:w="2410" w:type="dxa"/>
            <w:tcBorders>
              <w:top w:val="nil"/>
              <w:left w:val="nil"/>
              <w:bottom w:val="nil"/>
              <w:right w:val="nil"/>
            </w:tcBorders>
            <w:noWrap/>
          </w:tcPr>
          <w:p>
            <w:pPr>
              <w:pStyle w:val="yTableNAm"/>
              <w:tabs>
                <w:tab w:val="clear" w:pos="567"/>
                <w:tab w:val="left" w:pos="493"/>
              </w:tabs>
              <w:ind w:left="493" w:hanging="493"/>
              <w:rPr>
                <w:ins w:id="216" w:author="Master Repository Process" w:date="2022-06-29T16:07:00Z"/>
                <w:rStyle w:val="DraftersNotes"/>
                <w:b w:val="0"/>
                <w:i w:val="0"/>
                <w:sz w:val="22"/>
              </w:rPr>
            </w:pPr>
            <w:ins w:id="217" w:author="Master Repository Process" w:date="2022-06-29T16:07:00Z">
              <w:r>
                <w:t>(b)</w:t>
              </w:r>
              <w:r>
                <w:tab/>
                <w:t>otherwise</w:t>
              </w:r>
            </w:ins>
          </w:p>
        </w:tc>
        <w:tc>
          <w:tcPr>
            <w:tcW w:w="1275" w:type="dxa"/>
            <w:tcBorders>
              <w:top w:val="nil"/>
              <w:left w:val="nil"/>
              <w:bottom w:val="nil"/>
              <w:right w:val="nil"/>
            </w:tcBorders>
            <w:noWrap/>
            <w:vAlign w:val="bottom"/>
          </w:tcPr>
          <w:p>
            <w:pPr>
              <w:pStyle w:val="yTableNAm"/>
              <w:tabs>
                <w:tab w:val="clear" w:pos="567"/>
              </w:tabs>
              <w:ind w:right="176"/>
              <w:jc w:val="right"/>
              <w:rPr>
                <w:ins w:id="218" w:author="Master Repository Process" w:date="2022-06-29T16:07:00Z"/>
              </w:rPr>
            </w:pPr>
            <w:ins w:id="219" w:author="Master Repository Process" w:date="2022-06-29T16:07:00Z">
              <w:r>
                <w:t>56.50</w:t>
              </w:r>
            </w:ins>
          </w:p>
        </w:tc>
        <w:tc>
          <w:tcPr>
            <w:tcW w:w="1276" w:type="dxa"/>
            <w:tcBorders>
              <w:top w:val="nil"/>
              <w:left w:val="nil"/>
              <w:bottom w:val="nil"/>
              <w:right w:val="nil"/>
            </w:tcBorders>
            <w:noWrap/>
            <w:vAlign w:val="bottom"/>
          </w:tcPr>
          <w:p>
            <w:pPr>
              <w:pStyle w:val="yTableNAm"/>
              <w:tabs>
                <w:tab w:val="clear" w:pos="567"/>
              </w:tabs>
              <w:ind w:right="236"/>
              <w:jc w:val="right"/>
              <w:rPr>
                <w:ins w:id="220" w:author="Master Repository Process" w:date="2022-06-29T16:07:00Z"/>
              </w:rPr>
            </w:pPr>
            <w:ins w:id="221" w:author="Master Repository Process" w:date="2022-06-29T16:07:00Z">
              <w:r>
                <w:t>56.50</w:t>
              </w:r>
            </w:ins>
          </w:p>
        </w:tc>
        <w:tc>
          <w:tcPr>
            <w:tcW w:w="1276" w:type="dxa"/>
            <w:tcBorders>
              <w:top w:val="nil"/>
              <w:left w:val="nil"/>
              <w:bottom w:val="nil"/>
              <w:right w:val="nil"/>
            </w:tcBorders>
            <w:noWrap/>
            <w:vAlign w:val="bottom"/>
          </w:tcPr>
          <w:p>
            <w:pPr>
              <w:pStyle w:val="yTableNAm"/>
              <w:tabs>
                <w:tab w:val="clear" w:pos="567"/>
              </w:tabs>
              <w:ind w:right="247"/>
              <w:jc w:val="right"/>
              <w:rPr>
                <w:ins w:id="222" w:author="Master Repository Process" w:date="2022-06-29T16:07:00Z"/>
              </w:rPr>
            </w:pPr>
            <w:ins w:id="223" w:author="Master Repository Process" w:date="2022-06-29T16:07:00Z">
              <w:r>
                <w:t>16.95</w:t>
              </w:r>
            </w:ins>
          </w:p>
        </w:tc>
      </w:tr>
      <w:tr>
        <w:tc>
          <w:tcPr>
            <w:tcW w:w="659" w:type="dxa"/>
            <w:tcBorders>
              <w:top w:val="nil"/>
              <w:left w:val="nil"/>
              <w:bottom w:val="nil"/>
              <w:right w:val="nil"/>
            </w:tcBorders>
            <w:noWrap/>
          </w:tcPr>
          <w:p>
            <w:pPr>
              <w:pStyle w:val="yTableNAm"/>
            </w:pPr>
            <w:r>
              <w:t>11.</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On an application for the production of records or documents that are required to be produced to any court, tribunal, arbitrator or umpire </w:t>
            </w:r>
          </w:p>
        </w:tc>
        <w:tc>
          <w:tcPr>
            <w:tcW w:w="1275" w:type="dxa"/>
            <w:tcBorders>
              <w:top w:val="nil"/>
              <w:left w:val="nil"/>
              <w:bottom w:val="nil"/>
              <w:right w:val="nil"/>
            </w:tcBorders>
            <w:noWrap/>
            <w:vAlign w:val="bottom"/>
          </w:tcPr>
          <w:p>
            <w:pPr>
              <w:pStyle w:val="yTableNAm"/>
              <w:tabs>
                <w:tab w:val="clear" w:pos="567"/>
              </w:tabs>
              <w:ind w:right="176"/>
              <w:jc w:val="right"/>
            </w:pPr>
            <w:del w:id="224" w:author="Master Repository Process" w:date="2022-06-29T16:07:00Z">
              <w:r>
                <w:delText>81.50</w:delText>
              </w:r>
            </w:del>
            <w:ins w:id="225" w:author="Master Repository Process" w:date="2022-06-29T16:07:00Z">
              <w:r>
                <w:t>83.00</w:t>
              </w:r>
            </w:ins>
          </w:p>
        </w:tc>
        <w:tc>
          <w:tcPr>
            <w:tcW w:w="1276" w:type="dxa"/>
            <w:tcBorders>
              <w:top w:val="nil"/>
              <w:left w:val="nil"/>
              <w:bottom w:val="nil"/>
              <w:right w:val="nil"/>
            </w:tcBorders>
            <w:noWrap/>
            <w:vAlign w:val="bottom"/>
          </w:tcPr>
          <w:p>
            <w:pPr>
              <w:pStyle w:val="yTableNAm"/>
              <w:tabs>
                <w:tab w:val="clear" w:pos="567"/>
              </w:tabs>
              <w:ind w:right="176"/>
              <w:jc w:val="right"/>
            </w:pPr>
            <w:del w:id="226" w:author="Master Repository Process" w:date="2022-06-29T16:07:00Z">
              <w:r>
                <w:delText>81.50</w:delText>
              </w:r>
            </w:del>
            <w:ins w:id="227" w:author="Master Repository Process" w:date="2022-06-29T16:07:00Z">
              <w:r>
                <w:t>83.00</w:t>
              </w:r>
            </w:ins>
          </w:p>
        </w:tc>
        <w:tc>
          <w:tcPr>
            <w:tcW w:w="1276" w:type="dxa"/>
            <w:tcBorders>
              <w:top w:val="nil"/>
              <w:left w:val="nil"/>
              <w:bottom w:val="nil"/>
              <w:right w:val="nil"/>
            </w:tcBorders>
            <w:noWrap/>
            <w:vAlign w:val="bottom"/>
          </w:tcPr>
          <w:p>
            <w:pPr>
              <w:pStyle w:val="yTableNAm"/>
              <w:tabs>
                <w:tab w:val="clear" w:pos="567"/>
              </w:tabs>
              <w:ind w:right="247"/>
              <w:jc w:val="right"/>
            </w:pPr>
            <w:r>
              <w:t>24.</w:t>
            </w:r>
            <w:del w:id="228" w:author="Master Repository Process" w:date="2022-06-29T16:07:00Z">
              <w:r>
                <w:delText>40</w:delText>
              </w:r>
            </w:del>
            <w:ins w:id="229" w:author="Master Repository Process" w:date="2022-06-29T16:07:00Z">
              <w:r>
                <w:t>90</w:t>
              </w:r>
            </w:ins>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right="-104" w:hanging="493"/>
            </w:pPr>
            <w:r>
              <w:t>(b)</w:t>
            </w:r>
            <w: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75" w:type="dxa"/>
            <w:tcBorders>
              <w:top w:val="nil"/>
              <w:left w:val="nil"/>
              <w:bottom w:val="nil"/>
              <w:right w:val="nil"/>
            </w:tcBorders>
            <w:noWrap/>
            <w:vAlign w:val="bottom"/>
          </w:tcPr>
          <w:p>
            <w:pPr>
              <w:pStyle w:val="yTableNAm"/>
              <w:tabs>
                <w:tab w:val="clear" w:pos="567"/>
              </w:tabs>
              <w:ind w:right="176"/>
              <w:jc w:val="right"/>
            </w:pPr>
            <w:del w:id="230" w:author="Master Repository Process" w:date="2022-06-29T16:07:00Z">
              <w:r>
                <w:delText>109</w:delText>
              </w:r>
            </w:del>
            <w:ins w:id="231" w:author="Master Repository Process" w:date="2022-06-29T16:07:00Z">
              <w:r>
                <w:t>111</w:t>
              </w:r>
            </w:ins>
            <w:r>
              <w:t>.50</w:t>
            </w:r>
          </w:p>
        </w:tc>
        <w:tc>
          <w:tcPr>
            <w:tcW w:w="1276" w:type="dxa"/>
            <w:tcBorders>
              <w:top w:val="nil"/>
              <w:left w:val="nil"/>
              <w:bottom w:val="nil"/>
              <w:right w:val="nil"/>
            </w:tcBorders>
            <w:noWrap/>
            <w:vAlign w:val="bottom"/>
          </w:tcPr>
          <w:p>
            <w:pPr>
              <w:pStyle w:val="yTableNAm"/>
              <w:tabs>
                <w:tab w:val="clear" w:pos="567"/>
              </w:tabs>
              <w:ind w:right="236"/>
              <w:jc w:val="right"/>
            </w:pPr>
            <w:del w:id="232" w:author="Master Repository Process" w:date="2022-06-29T16:07:00Z">
              <w:r>
                <w:delText>109</w:delText>
              </w:r>
            </w:del>
            <w:ins w:id="233" w:author="Master Repository Process" w:date="2022-06-29T16:07:00Z">
              <w:r>
                <w:t>111</w:t>
              </w:r>
            </w:ins>
            <w:r>
              <w:t>.50</w:t>
            </w:r>
          </w:p>
        </w:tc>
        <w:tc>
          <w:tcPr>
            <w:tcW w:w="1276" w:type="dxa"/>
            <w:tcBorders>
              <w:top w:val="nil"/>
              <w:left w:val="nil"/>
              <w:bottom w:val="nil"/>
              <w:right w:val="nil"/>
            </w:tcBorders>
            <w:noWrap/>
            <w:vAlign w:val="bottom"/>
          </w:tcPr>
          <w:p>
            <w:pPr>
              <w:pStyle w:val="yTableNAm"/>
              <w:tabs>
                <w:tab w:val="clear" w:pos="567"/>
              </w:tabs>
              <w:ind w:right="247"/>
              <w:jc w:val="right"/>
            </w:pPr>
            <w:del w:id="234" w:author="Master Repository Process" w:date="2022-06-29T16:07:00Z">
              <w:r>
                <w:delText>32.90</w:delText>
              </w:r>
            </w:del>
            <w:ins w:id="235" w:author="Master Repository Process" w:date="2022-06-29T16:07:00Z">
              <w:r>
                <w:t>33.40</w:t>
              </w:r>
            </w:ins>
          </w:p>
        </w:tc>
      </w:tr>
      <w:tr>
        <w:tc>
          <w:tcPr>
            <w:tcW w:w="659" w:type="dxa"/>
            <w:tcBorders>
              <w:top w:val="nil"/>
              <w:left w:val="nil"/>
              <w:bottom w:val="nil"/>
              <w:right w:val="nil"/>
            </w:tcBorders>
            <w:noWrap/>
          </w:tcPr>
          <w:p>
            <w:pPr>
              <w:pStyle w:val="yTableNAm"/>
            </w:pPr>
            <w:r>
              <w:t>12.</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For a copy of a document of any kind or an exhibit, including marking as an office copy if required, for each page or part of a page </w:t>
            </w:r>
          </w:p>
        </w:tc>
        <w:tc>
          <w:tcPr>
            <w:tcW w:w="1275" w:type="dxa"/>
            <w:tcBorders>
              <w:top w:val="nil"/>
              <w:left w:val="nil"/>
              <w:bottom w:val="nil"/>
              <w:right w:val="nil"/>
            </w:tcBorders>
            <w:noWrap/>
            <w:vAlign w:val="bottom"/>
          </w:tcPr>
          <w:p>
            <w:pPr>
              <w:pStyle w:val="yTableNAm"/>
              <w:tabs>
                <w:tab w:val="clear" w:pos="567"/>
              </w:tabs>
              <w:ind w:right="176"/>
              <w:jc w:val="right"/>
            </w:pPr>
            <w:r>
              <w:t>2.</w:t>
            </w:r>
            <w:del w:id="236" w:author="Master Repository Process" w:date="2022-06-29T16:07:00Z">
              <w:r>
                <w:delText>30</w:delText>
              </w:r>
            </w:del>
            <w:ins w:id="237" w:author="Master Repository Process" w:date="2022-06-29T16:07:00Z">
              <w:r>
                <w:t>35</w:t>
              </w:r>
            </w:ins>
          </w:p>
        </w:tc>
        <w:tc>
          <w:tcPr>
            <w:tcW w:w="1276" w:type="dxa"/>
            <w:tcBorders>
              <w:top w:val="nil"/>
              <w:left w:val="nil"/>
              <w:bottom w:val="nil"/>
              <w:right w:val="nil"/>
            </w:tcBorders>
            <w:noWrap/>
            <w:vAlign w:val="bottom"/>
          </w:tcPr>
          <w:p>
            <w:pPr>
              <w:pStyle w:val="yTableNAm"/>
              <w:tabs>
                <w:tab w:val="clear" w:pos="567"/>
              </w:tabs>
              <w:ind w:right="236"/>
              <w:jc w:val="right"/>
            </w:pPr>
            <w:r>
              <w:t>2.</w:t>
            </w:r>
            <w:del w:id="238" w:author="Master Repository Process" w:date="2022-06-29T16:07:00Z">
              <w:r>
                <w:delText>30</w:delText>
              </w:r>
            </w:del>
            <w:ins w:id="239" w:author="Master Repository Process" w:date="2022-06-29T16:07:00Z">
              <w:r>
                <w:t>35</w:t>
              </w:r>
            </w:ins>
          </w:p>
        </w:tc>
        <w:tc>
          <w:tcPr>
            <w:tcW w:w="1276" w:type="dxa"/>
            <w:tcBorders>
              <w:top w:val="nil"/>
              <w:left w:val="nil"/>
              <w:bottom w:val="nil"/>
              <w:right w:val="nil"/>
            </w:tcBorders>
            <w:noWrap/>
            <w:vAlign w:val="bottom"/>
          </w:tcPr>
          <w:p>
            <w:pPr>
              <w:pStyle w:val="yTableNAm"/>
              <w:tabs>
                <w:tab w:val="clear" w:pos="567"/>
              </w:tabs>
              <w:ind w:right="247"/>
              <w:jc w:val="right"/>
            </w:pPr>
            <w:r>
              <w:t>0.70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right="-104" w:hanging="493"/>
            </w:pPr>
            <w:r>
              <w:t>(b)</w:t>
            </w:r>
            <w:r>
              <w:tab/>
              <w:t>For a copy of reasons for judgment —</w:t>
            </w:r>
          </w:p>
          <w:p>
            <w:pPr>
              <w:pStyle w:val="yTableNAm"/>
              <w:tabs>
                <w:tab w:val="clear" w:pos="567"/>
                <w:tab w:val="left" w:pos="742"/>
              </w:tabs>
              <w:ind w:left="742" w:right="-104" w:hanging="425"/>
            </w:pPr>
            <w:r>
              <w:t>(i)</w:t>
            </w:r>
            <w:r>
              <w:tab/>
              <w:t xml:space="preserve">for each copy issued to a person not a party to the proceedings and for each copy in excess of 1 copy issued to a party to the proceedings </w:t>
            </w:r>
          </w:p>
        </w:tc>
        <w:tc>
          <w:tcPr>
            <w:tcW w:w="1275" w:type="dxa"/>
            <w:tcBorders>
              <w:top w:val="nil"/>
              <w:left w:val="nil"/>
              <w:bottom w:val="nil"/>
              <w:right w:val="nil"/>
            </w:tcBorders>
            <w:noWrap/>
            <w:vAlign w:val="bottom"/>
          </w:tcPr>
          <w:p>
            <w:pPr>
              <w:pStyle w:val="yTableNAm"/>
              <w:tabs>
                <w:tab w:val="clear" w:pos="567"/>
              </w:tabs>
              <w:ind w:right="176"/>
              <w:jc w:val="right"/>
            </w:pPr>
            <w:r>
              <w:t>19.</w:t>
            </w:r>
            <w:del w:id="240" w:author="Master Repository Process" w:date="2022-06-29T16:07:00Z">
              <w:r>
                <w:delText>30</w:delText>
              </w:r>
            </w:del>
            <w:ins w:id="241" w:author="Master Repository Process" w:date="2022-06-29T16:07:00Z">
              <w:r>
                <w:t>70</w:t>
              </w:r>
            </w:ins>
          </w:p>
        </w:tc>
        <w:tc>
          <w:tcPr>
            <w:tcW w:w="1276" w:type="dxa"/>
            <w:tcBorders>
              <w:top w:val="nil"/>
              <w:left w:val="nil"/>
              <w:bottom w:val="nil"/>
              <w:right w:val="nil"/>
            </w:tcBorders>
            <w:noWrap/>
            <w:vAlign w:val="bottom"/>
          </w:tcPr>
          <w:p>
            <w:pPr>
              <w:pStyle w:val="yTableNAm"/>
              <w:tabs>
                <w:tab w:val="clear" w:pos="567"/>
              </w:tabs>
              <w:ind w:right="236"/>
              <w:jc w:val="right"/>
            </w:pPr>
            <w:r>
              <w:t>19.</w:t>
            </w:r>
            <w:del w:id="242" w:author="Master Repository Process" w:date="2022-06-29T16:07:00Z">
              <w:r>
                <w:delText>30</w:delText>
              </w:r>
            </w:del>
            <w:ins w:id="243" w:author="Master Repository Process" w:date="2022-06-29T16:07:00Z">
              <w:r>
                <w:t>70</w:t>
              </w:r>
            </w:ins>
          </w:p>
        </w:tc>
        <w:tc>
          <w:tcPr>
            <w:tcW w:w="1276" w:type="dxa"/>
            <w:tcBorders>
              <w:top w:val="nil"/>
              <w:left w:val="nil"/>
              <w:bottom w:val="nil"/>
              <w:right w:val="nil"/>
            </w:tcBorders>
            <w:noWrap/>
            <w:vAlign w:val="bottom"/>
          </w:tcPr>
          <w:p>
            <w:pPr>
              <w:pStyle w:val="yTableNAm"/>
              <w:tabs>
                <w:tab w:val="clear" w:pos="567"/>
              </w:tabs>
              <w:ind w:right="247"/>
              <w:jc w:val="right"/>
            </w:pPr>
            <w:r>
              <w:t>5.</w:t>
            </w:r>
            <w:del w:id="244" w:author="Master Repository Process" w:date="2022-06-29T16:07:00Z">
              <w:r>
                <w:delText>80</w:delText>
              </w:r>
            </w:del>
            <w:ins w:id="245" w:author="Master Repository Process" w:date="2022-06-29T16:07:00Z">
              <w:r>
                <w:t>90</w:t>
              </w:r>
            </w:ins>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right="-104" w:hanging="425"/>
            </w:pPr>
            <w:r>
              <w:t>(ii)</w:t>
            </w:r>
            <w:r>
              <w:tab/>
              <w:t xml:space="preserve">for each copy consisting of 10 or more pages an additional fee per page of </w:t>
            </w:r>
          </w:p>
        </w:tc>
        <w:tc>
          <w:tcPr>
            <w:tcW w:w="1275" w:type="dxa"/>
            <w:tcBorders>
              <w:top w:val="nil"/>
              <w:left w:val="nil"/>
              <w:bottom w:val="nil"/>
              <w:right w:val="nil"/>
            </w:tcBorders>
            <w:noWrap/>
            <w:vAlign w:val="bottom"/>
          </w:tcPr>
          <w:p>
            <w:pPr>
              <w:pStyle w:val="yTableNAm"/>
              <w:tabs>
                <w:tab w:val="clear" w:pos="567"/>
              </w:tabs>
              <w:ind w:right="176"/>
              <w:jc w:val="right"/>
            </w:pPr>
            <w:r>
              <w:t>2.</w:t>
            </w:r>
            <w:del w:id="246" w:author="Master Repository Process" w:date="2022-06-29T16:07:00Z">
              <w:r>
                <w:delText>45</w:delText>
              </w:r>
            </w:del>
            <w:ins w:id="247" w:author="Master Repository Process" w:date="2022-06-29T16:07:00Z">
              <w:r>
                <w:t>50</w:t>
              </w:r>
            </w:ins>
          </w:p>
        </w:tc>
        <w:tc>
          <w:tcPr>
            <w:tcW w:w="1276" w:type="dxa"/>
            <w:tcBorders>
              <w:top w:val="nil"/>
              <w:left w:val="nil"/>
              <w:bottom w:val="nil"/>
              <w:right w:val="nil"/>
            </w:tcBorders>
            <w:noWrap/>
            <w:vAlign w:val="bottom"/>
          </w:tcPr>
          <w:p>
            <w:pPr>
              <w:pStyle w:val="yTableNAm"/>
              <w:tabs>
                <w:tab w:val="clear" w:pos="567"/>
              </w:tabs>
              <w:ind w:right="236"/>
              <w:jc w:val="right"/>
            </w:pPr>
            <w:r>
              <w:t>2.</w:t>
            </w:r>
            <w:del w:id="248" w:author="Master Repository Process" w:date="2022-06-29T16:07:00Z">
              <w:r>
                <w:delText>45</w:delText>
              </w:r>
            </w:del>
            <w:ins w:id="249" w:author="Master Repository Process" w:date="2022-06-29T16:07:00Z">
              <w:r>
                <w:t>50</w:t>
              </w:r>
            </w:ins>
          </w:p>
        </w:tc>
        <w:tc>
          <w:tcPr>
            <w:tcW w:w="1276" w:type="dxa"/>
            <w:tcBorders>
              <w:top w:val="nil"/>
              <w:left w:val="nil"/>
              <w:bottom w:val="nil"/>
              <w:right w:val="nil"/>
            </w:tcBorders>
            <w:noWrap/>
            <w:vAlign w:val="bottom"/>
          </w:tcPr>
          <w:p>
            <w:pPr>
              <w:pStyle w:val="yTableNAm"/>
              <w:tabs>
                <w:tab w:val="clear" w:pos="567"/>
              </w:tabs>
              <w:ind w:right="247"/>
              <w:jc w:val="right"/>
            </w:pPr>
            <w:r>
              <w:t>0.75</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(c)</w:t>
            </w:r>
            <w:r>
              <w:tab/>
              <w:t xml:space="preserve">For certifying under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del w:id="250" w:author="Master Repository Process" w:date="2022-06-29T16:07:00Z">
              <w:r>
                <w:delText>26.70</w:delText>
              </w:r>
            </w:del>
            <w:ins w:id="251" w:author="Master Repository Process" w:date="2022-06-29T16:07:00Z">
              <w:r>
                <w:t>27.20</w:t>
              </w:r>
            </w:ins>
          </w:p>
        </w:tc>
        <w:tc>
          <w:tcPr>
            <w:tcW w:w="1276" w:type="dxa"/>
            <w:tcBorders>
              <w:top w:val="nil"/>
              <w:left w:val="nil"/>
              <w:bottom w:val="nil"/>
              <w:right w:val="nil"/>
            </w:tcBorders>
            <w:noWrap/>
            <w:vAlign w:val="bottom"/>
          </w:tcPr>
          <w:p>
            <w:pPr>
              <w:pStyle w:val="yTableNAm"/>
              <w:tabs>
                <w:tab w:val="clear" w:pos="567"/>
              </w:tabs>
              <w:ind w:right="176"/>
              <w:jc w:val="right"/>
            </w:pPr>
            <w:del w:id="252" w:author="Master Repository Process" w:date="2022-06-29T16:07:00Z">
              <w:r>
                <w:delText>26.70</w:delText>
              </w:r>
            </w:del>
            <w:ins w:id="253" w:author="Master Repository Process" w:date="2022-06-29T16:07:00Z">
              <w:r>
                <w:t>27.20</w:t>
              </w:r>
            </w:ins>
          </w:p>
        </w:tc>
        <w:tc>
          <w:tcPr>
            <w:tcW w:w="1276" w:type="dxa"/>
            <w:tcBorders>
              <w:top w:val="nil"/>
              <w:left w:val="nil"/>
              <w:bottom w:val="nil"/>
              <w:right w:val="nil"/>
            </w:tcBorders>
            <w:noWrap/>
            <w:vAlign w:val="bottom"/>
          </w:tcPr>
          <w:p>
            <w:pPr>
              <w:pStyle w:val="yTableNAm"/>
              <w:tabs>
                <w:tab w:val="clear" w:pos="567"/>
              </w:tabs>
              <w:ind w:right="247"/>
              <w:jc w:val="right"/>
            </w:pPr>
            <w:r>
              <w:t>8.</w:t>
            </w:r>
            <w:del w:id="254" w:author="Master Repository Process" w:date="2022-06-29T16:07:00Z">
              <w:r>
                <w:delText>00</w:delText>
              </w:r>
            </w:del>
            <w:ins w:id="255" w:author="Master Repository Process" w:date="2022-06-29T16:07:00Z">
              <w:r>
                <w:t>15</w:t>
              </w:r>
            </w:ins>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rPr>
                <w:rStyle w:val="DraftersNotes"/>
                <w:b w:val="0"/>
                <w:i w:val="0"/>
                <w:sz w:val="22"/>
              </w:rPr>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tabs>
                <w:tab w:val="clear" w:pos="567"/>
              </w:tabs>
              <w:ind w:right="176"/>
              <w:jc w:val="right"/>
              <w:rPr>
                <w:rStyle w:val="DraftersNotes"/>
                <w:b w:val="0"/>
                <w:i w:val="0"/>
                <w:sz w:val="22"/>
              </w:rPr>
            </w:pPr>
            <w:del w:id="256" w:author="Master Repository Process" w:date="2022-06-29T16:07:00Z">
              <w:r>
                <w:delText>39.20</w:delText>
              </w:r>
            </w:del>
            <w:ins w:id="257" w:author="Master Repository Process" w:date="2022-06-29T16:07:00Z">
              <w:r>
                <w:t>40.00</w:t>
              </w:r>
            </w:ins>
          </w:p>
        </w:tc>
        <w:tc>
          <w:tcPr>
            <w:tcW w:w="1276" w:type="dxa"/>
            <w:tcBorders>
              <w:top w:val="nil"/>
              <w:left w:val="nil"/>
              <w:bottom w:val="nil"/>
              <w:right w:val="nil"/>
            </w:tcBorders>
            <w:noWrap/>
            <w:vAlign w:val="bottom"/>
          </w:tcPr>
          <w:p>
            <w:pPr>
              <w:pStyle w:val="yTableNAm"/>
              <w:tabs>
                <w:tab w:val="clear" w:pos="567"/>
              </w:tabs>
              <w:ind w:right="236"/>
              <w:jc w:val="right"/>
            </w:pPr>
            <w:del w:id="258" w:author="Master Repository Process" w:date="2022-06-29T16:07:00Z">
              <w:r>
                <w:delText>39.20</w:delText>
              </w:r>
            </w:del>
            <w:ins w:id="259" w:author="Master Repository Process" w:date="2022-06-29T16:07:00Z">
              <w:r>
                <w:t>40.00</w:t>
              </w:r>
            </w:ins>
          </w:p>
        </w:tc>
        <w:tc>
          <w:tcPr>
            <w:tcW w:w="1276" w:type="dxa"/>
            <w:tcBorders>
              <w:top w:val="nil"/>
              <w:left w:val="nil"/>
              <w:bottom w:val="nil"/>
              <w:right w:val="nil"/>
            </w:tcBorders>
            <w:noWrap/>
            <w:vAlign w:val="bottom"/>
          </w:tcPr>
          <w:p>
            <w:pPr>
              <w:pStyle w:val="yTableNAm"/>
              <w:tabs>
                <w:tab w:val="clear" w:pos="567"/>
              </w:tabs>
              <w:ind w:right="247"/>
              <w:jc w:val="right"/>
            </w:pPr>
            <w:del w:id="260" w:author="Master Repository Process" w:date="2022-06-29T16:07:00Z">
              <w:r>
                <w:delText>11.75</w:delText>
              </w:r>
            </w:del>
            <w:ins w:id="261" w:author="Master Repository Process" w:date="2022-06-29T16:07:00Z">
              <w:r>
                <w:t>12.00</w:t>
              </w:r>
            </w:ins>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(e)</w:t>
            </w:r>
            <w:r>
              <w:tab/>
              <w:t xml:space="preserve">For sealing a warrant of arrest release, commission for the appraisement or sale of property or for the appraisement or sale in admiralty proceedings </w:t>
            </w:r>
          </w:p>
        </w:tc>
        <w:tc>
          <w:tcPr>
            <w:tcW w:w="1275" w:type="dxa"/>
            <w:tcBorders>
              <w:top w:val="nil"/>
              <w:left w:val="nil"/>
              <w:bottom w:val="nil"/>
              <w:right w:val="nil"/>
            </w:tcBorders>
            <w:noWrap/>
            <w:vAlign w:val="bottom"/>
          </w:tcPr>
          <w:p>
            <w:pPr>
              <w:pStyle w:val="yTableNAm"/>
              <w:tabs>
                <w:tab w:val="clear" w:pos="567"/>
              </w:tabs>
              <w:ind w:right="176"/>
              <w:jc w:val="right"/>
            </w:pPr>
            <w:del w:id="262" w:author="Master Repository Process" w:date="2022-06-29T16:07:00Z">
              <w:r>
                <w:delText>109</w:delText>
              </w:r>
            </w:del>
            <w:ins w:id="263" w:author="Master Repository Process" w:date="2022-06-29T16:07:00Z">
              <w:r>
                <w:t>111</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264" w:author="Master Repository Process" w:date="2022-06-29T16:07:00Z">
              <w:r>
                <w:delText>109</w:delText>
              </w:r>
            </w:del>
            <w:ins w:id="265" w:author="Master Repository Process" w:date="2022-06-29T16:07:00Z">
              <w:r>
                <w:t>111</w:t>
              </w:r>
            </w:ins>
            <w:r>
              <w:t>.00</w:t>
            </w:r>
          </w:p>
        </w:tc>
        <w:tc>
          <w:tcPr>
            <w:tcW w:w="1276" w:type="dxa"/>
            <w:tcBorders>
              <w:top w:val="nil"/>
              <w:left w:val="nil"/>
              <w:bottom w:val="nil"/>
              <w:right w:val="nil"/>
            </w:tcBorders>
            <w:noWrap/>
            <w:vAlign w:val="bottom"/>
          </w:tcPr>
          <w:p>
            <w:pPr>
              <w:pStyle w:val="yTableNAm"/>
              <w:tabs>
                <w:tab w:val="clear" w:pos="567"/>
              </w:tabs>
              <w:ind w:right="247"/>
              <w:jc w:val="right"/>
            </w:pPr>
            <w:del w:id="266" w:author="Master Repository Process" w:date="2022-06-29T16:07:00Z">
              <w:r>
                <w:delText>32.70</w:delText>
              </w:r>
            </w:del>
            <w:ins w:id="267" w:author="Master Repository Process" w:date="2022-06-29T16:07:00Z">
              <w:r>
                <w:t>33.30</w:t>
              </w:r>
            </w:ins>
          </w:p>
        </w:tc>
      </w:tr>
      <w:tr>
        <w:tc>
          <w:tcPr>
            <w:tcW w:w="659" w:type="dxa"/>
            <w:tcBorders>
              <w:top w:val="nil"/>
              <w:left w:val="nil"/>
              <w:bottom w:val="nil"/>
              <w:right w:val="nil"/>
            </w:tcBorders>
            <w:noWrap/>
          </w:tcPr>
          <w:p>
            <w:pPr>
              <w:pStyle w:val="yTableNAm"/>
            </w:pPr>
            <w:r>
              <w:t>13.</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For the provision of a transcript, or part of a transcript — </w:t>
            </w:r>
          </w:p>
        </w:tc>
        <w:tc>
          <w:tcPr>
            <w:tcW w:w="1275" w:type="dxa"/>
            <w:tcBorders>
              <w:top w:val="nil"/>
              <w:left w:val="nil"/>
              <w:bottom w:val="nil"/>
              <w:right w:val="nil"/>
            </w:tcBorders>
            <w:noWrap/>
          </w:tcPr>
          <w:p>
            <w:pPr>
              <w:pStyle w:val="yTableNAm"/>
              <w:tabs>
                <w:tab w:val="clear" w:pos="567"/>
              </w:tabs>
              <w:ind w:right="176"/>
              <w:jc w:val="right"/>
            </w:pPr>
          </w:p>
        </w:tc>
        <w:tc>
          <w:tcPr>
            <w:tcW w:w="1276" w:type="dxa"/>
            <w:tcBorders>
              <w:top w:val="nil"/>
              <w:left w:val="nil"/>
              <w:bottom w:val="nil"/>
              <w:right w:val="nil"/>
            </w:tcBorders>
            <w:noWrap/>
          </w:tcPr>
          <w:p>
            <w:pPr>
              <w:pStyle w:val="yTableNAm"/>
              <w:tabs>
                <w:tab w:val="clear" w:pos="567"/>
              </w:tabs>
              <w:ind w:right="236"/>
              <w:jc w:val="right"/>
            </w:pPr>
          </w:p>
        </w:tc>
        <w:tc>
          <w:tcPr>
            <w:tcW w:w="1276" w:type="dxa"/>
            <w:tcBorders>
              <w:top w:val="nil"/>
              <w:left w:val="nil"/>
              <w:bottom w:val="nil"/>
              <w:right w:val="nil"/>
            </w:tcBorders>
            <w:noWrap/>
          </w:tcPr>
          <w:p>
            <w:pPr>
              <w:pStyle w:val="yTableNAm"/>
              <w:tabs>
                <w:tab w:val="clear" w:pos="567"/>
              </w:tabs>
              <w:ind w:right="247"/>
              <w:jc w:val="righ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ind w:left="29"/>
            </w:pPr>
            <w:del w:id="268" w:author="Master Repository Process" w:date="2022-06-29T16:07:00Z">
              <w:r>
                <w:delText>25.60</w:delText>
              </w:r>
            </w:del>
            <w:ins w:id="269" w:author="Master Repository Process" w:date="2022-06-29T16:07:00Z">
              <w:r>
                <w:t>26.10</w:t>
              </w:r>
            </w:ins>
            <w:r>
              <w:t xml:space="preserve"> plus</w:t>
            </w:r>
            <w:r>
              <w:br/>
              <w:t>10.</w:t>
            </w:r>
            <w:del w:id="270" w:author="Master Repository Process" w:date="2022-06-29T16:07:00Z">
              <w:r>
                <w:delText>55</w:delText>
              </w:r>
            </w:del>
            <w:ins w:id="271" w:author="Master Repository Process" w:date="2022-06-29T16:07:00Z">
              <w:r>
                <w:t>75</w:t>
              </w:r>
            </w:ins>
            <w:r>
              <w:t xml:space="preserve"> per page</w:t>
            </w:r>
          </w:p>
        </w:tc>
        <w:tc>
          <w:tcPr>
            <w:tcW w:w="1276" w:type="dxa"/>
            <w:tcBorders>
              <w:top w:val="nil"/>
              <w:left w:val="nil"/>
              <w:bottom w:val="nil"/>
              <w:right w:val="nil"/>
            </w:tcBorders>
            <w:noWrap/>
          </w:tcPr>
          <w:p>
            <w:pPr>
              <w:pStyle w:val="yTableNAm"/>
              <w:ind w:left="33"/>
            </w:pPr>
            <w:del w:id="272" w:author="Master Repository Process" w:date="2022-06-29T16:07:00Z">
              <w:r>
                <w:delText>25.60</w:delText>
              </w:r>
            </w:del>
            <w:ins w:id="273" w:author="Master Repository Process" w:date="2022-06-29T16:07:00Z">
              <w:r>
                <w:t>26.10</w:t>
              </w:r>
            </w:ins>
            <w:r>
              <w:t xml:space="preserve"> plus</w:t>
            </w:r>
            <w:r>
              <w:br/>
              <w:t>21.</w:t>
            </w:r>
            <w:del w:id="274" w:author="Master Repository Process" w:date="2022-06-29T16:07:00Z">
              <w:r>
                <w:delText>10</w:delText>
              </w:r>
            </w:del>
            <w:ins w:id="275" w:author="Master Repository Process" w:date="2022-06-29T16:07:00Z">
              <w:r>
                <w:t>50</w:t>
              </w:r>
            </w:ins>
            <w:r>
              <w:t xml:space="preserve"> per page</w:t>
            </w:r>
          </w:p>
        </w:tc>
        <w:tc>
          <w:tcPr>
            <w:tcW w:w="1276" w:type="dxa"/>
            <w:tcBorders>
              <w:top w:val="nil"/>
              <w:left w:val="nil"/>
              <w:bottom w:val="nil"/>
              <w:right w:val="nil"/>
            </w:tcBorders>
            <w:noWrap/>
          </w:tcPr>
          <w:p>
            <w:pPr>
              <w:pStyle w:val="yTableNAm"/>
              <w:ind w:left="37"/>
            </w:pPr>
            <w:r>
              <w:t>7.</w:t>
            </w:r>
            <w:del w:id="276" w:author="Master Repository Process" w:date="2022-06-29T16:07:00Z">
              <w:r>
                <w:delText>70</w:delText>
              </w:r>
            </w:del>
            <w:ins w:id="277" w:author="Master Repository Process" w:date="2022-06-29T16:07:00Z">
              <w:r>
                <w:t>85</w:t>
              </w:r>
            </w:ins>
            <w:r>
              <w:t xml:space="preserve"> plus </w:t>
            </w:r>
            <w:r>
              <w:br/>
              <w:t>3.</w:t>
            </w:r>
            <w:del w:id="278" w:author="Master Repository Process" w:date="2022-06-29T16:07:00Z">
              <w:r>
                <w:delText>15</w:delText>
              </w:r>
            </w:del>
            <w:ins w:id="279" w:author="Master Repository Process" w:date="2022-06-29T16:07:00Z">
              <w:r>
                <w:t>25</w:t>
              </w:r>
            </w:ins>
            <w:r>
              <w:t xml:space="preserve">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ind w:left="29"/>
            </w:pPr>
            <w:del w:id="280" w:author="Master Repository Process" w:date="2022-06-29T16:07:00Z">
              <w:r>
                <w:delText>25.60</w:delText>
              </w:r>
            </w:del>
            <w:ins w:id="281" w:author="Master Repository Process" w:date="2022-06-29T16:07:00Z">
              <w:r>
                <w:t>26.10</w:t>
              </w:r>
            </w:ins>
            <w:r>
              <w:t xml:space="preserve"> plus</w:t>
            </w:r>
            <w:r>
              <w:br/>
              <w:t>9.</w:t>
            </w:r>
            <w:del w:id="282" w:author="Master Repository Process" w:date="2022-06-29T16:07:00Z">
              <w:r>
                <w:delText>70</w:delText>
              </w:r>
            </w:del>
            <w:ins w:id="283" w:author="Master Repository Process" w:date="2022-06-29T16:07:00Z">
              <w:r>
                <w:t>90</w:t>
              </w:r>
            </w:ins>
            <w:r>
              <w:t xml:space="preserve"> per page</w:t>
            </w:r>
          </w:p>
        </w:tc>
        <w:tc>
          <w:tcPr>
            <w:tcW w:w="1276" w:type="dxa"/>
            <w:tcBorders>
              <w:top w:val="nil"/>
              <w:left w:val="nil"/>
              <w:bottom w:val="nil"/>
              <w:right w:val="nil"/>
            </w:tcBorders>
            <w:noWrap/>
          </w:tcPr>
          <w:p>
            <w:pPr>
              <w:pStyle w:val="yTableNAm"/>
              <w:ind w:left="33"/>
            </w:pPr>
            <w:del w:id="284" w:author="Master Repository Process" w:date="2022-06-29T16:07:00Z">
              <w:r>
                <w:delText>25.60</w:delText>
              </w:r>
            </w:del>
            <w:ins w:id="285" w:author="Master Repository Process" w:date="2022-06-29T16:07:00Z">
              <w:r>
                <w:t>26.10</w:t>
              </w:r>
            </w:ins>
            <w:r>
              <w:t xml:space="preserve"> plus</w:t>
            </w:r>
            <w:r>
              <w:br/>
              <w:t>19.</w:t>
            </w:r>
            <w:del w:id="286" w:author="Master Repository Process" w:date="2022-06-29T16:07:00Z">
              <w:r>
                <w:delText>30</w:delText>
              </w:r>
            </w:del>
            <w:ins w:id="287" w:author="Master Repository Process" w:date="2022-06-29T16:07:00Z">
              <w:r>
                <w:t>70</w:t>
              </w:r>
            </w:ins>
            <w:r>
              <w:t xml:space="preserve"> per page</w:t>
            </w:r>
          </w:p>
        </w:tc>
        <w:tc>
          <w:tcPr>
            <w:tcW w:w="1276" w:type="dxa"/>
            <w:tcBorders>
              <w:top w:val="nil"/>
              <w:left w:val="nil"/>
              <w:bottom w:val="nil"/>
              <w:right w:val="nil"/>
            </w:tcBorders>
            <w:noWrap/>
          </w:tcPr>
          <w:p>
            <w:pPr>
              <w:pStyle w:val="yTableNAm"/>
              <w:ind w:left="37"/>
            </w:pPr>
            <w:r>
              <w:t>7.</w:t>
            </w:r>
            <w:del w:id="288" w:author="Master Repository Process" w:date="2022-06-29T16:07:00Z">
              <w:r>
                <w:delText>70</w:delText>
              </w:r>
            </w:del>
            <w:ins w:id="289" w:author="Master Repository Process" w:date="2022-06-29T16:07:00Z">
              <w:r>
                <w:t>85</w:t>
              </w:r>
            </w:ins>
            <w:r>
              <w:t xml:space="preserve"> plus </w:t>
            </w:r>
            <w:r>
              <w:br/>
              <w:t>2.</w:t>
            </w:r>
            <w:del w:id="290" w:author="Master Repository Process" w:date="2022-06-29T16:07:00Z">
              <w:r>
                <w:delText>90</w:delText>
              </w:r>
            </w:del>
            <w:ins w:id="291" w:author="Master Repository Process" w:date="2022-06-29T16:07:00Z">
              <w:r>
                <w:t>95</w:t>
              </w:r>
            </w:ins>
            <w:r>
              <w:t xml:space="preserve">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ind w:left="29"/>
            </w:pPr>
            <w:del w:id="292" w:author="Master Repository Process" w:date="2022-06-29T16:07:00Z">
              <w:r>
                <w:delText>25.60</w:delText>
              </w:r>
            </w:del>
            <w:ins w:id="293" w:author="Master Repository Process" w:date="2022-06-29T16:07:00Z">
              <w:r>
                <w:t>26.10</w:t>
              </w:r>
            </w:ins>
            <w:r>
              <w:t xml:space="preserve"> plus</w:t>
            </w:r>
            <w:r>
              <w:br/>
              <w:t>9.</w:t>
            </w:r>
            <w:del w:id="294" w:author="Master Repository Process" w:date="2022-06-29T16:07:00Z">
              <w:r>
                <w:delText>10</w:delText>
              </w:r>
            </w:del>
            <w:ins w:id="295" w:author="Master Repository Process" w:date="2022-06-29T16:07:00Z">
              <w:r>
                <w:t>30</w:t>
              </w:r>
            </w:ins>
            <w:r>
              <w:t xml:space="preserve"> per page</w:t>
            </w:r>
          </w:p>
        </w:tc>
        <w:tc>
          <w:tcPr>
            <w:tcW w:w="1276" w:type="dxa"/>
            <w:tcBorders>
              <w:top w:val="nil"/>
              <w:left w:val="nil"/>
              <w:bottom w:val="nil"/>
              <w:right w:val="nil"/>
            </w:tcBorders>
            <w:noWrap/>
          </w:tcPr>
          <w:p>
            <w:pPr>
              <w:pStyle w:val="yTableNAm"/>
              <w:ind w:left="33"/>
            </w:pPr>
            <w:del w:id="296" w:author="Master Repository Process" w:date="2022-06-29T16:07:00Z">
              <w:r>
                <w:delText>25.60</w:delText>
              </w:r>
            </w:del>
            <w:ins w:id="297" w:author="Master Repository Process" w:date="2022-06-29T16:07:00Z">
              <w:r>
                <w:t>26.10</w:t>
              </w:r>
            </w:ins>
            <w:r>
              <w:t xml:space="preserve"> plus</w:t>
            </w:r>
            <w:r>
              <w:br/>
              <w:t>18.</w:t>
            </w:r>
            <w:del w:id="298" w:author="Master Repository Process" w:date="2022-06-29T16:07:00Z">
              <w:r>
                <w:delText>45</w:delText>
              </w:r>
            </w:del>
            <w:ins w:id="299" w:author="Master Repository Process" w:date="2022-06-29T16:07:00Z">
              <w:r>
                <w:t>80</w:t>
              </w:r>
            </w:ins>
            <w:r>
              <w:t xml:space="preserve"> per page</w:t>
            </w:r>
          </w:p>
        </w:tc>
        <w:tc>
          <w:tcPr>
            <w:tcW w:w="1276" w:type="dxa"/>
            <w:tcBorders>
              <w:top w:val="nil"/>
              <w:left w:val="nil"/>
              <w:bottom w:val="nil"/>
              <w:right w:val="nil"/>
            </w:tcBorders>
            <w:noWrap/>
          </w:tcPr>
          <w:p>
            <w:pPr>
              <w:pStyle w:val="yTableNAm"/>
              <w:ind w:left="37"/>
            </w:pPr>
            <w:r>
              <w:t>7.</w:t>
            </w:r>
            <w:del w:id="300" w:author="Master Repository Process" w:date="2022-06-29T16:07:00Z">
              <w:r>
                <w:delText>70</w:delText>
              </w:r>
            </w:del>
            <w:ins w:id="301" w:author="Master Repository Process" w:date="2022-06-29T16:07:00Z">
              <w:r>
                <w:t>85</w:t>
              </w:r>
            </w:ins>
            <w:r>
              <w:t xml:space="preserve"> plus </w:t>
            </w:r>
            <w:r>
              <w:br/>
              <w:t>2.</w:t>
            </w:r>
            <w:del w:id="302" w:author="Master Repository Process" w:date="2022-06-29T16:07:00Z">
              <w:r>
                <w:delText>75</w:delText>
              </w:r>
            </w:del>
            <w:ins w:id="303" w:author="Master Repository Process" w:date="2022-06-29T16:07:00Z">
              <w:r>
                <w:t>80</w:t>
              </w:r>
            </w:ins>
            <w:r>
              <w:t xml:space="preserve">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ind w:left="29"/>
            </w:pPr>
            <w:del w:id="304" w:author="Master Repository Process" w:date="2022-06-29T16:07:00Z">
              <w:r>
                <w:delText>25.60</w:delText>
              </w:r>
            </w:del>
            <w:ins w:id="305" w:author="Master Repository Process" w:date="2022-06-29T16:07:00Z">
              <w:r>
                <w:t>26.10</w:t>
              </w:r>
            </w:ins>
            <w:r>
              <w:t xml:space="preserve"> plus </w:t>
            </w:r>
            <w:r>
              <w:br/>
            </w:r>
            <w:del w:id="306" w:author="Master Repository Process" w:date="2022-06-29T16:07:00Z">
              <w:r>
                <w:delText>8.80</w:delText>
              </w:r>
            </w:del>
            <w:ins w:id="307" w:author="Master Repository Process" w:date="2022-06-29T16:07:00Z">
              <w:r>
                <w:t>9.00</w:t>
              </w:r>
            </w:ins>
            <w:r>
              <w:t xml:space="preserve"> per page</w:t>
            </w:r>
          </w:p>
        </w:tc>
        <w:tc>
          <w:tcPr>
            <w:tcW w:w="1276" w:type="dxa"/>
            <w:tcBorders>
              <w:top w:val="nil"/>
              <w:left w:val="nil"/>
              <w:bottom w:val="nil"/>
              <w:right w:val="nil"/>
            </w:tcBorders>
            <w:noWrap/>
          </w:tcPr>
          <w:p>
            <w:pPr>
              <w:pStyle w:val="yTableNAm"/>
              <w:ind w:left="33"/>
            </w:pPr>
            <w:del w:id="308" w:author="Master Repository Process" w:date="2022-06-29T16:07:00Z">
              <w:r>
                <w:delText>25.60</w:delText>
              </w:r>
            </w:del>
            <w:ins w:id="309" w:author="Master Repository Process" w:date="2022-06-29T16:07:00Z">
              <w:r>
                <w:t>26.10</w:t>
              </w:r>
            </w:ins>
            <w:r>
              <w:t xml:space="preserve"> plus</w:t>
            </w:r>
            <w:r>
              <w:br/>
              <w:t>17.</w:t>
            </w:r>
            <w:del w:id="310" w:author="Master Repository Process" w:date="2022-06-29T16:07:00Z">
              <w:r>
                <w:delText>50</w:delText>
              </w:r>
            </w:del>
            <w:ins w:id="311" w:author="Master Repository Process" w:date="2022-06-29T16:07:00Z">
              <w:r>
                <w:t>85</w:t>
              </w:r>
            </w:ins>
            <w:r>
              <w:t xml:space="preserve"> per page</w:t>
            </w:r>
          </w:p>
        </w:tc>
        <w:tc>
          <w:tcPr>
            <w:tcW w:w="1276" w:type="dxa"/>
            <w:tcBorders>
              <w:top w:val="nil"/>
              <w:left w:val="nil"/>
              <w:bottom w:val="nil"/>
              <w:right w:val="nil"/>
            </w:tcBorders>
            <w:noWrap/>
          </w:tcPr>
          <w:p>
            <w:pPr>
              <w:pStyle w:val="yTableNAm"/>
              <w:ind w:left="37"/>
            </w:pPr>
            <w:r>
              <w:t>7.</w:t>
            </w:r>
            <w:del w:id="312" w:author="Master Repository Process" w:date="2022-06-29T16:07:00Z">
              <w:r>
                <w:delText>70</w:delText>
              </w:r>
            </w:del>
            <w:ins w:id="313" w:author="Master Repository Process" w:date="2022-06-29T16:07:00Z">
              <w:r>
                <w:t>85</w:t>
              </w:r>
            </w:ins>
            <w:r>
              <w:t xml:space="preserve"> plus </w:t>
            </w:r>
            <w:r>
              <w:br/>
              <w:t>2.</w:t>
            </w:r>
            <w:del w:id="314" w:author="Master Repository Process" w:date="2022-06-29T16:07:00Z">
              <w:r>
                <w:delText>65</w:delText>
              </w:r>
            </w:del>
            <w:ins w:id="315" w:author="Master Repository Process" w:date="2022-06-29T16:07:00Z">
              <w:r>
                <w:t>70</w:t>
              </w:r>
            </w:ins>
            <w:r>
              <w:t xml:space="preserve">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ind w:left="29"/>
            </w:pPr>
            <w:del w:id="316" w:author="Master Repository Process" w:date="2022-06-29T16:07:00Z">
              <w:r>
                <w:delText>25.60</w:delText>
              </w:r>
            </w:del>
            <w:ins w:id="317" w:author="Master Repository Process" w:date="2022-06-29T16:07:00Z">
              <w:r>
                <w:t>26.10</w:t>
              </w:r>
            </w:ins>
            <w:r>
              <w:t xml:space="preserve"> plus </w:t>
            </w:r>
            <w:r>
              <w:br/>
              <w:t>7.</w:t>
            </w:r>
            <w:del w:id="318" w:author="Master Repository Process" w:date="2022-06-29T16:07:00Z">
              <w:r>
                <w:delText>45</w:delText>
              </w:r>
            </w:del>
            <w:ins w:id="319" w:author="Master Repository Process" w:date="2022-06-29T16:07:00Z">
              <w:r>
                <w:t>60</w:t>
              </w:r>
            </w:ins>
            <w:r>
              <w:t xml:space="preserve"> per page</w:t>
            </w:r>
          </w:p>
        </w:tc>
        <w:tc>
          <w:tcPr>
            <w:tcW w:w="1276" w:type="dxa"/>
            <w:tcBorders>
              <w:top w:val="nil"/>
              <w:left w:val="nil"/>
              <w:bottom w:val="nil"/>
              <w:right w:val="nil"/>
            </w:tcBorders>
            <w:noWrap/>
          </w:tcPr>
          <w:p>
            <w:pPr>
              <w:pStyle w:val="yTableNAm"/>
              <w:ind w:left="33"/>
            </w:pPr>
            <w:del w:id="320" w:author="Master Repository Process" w:date="2022-06-29T16:07:00Z">
              <w:r>
                <w:delText>25.60</w:delText>
              </w:r>
            </w:del>
            <w:ins w:id="321" w:author="Master Repository Process" w:date="2022-06-29T16:07:00Z">
              <w:r>
                <w:t>26.10</w:t>
              </w:r>
            </w:ins>
            <w:r>
              <w:t xml:space="preserve"> plus</w:t>
            </w:r>
            <w:r>
              <w:br/>
            </w:r>
            <w:del w:id="322" w:author="Master Repository Process" w:date="2022-06-29T16:07:00Z">
              <w:r>
                <w:delText>14.95</w:delText>
              </w:r>
            </w:del>
            <w:ins w:id="323" w:author="Master Repository Process" w:date="2022-06-29T16:07:00Z">
              <w:r>
                <w:t>15.25</w:t>
              </w:r>
            </w:ins>
            <w:r>
              <w:t xml:space="preserve"> per page</w:t>
            </w:r>
          </w:p>
        </w:tc>
        <w:tc>
          <w:tcPr>
            <w:tcW w:w="1276" w:type="dxa"/>
            <w:tcBorders>
              <w:top w:val="nil"/>
              <w:left w:val="nil"/>
              <w:bottom w:val="nil"/>
              <w:right w:val="nil"/>
            </w:tcBorders>
            <w:noWrap/>
          </w:tcPr>
          <w:p>
            <w:pPr>
              <w:pStyle w:val="yTableNAm"/>
              <w:ind w:left="37"/>
            </w:pPr>
            <w:r>
              <w:t>7.</w:t>
            </w:r>
            <w:del w:id="324" w:author="Master Repository Process" w:date="2022-06-29T16:07:00Z">
              <w:r>
                <w:delText>70</w:delText>
              </w:r>
            </w:del>
            <w:ins w:id="325" w:author="Master Repository Process" w:date="2022-06-29T16:07:00Z">
              <w:r>
                <w:t>85</w:t>
              </w:r>
            </w:ins>
            <w:r>
              <w:t xml:space="preserve"> plus </w:t>
            </w:r>
            <w:r>
              <w:br/>
              <w:t>2.</w:t>
            </w:r>
            <w:del w:id="326" w:author="Master Repository Process" w:date="2022-06-29T16:07:00Z">
              <w:r>
                <w:delText>25</w:delText>
              </w:r>
            </w:del>
            <w:ins w:id="327" w:author="Master Repository Process" w:date="2022-06-29T16:07:00Z">
              <w:r>
                <w:t>30</w:t>
              </w:r>
            </w:ins>
            <w:r>
              <w:t xml:space="preserve">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ind w:left="29"/>
            </w:pPr>
            <w:del w:id="328" w:author="Master Repository Process" w:date="2022-06-29T16:07:00Z">
              <w:r>
                <w:delText>25.60</w:delText>
              </w:r>
            </w:del>
            <w:ins w:id="329" w:author="Master Repository Process" w:date="2022-06-29T16:07:00Z">
              <w:r>
                <w:t>26.10</w:t>
              </w:r>
            </w:ins>
            <w:r>
              <w:t xml:space="preserve"> plus </w:t>
            </w:r>
            <w:r>
              <w:br/>
              <w:t>11.</w:t>
            </w:r>
            <w:del w:id="330" w:author="Master Repository Process" w:date="2022-06-29T16:07:00Z">
              <w:r>
                <w:delText>25</w:delText>
              </w:r>
            </w:del>
            <w:ins w:id="331" w:author="Master Repository Process" w:date="2022-06-29T16:07:00Z">
              <w:r>
                <w:t>45</w:t>
              </w:r>
            </w:ins>
            <w:r>
              <w:t xml:space="preserve"> per page</w:t>
            </w:r>
          </w:p>
        </w:tc>
        <w:tc>
          <w:tcPr>
            <w:tcW w:w="1276" w:type="dxa"/>
            <w:tcBorders>
              <w:top w:val="nil"/>
              <w:left w:val="nil"/>
              <w:bottom w:val="nil"/>
              <w:right w:val="nil"/>
            </w:tcBorders>
            <w:noWrap/>
          </w:tcPr>
          <w:p>
            <w:pPr>
              <w:pStyle w:val="yTableNAm"/>
              <w:ind w:left="33"/>
            </w:pPr>
            <w:del w:id="332" w:author="Master Repository Process" w:date="2022-06-29T16:07:00Z">
              <w:r>
                <w:delText>25.60</w:delText>
              </w:r>
            </w:del>
            <w:ins w:id="333" w:author="Master Repository Process" w:date="2022-06-29T16:07:00Z">
              <w:r>
                <w:t>26.10</w:t>
              </w:r>
            </w:ins>
            <w:r>
              <w:t xml:space="preserve"> plus</w:t>
            </w:r>
            <w:r>
              <w:br/>
              <w:t>22.</w:t>
            </w:r>
            <w:del w:id="334" w:author="Master Repository Process" w:date="2022-06-29T16:07:00Z">
              <w:r>
                <w:delText>50</w:delText>
              </w:r>
            </w:del>
            <w:ins w:id="335" w:author="Master Repository Process" w:date="2022-06-29T16:07:00Z">
              <w:r>
                <w:t>90</w:t>
              </w:r>
            </w:ins>
            <w:r>
              <w:t xml:space="preserve"> per page</w:t>
            </w:r>
          </w:p>
        </w:tc>
        <w:tc>
          <w:tcPr>
            <w:tcW w:w="1276" w:type="dxa"/>
            <w:tcBorders>
              <w:top w:val="nil"/>
              <w:left w:val="nil"/>
              <w:bottom w:val="nil"/>
              <w:right w:val="nil"/>
            </w:tcBorders>
            <w:noWrap/>
          </w:tcPr>
          <w:p>
            <w:pPr>
              <w:pStyle w:val="yTableNAm"/>
              <w:ind w:left="37"/>
            </w:pPr>
            <w:r>
              <w:t>7.</w:t>
            </w:r>
            <w:del w:id="336" w:author="Master Repository Process" w:date="2022-06-29T16:07:00Z">
              <w:r>
                <w:delText>70</w:delText>
              </w:r>
            </w:del>
            <w:ins w:id="337" w:author="Master Repository Process" w:date="2022-06-29T16:07:00Z">
              <w:r>
                <w:t>85</w:t>
              </w:r>
            </w:ins>
            <w:r>
              <w:t xml:space="preserve"> plus </w:t>
            </w:r>
            <w:r>
              <w:br/>
              <w:t>3.</w:t>
            </w:r>
            <w:del w:id="338" w:author="Master Repository Process" w:date="2022-06-29T16:07:00Z">
              <w:r>
                <w:delText>40</w:delText>
              </w:r>
            </w:del>
            <w:ins w:id="339" w:author="Master Repository Process" w:date="2022-06-29T16:07:00Z">
              <w:r>
                <w:t>45</w:t>
              </w:r>
            </w:ins>
            <w:r>
              <w:t xml:space="preserve">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w:t>
            </w:r>
            <w:del w:id="340" w:author="Master Repository Process" w:date="2022-06-29T16:07:00Z">
              <w:r>
                <w:delText>where</w:delText>
              </w:r>
            </w:del>
            <w:ins w:id="341" w:author="Master Repository Process" w:date="2022-06-29T16:07:00Z">
              <w:r>
                <w:t>if</w:t>
              </w:r>
            </w:ins>
            <w:r>
              <w:t xml:space="preserve"> the transcript or part has already been provided to the person requesting the copy — </w:t>
            </w:r>
          </w:p>
        </w:tc>
        <w:tc>
          <w:tcPr>
            <w:tcW w:w="1275" w:type="dxa"/>
            <w:tcBorders>
              <w:top w:val="nil"/>
              <w:left w:val="nil"/>
              <w:bottom w:val="nil"/>
              <w:right w:val="nil"/>
            </w:tcBorders>
            <w:noWrap/>
          </w:tcPr>
          <w:p>
            <w:pPr>
              <w:pStyle w:val="yTableNAm"/>
              <w:ind w:left="29"/>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37"/>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w:t>
            </w:r>
            <w:r>
              <w:tab/>
              <w:t xml:space="preserve">electronic format </w:t>
            </w:r>
          </w:p>
        </w:tc>
        <w:tc>
          <w:tcPr>
            <w:tcW w:w="1275" w:type="dxa"/>
            <w:tcBorders>
              <w:top w:val="nil"/>
              <w:left w:val="nil"/>
              <w:bottom w:val="nil"/>
              <w:right w:val="nil"/>
            </w:tcBorders>
            <w:noWrap/>
          </w:tcPr>
          <w:p>
            <w:pPr>
              <w:pStyle w:val="yTableNAm"/>
              <w:ind w:left="29"/>
            </w:pPr>
            <w:del w:id="342" w:author="Master Repository Process" w:date="2022-06-29T16:07:00Z">
              <w:r>
                <w:delText>26.70</w:delText>
              </w:r>
            </w:del>
            <w:ins w:id="343" w:author="Master Repository Process" w:date="2022-06-29T16:07:00Z">
              <w:r>
                <w:t>27.20</w:t>
              </w:r>
            </w:ins>
            <w:r>
              <w:t xml:space="preserve"> per copy</w:t>
            </w:r>
          </w:p>
        </w:tc>
        <w:tc>
          <w:tcPr>
            <w:tcW w:w="1276" w:type="dxa"/>
            <w:tcBorders>
              <w:top w:val="nil"/>
              <w:left w:val="nil"/>
              <w:bottom w:val="nil"/>
              <w:right w:val="nil"/>
            </w:tcBorders>
            <w:noWrap/>
          </w:tcPr>
          <w:p>
            <w:pPr>
              <w:pStyle w:val="yTableNAm"/>
              <w:ind w:left="33"/>
            </w:pPr>
            <w:del w:id="344" w:author="Master Repository Process" w:date="2022-06-29T16:07:00Z">
              <w:r>
                <w:delText>26.70</w:delText>
              </w:r>
            </w:del>
            <w:ins w:id="345" w:author="Master Repository Process" w:date="2022-06-29T16:07:00Z">
              <w:r>
                <w:t>27.20</w:t>
              </w:r>
            </w:ins>
            <w:r>
              <w:t xml:space="preserve"> per copy</w:t>
            </w:r>
          </w:p>
        </w:tc>
        <w:tc>
          <w:tcPr>
            <w:tcW w:w="1276" w:type="dxa"/>
            <w:tcBorders>
              <w:top w:val="nil"/>
              <w:left w:val="nil"/>
              <w:bottom w:val="nil"/>
              <w:right w:val="nil"/>
            </w:tcBorders>
            <w:noWrap/>
          </w:tcPr>
          <w:p>
            <w:pPr>
              <w:pStyle w:val="yTableNAm"/>
              <w:ind w:left="37"/>
            </w:pPr>
            <w:r>
              <w:t>8.</w:t>
            </w:r>
            <w:del w:id="346" w:author="Master Repository Process" w:date="2022-06-29T16:07:00Z">
              <w:r>
                <w:delText>00</w:delText>
              </w:r>
            </w:del>
            <w:ins w:id="347" w:author="Master Repository Process" w:date="2022-06-29T16:07:00Z">
              <w:r>
                <w:t>15</w:t>
              </w:r>
            </w:ins>
            <w:r>
              <w:t xml:space="preserve"> per copy</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(ii)</w:t>
            </w:r>
            <w:r>
              <w:tab/>
              <w:t xml:space="preserve">paper copy </w:t>
            </w:r>
          </w:p>
        </w:tc>
        <w:tc>
          <w:tcPr>
            <w:tcW w:w="1275" w:type="dxa"/>
            <w:tcBorders>
              <w:top w:val="nil"/>
              <w:left w:val="nil"/>
              <w:bottom w:val="nil"/>
              <w:right w:val="nil"/>
            </w:tcBorders>
            <w:noWrap/>
          </w:tcPr>
          <w:p>
            <w:pPr>
              <w:pStyle w:val="yTableNAm"/>
              <w:ind w:left="29"/>
            </w:pPr>
            <w:r>
              <w:t>2.</w:t>
            </w:r>
            <w:del w:id="348" w:author="Master Repository Process" w:date="2022-06-29T16:07:00Z">
              <w:r>
                <w:delText>65</w:delText>
              </w:r>
            </w:del>
            <w:ins w:id="349" w:author="Master Repository Process" w:date="2022-06-29T16:07:00Z">
              <w:r>
                <w:t>70</w:t>
              </w:r>
            </w:ins>
            <w:r>
              <w:t xml:space="preserve"> per page</w:t>
            </w:r>
          </w:p>
        </w:tc>
        <w:tc>
          <w:tcPr>
            <w:tcW w:w="1276" w:type="dxa"/>
            <w:tcBorders>
              <w:top w:val="nil"/>
              <w:left w:val="nil"/>
              <w:bottom w:val="nil"/>
              <w:right w:val="nil"/>
            </w:tcBorders>
            <w:noWrap/>
          </w:tcPr>
          <w:p>
            <w:pPr>
              <w:pStyle w:val="yTableNAm"/>
              <w:ind w:left="33"/>
            </w:pPr>
            <w:r>
              <w:t>2.</w:t>
            </w:r>
            <w:del w:id="350" w:author="Master Repository Process" w:date="2022-06-29T16:07:00Z">
              <w:r>
                <w:delText>65</w:delText>
              </w:r>
            </w:del>
            <w:ins w:id="351" w:author="Master Repository Process" w:date="2022-06-29T16:07:00Z">
              <w:r>
                <w:t>70</w:t>
              </w:r>
            </w:ins>
            <w:r>
              <w:t xml:space="preserve"> per page</w:t>
            </w:r>
          </w:p>
        </w:tc>
        <w:tc>
          <w:tcPr>
            <w:tcW w:w="1276" w:type="dxa"/>
            <w:tcBorders>
              <w:top w:val="nil"/>
              <w:left w:val="nil"/>
              <w:bottom w:val="nil"/>
              <w:right w:val="nil"/>
            </w:tcBorders>
            <w:noWrap/>
          </w:tcPr>
          <w:p>
            <w:pPr>
              <w:pStyle w:val="yTableNAm"/>
              <w:ind w:left="37"/>
            </w:pPr>
            <w:r>
              <w:t>0.80 per page</w:t>
            </w:r>
          </w:p>
        </w:tc>
      </w:tr>
      <w:tr>
        <w:tc>
          <w:tcPr>
            <w:tcW w:w="659" w:type="dxa"/>
            <w:tcBorders>
              <w:top w:val="nil"/>
              <w:left w:val="nil"/>
              <w:bottom w:val="nil"/>
              <w:right w:val="nil"/>
            </w:tcBorders>
            <w:noWrap/>
          </w:tcPr>
          <w:p>
            <w:pPr>
              <w:pStyle w:val="yTableNAm"/>
            </w:pPr>
            <w:r>
              <w:t>14.</w:t>
            </w:r>
          </w:p>
        </w:tc>
        <w:tc>
          <w:tcPr>
            <w:tcW w:w="2410" w:type="dxa"/>
            <w:tcBorders>
              <w:top w:val="nil"/>
              <w:left w:val="nil"/>
              <w:bottom w:val="nil"/>
              <w:right w:val="nil"/>
            </w:tcBorders>
            <w:noWrap/>
          </w:tcPr>
          <w:p>
            <w:pPr>
              <w:pStyle w:val="yTableNAm"/>
            </w:pPr>
            <w:r>
              <w:t xml:space="preserve">On filing an application for admission </w:t>
            </w:r>
            <w:del w:id="352" w:author="Master Repository Process" w:date="2022-06-29T16:07:00Z">
              <w:r>
                <w:delText>as a practitioner</w:delText>
              </w:r>
            </w:del>
            <w:ins w:id="353" w:author="Master Repository Process" w:date="2022-06-29T16:07:00Z">
              <w:r>
                <w:rPr>
                  <w:szCs w:val="22"/>
                </w:rPr>
                <w:t>by the Supreme Court</w:t>
              </w:r>
            </w:ins>
            <w:r>
              <w:t xml:space="preserve"> </w:t>
            </w:r>
          </w:p>
        </w:tc>
        <w:tc>
          <w:tcPr>
            <w:tcW w:w="1275" w:type="dxa"/>
            <w:tcBorders>
              <w:top w:val="nil"/>
              <w:left w:val="nil"/>
              <w:bottom w:val="nil"/>
              <w:right w:val="nil"/>
            </w:tcBorders>
            <w:noWrap/>
            <w:vAlign w:val="bottom"/>
          </w:tcPr>
          <w:p>
            <w:pPr>
              <w:pStyle w:val="yTableNAm"/>
              <w:tabs>
                <w:tab w:val="clear" w:pos="567"/>
              </w:tabs>
              <w:ind w:right="176"/>
              <w:jc w:val="right"/>
            </w:pPr>
            <w:r>
              <w:t>449.00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jc w:val="center"/>
            </w:pPr>
            <w:r>
              <w:t>N/A</w:t>
            </w:r>
          </w:p>
        </w:tc>
      </w:tr>
      <w:tr>
        <w:trPr>
          <w:ins w:id="354" w:author="Master Repository Process" w:date="2022-06-29T16:07:00Z"/>
        </w:trPr>
        <w:tc>
          <w:tcPr>
            <w:tcW w:w="659" w:type="dxa"/>
            <w:tcBorders>
              <w:top w:val="nil"/>
              <w:left w:val="nil"/>
              <w:bottom w:val="nil"/>
              <w:right w:val="nil"/>
            </w:tcBorders>
            <w:noWrap/>
          </w:tcPr>
          <w:p>
            <w:pPr>
              <w:pStyle w:val="yTableNAm"/>
              <w:keepNext/>
              <w:rPr>
                <w:ins w:id="355" w:author="Master Repository Process" w:date="2022-06-29T16:07:00Z"/>
              </w:rPr>
            </w:pPr>
            <w:ins w:id="356" w:author="Master Repository Process" w:date="2022-06-29T16:07:00Z">
              <w:r>
                <w:t>15.</w:t>
              </w:r>
            </w:ins>
          </w:p>
        </w:tc>
        <w:tc>
          <w:tcPr>
            <w:tcW w:w="2410" w:type="dxa"/>
            <w:tcBorders>
              <w:top w:val="nil"/>
              <w:left w:val="nil"/>
              <w:bottom w:val="nil"/>
              <w:right w:val="nil"/>
            </w:tcBorders>
            <w:noWrap/>
          </w:tcPr>
          <w:p>
            <w:pPr>
              <w:pStyle w:val="yTableNAm"/>
              <w:keepNext/>
              <w:rPr>
                <w:ins w:id="357" w:author="Master Repository Process" w:date="2022-06-29T16:07:00Z"/>
              </w:rPr>
            </w:pPr>
            <w:ins w:id="358" w:author="Master Repository Process" w:date="2022-06-29T16:07:00Z">
              <w:r>
                <w:t>On commencing an appeal under the Rules O. 75A r. 2B for —</w:t>
              </w:r>
            </w:ins>
          </w:p>
        </w:tc>
        <w:tc>
          <w:tcPr>
            <w:tcW w:w="1275" w:type="dxa"/>
            <w:tcBorders>
              <w:top w:val="nil"/>
              <w:left w:val="nil"/>
              <w:bottom w:val="nil"/>
              <w:right w:val="nil"/>
            </w:tcBorders>
            <w:noWrap/>
          </w:tcPr>
          <w:p>
            <w:pPr>
              <w:pStyle w:val="yTableNAm"/>
              <w:keepNext/>
              <w:tabs>
                <w:tab w:val="clear" w:pos="567"/>
              </w:tabs>
              <w:ind w:right="176"/>
              <w:jc w:val="right"/>
              <w:rPr>
                <w:ins w:id="359" w:author="Master Repository Process" w:date="2022-06-29T16:07:00Z"/>
              </w:rPr>
            </w:pPr>
          </w:p>
        </w:tc>
        <w:tc>
          <w:tcPr>
            <w:tcW w:w="1276" w:type="dxa"/>
            <w:tcBorders>
              <w:top w:val="nil"/>
              <w:left w:val="nil"/>
              <w:bottom w:val="nil"/>
              <w:right w:val="nil"/>
            </w:tcBorders>
            <w:noWrap/>
          </w:tcPr>
          <w:p>
            <w:pPr>
              <w:pStyle w:val="yTableNAm"/>
              <w:keepNext/>
              <w:jc w:val="center"/>
              <w:rPr>
                <w:ins w:id="360" w:author="Master Repository Process" w:date="2022-06-29T16:07:00Z"/>
              </w:rPr>
            </w:pPr>
          </w:p>
        </w:tc>
        <w:tc>
          <w:tcPr>
            <w:tcW w:w="1276" w:type="dxa"/>
            <w:tcBorders>
              <w:top w:val="nil"/>
              <w:left w:val="nil"/>
              <w:bottom w:val="nil"/>
              <w:right w:val="nil"/>
            </w:tcBorders>
            <w:noWrap/>
          </w:tcPr>
          <w:p>
            <w:pPr>
              <w:pStyle w:val="yTableNAm"/>
              <w:keepNext/>
              <w:jc w:val="center"/>
              <w:rPr>
                <w:ins w:id="361" w:author="Master Repository Process" w:date="2022-06-29T16:07:00Z"/>
              </w:rPr>
            </w:pPr>
          </w:p>
        </w:tc>
      </w:tr>
      <w:tr>
        <w:trPr>
          <w:ins w:id="362" w:author="Master Repository Process" w:date="2022-06-29T16:07:00Z"/>
        </w:trPr>
        <w:tc>
          <w:tcPr>
            <w:tcW w:w="659" w:type="dxa"/>
            <w:tcBorders>
              <w:top w:val="nil"/>
              <w:left w:val="nil"/>
              <w:bottom w:val="nil"/>
              <w:right w:val="nil"/>
            </w:tcBorders>
            <w:noWrap/>
          </w:tcPr>
          <w:p>
            <w:pPr>
              <w:pStyle w:val="yTableNAm"/>
              <w:keepNext/>
              <w:rPr>
                <w:ins w:id="363" w:author="Master Repository Process" w:date="2022-06-29T16:07:00Z"/>
              </w:rPr>
            </w:pPr>
          </w:p>
        </w:tc>
        <w:tc>
          <w:tcPr>
            <w:tcW w:w="2410" w:type="dxa"/>
            <w:tcBorders>
              <w:top w:val="nil"/>
              <w:left w:val="nil"/>
              <w:bottom w:val="nil"/>
              <w:right w:val="nil"/>
            </w:tcBorders>
            <w:noWrap/>
          </w:tcPr>
          <w:p>
            <w:pPr>
              <w:pStyle w:val="yTableNAm"/>
              <w:keepNext/>
              <w:rPr>
                <w:ins w:id="364" w:author="Master Repository Process" w:date="2022-06-29T16:07:00Z"/>
              </w:rPr>
            </w:pPr>
            <w:ins w:id="365" w:author="Master Repository Process" w:date="2022-06-29T16:07:00Z">
              <w:r>
                <w:t>(a)</w:t>
              </w:r>
              <w:r>
                <w:tab/>
                <w:t xml:space="preserve">an appeal under the </w:t>
              </w:r>
              <w:r>
                <w:rPr>
                  <w:i/>
                </w:rPr>
                <w:t>Legal Profession Uniform Law (WA</w:t>
              </w:r>
              <w:r>
                <w:t>) section 26(1) against a refusal of the Legal Practice Board to issue a compliance certificate</w:t>
              </w:r>
            </w:ins>
          </w:p>
        </w:tc>
        <w:tc>
          <w:tcPr>
            <w:tcW w:w="1275" w:type="dxa"/>
            <w:tcBorders>
              <w:top w:val="nil"/>
              <w:left w:val="nil"/>
              <w:bottom w:val="nil"/>
              <w:right w:val="nil"/>
            </w:tcBorders>
            <w:noWrap/>
            <w:vAlign w:val="bottom"/>
          </w:tcPr>
          <w:p>
            <w:pPr>
              <w:pStyle w:val="yTableNAm"/>
              <w:keepNext/>
              <w:tabs>
                <w:tab w:val="clear" w:pos="567"/>
              </w:tabs>
              <w:ind w:right="176"/>
              <w:jc w:val="right"/>
              <w:rPr>
                <w:ins w:id="366" w:author="Master Repository Process" w:date="2022-06-29T16:07:00Z"/>
              </w:rPr>
            </w:pPr>
            <w:ins w:id="367" w:author="Master Repository Process" w:date="2022-06-29T16:07:00Z">
              <w:r>
                <w:t>1 117.00</w:t>
              </w:r>
            </w:ins>
          </w:p>
        </w:tc>
        <w:tc>
          <w:tcPr>
            <w:tcW w:w="1276" w:type="dxa"/>
            <w:tcBorders>
              <w:top w:val="nil"/>
              <w:left w:val="nil"/>
              <w:bottom w:val="nil"/>
              <w:right w:val="nil"/>
            </w:tcBorders>
            <w:noWrap/>
            <w:vAlign w:val="bottom"/>
          </w:tcPr>
          <w:p>
            <w:pPr>
              <w:pStyle w:val="yTableNAm"/>
              <w:keepNext/>
              <w:jc w:val="center"/>
              <w:rPr>
                <w:ins w:id="368" w:author="Master Repository Process" w:date="2022-06-29T16:07:00Z"/>
              </w:rPr>
            </w:pPr>
            <w:ins w:id="369" w:author="Master Repository Process" w:date="2022-06-29T16:07:00Z">
              <w:r>
                <w:t>N/A</w:t>
              </w:r>
            </w:ins>
          </w:p>
        </w:tc>
        <w:tc>
          <w:tcPr>
            <w:tcW w:w="1276" w:type="dxa"/>
            <w:tcBorders>
              <w:top w:val="nil"/>
              <w:left w:val="nil"/>
              <w:bottom w:val="nil"/>
              <w:right w:val="nil"/>
            </w:tcBorders>
            <w:noWrap/>
            <w:vAlign w:val="bottom"/>
          </w:tcPr>
          <w:p>
            <w:pPr>
              <w:pStyle w:val="yTableNAm"/>
              <w:keepNext/>
              <w:jc w:val="center"/>
              <w:rPr>
                <w:ins w:id="370" w:author="Master Repository Process" w:date="2022-06-29T16:07:00Z"/>
              </w:rPr>
            </w:pPr>
            <w:ins w:id="371" w:author="Master Repository Process" w:date="2022-06-29T16:07:00Z">
              <w:r>
                <w:t>100.00</w:t>
              </w:r>
            </w:ins>
          </w:p>
        </w:tc>
      </w:tr>
      <w:tr>
        <w:trPr>
          <w:ins w:id="372" w:author="Master Repository Process" w:date="2022-06-29T16:07:00Z"/>
        </w:trPr>
        <w:tc>
          <w:tcPr>
            <w:tcW w:w="659" w:type="dxa"/>
            <w:tcBorders>
              <w:top w:val="nil"/>
              <w:left w:val="nil"/>
              <w:bottom w:val="nil"/>
              <w:right w:val="nil"/>
            </w:tcBorders>
            <w:noWrap/>
          </w:tcPr>
          <w:p>
            <w:pPr>
              <w:pStyle w:val="yTableNAm"/>
              <w:rPr>
                <w:ins w:id="373" w:author="Master Repository Process" w:date="2022-06-29T16:07:00Z"/>
              </w:rPr>
            </w:pPr>
          </w:p>
        </w:tc>
        <w:tc>
          <w:tcPr>
            <w:tcW w:w="2410" w:type="dxa"/>
            <w:tcBorders>
              <w:top w:val="nil"/>
              <w:left w:val="nil"/>
              <w:bottom w:val="nil"/>
              <w:right w:val="nil"/>
            </w:tcBorders>
            <w:noWrap/>
          </w:tcPr>
          <w:p>
            <w:pPr>
              <w:pStyle w:val="yTableNAm"/>
              <w:rPr>
                <w:ins w:id="374" w:author="Master Repository Process" w:date="2022-06-29T16:07:00Z"/>
              </w:rPr>
            </w:pPr>
            <w:ins w:id="375" w:author="Master Repository Process" w:date="2022-06-29T16:07:00Z">
              <w:r>
                <w:t>(b)</w:t>
              </w:r>
              <w:r>
                <w:tab/>
                <w:t xml:space="preserve">an appeal under the </w:t>
              </w:r>
              <w:r>
                <w:rPr>
                  <w:i/>
                </w:rPr>
                <w:t>Legal Profession Uniform Law (WA)</w:t>
              </w:r>
              <w:r>
                <w:t xml:space="preserve"> section 26(2) against a revocation by the Legal Practice Board of a compliance certificate</w:t>
              </w:r>
            </w:ins>
          </w:p>
        </w:tc>
        <w:tc>
          <w:tcPr>
            <w:tcW w:w="1275" w:type="dxa"/>
            <w:tcBorders>
              <w:top w:val="nil"/>
              <w:left w:val="nil"/>
              <w:bottom w:val="nil"/>
              <w:right w:val="nil"/>
            </w:tcBorders>
            <w:noWrap/>
            <w:vAlign w:val="bottom"/>
          </w:tcPr>
          <w:p>
            <w:pPr>
              <w:pStyle w:val="yTableNAm"/>
              <w:tabs>
                <w:tab w:val="clear" w:pos="567"/>
              </w:tabs>
              <w:ind w:right="176"/>
              <w:jc w:val="right"/>
              <w:rPr>
                <w:ins w:id="376" w:author="Master Repository Process" w:date="2022-06-29T16:07:00Z"/>
              </w:rPr>
            </w:pPr>
            <w:ins w:id="377" w:author="Master Repository Process" w:date="2022-06-29T16:07:00Z">
              <w:r>
                <w:t>1 117.00</w:t>
              </w:r>
            </w:ins>
          </w:p>
        </w:tc>
        <w:tc>
          <w:tcPr>
            <w:tcW w:w="1276" w:type="dxa"/>
            <w:tcBorders>
              <w:top w:val="nil"/>
              <w:left w:val="nil"/>
              <w:bottom w:val="nil"/>
              <w:right w:val="nil"/>
            </w:tcBorders>
            <w:noWrap/>
            <w:vAlign w:val="bottom"/>
          </w:tcPr>
          <w:p>
            <w:pPr>
              <w:pStyle w:val="yTableNAm"/>
              <w:jc w:val="center"/>
              <w:rPr>
                <w:ins w:id="378" w:author="Master Repository Process" w:date="2022-06-29T16:07:00Z"/>
              </w:rPr>
            </w:pPr>
            <w:ins w:id="379" w:author="Master Repository Process" w:date="2022-06-29T16:07:00Z">
              <w:r>
                <w:t>N/A</w:t>
              </w:r>
            </w:ins>
          </w:p>
        </w:tc>
        <w:tc>
          <w:tcPr>
            <w:tcW w:w="1276" w:type="dxa"/>
            <w:tcBorders>
              <w:top w:val="nil"/>
              <w:left w:val="nil"/>
              <w:bottom w:val="nil"/>
              <w:right w:val="nil"/>
            </w:tcBorders>
            <w:noWrap/>
            <w:vAlign w:val="bottom"/>
          </w:tcPr>
          <w:p>
            <w:pPr>
              <w:pStyle w:val="yTableNAm"/>
              <w:jc w:val="center"/>
              <w:rPr>
                <w:ins w:id="380" w:author="Master Repository Process" w:date="2022-06-29T16:07:00Z"/>
              </w:rPr>
            </w:pPr>
            <w:ins w:id="381" w:author="Master Repository Process" w:date="2022-06-29T16:07:00Z">
              <w:r>
                <w:t>100.00</w:t>
              </w:r>
            </w:ins>
          </w:p>
        </w:tc>
      </w:tr>
      <w:tr>
        <w:trPr>
          <w:ins w:id="382" w:author="Master Repository Process" w:date="2022-06-29T16:07:00Z"/>
        </w:trPr>
        <w:tc>
          <w:tcPr>
            <w:tcW w:w="659" w:type="dxa"/>
            <w:tcBorders>
              <w:top w:val="nil"/>
              <w:left w:val="nil"/>
              <w:bottom w:val="nil"/>
              <w:right w:val="nil"/>
            </w:tcBorders>
            <w:noWrap/>
          </w:tcPr>
          <w:p>
            <w:pPr>
              <w:pStyle w:val="yTableNAm"/>
              <w:rPr>
                <w:ins w:id="383" w:author="Master Repository Process" w:date="2022-06-29T16:07:00Z"/>
              </w:rPr>
            </w:pPr>
          </w:p>
        </w:tc>
        <w:tc>
          <w:tcPr>
            <w:tcW w:w="2410" w:type="dxa"/>
            <w:tcBorders>
              <w:top w:val="nil"/>
              <w:left w:val="nil"/>
              <w:bottom w:val="nil"/>
              <w:right w:val="nil"/>
            </w:tcBorders>
            <w:noWrap/>
          </w:tcPr>
          <w:p>
            <w:pPr>
              <w:pStyle w:val="yTableNAm"/>
              <w:rPr>
                <w:ins w:id="384" w:author="Master Repository Process" w:date="2022-06-29T16:07:00Z"/>
              </w:rPr>
            </w:pPr>
            <w:ins w:id="385" w:author="Master Repository Process" w:date="2022-06-29T16:07:00Z">
              <w:r>
                <w:t>(c)</w:t>
              </w:r>
              <w:r>
                <w:tab/>
                <w:t xml:space="preserve">an appeal under the </w:t>
              </w:r>
              <w:r>
                <w:rPr>
                  <w:i/>
                </w:rPr>
                <w:t>Legal Profession Uniform Law (WA)</w:t>
              </w:r>
              <w:r>
                <w:t xml:space="preserve"> section 27 against a refusal of the Legal Practice Board to make a declaration of early assessment of suitability</w:t>
              </w:r>
            </w:ins>
          </w:p>
        </w:tc>
        <w:tc>
          <w:tcPr>
            <w:tcW w:w="1275" w:type="dxa"/>
            <w:tcBorders>
              <w:top w:val="nil"/>
              <w:left w:val="nil"/>
              <w:bottom w:val="nil"/>
              <w:right w:val="nil"/>
            </w:tcBorders>
            <w:noWrap/>
            <w:vAlign w:val="bottom"/>
          </w:tcPr>
          <w:p>
            <w:pPr>
              <w:pStyle w:val="yTableNAm"/>
              <w:tabs>
                <w:tab w:val="clear" w:pos="567"/>
              </w:tabs>
              <w:ind w:right="176"/>
              <w:jc w:val="right"/>
              <w:rPr>
                <w:ins w:id="386" w:author="Master Repository Process" w:date="2022-06-29T16:07:00Z"/>
              </w:rPr>
            </w:pPr>
            <w:ins w:id="387" w:author="Master Repository Process" w:date="2022-06-29T16:07:00Z">
              <w:r>
                <w:t>1 117.00</w:t>
              </w:r>
            </w:ins>
          </w:p>
        </w:tc>
        <w:tc>
          <w:tcPr>
            <w:tcW w:w="1276" w:type="dxa"/>
            <w:tcBorders>
              <w:top w:val="nil"/>
              <w:left w:val="nil"/>
              <w:bottom w:val="nil"/>
              <w:right w:val="nil"/>
            </w:tcBorders>
            <w:noWrap/>
            <w:vAlign w:val="bottom"/>
          </w:tcPr>
          <w:p>
            <w:pPr>
              <w:pStyle w:val="yTableNAm"/>
              <w:jc w:val="center"/>
              <w:rPr>
                <w:ins w:id="388" w:author="Master Repository Process" w:date="2022-06-29T16:07:00Z"/>
              </w:rPr>
            </w:pPr>
            <w:ins w:id="389" w:author="Master Repository Process" w:date="2022-06-29T16:07:00Z">
              <w:r>
                <w:t>N/A</w:t>
              </w:r>
            </w:ins>
          </w:p>
        </w:tc>
        <w:tc>
          <w:tcPr>
            <w:tcW w:w="1276" w:type="dxa"/>
            <w:tcBorders>
              <w:top w:val="nil"/>
              <w:left w:val="nil"/>
              <w:bottom w:val="nil"/>
              <w:right w:val="nil"/>
            </w:tcBorders>
            <w:noWrap/>
            <w:vAlign w:val="bottom"/>
          </w:tcPr>
          <w:p>
            <w:pPr>
              <w:pStyle w:val="yTableNAm"/>
              <w:jc w:val="center"/>
              <w:rPr>
                <w:ins w:id="390" w:author="Master Repository Process" w:date="2022-06-29T16:07:00Z"/>
              </w:rPr>
            </w:pPr>
            <w:ins w:id="391" w:author="Master Repository Process" w:date="2022-06-29T16:07:00Z">
              <w:r>
                <w:t>100.00</w:t>
              </w:r>
            </w:ins>
          </w:p>
        </w:tc>
      </w:tr>
      <w:tr>
        <w:trPr>
          <w:ins w:id="392" w:author="Master Repository Process" w:date="2022-06-29T16:07:00Z"/>
        </w:trPr>
        <w:tc>
          <w:tcPr>
            <w:tcW w:w="659" w:type="dxa"/>
            <w:tcBorders>
              <w:top w:val="nil"/>
              <w:left w:val="nil"/>
              <w:bottom w:val="nil"/>
              <w:right w:val="nil"/>
            </w:tcBorders>
            <w:noWrap/>
          </w:tcPr>
          <w:p>
            <w:pPr>
              <w:pStyle w:val="yTableNAm"/>
              <w:rPr>
                <w:ins w:id="393" w:author="Master Repository Process" w:date="2022-06-29T16:07:00Z"/>
              </w:rPr>
            </w:pPr>
            <w:ins w:id="394" w:author="Master Repository Process" w:date="2022-06-29T16:07:00Z">
              <w:r>
                <w:t>16.</w:t>
              </w:r>
            </w:ins>
          </w:p>
        </w:tc>
        <w:tc>
          <w:tcPr>
            <w:tcW w:w="2410" w:type="dxa"/>
            <w:tcBorders>
              <w:top w:val="nil"/>
              <w:left w:val="nil"/>
              <w:bottom w:val="nil"/>
              <w:right w:val="nil"/>
            </w:tcBorders>
            <w:noWrap/>
          </w:tcPr>
          <w:p>
            <w:pPr>
              <w:pStyle w:val="yTableNAm"/>
              <w:rPr>
                <w:ins w:id="395" w:author="Master Repository Process" w:date="2022-06-29T16:07:00Z"/>
              </w:rPr>
            </w:pPr>
            <w:ins w:id="396" w:author="Master Repository Process" w:date="2022-06-29T16:07:00Z">
              <w:r>
                <w:t xml:space="preserve">On commencing an appeal under the </w:t>
              </w:r>
              <w:r>
                <w:rPr>
                  <w:i/>
                </w:rPr>
                <w:t xml:space="preserve">Legal Profession Uniform Law  (WA) </w:t>
              </w:r>
              <w:r>
                <w:t>section 247 against a decision of the Legal Contribution Trust on a claim</w:t>
              </w:r>
            </w:ins>
          </w:p>
        </w:tc>
        <w:tc>
          <w:tcPr>
            <w:tcW w:w="1275" w:type="dxa"/>
            <w:tcBorders>
              <w:top w:val="nil"/>
              <w:left w:val="nil"/>
              <w:bottom w:val="nil"/>
              <w:right w:val="nil"/>
            </w:tcBorders>
            <w:noWrap/>
            <w:vAlign w:val="bottom"/>
          </w:tcPr>
          <w:p>
            <w:pPr>
              <w:pStyle w:val="yTableNAm"/>
              <w:tabs>
                <w:tab w:val="clear" w:pos="567"/>
              </w:tabs>
              <w:ind w:right="176"/>
              <w:jc w:val="right"/>
              <w:rPr>
                <w:ins w:id="397" w:author="Master Repository Process" w:date="2022-06-29T16:07:00Z"/>
              </w:rPr>
            </w:pPr>
            <w:ins w:id="398" w:author="Master Repository Process" w:date="2022-06-29T16:07:00Z">
              <w:r>
                <w:t>1 117.00</w:t>
              </w:r>
            </w:ins>
          </w:p>
        </w:tc>
        <w:tc>
          <w:tcPr>
            <w:tcW w:w="1276" w:type="dxa"/>
            <w:tcBorders>
              <w:top w:val="nil"/>
              <w:left w:val="nil"/>
              <w:bottom w:val="nil"/>
              <w:right w:val="nil"/>
            </w:tcBorders>
            <w:noWrap/>
            <w:vAlign w:val="bottom"/>
          </w:tcPr>
          <w:p>
            <w:pPr>
              <w:pStyle w:val="yTableNAm"/>
              <w:jc w:val="center"/>
              <w:rPr>
                <w:ins w:id="399" w:author="Master Repository Process" w:date="2022-06-29T16:07:00Z"/>
              </w:rPr>
            </w:pPr>
            <w:ins w:id="400" w:author="Master Repository Process" w:date="2022-06-29T16:07:00Z">
              <w:r>
                <w:t>2 186.00</w:t>
              </w:r>
            </w:ins>
          </w:p>
        </w:tc>
        <w:tc>
          <w:tcPr>
            <w:tcW w:w="1276" w:type="dxa"/>
            <w:tcBorders>
              <w:top w:val="nil"/>
              <w:left w:val="nil"/>
              <w:bottom w:val="nil"/>
              <w:right w:val="nil"/>
            </w:tcBorders>
            <w:noWrap/>
            <w:vAlign w:val="bottom"/>
          </w:tcPr>
          <w:p>
            <w:pPr>
              <w:pStyle w:val="yTableNAm"/>
              <w:jc w:val="center"/>
              <w:rPr>
                <w:ins w:id="401" w:author="Master Repository Process" w:date="2022-06-29T16:07:00Z"/>
              </w:rPr>
            </w:pPr>
            <w:ins w:id="402" w:author="Master Repository Process" w:date="2022-06-29T16:07:00Z">
              <w:r>
                <w:t>100.00</w:t>
              </w:r>
            </w:ins>
          </w:p>
        </w:tc>
      </w:tr>
      <w:tr>
        <w:trPr>
          <w:ins w:id="403" w:author="Master Repository Process" w:date="2022-06-29T16:07:00Z"/>
        </w:trPr>
        <w:tc>
          <w:tcPr>
            <w:tcW w:w="659" w:type="dxa"/>
            <w:tcBorders>
              <w:top w:val="nil"/>
              <w:left w:val="nil"/>
              <w:right w:val="nil"/>
            </w:tcBorders>
            <w:noWrap/>
          </w:tcPr>
          <w:p>
            <w:pPr>
              <w:pStyle w:val="yTableNAm"/>
              <w:rPr>
                <w:ins w:id="404" w:author="Master Repository Process" w:date="2022-06-29T16:07:00Z"/>
              </w:rPr>
            </w:pPr>
            <w:ins w:id="405" w:author="Master Repository Process" w:date="2022-06-29T16:07:00Z">
              <w:r>
                <w:t>17.</w:t>
              </w:r>
            </w:ins>
          </w:p>
        </w:tc>
        <w:tc>
          <w:tcPr>
            <w:tcW w:w="2410" w:type="dxa"/>
            <w:tcBorders>
              <w:top w:val="nil"/>
              <w:left w:val="nil"/>
              <w:right w:val="nil"/>
            </w:tcBorders>
            <w:noWrap/>
          </w:tcPr>
          <w:p>
            <w:pPr>
              <w:pStyle w:val="yTableNAm"/>
              <w:rPr>
                <w:ins w:id="406" w:author="Master Repository Process" w:date="2022-06-29T16:07:00Z"/>
              </w:rPr>
            </w:pPr>
            <w:ins w:id="407" w:author="Master Repository Process" w:date="2022-06-29T16:07:00Z">
              <w:r>
                <w:t xml:space="preserve">On commencing an appeal under the </w:t>
              </w:r>
              <w:r>
                <w:rPr>
                  <w:i/>
                </w:rPr>
                <w:t>Legal Profession Uniform Law (WA)</w:t>
              </w:r>
              <w:r>
                <w:t xml:space="preserve"> section 248 against a failure of the Legal Contribution Trust to determine a claim</w:t>
              </w:r>
            </w:ins>
          </w:p>
        </w:tc>
        <w:tc>
          <w:tcPr>
            <w:tcW w:w="1275" w:type="dxa"/>
            <w:tcBorders>
              <w:top w:val="nil"/>
              <w:left w:val="nil"/>
              <w:right w:val="nil"/>
            </w:tcBorders>
            <w:noWrap/>
            <w:vAlign w:val="bottom"/>
          </w:tcPr>
          <w:p>
            <w:pPr>
              <w:pStyle w:val="yTableNAm"/>
              <w:tabs>
                <w:tab w:val="clear" w:pos="567"/>
              </w:tabs>
              <w:ind w:right="176"/>
              <w:jc w:val="right"/>
              <w:rPr>
                <w:ins w:id="408" w:author="Master Repository Process" w:date="2022-06-29T16:07:00Z"/>
              </w:rPr>
            </w:pPr>
            <w:ins w:id="409" w:author="Master Repository Process" w:date="2022-06-29T16:07:00Z">
              <w:r>
                <w:t>1 117.00</w:t>
              </w:r>
            </w:ins>
          </w:p>
        </w:tc>
        <w:tc>
          <w:tcPr>
            <w:tcW w:w="1276" w:type="dxa"/>
            <w:tcBorders>
              <w:top w:val="nil"/>
              <w:left w:val="nil"/>
              <w:right w:val="nil"/>
            </w:tcBorders>
            <w:noWrap/>
            <w:vAlign w:val="bottom"/>
          </w:tcPr>
          <w:p>
            <w:pPr>
              <w:pStyle w:val="yTableNAm"/>
              <w:jc w:val="center"/>
              <w:rPr>
                <w:ins w:id="410" w:author="Master Repository Process" w:date="2022-06-29T16:07:00Z"/>
              </w:rPr>
            </w:pPr>
            <w:ins w:id="411" w:author="Master Repository Process" w:date="2022-06-29T16:07:00Z">
              <w:r>
                <w:t>2 186.00</w:t>
              </w:r>
            </w:ins>
          </w:p>
        </w:tc>
        <w:tc>
          <w:tcPr>
            <w:tcW w:w="1276" w:type="dxa"/>
            <w:tcBorders>
              <w:top w:val="nil"/>
              <w:left w:val="nil"/>
              <w:right w:val="nil"/>
            </w:tcBorders>
            <w:noWrap/>
            <w:vAlign w:val="bottom"/>
          </w:tcPr>
          <w:p>
            <w:pPr>
              <w:pStyle w:val="yTableNAm"/>
              <w:jc w:val="center"/>
              <w:rPr>
                <w:ins w:id="412" w:author="Master Repository Process" w:date="2022-06-29T16:07:00Z"/>
              </w:rPr>
            </w:pPr>
            <w:ins w:id="413" w:author="Master Repository Process" w:date="2022-06-29T16:07:00Z">
              <w:r>
                <w:t>100.00</w:t>
              </w:r>
            </w:ins>
          </w:p>
        </w:tc>
      </w:tr>
    </w:tbl>
    <w:p>
      <w:pPr>
        <w:pStyle w:val="yFootnotesection"/>
        <w:rPr>
          <w:ins w:id="414" w:author="Master Repository Process" w:date="2022-06-29T16:07:00Z"/>
        </w:rPr>
      </w:pPr>
      <w:bookmarkStart w:id="415" w:name="_Toc106098979"/>
      <w:bookmarkStart w:id="416" w:name="_Toc106109413"/>
      <w:bookmarkStart w:id="417" w:name="_Toc107206764"/>
      <w:ins w:id="418" w:author="Master Repository Process" w:date="2022-06-29T16:07:00Z">
        <w:r>
          <w:tab/>
          <w:t>[Division 1 inserted: SL 2022/111 r. 27; amended SL 2022/114 r. 14.]</w:t>
        </w:r>
      </w:ins>
    </w:p>
    <w:p>
      <w:pPr>
        <w:pStyle w:val="yHeading3"/>
      </w:pPr>
      <w:bookmarkStart w:id="419" w:name="_Toc107222666"/>
      <w:bookmarkStart w:id="420" w:name="_Toc107223560"/>
      <w:bookmarkStart w:id="421" w:name="_Toc107308346"/>
      <w:bookmarkStart w:id="422" w:name="_Toc75774407"/>
      <w:bookmarkStart w:id="423" w:name="_Toc75774613"/>
      <w:bookmarkStart w:id="424" w:name="_Toc75850192"/>
      <w:bookmarkStart w:id="425" w:name="_Toc75850368"/>
      <w:r>
        <w:rPr>
          <w:rStyle w:val="CharSDivNo"/>
        </w:rPr>
        <w:t>Division 2</w:t>
      </w:r>
      <w:r>
        <w:t> — </w:t>
      </w:r>
      <w:r>
        <w:rPr>
          <w:rStyle w:val="CharSDivText"/>
        </w:rPr>
        <w:t>Court of Appeal fees</w:t>
      </w:r>
      <w:bookmarkEnd w:id="415"/>
      <w:bookmarkEnd w:id="416"/>
      <w:bookmarkEnd w:id="417"/>
      <w:bookmarkEnd w:id="419"/>
      <w:bookmarkEnd w:id="420"/>
      <w:bookmarkEnd w:id="421"/>
      <w:bookmarkEnd w:id="422"/>
      <w:bookmarkEnd w:id="423"/>
      <w:bookmarkEnd w:id="424"/>
      <w:bookmarkEnd w:id="425"/>
    </w:p>
    <w:p>
      <w:pPr>
        <w:pStyle w:val="yFootnoteheading"/>
        <w:spacing w:after="80"/>
      </w:pPr>
      <w:r>
        <w:tab/>
        <w:t>[Heading inserted: SL </w:t>
      </w:r>
      <w:del w:id="426" w:author="Master Repository Process" w:date="2022-06-29T16:07:00Z">
        <w:r>
          <w:delText>2021/101</w:delText>
        </w:r>
      </w:del>
      <w:ins w:id="427" w:author="Master Repository Process" w:date="2022-06-29T16:07:00Z">
        <w:r>
          <w:t>2022/111</w:t>
        </w:r>
      </w:ins>
      <w:r>
        <w:t xml:space="preserve"> r. </w:t>
      </w:r>
      <w:del w:id="428" w:author="Master Repository Process" w:date="2022-06-29T16:07:00Z">
        <w:r>
          <w:delText>26</w:delText>
        </w:r>
      </w:del>
      <w:ins w:id="429" w:author="Master Repository Process" w:date="2022-06-29T16:07:00Z">
        <w:r>
          <w:t>27</w:t>
        </w:r>
      </w:ins>
      <w:r>
        <w:t>.]</w:t>
      </w:r>
    </w:p>
    <w:tbl>
      <w:tblPr>
        <w:tblW w:w="691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369"/>
        <w:gridCol w:w="1275"/>
        <w:gridCol w:w="1276"/>
        <w:gridCol w:w="1276"/>
      </w:tblGrid>
      <w:tr>
        <w:trPr>
          <w:cantSplit/>
          <w:tblHeader/>
        </w:trPr>
        <w:tc>
          <w:tcPr>
            <w:tcW w:w="714" w:type="dxa"/>
            <w:tcBorders>
              <w:left w:val="nil"/>
              <w:bottom w:val="single" w:sz="4" w:space="0" w:color="auto"/>
              <w:right w:val="nil"/>
            </w:tcBorders>
            <w:noWrap/>
          </w:tcPr>
          <w:p>
            <w:pPr>
              <w:pStyle w:val="yTableNAm"/>
              <w:rPr>
                <w:b/>
              </w:rPr>
            </w:pPr>
            <w:r>
              <w:rPr>
                <w:b/>
              </w:rPr>
              <w:t>Item</w:t>
            </w:r>
          </w:p>
        </w:tc>
        <w:tc>
          <w:tcPr>
            <w:tcW w:w="2369"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 xml:space="preserve">Fee for </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blHeader/>
          <w:del w:id="430" w:author="Master Repository Process" w:date="2022-06-29T16:07:00Z"/>
        </w:trPr>
        <w:tc>
          <w:tcPr>
            <w:tcW w:w="714" w:type="dxa"/>
            <w:tcBorders>
              <w:top w:val="single" w:sz="4" w:space="0" w:color="auto"/>
              <w:left w:val="nil"/>
              <w:bottom w:val="nil"/>
              <w:right w:val="nil"/>
            </w:tcBorders>
            <w:noWrap/>
          </w:tcPr>
          <w:p>
            <w:pPr>
              <w:pStyle w:val="zyTableNAmBold"/>
              <w:spacing w:before="0"/>
              <w:rPr>
                <w:del w:id="431" w:author="Master Repository Process" w:date="2022-06-29T16:07:00Z"/>
                <w:sz w:val="2"/>
                <w:szCs w:val="2"/>
              </w:rPr>
            </w:pPr>
          </w:p>
        </w:tc>
        <w:tc>
          <w:tcPr>
            <w:tcW w:w="2369" w:type="dxa"/>
            <w:tcBorders>
              <w:top w:val="single" w:sz="4" w:space="0" w:color="auto"/>
              <w:left w:val="nil"/>
              <w:bottom w:val="nil"/>
              <w:right w:val="nil"/>
            </w:tcBorders>
            <w:noWrap/>
          </w:tcPr>
          <w:p>
            <w:pPr>
              <w:pStyle w:val="zyTableNAmBold"/>
              <w:spacing w:before="0"/>
              <w:rPr>
                <w:del w:id="432" w:author="Master Repository Process" w:date="2022-06-29T16:07:00Z"/>
                <w:sz w:val="2"/>
                <w:szCs w:val="2"/>
              </w:rPr>
            </w:pPr>
          </w:p>
        </w:tc>
        <w:tc>
          <w:tcPr>
            <w:tcW w:w="1275" w:type="dxa"/>
            <w:tcBorders>
              <w:top w:val="single" w:sz="4" w:space="0" w:color="auto"/>
              <w:left w:val="nil"/>
              <w:bottom w:val="nil"/>
              <w:right w:val="nil"/>
            </w:tcBorders>
            <w:noWrap/>
          </w:tcPr>
          <w:p>
            <w:pPr>
              <w:pStyle w:val="zyTableNAmBold"/>
              <w:spacing w:before="0"/>
              <w:rPr>
                <w:del w:id="433" w:author="Master Repository Process" w:date="2022-06-29T16:07:00Z"/>
                <w:sz w:val="2"/>
                <w:szCs w:val="2"/>
              </w:rPr>
            </w:pPr>
          </w:p>
        </w:tc>
        <w:tc>
          <w:tcPr>
            <w:tcW w:w="1276" w:type="dxa"/>
            <w:tcBorders>
              <w:top w:val="single" w:sz="4" w:space="0" w:color="auto"/>
              <w:left w:val="nil"/>
              <w:bottom w:val="nil"/>
              <w:right w:val="nil"/>
            </w:tcBorders>
            <w:noWrap/>
          </w:tcPr>
          <w:p>
            <w:pPr>
              <w:pStyle w:val="zyTableNAmBold"/>
              <w:spacing w:before="0"/>
              <w:rPr>
                <w:del w:id="434" w:author="Master Repository Process" w:date="2022-06-29T16:07:00Z"/>
                <w:sz w:val="2"/>
                <w:szCs w:val="2"/>
              </w:rPr>
            </w:pPr>
          </w:p>
        </w:tc>
        <w:tc>
          <w:tcPr>
            <w:tcW w:w="1276" w:type="dxa"/>
            <w:tcBorders>
              <w:top w:val="single" w:sz="4" w:space="0" w:color="auto"/>
              <w:left w:val="nil"/>
              <w:bottom w:val="nil"/>
              <w:right w:val="nil"/>
            </w:tcBorders>
            <w:noWrap/>
          </w:tcPr>
          <w:p>
            <w:pPr>
              <w:pStyle w:val="zyTableNAmBold"/>
              <w:spacing w:before="0"/>
              <w:rPr>
                <w:del w:id="435" w:author="Master Repository Process" w:date="2022-06-29T16:07:00Z"/>
                <w:sz w:val="2"/>
                <w:szCs w:val="2"/>
              </w:rPr>
            </w:pPr>
          </w:p>
        </w:tc>
      </w:tr>
      <w:tr>
        <w:trPr>
          <w:cantSplit/>
        </w:trPr>
        <w:tc>
          <w:tcPr>
            <w:tcW w:w="714" w:type="dxa"/>
            <w:tcBorders>
              <w:top w:val="single" w:sz="4" w:space="0" w:color="auto"/>
              <w:left w:val="nil"/>
              <w:bottom w:val="nil"/>
              <w:right w:val="nil"/>
            </w:tcBorders>
            <w:noWrap/>
          </w:tcPr>
          <w:p>
            <w:pPr>
              <w:pStyle w:val="yTableNAm"/>
            </w:pPr>
            <w:r>
              <w:t>1.</w:t>
            </w:r>
          </w:p>
        </w:tc>
        <w:tc>
          <w:tcPr>
            <w:tcW w:w="2369" w:type="dxa"/>
            <w:tcBorders>
              <w:top w:val="single" w:sz="4" w:space="0" w:color="auto"/>
              <w:left w:val="nil"/>
              <w:bottom w:val="nil"/>
              <w:right w:val="nil"/>
            </w:tcBorders>
            <w:noWrap/>
          </w:tcPr>
          <w:p>
            <w:pPr>
              <w:pStyle w:val="yTableNAm"/>
            </w:pPr>
            <w:r>
              <w:t xml:space="preserve">On filing an appeal notice </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del w:id="436" w:author="Master Repository Process" w:date="2022-06-29T16:07:00Z">
              <w:r>
                <w:delText>274</w:delText>
              </w:r>
            </w:del>
            <w:ins w:id="437" w:author="Master Repository Process" w:date="2022-06-29T16:07:00Z">
              <w:r>
                <w:t>279</w:t>
              </w:r>
            </w:ins>
            <w:r>
              <w:t>.00</w:t>
            </w:r>
          </w:p>
        </w:tc>
        <w:tc>
          <w:tcPr>
            <w:tcW w:w="1276" w:type="dxa"/>
            <w:tcBorders>
              <w:top w:val="single" w:sz="4" w:space="0" w:color="auto"/>
              <w:left w:val="nil"/>
              <w:bottom w:val="nil"/>
              <w:right w:val="nil"/>
            </w:tcBorders>
            <w:noWrap/>
            <w:vAlign w:val="bottom"/>
          </w:tcPr>
          <w:p>
            <w:pPr>
              <w:pStyle w:val="yTableNAm"/>
              <w:tabs>
                <w:tab w:val="clear" w:pos="567"/>
              </w:tabs>
              <w:ind w:right="76"/>
              <w:jc w:val="right"/>
            </w:pPr>
            <w:del w:id="438" w:author="Master Repository Process" w:date="2022-06-29T16:07:00Z">
              <w:r>
                <w:delText>711</w:delText>
              </w:r>
            </w:del>
            <w:ins w:id="439" w:author="Master Repository Process" w:date="2022-06-29T16:07:00Z">
              <w:r>
                <w:t>725</w:t>
              </w:r>
            </w:ins>
            <w:r>
              <w:t>.00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del w:id="440" w:author="Master Repository Process" w:date="2022-06-29T16:07:00Z">
              <w:r>
                <w:delText>82.00</w:delText>
              </w:r>
            </w:del>
            <w:ins w:id="441" w:author="Master Repository Process" w:date="2022-06-29T16:07:00Z">
              <w:r>
                <w:t>83.50</w:t>
              </w:r>
            </w:ins>
          </w:p>
        </w:tc>
      </w:tr>
      <w:tr>
        <w:trPr>
          <w:cantSplit/>
        </w:trPr>
        <w:tc>
          <w:tcPr>
            <w:tcW w:w="714" w:type="dxa"/>
            <w:tcBorders>
              <w:top w:val="nil"/>
              <w:left w:val="nil"/>
              <w:bottom w:val="nil"/>
              <w:right w:val="nil"/>
            </w:tcBorders>
            <w:noWrap/>
          </w:tcPr>
          <w:p>
            <w:pPr>
              <w:pStyle w:val="yTableNAm"/>
            </w:pPr>
            <w:r>
              <w:t>2.</w:t>
            </w:r>
          </w:p>
        </w:tc>
        <w:tc>
          <w:tcPr>
            <w:tcW w:w="2369" w:type="dxa"/>
            <w:tcBorders>
              <w:top w:val="nil"/>
              <w:left w:val="nil"/>
              <w:bottom w:val="nil"/>
              <w:right w:val="nil"/>
            </w:tcBorders>
            <w:noWrap/>
          </w:tcPr>
          <w:p>
            <w:pPr>
              <w:pStyle w:val="yTableNAm"/>
            </w:pPr>
            <w:r>
              <w:t xml:space="preserve">On filing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7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(a)</w:t>
            </w:r>
            <w:r>
              <w:tab/>
              <w:t>appellant’s case</w:t>
            </w:r>
          </w:p>
        </w:tc>
        <w:tc>
          <w:tcPr>
            <w:tcW w:w="1275" w:type="dxa"/>
            <w:tcBorders>
              <w:top w:val="nil"/>
              <w:left w:val="nil"/>
              <w:bottom w:val="nil"/>
              <w:right w:val="nil"/>
            </w:tcBorders>
            <w:noWrap/>
            <w:vAlign w:val="bottom"/>
          </w:tcPr>
          <w:p>
            <w:pPr>
              <w:pStyle w:val="yTableNAm"/>
              <w:tabs>
                <w:tab w:val="clear" w:pos="567"/>
              </w:tabs>
              <w:ind w:right="176"/>
              <w:jc w:val="right"/>
            </w:pPr>
            <w:r>
              <w:t>4 </w:t>
            </w:r>
            <w:del w:id="442" w:author="Master Repository Process" w:date="2022-06-29T16:07:00Z">
              <w:r>
                <w:delText>128</w:delText>
              </w:r>
            </w:del>
            <w:ins w:id="443" w:author="Master Repository Process" w:date="2022-06-29T16:07:00Z">
              <w:r>
                <w:t>211</w:t>
              </w:r>
            </w:ins>
            <w:r>
              <w:t>.00</w:t>
            </w:r>
          </w:p>
        </w:tc>
        <w:tc>
          <w:tcPr>
            <w:tcW w:w="1276" w:type="dxa"/>
            <w:tcBorders>
              <w:top w:val="nil"/>
              <w:left w:val="nil"/>
              <w:bottom w:val="nil"/>
              <w:right w:val="nil"/>
            </w:tcBorders>
            <w:noWrap/>
            <w:vAlign w:val="bottom"/>
          </w:tcPr>
          <w:p>
            <w:pPr>
              <w:pStyle w:val="yTableNAm"/>
              <w:tabs>
                <w:tab w:val="clear" w:pos="567"/>
              </w:tabs>
              <w:ind w:right="76"/>
              <w:jc w:val="right"/>
            </w:pPr>
            <w:r>
              <w:t>10 </w:t>
            </w:r>
            <w:del w:id="444" w:author="Master Repository Process" w:date="2022-06-29T16:07:00Z">
              <w:r>
                <w:delText>730</w:delText>
              </w:r>
            </w:del>
            <w:ins w:id="445" w:author="Master Repository Process" w:date="2022-06-29T16:07:00Z">
              <w:r>
                <w:t>945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respondent’s case</w:t>
            </w:r>
          </w:p>
        </w:tc>
        <w:tc>
          <w:tcPr>
            <w:tcW w:w="1275" w:type="dxa"/>
            <w:tcBorders>
              <w:top w:val="nil"/>
              <w:left w:val="nil"/>
              <w:bottom w:val="nil"/>
              <w:right w:val="nil"/>
            </w:tcBorders>
            <w:noWrap/>
            <w:vAlign w:val="bottom"/>
          </w:tcPr>
          <w:p>
            <w:pPr>
              <w:pStyle w:val="yTableNAm"/>
              <w:tabs>
                <w:tab w:val="clear" w:pos="567"/>
              </w:tabs>
              <w:ind w:right="176"/>
              <w:jc w:val="right"/>
            </w:pPr>
            <w:r>
              <w:t>4 </w:t>
            </w:r>
            <w:del w:id="446" w:author="Master Repository Process" w:date="2022-06-29T16:07:00Z">
              <w:r>
                <w:delText>128</w:delText>
              </w:r>
            </w:del>
            <w:ins w:id="447" w:author="Master Repository Process" w:date="2022-06-29T16:07:00Z">
              <w:r>
                <w:t>211</w:t>
              </w:r>
            </w:ins>
            <w:r>
              <w:t>.00</w:t>
            </w:r>
          </w:p>
        </w:tc>
        <w:tc>
          <w:tcPr>
            <w:tcW w:w="1276" w:type="dxa"/>
            <w:tcBorders>
              <w:top w:val="nil"/>
              <w:left w:val="nil"/>
              <w:bottom w:val="nil"/>
              <w:right w:val="nil"/>
            </w:tcBorders>
            <w:noWrap/>
            <w:vAlign w:val="bottom"/>
          </w:tcPr>
          <w:p>
            <w:pPr>
              <w:pStyle w:val="yTableNAm"/>
              <w:tabs>
                <w:tab w:val="clear" w:pos="567"/>
              </w:tabs>
              <w:ind w:right="76"/>
              <w:jc w:val="right"/>
            </w:pPr>
            <w:r>
              <w:t>10 </w:t>
            </w:r>
            <w:del w:id="448" w:author="Master Repository Process" w:date="2022-06-29T16:07:00Z">
              <w:r>
                <w:delText>730</w:delText>
              </w:r>
            </w:del>
            <w:ins w:id="449" w:author="Master Repository Process" w:date="2022-06-29T16:07:00Z">
              <w:r>
                <w:t>945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r>
              <w:t>3.</w:t>
            </w:r>
          </w:p>
        </w:tc>
        <w:tc>
          <w:tcPr>
            <w:tcW w:w="2369" w:type="dxa"/>
            <w:tcBorders>
              <w:top w:val="nil"/>
              <w:left w:val="nil"/>
              <w:bottom w:val="nil"/>
              <w:right w:val="nil"/>
            </w:tcBorders>
            <w:noWrap/>
          </w:tcPr>
          <w:p>
            <w:pPr>
              <w:pStyle w:val="yTableNAm"/>
            </w:pPr>
            <w:r>
              <w:t xml:space="preserve">On filing an application to transfer an appeal from the District Court to the Court of Appeal under the </w:t>
            </w:r>
            <w:r>
              <w:rPr>
                <w:i/>
              </w:rPr>
              <w:t>Magistrates Court (Civil Proceedings) Act 2004</w:t>
            </w:r>
            <w:r>
              <w:t xml:space="preserve"> s. 41 </w:t>
            </w:r>
          </w:p>
        </w:tc>
        <w:tc>
          <w:tcPr>
            <w:tcW w:w="1275" w:type="dxa"/>
            <w:tcBorders>
              <w:top w:val="nil"/>
              <w:left w:val="nil"/>
              <w:bottom w:val="nil"/>
              <w:right w:val="nil"/>
            </w:tcBorders>
            <w:noWrap/>
            <w:vAlign w:val="bottom"/>
          </w:tcPr>
          <w:p>
            <w:pPr>
              <w:pStyle w:val="yTableNAm"/>
              <w:tabs>
                <w:tab w:val="clear" w:pos="567"/>
              </w:tabs>
              <w:ind w:right="176"/>
              <w:jc w:val="right"/>
            </w:pPr>
            <w:del w:id="450" w:author="Master Repository Process" w:date="2022-06-29T16:07:00Z">
              <w:r>
                <w:delText>548</w:delText>
              </w:r>
            </w:del>
            <w:ins w:id="451" w:author="Master Repository Process" w:date="2022-06-29T16:07:00Z">
              <w:r>
                <w:t>559</w:t>
              </w:r>
            </w:ins>
            <w:r>
              <w:t>.00</w:t>
            </w:r>
          </w:p>
        </w:tc>
        <w:tc>
          <w:tcPr>
            <w:tcW w:w="1276" w:type="dxa"/>
            <w:tcBorders>
              <w:top w:val="nil"/>
              <w:left w:val="nil"/>
              <w:bottom w:val="nil"/>
              <w:right w:val="nil"/>
            </w:tcBorders>
            <w:noWrap/>
            <w:vAlign w:val="bottom"/>
          </w:tcPr>
          <w:p>
            <w:pPr>
              <w:pStyle w:val="yTableNAm"/>
              <w:tabs>
                <w:tab w:val="clear" w:pos="567"/>
              </w:tabs>
              <w:ind w:right="76"/>
              <w:jc w:val="right"/>
            </w:pPr>
            <w:r>
              <w:t>1 </w:t>
            </w:r>
            <w:del w:id="452" w:author="Master Repository Process" w:date="2022-06-29T16:07:00Z">
              <w:r>
                <w:delText>073</w:delText>
              </w:r>
            </w:del>
            <w:ins w:id="453" w:author="Master Repository Process" w:date="2022-06-29T16:07:00Z">
              <w:r>
                <w:t>094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r>
              <w:t>4.</w:t>
            </w:r>
          </w:p>
        </w:tc>
        <w:tc>
          <w:tcPr>
            <w:tcW w:w="2369" w:type="dxa"/>
            <w:tcBorders>
              <w:top w:val="nil"/>
              <w:left w:val="nil"/>
              <w:bottom w:val="nil"/>
              <w:right w:val="nil"/>
            </w:tcBorders>
            <w:noWrap/>
          </w:tcPr>
          <w:p>
            <w:pPr>
              <w:pStyle w:val="yTableNAm"/>
              <w:tabs>
                <w:tab w:val="clear" w:pos="567"/>
                <w:tab w:val="left" w:pos="493"/>
              </w:tabs>
              <w:ind w:left="493" w:hanging="493"/>
            </w:pPr>
            <w:r>
              <w:t>(a)</w:t>
            </w:r>
            <w:r>
              <w:tab/>
              <w:t xml:space="preserve">On filing an application in an appeal for an interim order or to amend or cancel an interim order </w:t>
            </w:r>
          </w:p>
        </w:tc>
        <w:tc>
          <w:tcPr>
            <w:tcW w:w="1275" w:type="dxa"/>
            <w:tcBorders>
              <w:top w:val="nil"/>
              <w:left w:val="nil"/>
              <w:bottom w:val="nil"/>
              <w:right w:val="nil"/>
            </w:tcBorders>
            <w:noWrap/>
            <w:vAlign w:val="bottom"/>
          </w:tcPr>
          <w:p>
            <w:pPr>
              <w:pStyle w:val="yTableNAm"/>
              <w:tabs>
                <w:tab w:val="clear" w:pos="567"/>
              </w:tabs>
              <w:ind w:right="176"/>
              <w:jc w:val="right"/>
            </w:pPr>
            <w:del w:id="454" w:author="Master Repository Process" w:date="2022-06-29T16:07:00Z">
              <w:r>
                <w:delText>386</w:delText>
              </w:r>
            </w:del>
            <w:ins w:id="455"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76"/>
              <w:jc w:val="right"/>
            </w:pPr>
            <w:del w:id="456" w:author="Master Repository Process" w:date="2022-06-29T16:07:00Z">
              <w:r>
                <w:delText>750</w:delText>
              </w:r>
            </w:del>
            <w:ins w:id="457"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 xml:space="preserve">On an appointment before a judge or registrar to settle the appeal book index </w:t>
            </w:r>
          </w:p>
        </w:tc>
        <w:tc>
          <w:tcPr>
            <w:tcW w:w="1275" w:type="dxa"/>
            <w:tcBorders>
              <w:top w:val="nil"/>
              <w:left w:val="nil"/>
              <w:bottom w:val="nil"/>
              <w:right w:val="nil"/>
            </w:tcBorders>
            <w:noWrap/>
            <w:vAlign w:val="bottom"/>
          </w:tcPr>
          <w:p>
            <w:pPr>
              <w:pStyle w:val="yTableNAm"/>
              <w:tabs>
                <w:tab w:val="clear" w:pos="567"/>
              </w:tabs>
              <w:ind w:right="176"/>
              <w:jc w:val="right"/>
            </w:pPr>
            <w:del w:id="458" w:author="Master Repository Process" w:date="2022-06-29T16:07:00Z">
              <w:r>
                <w:delText>386</w:delText>
              </w:r>
            </w:del>
            <w:ins w:id="459"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76"/>
              <w:jc w:val="right"/>
            </w:pPr>
            <w:del w:id="460" w:author="Master Repository Process" w:date="2022-06-29T16:07:00Z">
              <w:r>
                <w:delText>750</w:delText>
              </w:r>
            </w:del>
            <w:ins w:id="461"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(c)</w:t>
            </w:r>
            <w:r>
              <w:tab/>
              <w:t xml:space="preserve">On an appointment before a registrar for mediation </w:t>
            </w:r>
          </w:p>
        </w:tc>
        <w:tc>
          <w:tcPr>
            <w:tcW w:w="1275" w:type="dxa"/>
            <w:tcBorders>
              <w:top w:val="nil"/>
              <w:left w:val="nil"/>
              <w:bottom w:val="nil"/>
              <w:right w:val="nil"/>
            </w:tcBorders>
            <w:noWrap/>
            <w:vAlign w:val="bottom"/>
          </w:tcPr>
          <w:p>
            <w:pPr>
              <w:pStyle w:val="yTableNAm"/>
              <w:tabs>
                <w:tab w:val="clear" w:pos="567"/>
              </w:tabs>
              <w:ind w:right="176"/>
              <w:jc w:val="right"/>
            </w:pPr>
            <w:del w:id="462" w:author="Master Repository Process" w:date="2022-06-29T16:07:00Z">
              <w:r>
                <w:delText>386</w:delText>
              </w:r>
            </w:del>
            <w:ins w:id="463" w:author="Master Repository Process" w:date="2022-06-29T16:07:00Z">
              <w:r>
                <w:t>394</w:t>
              </w:r>
            </w:ins>
            <w:r>
              <w:t>.00</w:t>
            </w:r>
          </w:p>
        </w:tc>
        <w:tc>
          <w:tcPr>
            <w:tcW w:w="1276" w:type="dxa"/>
            <w:tcBorders>
              <w:top w:val="nil"/>
              <w:left w:val="nil"/>
              <w:bottom w:val="nil"/>
              <w:right w:val="nil"/>
            </w:tcBorders>
            <w:noWrap/>
            <w:vAlign w:val="bottom"/>
          </w:tcPr>
          <w:p>
            <w:pPr>
              <w:pStyle w:val="yTableNAm"/>
              <w:tabs>
                <w:tab w:val="clear" w:pos="567"/>
              </w:tabs>
              <w:ind w:right="76"/>
              <w:jc w:val="right"/>
            </w:pPr>
            <w:del w:id="464" w:author="Master Repository Process" w:date="2022-06-29T16:07:00Z">
              <w:r>
                <w:delText>750</w:delText>
              </w:r>
            </w:del>
            <w:ins w:id="465" w:author="Master Repository Process" w:date="2022-06-29T16:07:00Z">
              <w:r>
                <w:t>765</w:t>
              </w:r>
            </w:ins>
            <w:r>
              <w:t>.00</w:t>
            </w:r>
          </w:p>
        </w:tc>
        <w:tc>
          <w:tcPr>
            <w:tcW w:w="1276" w:type="dxa"/>
            <w:tcBorders>
              <w:top w:val="nil"/>
              <w:left w:val="nil"/>
              <w:bottom w:val="nil"/>
              <w:right w:val="nil"/>
            </w:tcBorders>
            <w:noWrap/>
            <w:vAlign w:val="bottom"/>
          </w:tcPr>
          <w:p>
            <w:pPr>
              <w:pStyle w:val="yTableNAm"/>
              <w:tabs>
                <w:tab w:val="clear" w:pos="567"/>
              </w:tabs>
              <w:ind w:right="247"/>
              <w:jc w:val="right"/>
            </w:pPr>
            <w:del w:id="466" w:author="Master Repository Process" w:date="2022-06-29T16:07:00Z">
              <w:r>
                <w:delText>0.00</w:delText>
              </w:r>
            </w:del>
            <w:ins w:id="467" w:author="Master Repository Process" w:date="2022-06-29T16:07:00Z">
              <w:r>
                <w:t>Nil</w:t>
              </w:r>
            </w:ins>
          </w:p>
        </w:tc>
      </w:tr>
      <w:tr>
        <w:trPr>
          <w:cantSplit/>
          <w:trHeight w:val="802"/>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ind w:right="76"/>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right="76"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any adjournment of the matter.</w:t>
            </w:r>
          </w:p>
        </w:tc>
      </w:tr>
      <w:tr>
        <w:trPr>
          <w:cantSplit/>
          <w:trHeight w:val="66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noWrap/>
          </w:tcPr>
          <w:p>
            <w:pPr>
              <w:pStyle w:val="yTableNAm"/>
            </w:pPr>
            <w:r>
              <w:t>5.</w:t>
            </w:r>
          </w:p>
        </w:tc>
        <w:tc>
          <w:tcPr>
            <w:tcW w:w="2369" w:type="dxa"/>
            <w:tcBorders>
              <w:top w:val="nil"/>
              <w:left w:val="nil"/>
              <w:bottom w:val="nil"/>
              <w:right w:val="nil"/>
            </w:tcBorders>
            <w:noWrap/>
          </w:tcPr>
          <w:p>
            <w:pPr>
              <w:pStyle w:val="yTableNAm"/>
            </w:pPr>
            <w:r>
              <w:t>Setting down fee</w:t>
            </w:r>
          </w:p>
        </w:tc>
        <w:tc>
          <w:tcPr>
            <w:tcW w:w="1275" w:type="dxa"/>
            <w:tcBorders>
              <w:top w:val="nil"/>
              <w:left w:val="nil"/>
              <w:bottom w:val="nil"/>
              <w:right w:val="nil"/>
            </w:tcBorders>
            <w:noWrap/>
            <w:vAlign w:val="center"/>
          </w:tcPr>
          <w:p>
            <w:pPr>
              <w:pStyle w:val="yTableNAm"/>
              <w:tabs>
                <w:tab w:val="clear" w:pos="567"/>
              </w:tabs>
              <w:ind w:right="176"/>
              <w:jc w:val="right"/>
            </w:pPr>
            <w:r>
              <w:t>1 </w:t>
            </w:r>
            <w:del w:id="468" w:author="Master Repository Process" w:date="2022-06-29T16:07:00Z">
              <w:r>
                <w:delText>378</w:delText>
              </w:r>
            </w:del>
            <w:ins w:id="469" w:author="Master Repository Process" w:date="2022-06-29T16:07:00Z">
              <w:r>
                <w:t>406</w:t>
              </w:r>
            </w:ins>
            <w:r>
              <w:t>.00</w:t>
            </w:r>
          </w:p>
        </w:tc>
        <w:tc>
          <w:tcPr>
            <w:tcW w:w="1276" w:type="dxa"/>
            <w:tcBorders>
              <w:top w:val="nil"/>
              <w:left w:val="nil"/>
              <w:bottom w:val="nil"/>
              <w:right w:val="nil"/>
            </w:tcBorders>
            <w:noWrap/>
            <w:vAlign w:val="center"/>
          </w:tcPr>
          <w:p>
            <w:pPr>
              <w:pStyle w:val="yTableNAm"/>
              <w:tabs>
                <w:tab w:val="clear" w:pos="567"/>
              </w:tabs>
              <w:ind w:right="76"/>
              <w:jc w:val="right"/>
            </w:pPr>
            <w:r>
              <w:t>2 </w:t>
            </w:r>
            <w:del w:id="470" w:author="Master Repository Process" w:date="2022-06-29T16:07:00Z">
              <w:r>
                <w:delText>677</w:delText>
              </w:r>
            </w:del>
            <w:ins w:id="471" w:author="Master Repository Process" w:date="2022-06-29T16:07:00Z">
              <w:r>
                <w:t>731</w:t>
              </w:r>
            </w:ins>
            <w:r>
              <w:t>.00</w:t>
            </w:r>
          </w:p>
        </w:tc>
        <w:tc>
          <w:tcPr>
            <w:tcW w:w="1276" w:type="dxa"/>
            <w:tcBorders>
              <w:top w:val="nil"/>
              <w:left w:val="nil"/>
              <w:bottom w:val="nil"/>
              <w:right w:val="nil"/>
            </w:tcBorders>
            <w:noWrap/>
            <w:vAlign w:val="center"/>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ind w:right="76"/>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right="76" w:hanging="318"/>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Height w:val="338"/>
        </w:trPr>
        <w:tc>
          <w:tcPr>
            <w:tcW w:w="714" w:type="dxa"/>
            <w:tcBorders>
              <w:top w:val="nil"/>
              <w:left w:val="nil"/>
              <w:bottom w:val="nil"/>
              <w:right w:val="nil"/>
            </w:tcBorders>
            <w:noWrap/>
          </w:tcPr>
          <w:p>
            <w:pPr>
              <w:pStyle w:val="yTableNAm"/>
              <w:spacing w:before="60" w:after="60"/>
            </w:pPr>
          </w:p>
        </w:tc>
        <w:tc>
          <w:tcPr>
            <w:tcW w:w="6196" w:type="dxa"/>
            <w:gridSpan w:val="4"/>
            <w:tcBorders>
              <w:top w:val="nil"/>
              <w:left w:val="nil"/>
              <w:bottom w:val="nil"/>
              <w:right w:val="nil"/>
            </w:tcBorders>
            <w:noWrap/>
          </w:tcPr>
          <w:p>
            <w:pPr>
              <w:pStyle w:val="yTableNAm"/>
              <w:tabs>
                <w:tab w:val="clear" w:pos="567"/>
                <w:tab w:val="left" w:pos="317"/>
              </w:tabs>
              <w:spacing w:before="60"/>
              <w:ind w:left="318" w:right="76" w:hanging="318"/>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noWrap/>
          </w:tcPr>
          <w:p>
            <w:pPr>
              <w:pStyle w:val="yTableNAm"/>
            </w:pPr>
            <w:r>
              <w:t>6.</w:t>
            </w:r>
          </w:p>
        </w:tc>
        <w:tc>
          <w:tcPr>
            <w:tcW w:w="2369"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vAlign w:val="bottom"/>
          </w:tcPr>
          <w:p>
            <w:pPr>
              <w:pStyle w:val="yTableNAm"/>
              <w:ind w:left="29"/>
              <w:jc w:val="center"/>
            </w:pPr>
            <w:r>
              <w:t>1 </w:t>
            </w:r>
            <w:del w:id="472" w:author="Master Repository Process" w:date="2022-06-29T16:07:00Z">
              <w:r>
                <w:delText>100</w:delText>
              </w:r>
            </w:del>
            <w:ins w:id="473" w:author="Master Repository Process" w:date="2022-06-29T16:07:00Z">
              <w:r>
                <w:t>122</w:t>
              </w:r>
            </w:ins>
            <w:r>
              <w:t>.00 for each day estimated</w:t>
            </w:r>
          </w:p>
        </w:tc>
        <w:tc>
          <w:tcPr>
            <w:tcW w:w="1276" w:type="dxa"/>
            <w:tcBorders>
              <w:top w:val="nil"/>
              <w:left w:val="nil"/>
              <w:bottom w:val="nil"/>
              <w:right w:val="nil"/>
            </w:tcBorders>
            <w:noWrap/>
            <w:vAlign w:val="bottom"/>
          </w:tcPr>
          <w:p>
            <w:pPr>
              <w:pStyle w:val="yTableNAm"/>
              <w:ind w:right="76"/>
              <w:jc w:val="center"/>
            </w:pPr>
            <w:r>
              <w:t>2 </w:t>
            </w:r>
            <w:del w:id="474" w:author="Master Repository Process" w:date="2022-06-29T16:07:00Z">
              <w:r>
                <w:delText>855</w:delText>
              </w:r>
            </w:del>
            <w:ins w:id="475" w:author="Master Repository Process" w:date="2022-06-29T16:07:00Z">
              <w:r>
                <w:t>912</w:t>
              </w:r>
            </w:ins>
            <w:r>
              <w:t>.00 for each day estimated</w:t>
            </w:r>
          </w:p>
        </w:tc>
        <w:tc>
          <w:tcPr>
            <w:tcW w:w="1276" w:type="dxa"/>
            <w:tcBorders>
              <w:top w:val="nil"/>
              <w:left w:val="nil"/>
              <w:bottom w:val="nil"/>
              <w:right w:val="nil"/>
            </w:tcBorders>
            <w:noWrap/>
          </w:tcPr>
          <w:p>
            <w:pPr>
              <w:pStyle w:val="yTableNAm"/>
              <w:tabs>
                <w:tab w:val="clear" w:pos="567"/>
              </w:tabs>
              <w:ind w:right="247"/>
              <w:jc w:val="right"/>
            </w:pPr>
            <w:del w:id="476" w:author="Master Repository Process" w:date="2022-06-29T16:07:00Z">
              <w:r>
                <w:delText>0.00</w:delText>
              </w:r>
            </w:del>
            <w:ins w:id="477" w:author="Master Repository Process" w:date="2022-06-29T16:07:00Z">
              <w:r>
                <w:t>Nil</w:t>
              </w:r>
            </w:ins>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ind w:right="76"/>
              <w:rPr>
                <w:rFonts w:ascii="Arial" w:hAnsi="Arial"/>
                <w:sz w:val="18"/>
              </w:rPr>
            </w:pPr>
            <w:r>
              <w:rPr>
                <w:rFonts w:ascii="Arial" w:hAnsi="Arial"/>
                <w:sz w:val="18"/>
              </w:rPr>
              <w:t>Note for this item:</w:t>
            </w:r>
          </w:p>
          <w:p>
            <w:pPr>
              <w:pStyle w:val="yTableNAm"/>
              <w:spacing w:before="60" w:after="60"/>
              <w:ind w:left="278" w:right="76"/>
            </w:pPr>
            <w:r>
              <w:rPr>
                <w:rFonts w:ascii="Arial" w:hAnsi="Arial"/>
                <w:sz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noWrap/>
          </w:tcPr>
          <w:p>
            <w:pPr>
              <w:pStyle w:val="yTableNAm"/>
            </w:pPr>
            <w:r>
              <w:t>7.</w:t>
            </w:r>
          </w:p>
        </w:tc>
        <w:tc>
          <w:tcPr>
            <w:tcW w:w="2369" w:type="dxa"/>
            <w:tcBorders>
              <w:top w:val="nil"/>
              <w:left w:val="nil"/>
              <w:bottom w:val="nil"/>
              <w:right w:val="nil"/>
            </w:tcBorders>
            <w:noWrap/>
          </w:tcPr>
          <w:p>
            <w:pPr>
              <w:pStyle w:val="yTableNAm"/>
            </w:pPr>
            <w:r>
              <w:t xml:space="preserve">Daily hearing fee </w:t>
            </w:r>
          </w:p>
        </w:tc>
        <w:tc>
          <w:tcPr>
            <w:tcW w:w="1275" w:type="dxa"/>
            <w:tcBorders>
              <w:top w:val="nil"/>
              <w:left w:val="nil"/>
              <w:bottom w:val="nil"/>
              <w:right w:val="nil"/>
            </w:tcBorders>
            <w:noWrap/>
            <w:vAlign w:val="center"/>
          </w:tcPr>
          <w:p>
            <w:pPr>
              <w:pStyle w:val="yTableNAm"/>
              <w:tabs>
                <w:tab w:val="clear" w:pos="567"/>
              </w:tabs>
              <w:ind w:right="176"/>
              <w:jc w:val="right"/>
            </w:pPr>
            <w:r>
              <w:t>1 </w:t>
            </w:r>
            <w:del w:id="478" w:author="Master Repository Process" w:date="2022-06-29T16:07:00Z">
              <w:r>
                <w:delText>100</w:delText>
              </w:r>
            </w:del>
            <w:ins w:id="479" w:author="Master Repository Process" w:date="2022-06-29T16:07:00Z">
              <w:r>
                <w:t>122</w:t>
              </w:r>
            </w:ins>
            <w:r>
              <w:t>.00</w:t>
            </w:r>
          </w:p>
        </w:tc>
        <w:tc>
          <w:tcPr>
            <w:tcW w:w="1276" w:type="dxa"/>
            <w:tcBorders>
              <w:top w:val="nil"/>
              <w:left w:val="nil"/>
              <w:bottom w:val="nil"/>
              <w:right w:val="nil"/>
            </w:tcBorders>
            <w:noWrap/>
            <w:vAlign w:val="center"/>
          </w:tcPr>
          <w:p>
            <w:pPr>
              <w:pStyle w:val="yTableNAm"/>
              <w:tabs>
                <w:tab w:val="clear" w:pos="567"/>
              </w:tabs>
              <w:ind w:right="76"/>
              <w:jc w:val="right"/>
            </w:pPr>
            <w:r>
              <w:t>2 </w:t>
            </w:r>
            <w:del w:id="480" w:author="Master Repository Process" w:date="2022-06-29T16:07:00Z">
              <w:r>
                <w:delText>855</w:delText>
              </w:r>
            </w:del>
            <w:ins w:id="481" w:author="Master Repository Process" w:date="2022-06-29T16:07:00Z">
              <w:r>
                <w:t>912</w:t>
              </w:r>
            </w:ins>
            <w:r>
              <w:t>.00</w:t>
            </w:r>
          </w:p>
        </w:tc>
        <w:tc>
          <w:tcPr>
            <w:tcW w:w="1276" w:type="dxa"/>
            <w:tcBorders>
              <w:top w:val="nil"/>
              <w:left w:val="nil"/>
              <w:bottom w:val="nil"/>
              <w:right w:val="nil"/>
            </w:tcBorders>
            <w:noWrap/>
            <w:vAlign w:val="center"/>
          </w:tcPr>
          <w:p>
            <w:pPr>
              <w:pStyle w:val="yTableNAm"/>
              <w:tabs>
                <w:tab w:val="clear" w:pos="567"/>
              </w:tabs>
              <w:ind w:right="247"/>
              <w:jc w:val="right"/>
            </w:pPr>
            <w:del w:id="482" w:author="Master Repository Process" w:date="2022-06-29T16:07:00Z">
              <w:r>
                <w:delText>0.00</w:delText>
              </w:r>
            </w:del>
            <w:ins w:id="483" w:author="Master Repository Process" w:date="2022-06-29T16:07:00Z">
              <w:r>
                <w:t>Nil</w:t>
              </w:r>
            </w:ins>
          </w:p>
        </w:tc>
      </w:tr>
      <w:tr>
        <w:trPr>
          <w:cantSplit/>
          <w:trHeight w:val="797"/>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ind w:right="76"/>
              <w:rPr>
                <w:rFonts w:ascii="Arial" w:hAnsi="Arial"/>
                <w:sz w:val="18"/>
              </w:rPr>
            </w:pPr>
            <w:r>
              <w:rPr>
                <w:rFonts w:ascii="Arial" w:hAnsi="Arial"/>
                <w:sz w:val="18"/>
              </w:rPr>
              <w:t>Notes for this item:</w:t>
            </w:r>
          </w:p>
          <w:p>
            <w:pPr>
              <w:pStyle w:val="yTableNAm"/>
              <w:tabs>
                <w:tab w:val="clear" w:pos="567"/>
                <w:tab w:val="left" w:pos="317"/>
              </w:tabs>
              <w:spacing w:before="60" w:after="60"/>
              <w:ind w:left="318" w:right="76" w:hanging="318"/>
              <w:rPr>
                <w:rFonts w:ascii="Arial" w:hAnsi="Arial"/>
                <w:sz w:val="18"/>
              </w:rPr>
            </w:pPr>
            <w:r>
              <w:rPr>
                <w:rFonts w:ascii="Arial" w:hAnsi="Arial"/>
                <w:sz w:val="18"/>
              </w:rPr>
              <w:t>1.</w:t>
            </w:r>
            <w:r>
              <w:rPr>
                <w:rFonts w:ascii="Arial" w:hAnsi="Arial"/>
                <w:sz w:val="18"/>
              </w:rPr>
              <w:tab/>
              <w:t xml:space="preserve">The fee is not payable in relation to an application for, or to amend or cancel, an </w:t>
            </w:r>
            <w:r>
              <w:rPr>
                <w:rFonts w:ascii="Arial" w:hAnsi="Arial" w:cs="Arial"/>
                <w:sz w:val="18"/>
                <w:szCs w:val="18"/>
              </w:rPr>
              <w:t>interim</w:t>
            </w:r>
            <w:r>
              <w:rPr>
                <w:rFonts w:ascii="Arial" w:hAnsi="Arial"/>
                <w:sz w:val="18"/>
              </w:rPr>
              <w:t xml:space="preserve"> order.</w:t>
            </w:r>
          </w:p>
        </w:tc>
      </w:tr>
      <w:tr>
        <w:trPr>
          <w:cantSplit/>
          <w:trHeight w:val="6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sz w:val="18"/>
              </w:rPr>
            </w:pPr>
            <w:r>
              <w:rPr>
                <w:rFonts w:ascii="Arial" w:hAnsi="Arial"/>
                <w:sz w:val="18"/>
              </w:rPr>
              <w:t>2.</w:t>
            </w:r>
            <w:r>
              <w:rPr>
                <w:rFonts w:ascii="Arial" w:hAnsi="Arial"/>
                <w:sz w:val="18"/>
              </w:rPr>
              <w:tab/>
              <w:t xml:space="preserve">The fee </w:t>
            </w:r>
            <w:r>
              <w:rPr>
                <w:rFonts w:ascii="Arial" w:hAnsi="Arial" w:cs="Arial"/>
                <w:sz w:val="18"/>
                <w:szCs w:val="18"/>
              </w:rPr>
              <w:t>is</w:t>
            </w:r>
            <w:r>
              <w:rPr>
                <w:rFonts w:ascii="Arial" w:hAnsi="Arial"/>
                <w:sz w:val="18"/>
              </w:rPr>
              <w:t xml:space="preserve"> payable for each additional day or part of a day that a hearing proceeds beyond the number of days for which a fee has been paid.</w:t>
            </w:r>
          </w:p>
        </w:tc>
      </w:tr>
      <w:tr>
        <w:trPr>
          <w:cantSplit/>
          <w:trHeight w:val="651"/>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sz w:val="18"/>
              </w:rPr>
            </w:pPr>
            <w:r>
              <w:rPr>
                <w:rFonts w:ascii="Arial" w:hAnsi="Arial"/>
                <w:sz w:val="18"/>
              </w:rPr>
              <w:t>3.</w:t>
            </w:r>
            <w:r>
              <w:rPr>
                <w:rFonts w:ascii="Arial" w:hAnsi="Arial"/>
                <w:sz w:val="18"/>
              </w:rPr>
              <w:tab/>
              <w:t>If the Court allocates a half</w:t>
            </w:r>
            <w:r>
              <w:rPr>
                <w:rFonts w:ascii="Arial" w:hAnsi="Arial"/>
                <w:sz w:val="18"/>
              </w:rPr>
              <w:noBreakHyphen/>
              <w:t xml:space="preserve">day or less for the continuation of the hearing, a fee equal to </w:t>
            </w:r>
            <w:r>
              <w:rPr>
                <w:rFonts w:ascii="Arial" w:hAnsi="Arial" w:cs="Arial"/>
                <w:sz w:val="18"/>
                <w:szCs w:val="18"/>
              </w:rPr>
              <w:t>half</w:t>
            </w:r>
            <w:r>
              <w:rPr>
                <w:rFonts w:ascii="Arial" w:hAnsi="Arial"/>
                <w:sz w:val="18"/>
              </w:rPr>
              <w:t xml:space="preserve"> the prescribed amount is payable for that period.</w:t>
            </w:r>
          </w:p>
        </w:tc>
      </w:tr>
      <w:tr>
        <w:trPr>
          <w:cantSplit/>
          <w:trHeight w:val="2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sz w:val="18"/>
              </w:rPr>
            </w:pPr>
            <w:r>
              <w:rPr>
                <w:rFonts w:ascii="Arial" w:hAnsi="Arial"/>
                <w:sz w:val="18"/>
              </w:rPr>
              <w:t>4.</w:t>
            </w:r>
            <w:r>
              <w:rPr>
                <w:rFonts w:ascii="Arial" w:hAnsi="Arial"/>
                <w:sz w:val="18"/>
              </w:rPr>
              <w:tab/>
              <w:t>The daily hearing fee is payable on a day</w:t>
            </w:r>
            <w:r>
              <w:rPr>
                <w:rFonts w:ascii="Arial" w:hAnsi="Arial"/>
                <w:sz w:val="18"/>
              </w:rPr>
              <w:noBreakHyphen/>
              <w:t>to</w:t>
            </w:r>
            <w:r>
              <w:rPr>
                <w:rFonts w:ascii="Arial" w:hAnsi="Arial"/>
                <w:sz w:val="18"/>
              </w:rPr>
              <w:noBreakHyphen/>
              <w:t>day basis and is payable before the daily reconvening of the hearing.</w:t>
            </w:r>
          </w:p>
        </w:tc>
      </w:tr>
      <w:tr>
        <w:trPr>
          <w:cantSplit/>
          <w:trHeight w:val="1361"/>
        </w:trPr>
        <w:tc>
          <w:tcPr>
            <w:tcW w:w="714" w:type="dxa"/>
            <w:tcBorders>
              <w:top w:val="nil"/>
              <w:left w:val="nil"/>
              <w:bottom w:val="nil"/>
              <w:right w:val="nil"/>
            </w:tcBorders>
            <w:noWrap/>
          </w:tcPr>
          <w:p>
            <w:pPr>
              <w:pStyle w:val="yTableNAm"/>
            </w:pPr>
            <w:r>
              <w:t>8.</w:t>
            </w:r>
          </w:p>
        </w:tc>
        <w:tc>
          <w:tcPr>
            <w:tcW w:w="2369" w:type="dxa"/>
            <w:tcBorders>
              <w:top w:val="nil"/>
              <w:left w:val="nil"/>
              <w:bottom w:val="nil"/>
              <w:right w:val="nil"/>
            </w:tcBorders>
            <w:noWrap/>
          </w:tcPr>
          <w:p>
            <w:pPr>
              <w:pStyle w:val="yTableNAm"/>
              <w:rPr>
                <w:rStyle w:val="DraftersNotes"/>
                <w:b w:val="0"/>
                <w:i w:val="0"/>
                <w:sz w:val="22"/>
              </w:rPr>
            </w:pPr>
            <w:r>
              <w:t>For searching any proceeding or record other than a search made by or on behalf of a party to an appeal</w:t>
            </w:r>
            <w:ins w:id="484" w:author="Master Repository Process" w:date="2022-06-29T16:07:00Z">
              <w:r>
                <w:t xml:space="preserve"> — </w:t>
              </w:r>
            </w:ins>
          </w:p>
        </w:tc>
        <w:tc>
          <w:tcPr>
            <w:tcW w:w="1275" w:type="dxa"/>
            <w:tcBorders>
              <w:top w:val="nil"/>
              <w:left w:val="nil"/>
              <w:bottom w:val="nil"/>
              <w:right w:val="nil"/>
            </w:tcBorders>
            <w:noWrap/>
            <w:vAlign w:val="bottom"/>
          </w:tcPr>
          <w:p>
            <w:pPr>
              <w:pStyle w:val="yTableNAm"/>
              <w:tabs>
                <w:tab w:val="clear" w:pos="567"/>
              </w:tabs>
              <w:ind w:right="176"/>
              <w:jc w:val="right"/>
            </w:pPr>
            <w:del w:id="485" w:author="Master Repository Process" w:date="2022-06-29T16:07:00Z">
              <w:r>
                <w:delText>55.50</w:delText>
              </w:r>
            </w:del>
          </w:p>
        </w:tc>
        <w:tc>
          <w:tcPr>
            <w:tcW w:w="1276" w:type="dxa"/>
            <w:tcBorders>
              <w:top w:val="nil"/>
              <w:left w:val="nil"/>
              <w:bottom w:val="nil"/>
              <w:right w:val="nil"/>
            </w:tcBorders>
            <w:noWrap/>
            <w:vAlign w:val="bottom"/>
          </w:tcPr>
          <w:p>
            <w:pPr>
              <w:pStyle w:val="yTableNAm"/>
              <w:tabs>
                <w:tab w:val="clear" w:pos="567"/>
              </w:tabs>
              <w:ind w:right="76"/>
              <w:jc w:val="right"/>
            </w:pPr>
            <w:del w:id="486" w:author="Master Repository Process" w:date="2022-06-29T16:07:00Z">
              <w:r>
                <w:delText>55.50</w:delText>
              </w:r>
            </w:del>
          </w:p>
        </w:tc>
        <w:tc>
          <w:tcPr>
            <w:tcW w:w="1276" w:type="dxa"/>
            <w:tcBorders>
              <w:top w:val="nil"/>
              <w:left w:val="nil"/>
              <w:bottom w:val="nil"/>
              <w:right w:val="nil"/>
            </w:tcBorders>
            <w:noWrap/>
            <w:vAlign w:val="bottom"/>
          </w:tcPr>
          <w:p>
            <w:pPr>
              <w:pStyle w:val="yTableNAm"/>
              <w:tabs>
                <w:tab w:val="clear" w:pos="567"/>
              </w:tabs>
              <w:ind w:right="247"/>
              <w:jc w:val="right"/>
            </w:pPr>
            <w:del w:id="487" w:author="Master Repository Process" w:date="2022-06-29T16:07:00Z">
              <w:r>
                <w:delText>16.65</w:delText>
              </w:r>
            </w:del>
          </w:p>
        </w:tc>
      </w:tr>
      <w:tr>
        <w:trPr>
          <w:cantSplit/>
          <w:trHeight w:val="1361"/>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spacing w:after="120"/>
              <w:rPr>
                <w:del w:id="488" w:author="Master Repository Process" w:date="2022-06-29T16:07:00Z"/>
                <w:rFonts w:ascii="Arial" w:hAnsi="Arial"/>
                <w:sz w:val="18"/>
              </w:rPr>
            </w:pPr>
            <w:del w:id="489" w:author="Master Repository Process" w:date="2022-06-29T16:07:00Z">
              <w:r>
                <w:rPr>
                  <w:rFonts w:ascii="Arial" w:hAnsi="Arial"/>
                  <w:sz w:val="18"/>
                </w:rPr>
                <w:delText>Note for this item:</w:delText>
              </w:r>
            </w:del>
          </w:p>
          <w:p>
            <w:pPr>
              <w:pStyle w:val="yTableNAm"/>
              <w:tabs>
                <w:tab w:val="clear" w:pos="567"/>
                <w:tab w:val="left" w:pos="493"/>
              </w:tabs>
              <w:ind w:left="493" w:hanging="493"/>
            </w:pPr>
            <w:del w:id="490" w:author="Master Repository Process" w:date="2022-06-29T16:07:00Z">
              <w:r>
                <w:rPr>
                  <w:rFonts w:ascii="Arial" w:hAnsi="Arial"/>
                  <w:sz w:val="18"/>
                </w:rPr>
                <w:delText xml:space="preserve">But </w:delText>
              </w:r>
            </w:del>
            <w:ins w:id="491" w:author="Master Repository Process" w:date="2022-06-29T16:07:00Z">
              <w:r>
                <w:t>(a)</w:t>
              </w:r>
              <w:r>
                <w:tab/>
              </w:r>
            </w:ins>
            <w:r>
              <w:t>if the search is made by a recognised service approved by the Attorney General</w:t>
            </w:r>
            <w:del w:id="492" w:author="Master Repository Process" w:date="2022-06-29T16:07:00Z">
              <w:r>
                <w:rPr>
                  <w:rFonts w:ascii="Arial" w:hAnsi="Arial"/>
                  <w:sz w:val="18"/>
                </w:rPr>
                <w:delText> — $2.25.</w:delText>
              </w:r>
            </w:del>
          </w:p>
        </w:tc>
        <w:tc>
          <w:tcPr>
            <w:tcW w:w="1275" w:type="dxa"/>
            <w:tcBorders>
              <w:top w:val="nil"/>
              <w:left w:val="nil"/>
              <w:bottom w:val="nil"/>
              <w:right w:val="nil"/>
            </w:tcBorders>
            <w:noWrap/>
            <w:vAlign w:val="bottom"/>
            <w:cellIns w:id="493" w:author="Master Repository Process" w:date="2022-06-29T16:07:00Z"/>
          </w:tcPr>
          <w:p>
            <w:pPr>
              <w:pStyle w:val="yTableNAm"/>
              <w:tabs>
                <w:tab w:val="clear" w:pos="567"/>
              </w:tabs>
              <w:ind w:right="176"/>
              <w:jc w:val="right"/>
            </w:pPr>
            <w:ins w:id="494" w:author="Master Repository Process" w:date="2022-06-29T16:07:00Z">
              <w:r>
                <w:t>2.30</w:t>
              </w:r>
            </w:ins>
          </w:p>
        </w:tc>
        <w:tc>
          <w:tcPr>
            <w:tcW w:w="1276" w:type="dxa"/>
            <w:tcBorders>
              <w:top w:val="nil"/>
              <w:left w:val="nil"/>
              <w:bottom w:val="nil"/>
              <w:right w:val="nil"/>
            </w:tcBorders>
            <w:noWrap/>
            <w:vAlign w:val="bottom"/>
            <w:cellIns w:id="495" w:author="Master Repository Process" w:date="2022-06-29T16:07:00Z"/>
          </w:tcPr>
          <w:p>
            <w:pPr>
              <w:pStyle w:val="yTableNAm"/>
              <w:tabs>
                <w:tab w:val="clear" w:pos="567"/>
              </w:tabs>
              <w:ind w:right="236"/>
              <w:jc w:val="right"/>
            </w:pPr>
            <w:ins w:id="496" w:author="Master Repository Process" w:date="2022-06-29T16:07:00Z">
              <w:r>
                <w:t>2.30</w:t>
              </w:r>
            </w:ins>
          </w:p>
        </w:tc>
        <w:tc>
          <w:tcPr>
            <w:tcW w:w="1276" w:type="dxa"/>
            <w:tcBorders>
              <w:top w:val="nil"/>
              <w:left w:val="nil"/>
              <w:bottom w:val="nil"/>
              <w:right w:val="nil"/>
            </w:tcBorders>
            <w:noWrap/>
            <w:vAlign w:val="bottom"/>
            <w:cellIns w:id="497" w:author="Master Repository Process" w:date="2022-06-29T16:07:00Z"/>
          </w:tcPr>
          <w:p>
            <w:pPr>
              <w:pStyle w:val="yTableNAm"/>
              <w:tabs>
                <w:tab w:val="clear" w:pos="567"/>
              </w:tabs>
              <w:ind w:right="247"/>
              <w:jc w:val="right"/>
            </w:pPr>
            <w:ins w:id="498" w:author="Master Repository Process" w:date="2022-06-29T16:07:00Z">
              <w:r>
                <w:t>2.30</w:t>
              </w:r>
            </w:ins>
          </w:p>
        </w:tc>
      </w:tr>
      <w:tr>
        <w:trPr>
          <w:cantSplit/>
          <w:trHeight w:val="374"/>
          <w:ins w:id="499" w:author="Master Repository Process" w:date="2022-06-29T16:07:00Z"/>
        </w:trPr>
        <w:tc>
          <w:tcPr>
            <w:tcW w:w="714" w:type="dxa"/>
            <w:tcBorders>
              <w:top w:val="nil"/>
              <w:left w:val="nil"/>
              <w:bottom w:val="nil"/>
              <w:right w:val="nil"/>
            </w:tcBorders>
            <w:noWrap/>
          </w:tcPr>
          <w:p>
            <w:pPr>
              <w:pStyle w:val="yTableNAm"/>
              <w:rPr>
                <w:ins w:id="500" w:author="Master Repository Process" w:date="2022-06-29T16:07:00Z"/>
              </w:rPr>
            </w:pPr>
          </w:p>
        </w:tc>
        <w:tc>
          <w:tcPr>
            <w:tcW w:w="2369" w:type="dxa"/>
            <w:tcBorders>
              <w:top w:val="nil"/>
              <w:left w:val="nil"/>
              <w:bottom w:val="nil"/>
              <w:right w:val="nil"/>
            </w:tcBorders>
            <w:noWrap/>
          </w:tcPr>
          <w:p>
            <w:pPr>
              <w:pStyle w:val="yTableNAm"/>
              <w:tabs>
                <w:tab w:val="clear" w:pos="567"/>
                <w:tab w:val="left" w:pos="493"/>
              </w:tabs>
              <w:ind w:left="493" w:hanging="493"/>
              <w:rPr>
                <w:ins w:id="501" w:author="Master Repository Process" w:date="2022-06-29T16:07:00Z"/>
                <w:rStyle w:val="DraftersNotes"/>
                <w:b w:val="0"/>
                <w:i w:val="0"/>
                <w:sz w:val="22"/>
              </w:rPr>
            </w:pPr>
            <w:ins w:id="502" w:author="Master Repository Process" w:date="2022-06-29T16:07:00Z">
              <w:r>
                <w:t>(b)</w:t>
              </w:r>
              <w:r>
                <w:tab/>
                <w:t>otherwise</w:t>
              </w:r>
            </w:ins>
          </w:p>
        </w:tc>
        <w:tc>
          <w:tcPr>
            <w:tcW w:w="1275" w:type="dxa"/>
            <w:tcBorders>
              <w:top w:val="nil"/>
              <w:left w:val="nil"/>
              <w:bottom w:val="nil"/>
              <w:right w:val="nil"/>
            </w:tcBorders>
            <w:noWrap/>
            <w:vAlign w:val="bottom"/>
          </w:tcPr>
          <w:p>
            <w:pPr>
              <w:pStyle w:val="yTableNAm"/>
              <w:tabs>
                <w:tab w:val="clear" w:pos="567"/>
              </w:tabs>
              <w:ind w:right="176"/>
              <w:jc w:val="right"/>
              <w:rPr>
                <w:ins w:id="503" w:author="Master Repository Process" w:date="2022-06-29T16:07:00Z"/>
              </w:rPr>
            </w:pPr>
            <w:ins w:id="504" w:author="Master Repository Process" w:date="2022-06-29T16:07:00Z">
              <w:r>
                <w:t>56.50</w:t>
              </w:r>
            </w:ins>
          </w:p>
        </w:tc>
        <w:tc>
          <w:tcPr>
            <w:tcW w:w="1276" w:type="dxa"/>
            <w:tcBorders>
              <w:top w:val="nil"/>
              <w:left w:val="nil"/>
              <w:bottom w:val="nil"/>
              <w:right w:val="nil"/>
            </w:tcBorders>
            <w:noWrap/>
            <w:vAlign w:val="bottom"/>
          </w:tcPr>
          <w:p>
            <w:pPr>
              <w:pStyle w:val="yTableNAm"/>
              <w:tabs>
                <w:tab w:val="clear" w:pos="567"/>
              </w:tabs>
              <w:ind w:right="236"/>
              <w:jc w:val="right"/>
              <w:rPr>
                <w:ins w:id="505" w:author="Master Repository Process" w:date="2022-06-29T16:07:00Z"/>
              </w:rPr>
            </w:pPr>
            <w:ins w:id="506" w:author="Master Repository Process" w:date="2022-06-29T16:07:00Z">
              <w:r>
                <w:t>56.50</w:t>
              </w:r>
            </w:ins>
          </w:p>
        </w:tc>
        <w:tc>
          <w:tcPr>
            <w:tcW w:w="1276" w:type="dxa"/>
            <w:tcBorders>
              <w:top w:val="nil"/>
              <w:left w:val="nil"/>
              <w:bottom w:val="nil"/>
              <w:right w:val="nil"/>
            </w:tcBorders>
            <w:noWrap/>
            <w:vAlign w:val="bottom"/>
          </w:tcPr>
          <w:p>
            <w:pPr>
              <w:pStyle w:val="yTableNAm"/>
              <w:tabs>
                <w:tab w:val="clear" w:pos="567"/>
              </w:tabs>
              <w:ind w:right="247"/>
              <w:jc w:val="right"/>
              <w:rPr>
                <w:ins w:id="507" w:author="Master Repository Process" w:date="2022-06-29T16:07:00Z"/>
              </w:rPr>
            </w:pPr>
            <w:ins w:id="508" w:author="Master Repository Process" w:date="2022-06-29T16:07:00Z">
              <w:r>
                <w:t>16.95</w:t>
              </w:r>
            </w:ins>
          </w:p>
        </w:tc>
      </w:tr>
      <w:tr>
        <w:trPr>
          <w:cantSplit/>
        </w:trPr>
        <w:tc>
          <w:tcPr>
            <w:tcW w:w="714" w:type="dxa"/>
            <w:tcBorders>
              <w:top w:val="nil"/>
              <w:left w:val="nil"/>
              <w:bottom w:val="nil"/>
              <w:right w:val="nil"/>
            </w:tcBorders>
            <w:noWrap/>
          </w:tcPr>
          <w:p>
            <w:pPr>
              <w:pStyle w:val="yTableNAm"/>
            </w:pPr>
            <w:r>
              <w:t>9.</w:t>
            </w:r>
          </w:p>
        </w:tc>
        <w:tc>
          <w:tcPr>
            <w:tcW w:w="2369" w:type="dxa"/>
            <w:tcBorders>
              <w:top w:val="nil"/>
              <w:left w:val="nil"/>
              <w:bottom w:val="nil"/>
              <w:right w:val="nil"/>
            </w:tcBorders>
            <w:noWrap/>
          </w:tcPr>
          <w:p>
            <w:pPr>
              <w:pStyle w:val="yTableNAm"/>
              <w:tabs>
                <w:tab w:val="clear" w:pos="567"/>
                <w:tab w:val="left" w:pos="493"/>
              </w:tabs>
              <w:ind w:left="493" w:hanging="493"/>
            </w:pPr>
            <w:r>
              <w:t>(a)</w:t>
            </w:r>
            <w:r>
              <w:tab/>
              <w:t xml:space="preserve">For a copy of a document of any kind or an exhibit, including marking as an office copy if required — for each page or part thereof </w:t>
            </w:r>
          </w:p>
        </w:tc>
        <w:tc>
          <w:tcPr>
            <w:tcW w:w="1275" w:type="dxa"/>
            <w:tcBorders>
              <w:top w:val="nil"/>
              <w:left w:val="nil"/>
              <w:bottom w:val="nil"/>
              <w:right w:val="nil"/>
            </w:tcBorders>
            <w:noWrap/>
            <w:vAlign w:val="bottom"/>
          </w:tcPr>
          <w:p>
            <w:pPr>
              <w:pStyle w:val="yTableNAm"/>
              <w:tabs>
                <w:tab w:val="clear" w:pos="567"/>
              </w:tabs>
              <w:ind w:right="176"/>
              <w:jc w:val="right"/>
            </w:pPr>
            <w:r>
              <w:t>2.</w:t>
            </w:r>
            <w:del w:id="509" w:author="Master Repository Process" w:date="2022-06-29T16:07:00Z">
              <w:r>
                <w:delText>30</w:delText>
              </w:r>
            </w:del>
            <w:ins w:id="510" w:author="Master Repository Process" w:date="2022-06-29T16:07:00Z">
              <w:r>
                <w:t>35</w:t>
              </w:r>
            </w:ins>
          </w:p>
        </w:tc>
        <w:tc>
          <w:tcPr>
            <w:tcW w:w="1276" w:type="dxa"/>
            <w:tcBorders>
              <w:top w:val="nil"/>
              <w:left w:val="nil"/>
              <w:bottom w:val="nil"/>
              <w:right w:val="nil"/>
            </w:tcBorders>
            <w:noWrap/>
            <w:vAlign w:val="bottom"/>
          </w:tcPr>
          <w:p>
            <w:pPr>
              <w:pStyle w:val="yTableNAm"/>
              <w:tabs>
                <w:tab w:val="clear" w:pos="567"/>
              </w:tabs>
              <w:ind w:right="76"/>
              <w:jc w:val="right"/>
            </w:pPr>
            <w:r>
              <w:t>2.</w:t>
            </w:r>
            <w:del w:id="511" w:author="Master Repository Process" w:date="2022-06-29T16:07:00Z">
              <w:r>
                <w:delText>30</w:delText>
              </w:r>
            </w:del>
            <w:ins w:id="512" w:author="Master Repository Process" w:date="2022-06-29T16:07:00Z">
              <w:r>
                <w:t>35</w:t>
              </w:r>
            </w:ins>
          </w:p>
        </w:tc>
        <w:tc>
          <w:tcPr>
            <w:tcW w:w="1276" w:type="dxa"/>
            <w:tcBorders>
              <w:top w:val="nil"/>
              <w:left w:val="nil"/>
              <w:bottom w:val="nil"/>
              <w:right w:val="nil"/>
            </w:tcBorders>
            <w:noWrap/>
            <w:vAlign w:val="bottom"/>
          </w:tcPr>
          <w:p>
            <w:pPr>
              <w:pStyle w:val="yTableNAm"/>
              <w:tabs>
                <w:tab w:val="clear" w:pos="567"/>
              </w:tabs>
              <w:ind w:right="247"/>
              <w:jc w:val="right"/>
            </w:pPr>
            <w:r>
              <w:t>0.70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left" w:pos="701"/>
              </w:tabs>
              <w:ind w:left="701" w:hanging="425"/>
            </w:pPr>
            <w:r>
              <w:t>(i)</w:t>
            </w:r>
            <w:r>
              <w:tab/>
              <w:t xml:space="preserve">for each copy issued to a person not a party to the appeal and for each copy in excess of 1 copy issued to a party to the appeal </w:t>
            </w:r>
          </w:p>
        </w:tc>
        <w:tc>
          <w:tcPr>
            <w:tcW w:w="1275" w:type="dxa"/>
            <w:tcBorders>
              <w:top w:val="nil"/>
              <w:left w:val="nil"/>
              <w:bottom w:val="nil"/>
              <w:right w:val="nil"/>
            </w:tcBorders>
            <w:noWrap/>
            <w:vAlign w:val="bottom"/>
          </w:tcPr>
          <w:p>
            <w:pPr>
              <w:pStyle w:val="yTableNAm"/>
              <w:tabs>
                <w:tab w:val="clear" w:pos="567"/>
              </w:tabs>
              <w:ind w:right="176"/>
              <w:jc w:val="right"/>
            </w:pPr>
            <w:r>
              <w:t>19.</w:t>
            </w:r>
            <w:del w:id="513" w:author="Master Repository Process" w:date="2022-06-29T16:07:00Z">
              <w:r>
                <w:delText>35</w:delText>
              </w:r>
            </w:del>
            <w:ins w:id="514" w:author="Master Repository Process" w:date="2022-06-29T16:07:00Z">
              <w:r>
                <w:t>75</w:t>
              </w:r>
            </w:ins>
          </w:p>
        </w:tc>
        <w:tc>
          <w:tcPr>
            <w:tcW w:w="1276" w:type="dxa"/>
            <w:tcBorders>
              <w:top w:val="nil"/>
              <w:left w:val="nil"/>
              <w:bottom w:val="nil"/>
              <w:right w:val="nil"/>
            </w:tcBorders>
            <w:noWrap/>
            <w:vAlign w:val="bottom"/>
          </w:tcPr>
          <w:p>
            <w:pPr>
              <w:pStyle w:val="yTableNAm"/>
              <w:tabs>
                <w:tab w:val="clear" w:pos="567"/>
              </w:tabs>
              <w:ind w:right="76"/>
              <w:jc w:val="right"/>
            </w:pPr>
            <w:r>
              <w:t>19.</w:t>
            </w:r>
            <w:del w:id="515" w:author="Master Repository Process" w:date="2022-06-29T16:07:00Z">
              <w:r>
                <w:delText>35</w:delText>
              </w:r>
            </w:del>
            <w:ins w:id="516" w:author="Master Repository Process" w:date="2022-06-29T16:07:00Z">
              <w:r>
                <w:t>75</w:t>
              </w:r>
            </w:ins>
          </w:p>
        </w:tc>
        <w:tc>
          <w:tcPr>
            <w:tcW w:w="1276" w:type="dxa"/>
            <w:tcBorders>
              <w:top w:val="nil"/>
              <w:left w:val="nil"/>
              <w:bottom w:val="nil"/>
              <w:right w:val="nil"/>
            </w:tcBorders>
            <w:noWrap/>
            <w:vAlign w:val="bottom"/>
          </w:tcPr>
          <w:p>
            <w:pPr>
              <w:pStyle w:val="yTableNAm"/>
              <w:tabs>
                <w:tab w:val="clear" w:pos="567"/>
              </w:tabs>
              <w:ind w:right="247"/>
              <w:jc w:val="right"/>
            </w:pPr>
            <w:r>
              <w:t>5.</w:t>
            </w:r>
            <w:del w:id="517" w:author="Master Repository Process" w:date="2022-06-29T16:07:00Z">
              <w:r>
                <w:delText>80</w:delText>
              </w:r>
            </w:del>
            <w:ins w:id="518" w:author="Master Repository Process" w:date="2022-06-29T16:07:00Z">
              <w:r>
                <w:t>90</w:t>
              </w:r>
            </w:ins>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(ii)</w:t>
            </w:r>
            <w:r>
              <w:tab/>
              <w:t xml:space="preserve">for each copy consisting of more than 10 pages an additional fee per page of </w:t>
            </w:r>
          </w:p>
        </w:tc>
        <w:tc>
          <w:tcPr>
            <w:tcW w:w="1275" w:type="dxa"/>
            <w:tcBorders>
              <w:top w:val="nil"/>
              <w:left w:val="nil"/>
              <w:bottom w:val="nil"/>
              <w:right w:val="nil"/>
            </w:tcBorders>
            <w:noWrap/>
            <w:vAlign w:val="bottom"/>
          </w:tcPr>
          <w:p>
            <w:pPr>
              <w:pStyle w:val="yTableNAm"/>
              <w:tabs>
                <w:tab w:val="clear" w:pos="567"/>
              </w:tabs>
              <w:ind w:right="176"/>
              <w:jc w:val="right"/>
            </w:pPr>
            <w:r>
              <w:t>2.</w:t>
            </w:r>
            <w:del w:id="519" w:author="Master Repository Process" w:date="2022-06-29T16:07:00Z">
              <w:r>
                <w:delText>45</w:delText>
              </w:r>
            </w:del>
            <w:ins w:id="520" w:author="Master Repository Process" w:date="2022-06-29T16:07:00Z">
              <w:r>
                <w:t>50</w:t>
              </w:r>
            </w:ins>
          </w:p>
        </w:tc>
        <w:tc>
          <w:tcPr>
            <w:tcW w:w="1276" w:type="dxa"/>
            <w:tcBorders>
              <w:top w:val="nil"/>
              <w:left w:val="nil"/>
              <w:bottom w:val="nil"/>
              <w:right w:val="nil"/>
            </w:tcBorders>
            <w:noWrap/>
            <w:vAlign w:val="bottom"/>
          </w:tcPr>
          <w:p>
            <w:pPr>
              <w:pStyle w:val="yTableNAm"/>
              <w:tabs>
                <w:tab w:val="clear" w:pos="567"/>
              </w:tabs>
              <w:ind w:right="76"/>
              <w:jc w:val="right"/>
            </w:pPr>
            <w:r>
              <w:t>2.</w:t>
            </w:r>
            <w:del w:id="521" w:author="Master Repository Process" w:date="2022-06-29T16:07:00Z">
              <w:r>
                <w:delText>45</w:delText>
              </w:r>
            </w:del>
            <w:ins w:id="522" w:author="Master Repository Process" w:date="2022-06-29T16:07:00Z">
              <w:r>
                <w:t>50</w:t>
              </w:r>
            </w:ins>
          </w:p>
        </w:tc>
        <w:tc>
          <w:tcPr>
            <w:tcW w:w="1276" w:type="dxa"/>
            <w:tcBorders>
              <w:top w:val="nil"/>
              <w:left w:val="nil"/>
              <w:bottom w:val="nil"/>
              <w:right w:val="nil"/>
            </w:tcBorders>
            <w:noWrap/>
            <w:vAlign w:val="bottom"/>
          </w:tcPr>
          <w:p>
            <w:pPr>
              <w:pStyle w:val="yTableNAm"/>
              <w:tabs>
                <w:tab w:val="clear" w:pos="567"/>
              </w:tabs>
              <w:ind w:right="247"/>
              <w:jc w:val="right"/>
            </w:pPr>
            <w:r>
              <w:t>0.75</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(c)</w:t>
            </w:r>
            <w:r>
              <w:tab/>
              <w:t xml:space="preserve">For certifying under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del w:id="523" w:author="Master Repository Process" w:date="2022-06-29T16:07:00Z">
              <w:r>
                <w:delText>26.70</w:delText>
              </w:r>
            </w:del>
            <w:ins w:id="524" w:author="Master Repository Process" w:date="2022-06-29T16:07:00Z">
              <w:r>
                <w:t>27.20</w:t>
              </w:r>
            </w:ins>
          </w:p>
        </w:tc>
        <w:tc>
          <w:tcPr>
            <w:tcW w:w="1276" w:type="dxa"/>
            <w:tcBorders>
              <w:top w:val="nil"/>
              <w:left w:val="nil"/>
              <w:bottom w:val="nil"/>
              <w:right w:val="nil"/>
            </w:tcBorders>
            <w:noWrap/>
            <w:vAlign w:val="bottom"/>
          </w:tcPr>
          <w:p>
            <w:pPr>
              <w:pStyle w:val="yTableNAm"/>
              <w:tabs>
                <w:tab w:val="clear" w:pos="567"/>
              </w:tabs>
              <w:ind w:right="76"/>
              <w:jc w:val="right"/>
            </w:pPr>
            <w:del w:id="525" w:author="Master Repository Process" w:date="2022-06-29T16:07:00Z">
              <w:r>
                <w:delText>26.70</w:delText>
              </w:r>
            </w:del>
            <w:ins w:id="526" w:author="Master Repository Process" w:date="2022-06-29T16:07:00Z">
              <w:r>
                <w:t>27.20</w:t>
              </w:r>
            </w:ins>
          </w:p>
        </w:tc>
        <w:tc>
          <w:tcPr>
            <w:tcW w:w="1276" w:type="dxa"/>
            <w:tcBorders>
              <w:top w:val="nil"/>
              <w:left w:val="nil"/>
              <w:bottom w:val="nil"/>
              <w:right w:val="nil"/>
            </w:tcBorders>
            <w:noWrap/>
            <w:vAlign w:val="bottom"/>
          </w:tcPr>
          <w:p>
            <w:pPr>
              <w:pStyle w:val="yTableNAm"/>
              <w:tabs>
                <w:tab w:val="clear" w:pos="567"/>
              </w:tabs>
              <w:ind w:right="247"/>
              <w:jc w:val="right"/>
            </w:pPr>
            <w:r>
              <w:t>8.</w:t>
            </w:r>
            <w:del w:id="527" w:author="Master Repository Process" w:date="2022-06-29T16:07:00Z">
              <w:r>
                <w:delText>00</w:delText>
              </w:r>
            </w:del>
            <w:ins w:id="528" w:author="Master Repository Process" w:date="2022-06-29T16:07:00Z">
              <w:r>
                <w:t>15</w:t>
              </w:r>
            </w:ins>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tabs>
                <w:tab w:val="clear" w:pos="567"/>
              </w:tabs>
              <w:ind w:right="176"/>
              <w:jc w:val="right"/>
            </w:pPr>
            <w:del w:id="529" w:author="Master Repository Process" w:date="2022-06-29T16:07:00Z">
              <w:r>
                <w:delText>52</w:delText>
              </w:r>
            </w:del>
            <w:ins w:id="530" w:author="Master Repository Process" w:date="2022-06-29T16:07:00Z">
              <w:r>
                <w:t>53</w:t>
              </w:r>
            </w:ins>
            <w:r>
              <w:t>.50</w:t>
            </w:r>
          </w:p>
        </w:tc>
        <w:tc>
          <w:tcPr>
            <w:tcW w:w="1276" w:type="dxa"/>
            <w:tcBorders>
              <w:top w:val="nil"/>
              <w:left w:val="nil"/>
              <w:bottom w:val="nil"/>
              <w:right w:val="nil"/>
            </w:tcBorders>
            <w:noWrap/>
            <w:vAlign w:val="bottom"/>
          </w:tcPr>
          <w:p>
            <w:pPr>
              <w:pStyle w:val="yTableNAm"/>
              <w:tabs>
                <w:tab w:val="clear" w:pos="567"/>
              </w:tabs>
              <w:ind w:right="76"/>
              <w:jc w:val="right"/>
            </w:pPr>
            <w:del w:id="531" w:author="Master Repository Process" w:date="2022-06-29T16:07:00Z">
              <w:r>
                <w:delText>52</w:delText>
              </w:r>
            </w:del>
            <w:ins w:id="532" w:author="Master Repository Process" w:date="2022-06-29T16:07:00Z">
              <w:r>
                <w:t>53</w:t>
              </w:r>
            </w:ins>
            <w:r>
              <w:t>.50</w:t>
            </w:r>
          </w:p>
        </w:tc>
        <w:tc>
          <w:tcPr>
            <w:tcW w:w="1276" w:type="dxa"/>
            <w:tcBorders>
              <w:top w:val="nil"/>
              <w:left w:val="nil"/>
              <w:bottom w:val="nil"/>
              <w:right w:val="nil"/>
            </w:tcBorders>
            <w:noWrap/>
            <w:vAlign w:val="bottom"/>
          </w:tcPr>
          <w:p>
            <w:pPr>
              <w:pStyle w:val="yTableNAm"/>
              <w:tabs>
                <w:tab w:val="clear" w:pos="567"/>
              </w:tabs>
              <w:ind w:right="247"/>
              <w:jc w:val="right"/>
            </w:pPr>
            <w:del w:id="533" w:author="Master Repository Process" w:date="2022-06-29T16:07:00Z">
              <w:r>
                <w:delText>15.75</w:delText>
              </w:r>
            </w:del>
            <w:ins w:id="534" w:author="Master Repository Process" w:date="2022-06-29T16:07:00Z">
              <w:r>
                <w:t>16.05</w:t>
              </w:r>
            </w:ins>
          </w:p>
        </w:tc>
      </w:tr>
      <w:tr>
        <w:trPr>
          <w:cantSplit/>
        </w:trPr>
        <w:tc>
          <w:tcPr>
            <w:tcW w:w="714" w:type="dxa"/>
            <w:tcBorders>
              <w:top w:val="nil"/>
              <w:left w:val="nil"/>
              <w:bottom w:val="nil"/>
              <w:right w:val="nil"/>
            </w:tcBorders>
            <w:noWrap/>
          </w:tcPr>
          <w:p>
            <w:pPr>
              <w:pStyle w:val="yTableNAm"/>
              <w:keepNext/>
            </w:pPr>
            <w:r>
              <w:t>10.</w:t>
            </w:r>
          </w:p>
        </w:tc>
        <w:tc>
          <w:tcPr>
            <w:tcW w:w="2369" w:type="dxa"/>
            <w:tcBorders>
              <w:top w:val="nil"/>
              <w:left w:val="nil"/>
              <w:bottom w:val="nil"/>
              <w:right w:val="nil"/>
            </w:tcBorders>
            <w:noWrap/>
          </w:tcPr>
          <w:p>
            <w:pPr>
              <w:pStyle w:val="yTableNAm"/>
              <w:keepNext/>
              <w:tabs>
                <w:tab w:val="clear" w:pos="567"/>
                <w:tab w:val="left" w:pos="493"/>
              </w:tabs>
              <w:ind w:left="493" w:hanging="493"/>
            </w:pPr>
            <w:r>
              <w:t>(a)</w:t>
            </w:r>
            <w:r>
              <w:tab/>
              <w:t xml:space="preserve">For the provision of a transcript, or part of a transcript — </w:t>
            </w:r>
          </w:p>
        </w:tc>
        <w:tc>
          <w:tcPr>
            <w:tcW w:w="1275" w:type="dxa"/>
            <w:tcBorders>
              <w:top w:val="nil"/>
              <w:left w:val="nil"/>
              <w:bottom w:val="nil"/>
              <w:right w:val="nil"/>
            </w:tcBorders>
            <w:noWrap/>
          </w:tcPr>
          <w:p>
            <w:pPr>
              <w:pStyle w:val="yTableNAm"/>
              <w:keepNext/>
              <w:ind w:left="29"/>
            </w:pPr>
          </w:p>
        </w:tc>
        <w:tc>
          <w:tcPr>
            <w:tcW w:w="1276" w:type="dxa"/>
            <w:tcBorders>
              <w:top w:val="nil"/>
              <w:left w:val="nil"/>
              <w:bottom w:val="nil"/>
              <w:right w:val="nil"/>
            </w:tcBorders>
            <w:noWrap/>
          </w:tcPr>
          <w:p>
            <w:pPr>
              <w:pStyle w:val="yTableNAm"/>
              <w:keepNext/>
              <w:ind w:left="33" w:right="76"/>
            </w:pPr>
          </w:p>
        </w:tc>
        <w:tc>
          <w:tcPr>
            <w:tcW w:w="1276" w:type="dxa"/>
            <w:tcBorders>
              <w:top w:val="nil"/>
              <w:left w:val="nil"/>
              <w:bottom w:val="nil"/>
              <w:right w:val="nil"/>
            </w:tcBorders>
            <w:noWrap/>
          </w:tcPr>
          <w:p>
            <w:pPr>
              <w:pStyle w:val="yTableNAm"/>
              <w:keepNext/>
              <w:ind w:left="179"/>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ind w:left="29"/>
            </w:pPr>
            <w:del w:id="535" w:author="Master Repository Process" w:date="2022-06-29T16:07:00Z">
              <w:r>
                <w:delText>25.60</w:delText>
              </w:r>
            </w:del>
            <w:ins w:id="536" w:author="Master Repository Process" w:date="2022-06-29T16:07:00Z">
              <w:r>
                <w:t>26.10</w:t>
              </w:r>
            </w:ins>
            <w:r>
              <w:t xml:space="preserve"> plus</w:t>
            </w:r>
            <w:r>
              <w:br/>
              <w:t>10.</w:t>
            </w:r>
            <w:del w:id="537" w:author="Master Repository Process" w:date="2022-06-29T16:07:00Z">
              <w:r>
                <w:delText>55</w:delText>
              </w:r>
            </w:del>
            <w:ins w:id="538" w:author="Master Repository Process" w:date="2022-06-29T16:07:00Z">
              <w:r>
                <w:t>75</w:t>
              </w:r>
            </w:ins>
            <w:r>
              <w:t xml:space="preserve"> per page</w:t>
            </w:r>
          </w:p>
        </w:tc>
        <w:tc>
          <w:tcPr>
            <w:tcW w:w="1276" w:type="dxa"/>
            <w:tcBorders>
              <w:top w:val="nil"/>
              <w:left w:val="nil"/>
              <w:bottom w:val="nil"/>
              <w:right w:val="nil"/>
            </w:tcBorders>
            <w:noWrap/>
          </w:tcPr>
          <w:p>
            <w:pPr>
              <w:pStyle w:val="yTableNAm"/>
              <w:ind w:left="33" w:right="76"/>
            </w:pPr>
            <w:del w:id="539" w:author="Master Repository Process" w:date="2022-06-29T16:07:00Z">
              <w:r>
                <w:delText>25.60</w:delText>
              </w:r>
            </w:del>
            <w:ins w:id="540" w:author="Master Repository Process" w:date="2022-06-29T16:07:00Z">
              <w:r>
                <w:t>26.10</w:t>
              </w:r>
            </w:ins>
            <w:r>
              <w:t xml:space="preserve"> plus</w:t>
            </w:r>
            <w:r>
              <w:br/>
              <w:t>21.</w:t>
            </w:r>
            <w:del w:id="541" w:author="Master Repository Process" w:date="2022-06-29T16:07:00Z">
              <w:r>
                <w:delText>10</w:delText>
              </w:r>
            </w:del>
            <w:ins w:id="542" w:author="Master Repository Process" w:date="2022-06-29T16:07:00Z">
              <w:r>
                <w:t>50</w:t>
              </w:r>
            </w:ins>
            <w:r>
              <w:t xml:space="preserve"> per page</w:t>
            </w:r>
          </w:p>
        </w:tc>
        <w:tc>
          <w:tcPr>
            <w:tcW w:w="1276" w:type="dxa"/>
            <w:tcBorders>
              <w:top w:val="nil"/>
              <w:left w:val="nil"/>
              <w:bottom w:val="nil"/>
              <w:right w:val="nil"/>
            </w:tcBorders>
            <w:noWrap/>
          </w:tcPr>
          <w:p>
            <w:pPr>
              <w:pStyle w:val="yTableNAm"/>
              <w:ind w:left="179"/>
            </w:pPr>
            <w:r>
              <w:t>7.</w:t>
            </w:r>
            <w:del w:id="543" w:author="Master Repository Process" w:date="2022-06-29T16:07:00Z">
              <w:r>
                <w:delText>70</w:delText>
              </w:r>
            </w:del>
            <w:ins w:id="544" w:author="Master Repository Process" w:date="2022-06-29T16:07:00Z">
              <w:r>
                <w:t>85</w:t>
              </w:r>
            </w:ins>
            <w:r>
              <w:t xml:space="preserve"> plus </w:t>
            </w:r>
            <w:r>
              <w:br/>
              <w:t>3.</w:t>
            </w:r>
            <w:del w:id="545" w:author="Master Repository Process" w:date="2022-06-29T16:07:00Z">
              <w:r>
                <w:delText>15</w:delText>
              </w:r>
            </w:del>
            <w:ins w:id="546" w:author="Master Repository Process" w:date="2022-06-29T16:07:00Z">
              <w:r>
                <w:t>25</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ind w:left="29"/>
            </w:pPr>
            <w:del w:id="547" w:author="Master Repository Process" w:date="2022-06-29T16:07:00Z">
              <w:r>
                <w:delText>25.60</w:delText>
              </w:r>
            </w:del>
            <w:ins w:id="548" w:author="Master Repository Process" w:date="2022-06-29T16:07:00Z">
              <w:r>
                <w:t>26.10</w:t>
              </w:r>
            </w:ins>
            <w:r>
              <w:t xml:space="preserve"> plus</w:t>
            </w:r>
            <w:r>
              <w:br/>
              <w:t>9.</w:t>
            </w:r>
            <w:del w:id="549" w:author="Master Repository Process" w:date="2022-06-29T16:07:00Z">
              <w:r>
                <w:delText>70</w:delText>
              </w:r>
            </w:del>
            <w:ins w:id="550" w:author="Master Repository Process" w:date="2022-06-29T16:07:00Z">
              <w:r>
                <w:t>90</w:t>
              </w:r>
            </w:ins>
            <w:r>
              <w:t xml:space="preserve"> per page</w:t>
            </w:r>
          </w:p>
        </w:tc>
        <w:tc>
          <w:tcPr>
            <w:tcW w:w="1276" w:type="dxa"/>
            <w:tcBorders>
              <w:top w:val="nil"/>
              <w:left w:val="nil"/>
              <w:bottom w:val="nil"/>
              <w:right w:val="nil"/>
            </w:tcBorders>
            <w:noWrap/>
          </w:tcPr>
          <w:p>
            <w:pPr>
              <w:pStyle w:val="yTableNAm"/>
              <w:ind w:left="33" w:right="76"/>
            </w:pPr>
            <w:del w:id="551" w:author="Master Repository Process" w:date="2022-06-29T16:07:00Z">
              <w:r>
                <w:delText>25.60</w:delText>
              </w:r>
            </w:del>
            <w:ins w:id="552" w:author="Master Repository Process" w:date="2022-06-29T16:07:00Z">
              <w:r>
                <w:t>26.10</w:t>
              </w:r>
            </w:ins>
            <w:r>
              <w:t xml:space="preserve"> plus</w:t>
            </w:r>
            <w:r>
              <w:br/>
              <w:t>19.</w:t>
            </w:r>
            <w:del w:id="553" w:author="Master Repository Process" w:date="2022-06-29T16:07:00Z">
              <w:r>
                <w:delText>30</w:delText>
              </w:r>
            </w:del>
            <w:ins w:id="554" w:author="Master Repository Process" w:date="2022-06-29T16:07:00Z">
              <w:r>
                <w:t>70</w:t>
              </w:r>
            </w:ins>
            <w:r>
              <w:t xml:space="preserve"> per page</w:t>
            </w:r>
          </w:p>
        </w:tc>
        <w:tc>
          <w:tcPr>
            <w:tcW w:w="1276" w:type="dxa"/>
            <w:tcBorders>
              <w:top w:val="nil"/>
              <w:left w:val="nil"/>
              <w:bottom w:val="nil"/>
              <w:right w:val="nil"/>
            </w:tcBorders>
            <w:noWrap/>
          </w:tcPr>
          <w:p>
            <w:pPr>
              <w:pStyle w:val="yTableNAm"/>
              <w:ind w:left="179"/>
            </w:pPr>
            <w:r>
              <w:t>7.</w:t>
            </w:r>
            <w:del w:id="555" w:author="Master Repository Process" w:date="2022-06-29T16:07:00Z">
              <w:r>
                <w:delText>70</w:delText>
              </w:r>
            </w:del>
            <w:ins w:id="556" w:author="Master Repository Process" w:date="2022-06-29T16:07:00Z">
              <w:r>
                <w:t>85</w:t>
              </w:r>
            </w:ins>
            <w:r>
              <w:t xml:space="preserve"> plus </w:t>
            </w:r>
            <w:r>
              <w:br/>
              <w:t>2.</w:t>
            </w:r>
            <w:del w:id="557" w:author="Master Repository Process" w:date="2022-06-29T16:07:00Z">
              <w:r>
                <w:delText>90</w:delText>
              </w:r>
            </w:del>
            <w:ins w:id="558" w:author="Master Repository Process" w:date="2022-06-29T16:07:00Z">
              <w:r>
                <w:t>95</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ind w:left="29"/>
            </w:pPr>
            <w:del w:id="559" w:author="Master Repository Process" w:date="2022-06-29T16:07:00Z">
              <w:r>
                <w:delText>25.60</w:delText>
              </w:r>
            </w:del>
            <w:ins w:id="560" w:author="Master Repository Process" w:date="2022-06-29T16:07:00Z">
              <w:r>
                <w:t>26.10</w:t>
              </w:r>
            </w:ins>
            <w:r>
              <w:t xml:space="preserve"> plus</w:t>
            </w:r>
            <w:r>
              <w:br/>
              <w:t>9.</w:t>
            </w:r>
            <w:del w:id="561" w:author="Master Repository Process" w:date="2022-06-29T16:07:00Z">
              <w:r>
                <w:delText>10</w:delText>
              </w:r>
            </w:del>
            <w:ins w:id="562" w:author="Master Repository Process" w:date="2022-06-29T16:07:00Z">
              <w:r>
                <w:t>30</w:t>
              </w:r>
            </w:ins>
            <w:r>
              <w:t xml:space="preserve"> per page</w:t>
            </w:r>
          </w:p>
        </w:tc>
        <w:tc>
          <w:tcPr>
            <w:tcW w:w="1276" w:type="dxa"/>
            <w:tcBorders>
              <w:top w:val="nil"/>
              <w:left w:val="nil"/>
              <w:bottom w:val="nil"/>
              <w:right w:val="nil"/>
            </w:tcBorders>
            <w:noWrap/>
          </w:tcPr>
          <w:p>
            <w:pPr>
              <w:pStyle w:val="yTableNAm"/>
              <w:ind w:left="33" w:right="76"/>
            </w:pPr>
            <w:del w:id="563" w:author="Master Repository Process" w:date="2022-06-29T16:07:00Z">
              <w:r>
                <w:delText>25.60</w:delText>
              </w:r>
            </w:del>
            <w:ins w:id="564" w:author="Master Repository Process" w:date="2022-06-29T16:07:00Z">
              <w:r>
                <w:t>26.10</w:t>
              </w:r>
            </w:ins>
            <w:r>
              <w:t xml:space="preserve"> plus</w:t>
            </w:r>
            <w:r>
              <w:br/>
              <w:t>18.</w:t>
            </w:r>
            <w:del w:id="565" w:author="Master Repository Process" w:date="2022-06-29T16:07:00Z">
              <w:r>
                <w:delText>45</w:delText>
              </w:r>
            </w:del>
            <w:ins w:id="566" w:author="Master Repository Process" w:date="2022-06-29T16:07:00Z">
              <w:r>
                <w:t>80</w:t>
              </w:r>
            </w:ins>
            <w:r>
              <w:t xml:space="preserve"> per page</w:t>
            </w:r>
          </w:p>
        </w:tc>
        <w:tc>
          <w:tcPr>
            <w:tcW w:w="1276" w:type="dxa"/>
            <w:tcBorders>
              <w:top w:val="nil"/>
              <w:left w:val="nil"/>
              <w:bottom w:val="nil"/>
              <w:right w:val="nil"/>
            </w:tcBorders>
            <w:noWrap/>
          </w:tcPr>
          <w:p>
            <w:pPr>
              <w:pStyle w:val="yTableNAm"/>
              <w:ind w:left="179"/>
            </w:pPr>
            <w:r>
              <w:t>7.</w:t>
            </w:r>
            <w:del w:id="567" w:author="Master Repository Process" w:date="2022-06-29T16:07:00Z">
              <w:r>
                <w:delText>70</w:delText>
              </w:r>
            </w:del>
            <w:ins w:id="568" w:author="Master Repository Process" w:date="2022-06-29T16:07:00Z">
              <w:r>
                <w:t>85</w:t>
              </w:r>
            </w:ins>
            <w:r>
              <w:t xml:space="preserve"> plus </w:t>
            </w:r>
            <w:r>
              <w:br/>
              <w:t>2.</w:t>
            </w:r>
            <w:del w:id="569" w:author="Master Repository Process" w:date="2022-06-29T16:07:00Z">
              <w:r>
                <w:delText>75</w:delText>
              </w:r>
            </w:del>
            <w:ins w:id="570" w:author="Master Repository Process" w:date="2022-06-29T16:07:00Z">
              <w:r>
                <w:t>80</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ind w:left="29"/>
            </w:pPr>
            <w:del w:id="571" w:author="Master Repository Process" w:date="2022-06-29T16:07:00Z">
              <w:r>
                <w:delText>25.60</w:delText>
              </w:r>
            </w:del>
            <w:ins w:id="572" w:author="Master Repository Process" w:date="2022-06-29T16:07:00Z">
              <w:r>
                <w:t>26.10</w:t>
              </w:r>
            </w:ins>
            <w:r>
              <w:t xml:space="preserve"> plus </w:t>
            </w:r>
            <w:r>
              <w:br/>
            </w:r>
            <w:del w:id="573" w:author="Master Repository Process" w:date="2022-06-29T16:07:00Z">
              <w:r>
                <w:delText>8.80</w:delText>
              </w:r>
            </w:del>
            <w:ins w:id="574" w:author="Master Repository Process" w:date="2022-06-29T16:07:00Z">
              <w:r>
                <w:t>9.00</w:t>
              </w:r>
            </w:ins>
            <w:r>
              <w:t xml:space="preserve"> per page</w:t>
            </w:r>
          </w:p>
        </w:tc>
        <w:tc>
          <w:tcPr>
            <w:tcW w:w="1276" w:type="dxa"/>
            <w:tcBorders>
              <w:top w:val="nil"/>
              <w:left w:val="nil"/>
              <w:bottom w:val="nil"/>
              <w:right w:val="nil"/>
            </w:tcBorders>
            <w:noWrap/>
          </w:tcPr>
          <w:p>
            <w:pPr>
              <w:pStyle w:val="yTableNAm"/>
              <w:ind w:left="33" w:right="76"/>
            </w:pPr>
            <w:del w:id="575" w:author="Master Repository Process" w:date="2022-06-29T16:07:00Z">
              <w:r>
                <w:delText>25.60</w:delText>
              </w:r>
            </w:del>
            <w:ins w:id="576" w:author="Master Repository Process" w:date="2022-06-29T16:07:00Z">
              <w:r>
                <w:t>26.10</w:t>
              </w:r>
            </w:ins>
            <w:r>
              <w:t xml:space="preserve"> plus</w:t>
            </w:r>
            <w:r>
              <w:br/>
              <w:t>17.</w:t>
            </w:r>
            <w:del w:id="577" w:author="Master Repository Process" w:date="2022-06-29T16:07:00Z">
              <w:r>
                <w:delText>50</w:delText>
              </w:r>
            </w:del>
            <w:ins w:id="578" w:author="Master Repository Process" w:date="2022-06-29T16:07:00Z">
              <w:r>
                <w:t>85</w:t>
              </w:r>
            </w:ins>
            <w:r>
              <w:t xml:space="preserve"> per page</w:t>
            </w:r>
          </w:p>
        </w:tc>
        <w:tc>
          <w:tcPr>
            <w:tcW w:w="1276" w:type="dxa"/>
            <w:tcBorders>
              <w:top w:val="nil"/>
              <w:left w:val="nil"/>
              <w:bottom w:val="nil"/>
              <w:right w:val="nil"/>
            </w:tcBorders>
            <w:noWrap/>
          </w:tcPr>
          <w:p>
            <w:pPr>
              <w:pStyle w:val="yTableNAm"/>
              <w:ind w:left="179"/>
            </w:pPr>
            <w:r>
              <w:t>7.</w:t>
            </w:r>
            <w:del w:id="579" w:author="Master Repository Process" w:date="2022-06-29T16:07:00Z">
              <w:r>
                <w:delText>70</w:delText>
              </w:r>
            </w:del>
            <w:ins w:id="580" w:author="Master Repository Process" w:date="2022-06-29T16:07:00Z">
              <w:r>
                <w:t>85</w:t>
              </w:r>
            </w:ins>
            <w:r>
              <w:t xml:space="preserve"> plus </w:t>
            </w:r>
            <w:r>
              <w:br/>
              <w:t>2.</w:t>
            </w:r>
            <w:del w:id="581" w:author="Master Repository Process" w:date="2022-06-29T16:07:00Z">
              <w:r>
                <w:delText>65</w:delText>
              </w:r>
            </w:del>
            <w:ins w:id="582" w:author="Master Repository Process" w:date="2022-06-29T16:07:00Z">
              <w:r>
                <w:t>70</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ind w:left="29"/>
            </w:pPr>
            <w:del w:id="583" w:author="Master Repository Process" w:date="2022-06-29T16:07:00Z">
              <w:r>
                <w:delText>25.60</w:delText>
              </w:r>
            </w:del>
            <w:ins w:id="584" w:author="Master Repository Process" w:date="2022-06-29T16:07:00Z">
              <w:r>
                <w:t>26.10</w:t>
              </w:r>
            </w:ins>
            <w:r>
              <w:t xml:space="preserve"> plus </w:t>
            </w:r>
            <w:r>
              <w:br/>
              <w:t>7.</w:t>
            </w:r>
            <w:del w:id="585" w:author="Master Repository Process" w:date="2022-06-29T16:07:00Z">
              <w:r>
                <w:delText>45</w:delText>
              </w:r>
            </w:del>
            <w:ins w:id="586" w:author="Master Repository Process" w:date="2022-06-29T16:07:00Z">
              <w:r>
                <w:t>60</w:t>
              </w:r>
            </w:ins>
            <w:r>
              <w:t xml:space="preserve"> per page</w:t>
            </w:r>
          </w:p>
        </w:tc>
        <w:tc>
          <w:tcPr>
            <w:tcW w:w="1276" w:type="dxa"/>
            <w:tcBorders>
              <w:top w:val="nil"/>
              <w:left w:val="nil"/>
              <w:bottom w:val="nil"/>
              <w:right w:val="nil"/>
            </w:tcBorders>
            <w:noWrap/>
          </w:tcPr>
          <w:p>
            <w:pPr>
              <w:pStyle w:val="yTableNAm"/>
              <w:ind w:left="33" w:right="76"/>
            </w:pPr>
            <w:del w:id="587" w:author="Master Repository Process" w:date="2022-06-29T16:07:00Z">
              <w:r>
                <w:delText>25.60</w:delText>
              </w:r>
            </w:del>
            <w:ins w:id="588" w:author="Master Repository Process" w:date="2022-06-29T16:07:00Z">
              <w:r>
                <w:t>26.10</w:t>
              </w:r>
            </w:ins>
            <w:r>
              <w:t xml:space="preserve"> plus</w:t>
            </w:r>
            <w:del w:id="589" w:author="Master Repository Process" w:date="2022-06-29T16:07:00Z">
              <w:r>
                <w:delText xml:space="preserve"> 14.95 </w:delText>
              </w:r>
              <w:r>
                <w:br/>
              </w:r>
            </w:del>
            <w:ins w:id="590" w:author="Master Repository Process" w:date="2022-06-29T16:07:00Z">
              <w:r>
                <w:br/>
                <w:t xml:space="preserve">15.25 </w:t>
              </w:r>
            </w:ins>
            <w:r>
              <w:t>per page</w:t>
            </w:r>
          </w:p>
        </w:tc>
        <w:tc>
          <w:tcPr>
            <w:tcW w:w="1276" w:type="dxa"/>
            <w:tcBorders>
              <w:top w:val="nil"/>
              <w:left w:val="nil"/>
              <w:bottom w:val="nil"/>
              <w:right w:val="nil"/>
            </w:tcBorders>
            <w:noWrap/>
          </w:tcPr>
          <w:p>
            <w:pPr>
              <w:pStyle w:val="yTableNAm"/>
              <w:ind w:left="179"/>
            </w:pPr>
            <w:r>
              <w:t>7.</w:t>
            </w:r>
            <w:del w:id="591" w:author="Master Repository Process" w:date="2022-06-29T16:07:00Z">
              <w:r>
                <w:delText>70</w:delText>
              </w:r>
            </w:del>
            <w:ins w:id="592" w:author="Master Repository Process" w:date="2022-06-29T16:07:00Z">
              <w:r>
                <w:t>85</w:t>
              </w:r>
            </w:ins>
            <w:r>
              <w:t xml:space="preserve"> plus </w:t>
            </w:r>
            <w:r>
              <w:br/>
              <w:t>2.</w:t>
            </w:r>
            <w:del w:id="593" w:author="Master Repository Process" w:date="2022-06-29T16:07:00Z">
              <w:r>
                <w:delText>25</w:delText>
              </w:r>
            </w:del>
            <w:ins w:id="594" w:author="Master Repository Process" w:date="2022-06-29T16:07:00Z">
              <w:r>
                <w:t>30</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ind w:left="29"/>
            </w:pPr>
            <w:del w:id="595" w:author="Master Repository Process" w:date="2022-06-29T16:07:00Z">
              <w:r>
                <w:delText>25.60</w:delText>
              </w:r>
            </w:del>
            <w:ins w:id="596" w:author="Master Repository Process" w:date="2022-06-29T16:07:00Z">
              <w:r>
                <w:t>26.10</w:t>
              </w:r>
            </w:ins>
            <w:r>
              <w:t xml:space="preserve"> plus</w:t>
            </w:r>
            <w:del w:id="597" w:author="Master Repository Process" w:date="2022-06-29T16:07:00Z">
              <w:r>
                <w:delText xml:space="preserve"> </w:delText>
              </w:r>
            </w:del>
            <w:ins w:id="598" w:author="Master Repository Process" w:date="2022-06-29T16:07:00Z">
              <w:r>
                <w:br/>
              </w:r>
            </w:ins>
            <w:r>
              <w:t>11.</w:t>
            </w:r>
            <w:del w:id="599" w:author="Master Repository Process" w:date="2022-06-29T16:07:00Z">
              <w:r>
                <w:delText>25</w:delText>
              </w:r>
            </w:del>
            <w:ins w:id="600" w:author="Master Repository Process" w:date="2022-06-29T16:07:00Z">
              <w:r>
                <w:t>45</w:t>
              </w:r>
            </w:ins>
            <w:r>
              <w:t xml:space="preserve"> per page</w:t>
            </w:r>
          </w:p>
        </w:tc>
        <w:tc>
          <w:tcPr>
            <w:tcW w:w="1276" w:type="dxa"/>
            <w:tcBorders>
              <w:top w:val="nil"/>
              <w:left w:val="nil"/>
              <w:bottom w:val="nil"/>
              <w:right w:val="nil"/>
            </w:tcBorders>
            <w:noWrap/>
          </w:tcPr>
          <w:p>
            <w:pPr>
              <w:pStyle w:val="yTableNAm"/>
              <w:ind w:left="33" w:right="76"/>
            </w:pPr>
            <w:del w:id="601" w:author="Master Repository Process" w:date="2022-06-29T16:07:00Z">
              <w:r>
                <w:delText>25.60</w:delText>
              </w:r>
            </w:del>
            <w:ins w:id="602" w:author="Master Repository Process" w:date="2022-06-29T16:07:00Z">
              <w:r>
                <w:t>26.10</w:t>
              </w:r>
            </w:ins>
            <w:r>
              <w:t xml:space="preserve"> plus</w:t>
            </w:r>
            <w:del w:id="603" w:author="Master Repository Process" w:date="2022-06-29T16:07:00Z">
              <w:r>
                <w:delText xml:space="preserve"> </w:delText>
              </w:r>
            </w:del>
            <w:ins w:id="604" w:author="Master Repository Process" w:date="2022-06-29T16:07:00Z">
              <w:r>
                <w:br/>
              </w:r>
            </w:ins>
            <w:r>
              <w:t>22.</w:t>
            </w:r>
            <w:del w:id="605" w:author="Master Repository Process" w:date="2022-06-29T16:07:00Z">
              <w:r>
                <w:delText>50</w:delText>
              </w:r>
            </w:del>
            <w:ins w:id="606" w:author="Master Repository Process" w:date="2022-06-29T16:07:00Z">
              <w:r>
                <w:t>90</w:t>
              </w:r>
            </w:ins>
            <w:r>
              <w:t xml:space="preserve"> per page</w:t>
            </w:r>
          </w:p>
        </w:tc>
        <w:tc>
          <w:tcPr>
            <w:tcW w:w="1276" w:type="dxa"/>
            <w:tcBorders>
              <w:top w:val="nil"/>
              <w:left w:val="nil"/>
              <w:bottom w:val="nil"/>
              <w:right w:val="nil"/>
            </w:tcBorders>
            <w:noWrap/>
          </w:tcPr>
          <w:p>
            <w:pPr>
              <w:pStyle w:val="yTableNAm"/>
              <w:ind w:left="179"/>
            </w:pPr>
            <w:r>
              <w:t>7.</w:t>
            </w:r>
            <w:del w:id="607" w:author="Master Repository Process" w:date="2022-06-29T16:07:00Z">
              <w:r>
                <w:delText>70</w:delText>
              </w:r>
            </w:del>
            <w:ins w:id="608" w:author="Master Repository Process" w:date="2022-06-29T16:07:00Z">
              <w:r>
                <w:t>85</w:t>
              </w:r>
            </w:ins>
            <w:r>
              <w:t xml:space="preserve"> plus </w:t>
            </w:r>
            <w:ins w:id="609" w:author="Master Repository Process" w:date="2022-06-29T16:07:00Z">
              <w:r>
                <w:br/>
              </w:r>
            </w:ins>
            <w:r>
              <w:t>3.</w:t>
            </w:r>
            <w:del w:id="610" w:author="Master Repository Process" w:date="2022-06-29T16:07:00Z">
              <w:r>
                <w:delText>40</w:delText>
              </w:r>
            </w:del>
            <w:ins w:id="611" w:author="Master Repository Process" w:date="2022-06-29T16:07:00Z">
              <w:r>
                <w:t>45</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w:t>
            </w:r>
            <w:del w:id="612" w:author="Master Repository Process" w:date="2022-06-29T16:07:00Z">
              <w:r>
                <w:delText>where</w:delText>
              </w:r>
            </w:del>
            <w:ins w:id="613" w:author="Master Repository Process" w:date="2022-06-29T16:07:00Z">
              <w:r>
                <w:t>if</w:t>
              </w:r>
            </w:ins>
            <w:r>
              <w:t xml:space="preserve"> the transcript or part has already been provided to the person requesting the copy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ind w:right="76"/>
            </w:pPr>
          </w:p>
        </w:tc>
        <w:tc>
          <w:tcPr>
            <w:tcW w:w="1276" w:type="dxa"/>
            <w:tcBorders>
              <w:top w:val="nil"/>
              <w:left w:val="nil"/>
              <w:bottom w:val="nil"/>
              <w:right w:val="nil"/>
            </w:tcBorders>
            <w:noWrap/>
          </w:tcPr>
          <w:p>
            <w:pPr>
              <w:pStyle w:val="yTableNAm"/>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w:t>
            </w:r>
            <w:r>
              <w:tab/>
              <w:t xml:space="preserve">electronic format </w:t>
            </w:r>
          </w:p>
        </w:tc>
        <w:tc>
          <w:tcPr>
            <w:tcW w:w="1275" w:type="dxa"/>
            <w:tcBorders>
              <w:top w:val="nil"/>
              <w:left w:val="nil"/>
              <w:bottom w:val="nil"/>
              <w:right w:val="nil"/>
            </w:tcBorders>
            <w:noWrap/>
          </w:tcPr>
          <w:p>
            <w:pPr>
              <w:pStyle w:val="yTableNAm"/>
              <w:ind w:left="29"/>
            </w:pPr>
            <w:del w:id="614" w:author="Master Repository Process" w:date="2022-06-29T16:07:00Z">
              <w:r>
                <w:delText>26.70</w:delText>
              </w:r>
            </w:del>
            <w:ins w:id="615" w:author="Master Repository Process" w:date="2022-06-29T16:07:00Z">
              <w:r>
                <w:t>27.20</w:t>
              </w:r>
            </w:ins>
            <w:r>
              <w:t xml:space="preserve"> per copy</w:t>
            </w:r>
          </w:p>
        </w:tc>
        <w:tc>
          <w:tcPr>
            <w:tcW w:w="1276" w:type="dxa"/>
            <w:tcBorders>
              <w:top w:val="nil"/>
              <w:left w:val="nil"/>
              <w:bottom w:val="nil"/>
              <w:right w:val="nil"/>
            </w:tcBorders>
            <w:noWrap/>
          </w:tcPr>
          <w:p>
            <w:pPr>
              <w:pStyle w:val="yTableNAm"/>
              <w:ind w:left="33" w:right="76"/>
            </w:pPr>
            <w:del w:id="616" w:author="Master Repository Process" w:date="2022-06-29T16:07:00Z">
              <w:r>
                <w:delText>26.70</w:delText>
              </w:r>
            </w:del>
            <w:ins w:id="617" w:author="Master Repository Process" w:date="2022-06-29T16:07:00Z">
              <w:r>
                <w:t>27.20</w:t>
              </w:r>
            </w:ins>
            <w:r>
              <w:t xml:space="preserve"> per copy</w:t>
            </w:r>
          </w:p>
        </w:tc>
        <w:tc>
          <w:tcPr>
            <w:tcW w:w="1276" w:type="dxa"/>
            <w:tcBorders>
              <w:top w:val="nil"/>
              <w:left w:val="nil"/>
              <w:bottom w:val="nil"/>
              <w:right w:val="nil"/>
            </w:tcBorders>
            <w:noWrap/>
          </w:tcPr>
          <w:p>
            <w:pPr>
              <w:pStyle w:val="yTableNAm"/>
              <w:ind w:left="179"/>
            </w:pPr>
            <w:r>
              <w:t>8.</w:t>
            </w:r>
            <w:del w:id="618" w:author="Master Repository Process" w:date="2022-06-29T16:07:00Z">
              <w:r>
                <w:delText>00</w:delText>
              </w:r>
            </w:del>
            <w:ins w:id="619" w:author="Master Repository Process" w:date="2022-06-29T16:07:00Z">
              <w:r>
                <w:t>15</w:t>
              </w:r>
            </w:ins>
            <w:r>
              <w:t xml:space="preserve"> per copy</w:t>
            </w:r>
          </w:p>
        </w:tc>
      </w:tr>
      <w:tr>
        <w:trPr>
          <w:cantSplit/>
        </w:trPr>
        <w:tc>
          <w:tcPr>
            <w:tcW w:w="714" w:type="dxa"/>
            <w:tcBorders>
              <w:top w:val="nil"/>
              <w:left w:val="nil"/>
              <w:bottom w:val="single" w:sz="4" w:space="0" w:color="auto"/>
              <w:right w:val="nil"/>
            </w:tcBorders>
            <w:noWrap/>
          </w:tcPr>
          <w:p>
            <w:pPr>
              <w:pStyle w:val="yTableNAm"/>
            </w:pPr>
          </w:p>
        </w:tc>
        <w:tc>
          <w:tcPr>
            <w:tcW w:w="2369" w:type="dxa"/>
            <w:tcBorders>
              <w:top w:val="nil"/>
              <w:left w:val="nil"/>
              <w:bottom w:val="single" w:sz="4" w:space="0" w:color="auto"/>
              <w:right w:val="nil"/>
            </w:tcBorders>
            <w:noWrap/>
          </w:tcPr>
          <w:p>
            <w:pPr>
              <w:pStyle w:val="yTableNAm"/>
              <w:tabs>
                <w:tab w:val="clear" w:pos="567"/>
                <w:tab w:val="left" w:pos="701"/>
              </w:tabs>
              <w:ind w:left="701" w:hanging="425"/>
            </w:pPr>
            <w:r>
              <w:t>(ii)</w:t>
            </w:r>
            <w:r>
              <w:tab/>
              <w:t xml:space="preserve">paper copy </w:t>
            </w:r>
          </w:p>
        </w:tc>
        <w:tc>
          <w:tcPr>
            <w:tcW w:w="1275" w:type="dxa"/>
            <w:tcBorders>
              <w:top w:val="nil"/>
              <w:left w:val="nil"/>
              <w:bottom w:val="single" w:sz="4" w:space="0" w:color="auto"/>
              <w:right w:val="nil"/>
            </w:tcBorders>
            <w:noWrap/>
          </w:tcPr>
          <w:p>
            <w:pPr>
              <w:pStyle w:val="yTableNAm"/>
              <w:ind w:left="29"/>
            </w:pPr>
            <w:r>
              <w:t>2.</w:t>
            </w:r>
            <w:del w:id="620" w:author="Master Repository Process" w:date="2022-06-29T16:07:00Z">
              <w:r>
                <w:delText>65</w:delText>
              </w:r>
            </w:del>
            <w:ins w:id="621" w:author="Master Repository Process" w:date="2022-06-29T16:07:00Z">
              <w:r>
                <w:t>70</w:t>
              </w:r>
            </w:ins>
            <w:r>
              <w:t xml:space="preserve"> per page</w:t>
            </w:r>
          </w:p>
        </w:tc>
        <w:tc>
          <w:tcPr>
            <w:tcW w:w="1276" w:type="dxa"/>
            <w:tcBorders>
              <w:top w:val="nil"/>
              <w:left w:val="nil"/>
              <w:bottom w:val="single" w:sz="4" w:space="0" w:color="auto"/>
              <w:right w:val="nil"/>
            </w:tcBorders>
            <w:noWrap/>
          </w:tcPr>
          <w:p>
            <w:pPr>
              <w:pStyle w:val="yTableNAm"/>
              <w:ind w:left="33" w:right="76"/>
            </w:pPr>
            <w:r>
              <w:t>2.</w:t>
            </w:r>
            <w:del w:id="622" w:author="Master Repository Process" w:date="2022-06-29T16:07:00Z">
              <w:r>
                <w:delText>65</w:delText>
              </w:r>
            </w:del>
            <w:ins w:id="623" w:author="Master Repository Process" w:date="2022-06-29T16:07:00Z">
              <w:r>
                <w:t>70</w:t>
              </w:r>
            </w:ins>
            <w:r>
              <w:t xml:space="preserve"> per page</w:t>
            </w:r>
          </w:p>
        </w:tc>
        <w:tc>
          <w:tcPr>
            <w:tcW w:w="1276" w:type="dxa"/>
            <w:tcBorders>
              <w:top w:val="nil"/>
              <w:left w:val="nil"/>
              <w:bottom w:val="single" w:sz="4" w:space="0" w:color="auto"/>
              <w:right w:val="nil"/>
            </w:tcBorders>
            <w:noWrap/>
          </w:tcPr>
          <w:p>
            <w:pPr>
              <w:pStyle w:val="yTableNAm"/>
              <w:ind w:left="179"/>
            </w:pPr>
            <w:r>
              <w:t>0.80 per page</w:t>
            </w:r>
          </w:p>
        </w:tc>
      </w:tr>
    </w:tbl>
    <w:p>
      <w:pPr>
        <w:pStyle w:val="yFootnotesection"/>
      </w:pPr>
      <w:bookmarkStart w:id="624" w:name="_Toc106098980"/>
      <w:bookmarkStart w:id="625" w:name="_Toc106109414"/>
      <w:bookmarkStart w:id="626" w:name="_Toc107206765"/>
      <w:r>
        <w:tab/>
        <w:t>[</w:t>
      </w:r>
      <w:del w:id="627" w:author="Master Repository Process" w:date="2022-06-29T16:07:00Z">
        <w:r>
          <w:delText>Schedule 1</w:delText>
        </w:r>
      </w:del>
      <w:ins w:id="628" w:author="Master Repository Process" w:date="2022-06-29T16:07:00Z">
        <w:r>
          <w:t>Division 2</w:t>
        </w:r>
      </w:ins>
      <w:r>
        <w:t xml:space="preserve"> inserted: SL </w:t>
      </w:r>
      <w:del w:id="629" w:author="Master Repository Process" w:date="2022-06-29T16:07:00Z">
        <w:r>
          <w:delText>2021/101</w:delText>
        </w:r>
      </w:del>
      <w:ins w:id="630" w:author="Master Repository Process" w:date="2022-06-29T16:07:00Z">
        <w:r>
          <w:t>2022/111</w:t>
        </w:r>
      </w:ins>
      <w:r>
        <w:t xml:space="preserve"> r. </w:t>
      </w:r>
      <w:del w:id="631" w:author="Master Repository Process" w:date="2022-06-29T16:07:00Z">
        <w:r>
          <w:delText>26</w:delText>
        </w:r>
      </w:del>
      <w:ins w:id="632" w:author="Master Repository Process" w:date="2022-06-29T16:07:00Z">
        <w:r>
          <w:t>27</w:t>
        </w:r>
      </w:ins>
      <w:r>
        <w:t>.]</w:t>
      </w:r>
    </w:p>
    <w:p>
      <w:pPr>
        <w:pStyle w:val="yScheduleHeading"/>
      </w:pPr>
      <w:bookmarkStart w:id="633" w:name="_Toc107222667"/>
      <w:bookmarkStart w:id="634" w:name="_Toc107223561"/>
      <w:bookmarkStart w:id="635" w:name="_Toc107308347"/>
      <w:bookmarkStart w:id="636" w:name="_Toc75774408"/>
      <w:bookmarkStart w:id="637" w:name="_Toc75774614"/>
      <w:bookmarkStart w:id="638" w:name="_Toc75850193"/>
      <w:bookmarkStart w:id="639" w:name="_Toc75850369"/>
      <w:r>
        <w:rPr>
          <w:rStyle w:val="CharSchNo"/>
        </w:rPr>
        <w:t>Schedule 2</w:t>
      </w:r>
      <w:r>
        <w:rPr>
          <w:rStyle w:val="CharSDivNo"/>
        </w:rPr>
        <w:t> </w:t>
      </w:r>
      <w:r>
        <w:t>—</w:t>
      </w:r>
      <w:r>
        <w:rPr>
          <w:rStyle w:val="CharSDivText"/>
        </w:rPr>
        <w:t> </w:t>
      </w:r>
      <w:r>
        <w:rPr>
          <w:rStyle w:val="CharSchText"/>
        </w:rPr>
        <w:t>Sheriff’s fees</w:t>
      </w:r>
      <w:bookmarkEnd w:id="624"/>
      <w:bookmarkEnd w:id="625"/>
      <w:bookmarkEnd w:id="626"/>
      <w:bookmarkEnd w:id="633"/>
      <w:bookmarkEnd w:id="634"/>
      <w:bookmarkEnd w:id="635"/>
      <w:bookmarkEnd w:id="636"/>
      <w:bookmarkEnd w:id="637"/>
      <w:bookmarkEnd w:id="638"/>
      <w:bookmarkEnd w:id="639"/>
    </w:p>
    <w:p>
      <w:pPr>
        <w:pStyle w:val="yShoulderClause"/>
      </w:pPr>
      <w:r>
        <w:t>[r. 4]</w:t>
      </w:r>
    </w:p>
    <w:p>
      <w:pPr>
        <w:pStyle w:val="yFootnoteheading"/>
        <w:spacing w:after="80"/>
      </w:pPr>
      <w:r>
        <w:tab/>
        <w:t>[Heading inserted: SL </w:t>
      </w:r>
      <w:del w:id="640" w:author="Master Repository Process" w:date="2022-06-29T16:07:00Z">
        <w:r>
          <w:delText>2021/101</w:delText>
        </w:r>
      </w:del>
      <w:ins w:id="641" w:author="Master Repository Process" w:date="2022-06-29T16:07:00Z">
        <w:r>
          <w:t>2022/111</w:t>
        </w:r>
      </w:ins>
      <w:r>
        <w:t xml:space="preserve"> r. </w:t>
      </w:r>
      <w:del w:id="642" w:author="Master Repository Process" w:date="2022-06-29T16:07:00Z">
        <w:r>
          <w:delText>26</w:delText>
        </w:r>
      </w:del>
      <w:ins w:id="643" w:author="Master Repository Process" w:date="2022-06-29T16:07:00Z">
        <w:r>
          <w:t>27</w:t>
        </w:r>
      </w:ins>
      <w:r>
        <w:t>.]</w:t>
      </w:r>
    </w:p>
    <w:tbl>
      <w:tblPr>
        <w:tblW w:w="69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103"/>
        <w:gridCol w:w="1276"/>
      </w:tblGrid>
      <w:tr>
        <w:trPr>
          <w:cantSplit/>
          <w:tblHeader/>
        </w:trPr>
        <w:tc>
          <w:tcPr>
            <w:tcW w:w="584" w:type="dxa"/>
            <w:tcBorders>
              <w:left w:val="nil"/>
              <w:bottom w:val="single" w:sz="4" w:space="0" w:color="auto"/>
              <w:right w:val="nil"/>
            </w:tcBorders>
            <w:noWrap/>
          </w:tcPr>
          <w:p>
            <w:pPr>
              <w:pStyle w:val="yTableNAm"/>
              <w:ind w:right="-108"/>
              <w:rPr>
                <w:b/>
              </w:rPr>
            </w:pPr>
            <w:r>
              <w:rPr>
                <w:b/>
              </w:rPr>
              <w:t>Item</w:t>
            </w:r>
          </w:p>
        </w:tc>
        <w:tc>
          <w:tcPr>
            <w:tcW w:w="5103" w:type="dxa"/>
            <w:tcBorders>
              <w:left w:val="nil"/>
              <w:bottom w:val="single" w:sz="4" w:space="0" w:color="auto"/>
              <w:right w:val="nil"/>
            </w:tcBorders>
            <w:noWrap/>
          </w:tcPr>
          <w:p>
            <w:pPr>
              <w:pStyle w:val="yTableNAm"/>
              <w:jc w:val="center"/>
              <w:rPr>
                <w:b/>
              </w:rPr>
            </w:pPr>
            <w:r>
              <w:rPr>
                <w:b/>
              </w:rPr>
              <w:t>Matter</w:t>
            </w:r>
          </w:p>
        </w:tc>
        <w:tc>
          <w:tcPr>
            <w:tcW w:w="1276" w:type="dxa"/>
            <w:tcBorders>
              <w:left w:val="nil"/>
              <w:bottom w:val="single" w:sz="4" w:space="0" w:color="auto"/>
              <w:right w:val="nil"/>
            </w:tcBorders>
            <w:noWrap/>
          </w:tcPr>
          <w:p>
            <w:pPr>
              <w:pStyle w:val="yTableNAm"/>
              <w:jc w:val="center"/>
              <w:rPr>
                <w:b/>
              </w:rPr>
            </w:pPr>
            <w:r>
              <w:rPr>
                <w:b/>
              </w:rPr>
              <w:t>Fee</w:t>
            </w:r>
            <w:r>
              <w:rPr>
                <w:b/>
              </w:rPr>
              <w:br/>
              <w:t>$</w:t>
            </w:r>
          </w:p>
        </w:tc>
      </w:tr>
      <w:tr>
        <w:trPr>
          <w:cantSplit/>
          <w:tblHeader/>
          <w:del w:id="644" w:author="Master Repository Process" w:date="2022-06-29T16:07:00Z"/>
        </w:trPr>
        <w:tc>
          <w:tcPr>
            <w:tcW w:w="584" w:type="dxa"/>
            <w:tcBorders>
              <w:top w:val="single" w:sz="4" w:space="0" w:color="auto"/>
              <w:left w:val="nil"/>
              <w:bottom w:val="nil"/>
              <w:right w:val="nil"/>
            </w:tcBorders>
            <w:noWrap/>
          </w:tcPr>
          <w:p>
            <w:pPr>
              <w:pStyle w:val="zyTableNAmBold"/>
              <w:spacing w:before="0"/>
              <w:ind w:left="-91"/>
              <w:rPr>
                <w:del w:id="645" w:author="Master Repository Process" w:date="2022-06-29T16:07:00Z"/>
                <w:sz w:val="2"/>
                <w:szCs w:val="2"/>
              </w:rPr>
            </w:pPr>
          </w:p>
        </w:tc>
        <w:tc>
          <w:tcPr>
            <w:tcW w:w="5103" w:type="dxa"/>
            <w:tcBorders>
              <w:top w:val="single" w:sz="4" w:space="0" w:color="auto"/>
              <w:left w:val="nil"/>
              <w:bottom w:val="nil"/>
              <w:right w:val="nil"/>
            </w:tcBorders>
            <w:noWrap/>
          </w:tcPr>
          <w:p>
            <w:pPr>
              <w:pStyle w:val="zyTableNAmBold"/>
              <w:spacing w:before="0"/>
              <w:rPr>
                <w:del w:id="646" w:author="Master Repository Process" w:date="2022-06-29T16:07:00Z"/>
                <w:sz w:val="2"/>
                <w:szCs w:val="2"/>
              </w:rPr>
            </w:pPr>
          </w:p>
        </w:tc>
        <w:tc>
          <w:tcPr>
            <w:tcW w:w="1276" w:type="dxa"/>
            <w:tcBorders>
              <w:top w:val="single" w:sz="4" w:space="0" w:color="auto"/>
              <w:left w:val="nil"/>
              <w:bottom w:val="nil"/>
              <w:right w:val="nil"/>
            </w:tcBorders>
            <w:noWrap/>
          </w:tcPr>
          <w:p>
            <w:pPr>
              <w:pStyle w:val="zyTableNAmBold"/>
              <w:spacing w:before="0"/>
              <w:rPr>
                <w:del w:id="647" w:author="Master Repository Process" w:date="2022-06-29T16:07:00Z"/>
                <w:sz w:val="2"/>
                <w:szCs w:val="2"/>
              </w:rPr>
            </w:pPr>
          </w:p>
        </w:tc>
      </w:tr>
      <w:tr>
        <w:trPr>
          <w:cantSplit/>
        </w:trPr>
        <w:tc>
          <w:tcPr>
            <w:tcW w:w="584" w:type="dxa"/>
            <w:tcBorders>
              <w:top w:val="single" w:sz="4" w:space="0" w:color="auto"/>
              <w:left w:val="nil"/>
              <w:bottom w:val="nil"/>
              <w:right w:val="nil"/>
            </w:tcBorders>
            <w:noWrap/>
          </w:tcPr>
          <w:p>
            <w:pPr>
              <w:pStyle w:val="yTableNAm"/>
            </w:pPr>
            <w:r>
              <w:t>1.</w:t>
            </w:r>
          </w:p>
        </w:tc>
        <w:tc>
          <w:tcPr>
            <w:tcW w:w="5103" w:type="dxa"/>
            <w:tcBorders>
              <w:top w:val="single" w:sz="4" w:space="0" w:color="auto"/>
              <w:left w:val="nil"/>
              <w:bottom w:val="nil"/>
              <w:right w:val="nil"/>
            </w:tcBorders>
            <w:noWrap/>
          </w:tcPr>
          <w:p>
            <w:pPr>
              <w:pStyle w:val="yTableNAm"/>
            </w:pPr>
            <w:r>
              <w:t>On the execution of an arrest warrant of any kind —</w:t>
            </w:r>
          </w:p>
        </w:tc>
        <w:tc>
          <w:tcPr>
            <w:tcW w:w="1276" w:type="dxa"/>
            <w:tcBorders>
              <w:top w:val="single" w:sz="4" w:space="0" w:color="auto"/>
              <w:left w:val="nil"/>
              <w:bottom w:val="nil"/>
              <w:right w:val="nil"/>
            </w:tcBorders>
            <w:noWrap/>
          </w:tcPr>
          <w:p>
            <w:pPr>
              <w:pStyle w:val="yTableNAm"/>
            </w:pP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 w:val="left" w:pos="459"/>
              </w:tabs>
              <w:ind w:left="459" w:hanging="459"/>
            </w:pPr>
            <w:r>
              <w:t>(a)</w:t>
            </w:r>
            <w:r>
              <w:tab/>
              <w:t xml:space="preserve">for arresting the person </w:t>
            </w:r>
          </w:p>
        </w:tc>
        <w:tc>
          <w:tcPr>
            <w:tcW w:w="1276" w:type="dxa"/>
            <w:tcBorders>
              <w:top w:val="nil"/>
              <w:left w:val="nil"/>
              <w:bottom w:val="nil"/>
              <w:right w:val="nil"/>
            </w:tcBorders>
            <w:noWrap/>
            <w:vAlign w:val="bottom"/>
          </w:tcPr>
          <w:p>
            <w:pPr>
              <w:pStyle w:val="yTableNAm"/>
              <w:tabs>
                <w:tab w:val="clear" w:pos="567"/>
              </w:tabs>
              <w:ind w:right="180"/>
              <w:jc w:val="right"/>
            </w:pPr>
            <w:del w:id="648" w:author="Master Repository Process" w:date="2022-06-29T16:07:00Z">
              <w:r>
                <w:delText>176.00</w:delText>
              </w:r>
            </w:del>
            <w:ins w:id="649" w:author="Master Repository Process" w:date="2022-06-29T16:07:00Z">
              <w:r>
                <w:t>179.50</w:t>
              </w:r>
            </w:ins>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6" w:type="dxa"/>
            <w:tcBorders>
              <w:top w:val="nil"/>
              <w:left w:val="nil"/>
              <w:bottom w:val="nil"/>
              <w:right w:val="nil"/>
            </w:tcBorders>
            <w:noWrap/>
            <w:vAlign w:val="bottom"/>
          </w:tcPr>
          <w:p>
            <w:pPr>
              <w:pStyle w:val="yTableNAm"/>
              <w:tabs>
                <w:tab w:val="clear" w:pos="567"/>
              </w:tabs>
              <w:ind w:right="180"/>
              <w:jc w:val="right"/>
            </w:pPr>
            <w:del w:id="650" w:author="Master Repository Process" w:date="2022-06-29T16:07:00Z">
              <w:r>
                <w:delText>174.50</w:delText>
              </w:r>
            </w:del>
            <w:ins w:id="651" w:author="Master Repository Process" w:date="2022-06-29T16:07:00Z">
              <w:r>
                <w:t>178.00</w:t>
              </w:r>
            </w:ins>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6" w:type="dxa"/>
            <w:tcBorders>
              <w:top w:val="nil"/>
              <w:left w:val="nil"/>
              <w:bottom w:val="nil"/>
              <w:right w:val="nil"/>
            </w:tcBorders>
            <w:noWrap/>
            <w:vAlign w:val="bottom"/>
          </w:tcPr>
          <w:p>
            <w:pPr>
              <w:pStyle w:val="yTableNAm"/>
              <w:tabs>
                <w:tab w:val="clear" w:pos="567"/>
              </w:tabs>
              <w:ind w:right="180"/>
              <w:jc w:val="right"/>
            </w:pPr>
            <w:del w:id="652" w:author="Master Repository Process" w:date="2022-06-29T16:07:00Z">
              <w:r>
                <w:delText>46.20</w:delText>
              </w:r>
            </w:del>
            <w:ins w:id="653" w:author="Master Repository Process" w:date="2022-06-29T16:07:00Z">
              <w:r>
                <w:t>47.10</w:t>
              </w:r>
            </w:ins>
          </w:p>
        </w:tc>
      </w:tr>
      <w:tr>
        <w:trPr>
          <w:cantSplit/>
          <w:trHeight w:val="1046"/>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134"/>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tabs>
                <w:tab w:val="clear" w:pos="567"/>
                <w:tab w:val="left" w:pos="317"/>
              </w:tabs>
              <w:spacing w:before="60" w:after="60"/>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742"/>
              </w:tabs>
              <w:spacing w:before="60" w:after="60"/>
              <w:ind w:left="743" w:hanging="425"/>
            </w:pPr>
            <w:r>
              <w:rPr>
                <w:rFonts w:ascii="Arial" w:hAnsi="Arial" w:cs="Arial"/>
                <w:sz w:val="18"/>
                <w:szCs w:val="18"/>
              </w:rPr>
              <w:t>(d)</w:t>
            </w:r>
            <w:r>
              <w:rPr>
                <w:rFonts w:ascii="Arial" w:hAnsi="Arial" w:cs="Arial"/>
                <w:sz w:val="18"/>
                <w:szCs w:val="18"/>
              </w:rPr>
              <w:tab/>
              <w:t>making any report.</w:t>
            </w:r>
          </w:p>
        </w:tc>
      </w:tr>
      <w:tr>
        <w:trPr>
          <w:cantSplit/>
        </w:trPr>
        <w:tc>
          <w:tcPr>
            <w:tcW w:w="584" w:type="dxa"/>
            <w:tcBorders>
              <w:top w:val="nil"/>
              <w:left w:val="nil"/>
              <w:bottom w:val="nil"/>
              <w:right w:val="nil"/>
            </w:tcBorders>
            <w:noWrap/>
          </w:tcPr>
          <w:p>
            <w:pPr>
              <w:pStyle w:val="yTableNAm"/>
            </w:pPr>
            <w:r>
              <w:t>2.</w:t>
            </w:r>
          </w:p>
        </w:tc>
        <w:tc>
          <w:tcPr>
            <w:tcW w:w="5103" w:type="dxa"/>
            <w:tcBorders>
              <w:top w:val="nil"/>
              <w:left w:val="nil"/>
              <w:bottom w:val="nil"/>
              <w:right w:val="nil"/>
            </w:tcBorders>
            <w:noWrap/>
          </w:tcPr>
          <w:p>
            <w:pPr>
              <w:pStyle w:val="yTableNAm"/>
            </w:pPr>
            <w:r>
              <w:t>For the service of any writ, application, summons, originating process, notice or order of the Court or any other process requiring service</w:t>
            </w:r>
          </w:p>
        </w:tc>
        <w:tc>
          <w:tcPr>
            <w:tcW w:w="1276" w:type="dxa"/>
            <w:tcBorders>
              <w:top w:val="nil"/>
              <w:left w:val="nil"/>
              <w:bottom w:val="nil"/>
              <w:right w:val="nil"/>
            </w:tcBorders>
            <w:noWrap/>
            <w:vAlign w:val="bottom"/>
          </w:tcPr>
          <w:p>
            <w:pPr>
              <w:pStyle w:val="yTableNAm"/>
              <w:tabs>
                <w:tab w:val="clear" w:pos="567"/>
              </w:tabs>
              <w:ind w:right="180"/>
              <w:jc w:val="right"/>
            </w:pPr>
            <w:del w:id="654" w:author="Master Repository Process" w:date="2022-06-29T16:07:00Z">
              <w:r>
                <w:delText>98</w:delText>
              </w:r>
            </w:del>
            <w:ins w:id="655" w:author="Master Repository Process" w:date="2022-06-29T16:07:00Z">
              <w:r>
                <w:t>100</w:t>
              </w:r>
            </w:ins>
            <w:r>
              <w:t>.00</w:t>
            </w:r>
          </w:p>
        </w:tc>
      </w:tr>
      <w:tr>
        <w:trPr>
          <w:cantSplit/>
          <w:trHeight w:val="737"/>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288"/>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584" w:type="dxa"/>
            <w:tcBorders>
              <w:top w:val="nil"/>
              <w:left w:val="nil"/>
              <w:bottom w:val="nil"/>
              <w:right w:val="nil"/>
            </w:tcBorders>
            <w:noWrap/>
          </w:tcPr>
          <w:p>
            <w:pPr>
              <w:pStyle w:val="yTableNAm"/>
            </w:pPr>
            <w:r>
              <w:t>3.</w:t>
            </w:r>
          </w:p>
        </w:tc>
        <w:tc>
          <w:tcPr>
            <w:tcW w:w="5103" w:type="dxa"/>
            <w:tcBorders>
              <w:top w:val="nil"/>
              <w:left w:val="nil"/>
              <w:bottom w:val="nil"/>
              <w:right w:val="nil"/>
            </w:tcBorders>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s office —</w:t>
            </w:r>
          </w:p>
        </w:tc>
        <w:tc>
          <w:tcPr>
            <w:tcW w:w="1276" w:type="dxa"/>
            <w:tcBorders>
              <w:top w:val="nil"/>
              <w:left w:val="nil"/>
              <w:bottom w:val="nil"/>
              <w:right w:val="nil"/>
            </w:tcBorders>
            <w:noWrap/>
          </w:tcPr>
          <w:p>
            <w:pPr>
              <w:pStyle w:val="yTableNAm"/>
              <w:tabs>
                <w:tab w:val="clear" w:pos="567"/>
              </w:tabs>
              <w:ind w:right="180"/>
              <w:jc w:val="right"/>
            </w:pP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 w:val="left" w:pos="459"/>
              </w:tabs>
              <w:ind w:left="459" w:hanging="459"/>
            </w:pPr>
            <w:r>
              <w:t>(a)</w:t>
            </w:r>
            <w:r>
              <w:tab/>
              <w:t>for each kilometre travelled (1 way) in the metropolitan area</w:t>
            </w:r>
          </w:p>
        </w:tc>
        <w:tc>
          <w:tcPr>
            <w:tcW w:w="1276" w:type="dxa"/>
            <w:tcBorders>
              <w:top w:val="nil"/>
              <w:left w:val="nil"/>
              <w:bottom w:val="nil"/>
              <w:right w:val="nil"/>
            </w:tcBorders>
            <w:noWrap/>
            <w:vAlign w:val="bottom"/>
          </w:tcPr>
          <w:p>
            <w:pPr>
              <w:pStyle w:val="yTableNAm"/>
              <w:tabs>
                <w:tab w:val="clear" w:pos="567"/>
              </w:tabs>
              <w:ind w:right="180"/>
              <w:jc w:val="right"/>
            </w:pPr>
            <w:r>
              <w:t>2.</w:t>
            </w:r>
            <w:del w:id="656" w:author="Master Repository Process" w:date="2022-06-29T16:07:00Z">
              <w:r>
                <w:delText>45</w:delText>
              </w:r>
            </w:del>
            <w:ins w:id="657" w:author="Master Repository Process" w:date="2022-06-29T16:07:00Z">
              <w:r>
                <w:t>50</w:t>
              </w:r>
            </w:ins>
          </w:p>
        </w:tc>
      </w:tr>
      <w:tr>
        <w:trPr>
          <w:cantSplit/>
        </w:trPr>
        <w:tc>
          <w:tcPr>
            <w:tcW w:w="584" w:type="dxa"/>
            <w:tcBorders>
              <w:top w:val="nil"/>
              <w:left w:val="nil"/>
              <w:bottom w:val="nil"/>
              <w:right w:val="nil"/>
            </w:tcBorders>
            <w:noWrap/>
          </w:tcPr>
          <w:p>
            <w:pPr>
              <w:pStyle w:val="yTableNAm"/>
              <w:keepNext/>
            </w:pPr>
          </w:p>
        </w:tc>
        <w:tc>
          <w:tcPr>
            <w:tcW w:w="5103" w:type="dxa"/>
            <w:tcBorders>
              <w:top w:val="nil"/>
              <w:left w:val="nil"/>
              <w:bottom w:val="nil"/>
              <w:right w:val="nil"/>
            </w:tcBorders>
            <w:noWrap/>
          </w:tcPr>
          <w:p>
            <w:pPr>
              <w:pStyle w:val="yTableNAm"/>
              <w:keepNext/>
              <w:tabs>
                <w:tab w:val="clear" w:pos="567"/>
                <w:tab w:val="left" w:pos="459"/>
              </w:tabs>
              <w:ind w:left="459" w:hanging="459"/>
            </w:pPr>
            <w:r>
              <w:t>(b)</w:t>
            </w:r>
            <w:r>
              <w:tab/>
              <w:t>for each kilometre travelled (1 way) outside the metropolitan area</w:t>
            </w:r>
          </w:p>
        </w:tc>
        <w:tc>
          <w:tcPr>
            <w:tcW w:w="1276" w:type="dxa"/>
            <w:tcBorders>
              <w:top w:val="nil"/>
              <w:left w:val="nil"/>
              <w:bottom w:val="nil"/>
              <w:right w:val="nil"/>
            </w:tcBorders>
            <w:noWrap/>
            <w:vAlign w:val="bottom"/>
          </w:tcPr>
          <w:p>
            <w:pPr>
              <w:pStyle w:val="yTableNAm"/>
              <w:keepNext/>
              <w:tabs>
                <w:tab w:val="clear" w:pos="567"/>
              </w:tabs>
              <w:ind w:right="180"/>
              <w:jc w:val="right"/>
            </w:pPr>
            <w:r>
              <w:t>2.</w:t>
            </w:r>
            <w:del w:id="658" w:author="Master Repository Process" w:date="2022-06-29T16:07:00Z">
              <w:r>
                <w:delText>75</w:delText>
              </w:r>
            </w:del>
            <w:ins w:id="659" w:author="Master Repository Process" w:date="2022-06-29T16:07:00Z">
              <w:r>
                <w:t>80</w:t>
              </w:r>
            </w:ins>
          </w:p>
        </w:tc>
      </w:tr>
      <w:tr>
        <w:trPr>
          <w:cantSplit/>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 for this item:</w:t>
            </w:r>
          </w:p>
          <w:p>
            <w:pPr>
              <w:pStyle w:val="yTableNAm"/>
              <w:spacing w:before="60" w:after="60"/>
              <w:ind w:left="318"/>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584" w:type="dxa"/>
            <w:tcBorders>
              <w:top w:val="nil"/>
              <w:left w:val="nil"/>
              <w:bottom w:val="nil"/>
              <w:right w:val="nil"/>
            </w:tcBorders>
            <w:noWrap/>
          </w:tcPr>
          <w:p>
            <w:pPr>
              <w:pStyle w:val="yTableNAm"/>
            </w:pPr>
            <w:r>
              <w:t>4.</w:t>
            </w:r>
          </w:p>
        </w:tc>
        <w:tc>
          <w:tcPr>
            <w:tcW w:w="5103" w:type="dxa"/>
            <w:tcBorders>
              <w:top w:val="nil"/>
              <w:left w:val="nil"/>
              <w:bottom w:val="nil"/>
              <w:right w:val="nil"/>
            </w:tcBorders>
            <w:noWrap/>
          </w:tcPr>
          <w:p>
            <w:pPr>
              <w:pStyle w:val="yTableNAm"/>
            </w:pPr>
            <w:r>
              <w:t>Fee to the sheriff for attending a view — per hour or part of an hour</w:t>
            </w:r>
          </w:p>
        </w:tc>
        <w:tc>
          <w:tcPr>
            <w:tcW w:w="1276" w:type="dxa"/>
            <w:tcBorders>
              <w:top w:val="nil"/>
              <w:left w:val="nil"/>
              <w:bottom w:val="nil"/>
              <w:right w:val="nil"/>
            </w:tcBorders>
            <w:noWrap/>
            <w:vAlign w:val="bottom"/>
          </w:tcPr>
          <w:p>
            <w:pPr>
              <w:pStyle w:val="yTableNAm"/>
              <w:tabs>
                <w:tab w:val="clear" w:pos="567"/>
              </w:tabs>
              <w:ind w:right="180"/>
              <w:jc w:val="right"/>
            </w:pPr>
            <w:del w:id="660" w:author="Master Repository Process" w:date="2022-06-29T16:07:00Z">
              <w:r>
                <w:delText>92</w:delText>
              </w:r>
            </w:del>
            <w:ins w:id="661" w:author="Master Repository Process" w:date="2022-06-29T16:07:00Z">
              <w:r>
                <w:t>94</w:t>
              </w:r>
            </w:ins>
            <w:r>
              <w:t>.00</w:t>
            </w:r>
          </w:p>
        </w:tc>
      </w:tr>
      <w:tr>
        <w:trPr>
          <w:cantSplit/>
        </w:trPr>
        <w:tc>
          <w:tcPr>
            <w:tcW w:w="584" w:type="dxa"/>
            <w:tcBorders>
              <w:top w:val="nil"/>
              <w:left w:val="nil"/>
              <w:bottom w:val="nil"/>
              <w:right w:val="nil"/>
            </w:tcBorders>
            <w:noWrap/>
          </w:tcPr>
          <w:p>
            <w:pPr>
              <w:pStyle w:val="yTableNAm"/>
            </w:pPr>
            <w:r>
              <w:t>5.</w:t>
            </w:r>
          </w:p>
        </w:tc>
        <w:tc>
          <w:tcPr>
            <w:tcW w:w="5103" w:type="dxa"/>
            <w:tcBorders>
              <w:top w:val="nil"/>
              <w:left w:val="nil"/>
              <w:bottom w:val="nil"/>
              <w:right w:val="nil"/>
            </w:tcBorders>
            <w:noWrap/>
          </w:tcPr>
          <w:p>
            <w:pPr>
              <w:pStyle w:val="yTableNAm"/>
              <w:tabs>
                <w:tab w:val="clear" w:pos="567"/>
                <w:tab w:val="left" w:pos="459"/>
              </w:tabs>
              <w:ind w:left="459" w:hanging="459"/>
            </w:pPr>
            <w:r>
              <w:t>(a)</w:t>
            </w:r>
            <w:r>
              <w:tab/>
              <w:t>For striking a jury and preparing a jury panel</w:t>
            </w:r>
          </w:p>
        </w:tc>
        <w:tc>
          <w:tcPr>
            <w:tcW w:w="1276" w:type="dxa"/>
            <w:tcBorders>
              <w:top w:val="nil"/>
              <w:left w:val="nil"/>
              <w:bottom w:val="nil"/>
              <w:right w:val="nil"/>
            </w:tcBorders>
            <w:noWrap/>
          </w:tcPr>
          <w:p>
            <w:pPr>
              <w:pStyle w:val="yTableNAm"/>
              <w:tabs>
                <w:tab w:val="clear" w:pos="567"/>
              </w:tabs>
              <w:ind w:right="180"/>
              <w:jc w:val="right"/>
            </w:pPr>
            <w:del w:id="662" w:author="Master Repository Process" w:date="2022-06-29T16:07:00Z">
              <w:r>
                <w:delText>297</w:delText>
              </w:r>
            </w:del>
            <w:ins w:id="663" w:author="Master Repository Process" w:date="2022-06-29T16:07:00Z">
              <w:r>
                <w:t>303</w:t>
              </w:r>
            </w:ins>
            <w:r>
              <w:t>.00</w:t>
            </w:r>
          </w:p>
        </w:tc>
      </w:tr>
      <w:tr>
        <w:trPr>
          <w:cantSplit/>
        </w:trPr>
        <w:tc>
          <w:tcPr>
            <w:tcW w:w="584" w:type="dxa"/>
            <w:tcBorders>
              <w:top w:val="nil"/>
              <w:left w:val="nil"/>
              <w:right w:val="nil"/>
            </w:tcBorders>
            <w:noWrap/>
          </w:tcPr>
          <w:p>
            <w:pPr>
              <w:pStyle w:val="yTableNAm"/>
            </w:pPr>
          </w:p>
        </w:tc>
        <w:tc>
          <w:tcPr>
            <w:tcW w:w="5103" w:type="dxa"/>
            <w:tcBorders>
              <w:top w:val="nil"/>
              <w:left w:val="nil"/>
              <w:right w:val="nil"/>
            </w:tcBorders>
            <w:noWrap/>
          </w:tcPr>
          <w:p>
            <w:pPr>
              <w:pStyle w:val="yTableNAm"/>
              <w:tabs>
                <w:tab w:val="clear" w:pos="567"/>
                <w:tab w:val="left" w:pos="459"/>
              </w:tabs>
              <w:ind w:left="459" w:hanging="459"/>
            </w:pPr>
            <w:r>
              <w:t>(b)</w:t>
            </w:r>
            <w:r>
              <w:tab/>
              <w:t>For attendance of sheriff’s officer at hearing (per day or part of a day)</w:t>
            </w:r>
          </w:p>
        </w:tc>
        <w:tc>
          <w:tcPr>
            <w:tcW w:w="1276" w:type="dxa"/>
            <w:tcBorders>
              <w:top w:val="nil"/>
              <w:left w:val="nil"/>
              <w:right w:val="nil"/>
            </w:tcBorders>
            <w:noWrap/>
          </w:tcPr>
          <w:p>
            <w:pPr>
              <w:pStyle w:val="yTableNAm"/>
              <w:jc w:val="center"/>
            </w:pPr>
            <w:r>
              <w:t>The sum actually and reasonably paid</w:t>
            </w:r>
          </w:p>
        </w:tc>
      </w:tr>
    </w:tbl>
    <w:p>
      <w:pPr>
        <w:pStyle w:val="yFootnotesection"/>
      </w:pPr>
      <w:bookmarkStart w:id="664" w:name="_Toc106098981"/>
      <w:bookmarkStart w:id="665" w:name="_Toc106109415"/>
      <w:bookmarkStart w:id="666" w:name="_Toc107206766"/>
      <w:r>
        <w:tab/>
        <w:t>[Schedule 2 inserted: SL </w:t>
      </w:r>
      <w:del w:id="667" w:author="Master Repository Process" w:date="2022-06-29T16:07:00Z">
        <w:r>
          <w:delText>2021/101</w:delText>
        </w:r>
      </w:del>
      <w:ins w:id="668" w:author="Master Repository Process" w:date="2022-06-29T16:07:00Z">
        <w:r>
          <w:t>2022/111</w:t>
        </w:r>
      </w:ins>
      <w:r>
        <w:t xml:space="preserve"> r. </w:t>
      </w:r>
      <w:del w:id="669" w:author="Master Repository Process" w:date="2022-06-29T16:07:00Z">
        <w:r>
          <w:delText>26</w:delText>
        </w:r>
      </w:del>
      <w:ins w:id="670" w:author="Master Repository Process" w:date="2022-06-29T16:07:00Z">
        <w:r>
          <w:t>27</w:t>
        </w:r>
      </w:ins>
      <w:r>
        <w:t>.]</w:t>
      </w:r>
    </w:p>
    <w:p>
      <w:pPr>
        <w:pStyle w:val="yScheduleHeading"/>
      </w:pPr>
      <w:bookmarkStart w:id="671" w:name="_Toc107222668"/>
      <w:bookmarkStart w:id="672" w:name="_Toc107223562"/>
      <w:bookmarkStart w:id="673" w:name="_Toc107308348"/>
      <w:bookmarkStart w:id="674" w:name="_Toc75774409"/>
      <w:bookmarkStart w:id="675" w:name="_Toc75774615"/>
      <w:bookmarkStart w:id="676" w:name="_Toc75850194"/>
      <w:bookmarkStart w:id="677" w:name="_Toc75850370"/>
      <w:r>
        <w:rPr>
          <w:rStyle w:val="CharSchNo"/>
        </w:rPr>
        <w:t>Schedule 3</w:t>
      </w:r>
      <w:r>
        <w:rPr>
          <w:rStyle w:val="CharSDivNo"/>
        </w:rPr>
        <w:t> </w:t>
      </w:r>
      <w:r>
        <w:t>—</w:t>
      </w:r>
      <w:r>
        <w:rPr>
          <w:rStyle w:val="CharSDivText"/>
        </w:rPr>
        <w:t> </w:t>
      </w:r>
      <w:r>
        <w:rPr>
          <w:rStyle w:val="CharSchText"/>
        </w:rPr>
        <w:t>Probate fees</w:t>
      </w:r>
      <w:bookmarkEnd w:id="664"/>
      <w:bookmarkEnd w:id="665"/>
      <w:bookmarkEnd w:id="666"/>
      <w:bookmarkEnd w:id="671"/>
      <w:bookmarkEnd w:id="672"/>
      <w:bookmarkEnd w:id="673"/>
      <w:bookmarkEnd w:id="674"/>
      <w:bookmarkEnd w:id="675"/>
      <w:bookmarkEnd w:id="676"/>
      <w:bookmarkEnd w:id="677"/>
    </w:p>
    <w:p>
      <w:pPr>
        <w:pStyle w:val="yShoulderClause"/>
      </w:pPr>
      <w:r>
        <w:t>[r. 4]</w:t>
      </w:r>
    </w:p>
    <w:p>
      <w:pPr>
        <w:pStyle w:val="yFootnoteheading"/>
        <w:spacing w:after="80"/>
      </w:pPr>
      <w:r>
        <w:tab/>
        <w:t>[Heading inserted: SL </w:t>
      </w:r>
      <w:del w:id="678" w:author="Master Repository Process" w:date="2022-06-29T16:07:00Z">
        <w:r>
          <w:delText>2021/101</w:delText>
        </w:r>
      </w:del>
      <w:ins w:id="679" w:author="Master Repository Process" w:date="2022-06-29T16:07:00Z">
        <w:r>
          <w:t>2022/111</w:t>
        </w:r>
      </w:ins>
      <w:r>
        <w:t xml:space="preserve"> r. </w:t>
      </w:r>
      <w:del w:id="680" w:author="Master Repository Process" w:date="2022-06-29T16:07:00Z">
        <w:r>
          <w:delText>26</w:delText>
        </w:r>
      </w:del>
      <w:ins w:id="681" w:author="Master Repository Process" w:date="2022-06-29T16:07:00Z">
        <w:r>
          <w:t>27</w:t>
        </w:r>
      </w:ins>
      <w:r>
        <w: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86"/>
        <w:gridCol w:w="1257"/>
      </w:tblGrid>
      <w:tr>
        <w:trPr>
          <w:cantSplit/>
          <w:tblHeader/>
        </w:trPr>
        <w:tc>
          <w:tcPr>
            <w:tcW w:w="709" w:type="dxa"/>
            <w:tcBorders>
              <w:left w:val="nil"/>
              <w:bottom w:val="single" w:sz="4" w:space="0" w:color="auto"/>
              <w:right w:val="nil"/>
            </w:tcBorders>
            <w:noWrap/>
          </w:tcPr>
          <w:p>
            <w:pPr>
              <w:pStyle w:val="yTableNAm"/>
              <w:rPr>
                <w:b/>
              </w:rPr>
            </w:pPr>
            <w:r>
              <w:rPr>
                <w:b/>
              </w:rPr>
              <w:t>Item</w:t>
            </w:r>
          </w:p>
        </w:tc>
        <w:tc>
          <w:tcPr>
            <w:tcW w:w="5086" w:type="dxa"/>
            <w:tcBorders>
              <w:left w:val="nil"/>
              <w:bottom w:val="single" w:sz="4" w:space="0" w:color="auto"/>
              <w:right w:val="nil"/>
            </w:tcBorders>
            <w:noWrap/>
          </w:tcPr>
          <w:p>
            <w:pPr>
              <w:pStyle w:val="yTableNAm"/>
              <w:jc w:val="center"/>
              <w:rPr>
                <w:b/>
              </w:rPr>
            </w:pPr>
            <w:r>
              <w:rPr>
                <w:b/>
              </w:rPr>
              <w:t>Matter</w:t>
            </w:r>
          </w:p>
        </w:tc>
        <w:tc>
          <w:tcPr>
            <w:tcW w:w="1257" w:type="dxa"/>
            <w:tcBorders>
              <w:left w:val="nil"/>
              <w:bottom w:val="single" w:sz="4" w:space="0" w:color="auto"/>
              <w:right w:val="nil"/>
            </w:tcBorders>
            <w:noWrap/>
          </w:tcPr>
          <w:p>
            <w:pPr>
              <w:pStyle w:val="yTableNAm"/>
              <w:jc w:val="center"/>
              <w:rPr>
                <w:b/>
              </w:rPr>
            </w:pPr>
            <w:r>
              <w:rPr>
                <w:b/>
              </w:rPr>
              <w:t>Fee</w:t>
            </w:r>
            <w:r>
              <w:rPr>
                <w:b/>
              </w:rPr>
              <w:br/>
              <w:t>$</w:t>
            </w:r>
          </w:p>
        </w:tc>
      </w:tr>
      <w:tr>
        <w:trPr>
          <w:cantSplit/>
          <w:tblHeader/>
          <w:del w:id="682" w:author="Master Repository Process" w:date="2022-06-29T16:07:00Z"/>
        </w:trPr>
        <w:tc>
          <w:tcPr>
            <w:tcW w:w="709" w:type="dxa"/>
            <w:tcBorders>
              <w:top w:val="single" w:sz="4" w:space="0" w:color="auto"/>
              <w:left w:val="nil"/>
              <w:bottom w:val="nil"/>
              <w:right w:val="nil"/>
            </w:tcBorders>
            <w:noWrap/>
          </w:tcPr>
          <w:p>
            <w:pPr>
              <w:pStyle w:val="zyTableNAmBold"/>
              <w:spacing w:before="0"/>
              <w:rPr>
                <w:del w:id="683" w:author="Master Repository Process" w:date="2022-06-29T16:07:00Z"/>
                <w:sz w:val="2"/>
                <w:szCs w:val="2"/>
              </w:rPr>
            </w:pPr>
          </w:p>
        </w:tc>
        <w:tc>
          <w:tcPr>
            <w:tcW w:w="5086" w:type="dxa"/>
            <w:tcBorders>
              <w:top w:val="single" w:sz="4" w:space="0" w:color="auto"/>
              <w:left w:val="nil"/>
              <w:bottom w:val="nil"/>
              <w:right w:val="nil"/>
            </w:tcBorders>
            <w:noWrap/>
          </w:tcPr>
          <w:p>
            <w:pPr>
              <w:pStyle w:val="zyTableNAmBold"/>
              <w:spacing w:before="0"/>
              <w:rPr>
                <w:del w:id="684" w:author="Master Repository Process" w:date="2022-06-29T16:07:00Z"/>
                <w:sz w:val="2"/>
                <w:szCs w:val="2"/>
              </w:rPr>
            </w:pPr>
          </w:p>
        </w:tc>
        <w:tc>
          <w:tcPr>
            <w:tcW w:w="1257" w:type="dxa"/>
            <w:tcBorders>
              <w:top w:val="single" w:sz="4" w:space="0" w:color="auto"/>
              <w:left w:val="nil"/>
              <w:bottom w:val="nil"/>
              <w:right w:val="nil"/>
            </w:tcBorders>
            <w:noWrap/>
          </w:tcPr>
          <w:p>
            <w:pPr>
              <w:pStyle w:val="zyTableNAmBold"/>
              <w:spacing w:before="0"/>
              <w:rPr>
                <w:del w:id="685" w:author="Master Repository Process" w:date="2022-06-29T16:07:00Z"/>
                <w:sz w:val="2"/>
                <w:szCs w:val="2"/>
              </w:rPr>
            </w:pPr>
          </w:p>
        </w:tc>
      </w:tr>
      <w:tr>
        <w:trPr>
          <w:cantSplit/>
        </w:trPr>
        <w:tc>
          <w:tcPr>
            <w:tcW w:w="709" w:type="dxa"/>
            <w:tcBorders>
              <w:top w:val="single" w:sz="4" w:space="0" w:color="auto"/>
              <w:left w:val="nil"/>
              <w:bottom w:val="nil"/>
              <w:right w:val="nil"/>
            </w:tcBorders>
            <w:noWrap/>
          </w:tcPr>
          <w:p>
            <w:pPr>
              <w:pStyle w:val="yTableNAm"/>
            </w:pPr>
          </w:p>
        </w:tc>
        <w:tc>
          <w:tcPr>
            <w:tcW w:w="6343" w:type="dxa"/>
            <w:gridSpan w:val="2"/>
            <w:tcBorders>
              <w:top w:val="single" w:sz="4" w:space="0" w:color="auto"/>
              <w:left w:val="nil"/>
              <w:bottom w:val="nil"/>
              <w:right w:val="nil"/>
            </w:tcBorders>
            <w:noWrap/>
          </w:tcPr>
          <w:p>
            <w:pPr>
              <w:pStyle w:val="yTableNAm"/>
              <w:rPr>
                <w:rFonts w:ascii="Arial" w:hAnsi="Arial" w:cs="Arial"/>
                <w:sz w:val="18"/>
                <w:szCs w:val="18"/>
              </w:rPr>
            </w:pPr>
            <w:r>
              <w:rPr>
                <w:rFonts w:ascii="Arial" w:hAnsi="Arial" w:cs="Arial"/>
                <w:sz w:val="18"/>
                <w:szCs w:val="18"/>
              </w:rPr>
              <w:t>Note for this Schedule:</w:t>
            </w:r>
          </w:p>
          <w:p>
            <w:pPr>
              <w:pStyle w:val="yTableNAm"/>
              <w:ind w:left="303"/>
              <w:rPr>
                <w:rFonts w:ascii="Arial" w:hAnsi="Arial" w:cs="Arial"/>
                <w:sz w:val="18"/>
                <w:szCs w:val="18"/>
              </w:rPr>
            </w:pPr>
            <w:r>
              <w:rPr>
                <w:rFonts w:ascii="Arial" w:hAnsi="Arial" w:cs="Arial"/>
                <w:sz w:val="18"/>
                <w:szCs w:val="18"/>
              </w:rPr>
              <w:t xml:space="preserve">In this Schedule, </w:t>
            </w:r>
            <w:r>
              <w:rPr>
                <w:rStyle w:val="CharDefText"/>
                <w:rFonts w:ascii="Arial" w:hAnsi="Arial" w:cs="Arial"/>
                <w:sz w:val="18"/>
              </w:rPr>
              <w:t>grant</w:t>
            </w:r>
            <w:r>
              <w:rPr>
                <w:rFonts w:ascii="Arial" w:hAnsi="Arial" w:cs="Arial"/>
                <w:sz w:val="14"/>
                <w:szCs w:val="18"/>
              </w:rPr>
              <w:t xml:space="preserve"> </w:t>
            </w:r>
            <w:r>
              <w:rPr>
                <w:rFonts w:ascii="Arial" w:hAnsi="Arial" w:cs="Arial"/>
                <w:sz w:val="18"/>
                <w:szCs w:val="18"/>
              </w:rPr>
              <w:t>means a grant of probate or administration with or without the will, or an order to administer.</w:t>
            </w:r>
          </w:p>
        </w:tc>
      </w:tr>
      <w:tr>
        <w:trPr>
          <w:cantSplit/>
        </w:trPr>
        <w:tc>
          <w:tcPr>
            <w:tcW w:w="709" w:type="dxa"/>
            <w:tcBorders>
              <w:top w:val="nil"/>
              <w:left w:val="nil"/>
              <w:bottom w:val="nil"/>
              <w:right w:val="nil"/>
            </w:tcBorders>
            <w:noWrap/>
          </w:tcPr>
          <w:p>
            <w:pPr>
              <w:pStyle w:val="yTableNAm"/>
            </w:pPr>
            <w:r>
              <w:t>1.</w:t>
            </w:r>
          </w:p>
        </w:tc>
        <w:tc>
          <w:tcPr>
            <w:tcW w:w="5086" w:type="dxa"/>
            <w:tcBorders>
              <w:top w:val="nil"/>
              <w:left w:val="nil"/>
              <w:bottom w:val="nil"/>
              <w:right w:val="nil"/>
            </w:tcBorders>
            <w:noWrap/>
          </w:tcPr>
          <w:p>
            <w:pPr>
              <w:pStyle w:val="yTableNAm"/>
            </w:pPr>
            <w:r>
              <w:t>On filing an application for an original grant, or for a second or subsequent grant in relation to the same deceased, or to reseal a foreign grant</w:t>
            </w:r>
          </w:p>
        </w:tc>
        <w:tc>
          <w:tcPr>
            <w:tcW w:w="1257" w:type="dxa"/>
            <w:tcBorders>
              <w:top w:val="nil"/>
              <w:left w:val="nil"/>
              <w:bottom w:val="nil"/>
              <w:right w:val="nil"/>
            </w:tcBorders>
            <w:noWrap/>
            <w:vAlign w:val="bottom"/>
          </w:tcPr>
          <w:p>
            <w:pPr>
              <w:pStyle w:val="yTableNAm"/>
              <w:tabs>
                <w:tab w:val="clear" w:pos="567"/>
              </w:tabs>
              <w:ind w:right="180"/>
              <w:jc w:val="right"/>
            </w:pPr>
            <w:r>
              <w:t>370.00</w:t>
            </w:r>
          </w:p>
        </w:tc>
      </w:tr>
      <w:tr>
        <w:trPr>
          <w:cantSplit/>
          <w:trHeight w:val="1701"/>
        </w:trPr>
        <w:tc>
          <w:tcPr>
            <w:tcW w:w="709" w:type="dxa"/>
            <w:tcBorders>
              <w:top w:val="nil"/>
              <w:left w:val="nil"/>
              <w:bottom w:val="nil"/>
              <w:right w:val="nil"/>
            </w:tcBorders>
            <w:noWrap/>
          </w:tcPr>
          <w:p>
            <w:pPr>
              <w:pStyle w:val="yTableNAm"/>
            </w:pPr>
          </w:p>
        </w:tc>
        <w:tc>
          <w:tcPr>
            <w:tcW w:w="6343"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covers —</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a will (if any) required for the grant and Court files;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noWrap/>
          </w:tcPr>
          <w:p>
            <w:pPr>
              <w:pStyle w:val="yTableNAm"/>
            </w:pPr>
            <w:r>
              <w:t>2.</w:t>
            </w:r>
          </w:p>
        </w:tc>
        <w:tc>
          <w:tcPr>
            <w:tcW w:w="5086" w:type="dxa"/>
            <w:tcBorders>
              <w:top w:val="nil"/>
              <w:left w:val="nil"/>
              <w:bottom w:val="nil"/>
              <w:right w:val="nil"/>
            </w:tcBorders>
            <w:noWrap/>
          </w:tcPr>
          <w:p>
            <w:pPr>
              <w:pStyle w:val="yTableNAm"/>
            </w:pPr>
            <w:r>
              <w:t>For depositing a will of a deceased person in the Registry (including renunciation of executor)</w:t>
            </w:r>
          </w:p>
        </w:tc>
        <w:tc>
          <w:tcPr>
            <w:tcW w:w="1257" w:type="dxa"/>
            <w:tcBorders>
              <w:top w:val="nil"/>
              <w:left w:val="nil"/>
              <w:bottom w:val="nil"/>
              <w:right w:val="nil"/>
            </w:tcBorders>
            <w:noWrap/>
            <w:vAlign w:val="bottom"/>
          </w:tcPr>
          <w:p>
            <w:pPr>
              <w:pStyle w:val="yTableNAm"/>
              <w:tabs>
                <w:tab w:val="clear" w:pos="567"/>
              </w:tabs>
              <w:ind w:right="180"/>
              <w:jc w:val="right"/>
            </w:pPr>
            <w:del w:id="686" w:author="Master Repository Process" w:date="2022-06-29T16:07:00Z">
              <w:r>
                <w:delText>109</w:delText>
              </w:r>
            </w:del>
            <w:ins w:id="687" w:author="Master Repository Process" w:date="2022-06-29T16:07:00Z">
              <w:r>
                <w:t>111</w:t>
              </w:r>
            </w:ins>
            <w:r>
              <w:t>.00</w:t>
            </w:r>
          </w:p>
        </w:tc>
      </w:tr>
      <w:tr>
        <w:trPr>
          <w:cantSplit/>
        </w:trPr>
        <w:tc>
          <w:tcPr>
            <w:tcW w:w="709" w:type="dxa"/>
            <w:tcBorders>
              <w:top w:val="nil"/>
              <w:left w:val="nil"/>
              <w:bottom w:val="nil"/>
              <w:right w:val="nil"/>
            </w:tcBorders>
            <w:noWrap/>
          </w:tcPr>
          <w:p>
            <w:pPr>
              <w:pStyle w:val="yTableNAm"/>
            </w:pPr>
            <w:r>
              <w:t>3.</w:t>
            </w:r>
          </w:p>
        </w:tc>
        <w:tc>
          <w:tcPr>
            <w:tcW w:w="5086" w:type="dxa"/>
            <w:tcBorders>
              <w:top w:val="nil"/>
              <w:left w:val="nil"/>
              <w:bottom w:val="nil"/>
              <w:right w:val="nil"/>
            </w:tcBorders>
            <w:noWrap/>
          </w:tcPr>
          <w:p>
            <w:pPr>
              <w:pStyle w:val="yTableNAm"/>
            </w:pPr>
            <w:r>
              <w:t xml:space="preserve">For depositing a will or instrument under the </w:t>
            </w:r>
            <w:r>
              <w:rPr>
                <w:i/>
                <w:iCs/>
              </w:rPr>
              <w:t>Wills Act 1970</w:t>
            </w:r>
            <w:r>
              <w:t xml:space="preserve"> s. 44(1) </w:t>
            </w:r>
          </w:p>
        </w:tc>
        <w:tc>
          <w:tcPr>
            <w:tcW w:w="1257" w:type="dxa"/>
            <w:tcBorders>
              <w:top w:val="nil"/>
              <w:left w:val="nil"/>
              <w:bottom w:val="nil"/>
              <w:right w:val="nil"/>
            </w:tcBorders>
            <w:noWrap/>
            <w:vAlign w:val="bottom"/>
          </w:tcPr>
          <w:p>
            <w:pPr>
              <w:pStyle w:val="yTableNAm"/>
              <w:tabs>
                <w:tab w:val="clear" w:pos="567"/>
              </w:tabs>
              <w:ind w:right="180"/>
              <w:jc w:val="right"/>
            </w:pPr>
            <w:del w:id="688" w:author="Master Repository Process" w:date="2022-06-29T16:07:00Z">
              <w:r>
                <w:delText>109</w:delText>
              </w:r>
            </w:del>
            <w:ins w:id="689" w:author="Master Repository Process" w:date="2022-06-29T16:07:00Z">
              <w:r>
                <w:t>111</w:t>
              </w:r>
            </w:ins>
            <w:r>
              <w:t>.00</w:t>
            </w:r>
          </w:p>
        </w:tc>
      </w:tr>
      <w:tr>
        <w:trPr>
          <w:cantSplit/>
        </w:trPr>
        <w:tc>
          <w:tcPr>
            <w:tcW w:w="709" w:type="dxa"/>
            <w:tcBorders>
              <w:top w:val="nil"/>
              <w:left w:val="nil"/>
              <w:bottom w:val="nil"/>
              <w:right w:val="nil"/>
            </w:tcBorders>
            <w:noWrap/>
          </w:tcPr>
          <w:p>
            <w:pPr>
              <w:pStyle w:val="yTableNAm"/>
            </w:pPr>
            <w:r>
              <w:t>4.</w:t>
            </w:r>
          </w:p>
        </w:tc>
        <w:tc>
          <w:tcPr>
            <w:tcW w:w="5086" w:type="dxa"/>
            <w:tcBorders>
              <w:top w:val="nil"/>
              <w:left w:val="nil"/>
              <w:bottom w:val="nil"/>
              <w:right w:val="nil"/>
            </w:tcBorders>
            <w:noWrap/>
          </w:tcPr>
          <w:p>
            <w:pPr>
              <w:pStyle w:val="yTableNAm"/>
              <w:tabs>
                <w:tab w:val="clear" w:pos="567"/>
                <w:tab w:val="left" w:pos="459"/>
              </w:tabs>
              <w:ind w:left="459" w:hanging="459"/>
            </w:pPr>
            <w:r>
              <w:t>(a)</w:t>
            </w:r>
            <w:r>
              <w:tab/>
              <w:t xml:space="preserve">For the supply of copies of a will or other document, including marking as an office copy if required — for each page </w:t>
            </w:r>
          </w:p>
        </w:tc>
        <w:tc>
          <w:tcPr>
            <w:tcW w:w="1257" w:type="dxa"/>
            <w:tcBorders>
              <w:top w:val="nil"/>
              <w:left w:val="nil"/>
              <w:bottom w:val="nil"/>
              <w:right w:val="nil"/>
            </w:tcBorders>
            <w:noWrap/>
            <w:vAlign w:val="bottom"/>
          </w:tcPr>
          <w:p>
            <w:pPr>
              <w:pStyle w:val="yTableNAm"/>
              <w:tabs>
                <w:tab w:val="clear" w:pos="567"/>
              </w:tabs>
              <w:ind w:right="180"/>
              <w:jc w:val="right"/>
            </w:pPr>
            <w:r>
              <w:t>2.</w:t>
            </w:r>
            <w:del w:id="690" w:author="Master Repository Process" w:date="2022-06-29T16:07:00Z">
              <w:r>
                <w:delText>30</w:delText>
              </w:r>
            </w:del>
            <w:ins w:id="691" w:author="Master Repository Process" w:date="2022-06-29T16:07:00Z">
              <w:r>
                <w:t>35</w:t>
              </w:r>
            </w:ins>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 w:val="left" w:pos="459"/>
              </w:tabs>
              <w:ind w:left="459" w:hanging="459"/>
            </w:pPr>
            <w:r>
              <w:t>(b)</w:t>
            </w:r>
            <w:r>
              <w:tab/>
              <w:t xml:space="preserve">For certifying under seal that a copy of a document is a true copy — an additional </w:t>
            </w:r>
            <w:r>
              <w:br/>
              <w:t>fee of</w:t>
            </w:r>
          </w:p>
        </w:tc>
        <w:tc>
          <w:tcPr>
            <w:tcW w:w="1257" w:type="dxa"/>
            <w:tcBorders>
              <w:top w:val="nil"/>
              <w:left w:val="nil"/>
              <w:bottom w:val="nil"/>
              <w:right w:val="nil"/>
            </w:tcBorders>
            <w:noWrap/>
            <w:vAlign w:val="bottom"/>
          </w:tcPr>
          <w:p>
            <w:pPr>
              <w:pStyle w:val="yTableNAm"/>
              <w:tabs>
                <w:tab w:val="clear" w:pos="567"/>
              </w:tabs>
              <w:ind w:right="180"/>
              <w:jc w:val="right"/>
            </w:pPr>
            <w:del w:id="692" w:author="Master Repository Process" w:date="2022-06-29T16:07:00Z">
              <w:r>
                <w:delText>26.70</w:delText>
              </w:r>
            </w:del>
            <w:ins w:id="693" w:author="Master Repository Process" w:date="2022-06-29T16:07:00Z">
              <w:r>
                <w:t>27.20</w:t>
              </w:r>
            </w:ins>
          </w:p>
        </w:tc>
      </w:tr>
      <w:tr>
        <w:trPr>
          <w:cantSplit/>
        </w:trPr>
        <w:tc>
          <w:tcPr>
            <w:tcW w:w="709" w:type="dxa"/>
            <w:tcBorders>
              <w:top w:val="nil"/>
              <w:left w:val="nil"/>
              <w:bottom w:val="nil"/>
              <w:right w:val="nil"/>
            </w:tcBorders>
            <w:noWrap/>
          </w:tcPr>
          <w:p>
            <w:pPr>
              <w:pStyle w:val="yTableNAm"/>
            </w:pPr>
            <w:r>
              <w:t>5.</w:t>
            </w:r>
          </w:p>
        </w:tc>
        <w:tc>
          <w:tcPr>
            <w:tcW w:w="5086" w:type="dxa"/>
            <w:tcBorders>
              <w:top w:val="nil"/>
              <w:left w:val="nil"/>
              <w:bottom w:val="nil"/>
              <w:right w:val="nil"/>
            </w:tcBorders>
            <w:noWrap/>
          </w:tcPr>
          <w:p>
            <w:pPr>
              <w:pStyle w:val="yTableNAm"/>
              <w:tabs>
                <w:tab w:val="clear" w:pos="567"/>
                <w:tab w:val="left" w:pos="459"/>
              </w:tabs>
              <w:ind w:left="459" w:hanging="459"/>
            </w:pPr>
            <w:r>
              <w:t>(a)</w:t>
            </w:r>
            <w:r>
              <w:tab/>
              <w:t>For an exemplification of a grant (in addition to the fee payable under item 4(a))</w:t>
            </w:r>
          </w:p>
        </w:tc>
        <w:tc>
          <w:tcPr>
            <w:tcW w:w="1257" w:type="dxa"/>
            <w:tcBorders>
              <w:top w:val="nil"/>
              <w:left w:val="nil"/>
              <w:bottom w:val="nil"/>
              <w:right w:val="nil"/>
            </w:tcBorders>
            <w:noWrap/>
            <w:vAlign w:val="bottom"/>
          </w:tcPr>
          <w:p>
            <w:pPr>
              <w:pStyle w:val="yTableNAm"/>
              <w:tabs>
                <w:tab w:val="clear" w:pos="567"/>
              </w:tabs>
              <w:ind w:right="180"/>
              <w:jc w:val="right"/>
            </w:pPr>
            <w:del w:id="694" w:author="Master Repository Process" w:date="2022-06-29T16:07:00Z">
              <w:r>
                <w:delText>137</w:delText>
              </w:r>
            </w:del>
            <w:ins w:id="695" w:author="Master Repository Process" w:date="2022-06-29T16:07:00Z">
              <w:r>
                <w:t>140</w:t>
              </w:r>
            </w:ins>
            <w:r>
              <w:t>.50</w:t>
            </w:r>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 w:val="left" w:pos="459"/>
              </w:tabs>
              <w:ind w:left="459" w:hanging="459"/>
            </w:pPr>
            <w:r>
              <w:t>(b)</w:t>
            </w:r>
            <w:r>
              <w:tab/>
              <w:t>For settling and sealing a citation or a subpoena</w:t>
            </w:r>
          </w:p>
        </w:tc>
        <w:tc>
          <w:tcPr>
            <w:tcW w:w="1257" w:type="dxa"/>
            <w:tcBorders>
              <w:top w:val="nil"/>
              <w:left w:val="nil"/>
              <w:bottom w:val="nil"/>
              <w:right w:val="nil"/>
            </w:tcBorders>
            <w:noWrap/>
            <w:vAlign w:val="bottom"/>
          </w:tcPr>
          <w:p>
            <w:pPr>
              <w:pStyle w:val="yTableNAm"/>
              <w:tabs>
                <w:tab w:val="clear" w:pos="567"/>
              </w:tabs>
              <w:ind w:right="180"/>
              <w:jc w:val="right"/>
            </w:pPr>
            <w:del w:id="696" w:author="Master Repository Process" w:date="2022-06-29T16:07:00Z">
              <w:r>
                <w:delText>137</w:delText>
              </w:r>
            </w:del>
            <w:ins w:id="697" w:author="Master Repository Process" w:date="2022-06-29T16:07:00Z">
              <w:r>
                <w:t>140</w:t>
              </w:r>
            </w:ins>
            <w:r>
              <w:t>.50</w:t>
            </w:r>
          </w:p>
        </w:tc>
      </w:tr>
      <w:tr>
        <w:trPr>
          <w:cantSplit/>
        </w:trPr>
        <w:tc>
          <w:tcPr>
            <w:tcW w:w="709" w:type="dxa"/>
            <w:tcBorders>
              <w:top w:val="nil"/>
              <w:left w:val="nil"/>
              <w:right w:val="nil"/>
            </w:tcBorders>
            <w:noWrap/>
          </w:tcPr>
          <w:p>
            <w:pPr>
              <w:pStyle w:val="yTableNAm"/>
            </w:pPr>
            <w:r>
              <w:t>6.</w:t>
            </w:r>
          </w:p>
        </w:tc>
        <w:tc>
          <w:tcPr>
            <w:tcW w:w="5086" w:type="dxa"/>
            <w:tcBorders>
              <w:top w:val="nil"/>
              <w:left w:val="nil"/>
              <w:right w:val="nil"/>
            </w:tcBorders>
            <w:noWrap/>
          </w:tcPr>
          <w:p>
            <w:pPr>
              <w:pStyle w:val="yTableNAm"/>
            </w:pPr>
            <w:r>
              <w:t xml:space="preserve">For a search for and inspection of a document or file of documents </w:t>
            </w:r>
          </w:p>
        </w:tc>
        <w:tc>
          <w:tcPr>
            <w:tcW w:w="1257" w:type="dxa"/>
            <w:tcBorders>
              <w:top w:val="nil"/>
              <w:left w:val="nil"/>
              <w:right w:val="nil"/>
            </w:tcBorders>
            <w:noWrap/>
            <w:vAlign w:val="bottom"/>
          </w:tcPr>
          <w:p>
            <w:pPr>
              <w:pStyle w:val="yTableNAm"/>
              <w:tabs>
                <w:tab w:val="clear" w:pos="567"/>
              </w:tabs>
              <w:ind w:right="180"/>
              <w:jc w:val="right"/>
            </w:pPr>
            <w:del w:id="698" w:author="Master Repository Process" w:date="2022-06-29T16:07:00Z">
              <w:r>
                <w:delText>55</w:delText>
              </w:r>
            </w:del>
            <w:ins w:id="699" w:author="Master Repository Process" w:date="2022-06-29T16:07:00Z">
              <w:r>
                <w:t>56</w:t>
              </w:r>
            </w:ins>
            <w:r>
              <w:t>.50</w:t>
            </w:r>
          </w:p>
        </w:tc>
      </w:tr>
    </w:tbl>
    <w:p>
      <w:pPr>
        <w:pStyle w:val="yFootnotesection"/>
      </w:pPr>
      <w:r>
        <w:tab/>
        <w:t>[Schedule 3 inserted: SL </w:t>
      </w:r>
      <w:del w:id="700" w:author="Master Repository Process" w:date="2022-06-29T16:07:00Z">
        <w:r>
          <w:delText>2021/101</w:delText>
        </w:r>
      </w:del>
      <w:ins w:id="701" w:author="Master Repository Process" w:date="2022-06-29T16:07:00Z">
        <w:r>
          <w:t>2022/111</w:t>
        </w:r>
      </w:ins>
      <w:r>
        <w:t xml:space="preserve"> r. </w:t>
      </w:r>
      <w:del w:id="702" w:author="Master Repository Process" w:date="2022-06-29T16:07:00Z">
        <w:r>
          <w:delText>26</w:delText>
        </w:r>
      </w:del>
      <w:ins w:id="703" w:author="Master Repository Process" w:date="2022-06-29T16:07:00Z">
        <w:r>
          <w:t>27</w:t>
        </w:r>
      </w:ins>
      <w:r>
        <w:t>.]</w:t>
      </w:r>
    </w:p>
    <w:bookmarkEnd w:id="48"/>
    <w:bookmarkEnd w:id="49"/>
    <w:p>
      <w:pPr>
        <w:pStyle w:val="yFootnotesection"/>
        <w:rPr>
          <w:del w:id="704" w:author="Master Repository Process" w:date="2022-06-29T16:07: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06" w:name="_Toc107222669"/>
      <w:bookmarkStart w:id="707" w:name="_Toc107223563"/>
      <w:bookmarkStart w:id="708" w:name="_Toc107308349"/>
      <w:bookmarkStart w:id="709" w:name="_Toc75527918"/>
      <w:bookmarkStart w:id="710" w:name="_Toc75527945"/>
      <w:bookmarkStart w:id="711" w:name="_Toc75774410"/>
      <w:bookmarkStart w:id="712" w:name="_Toc75774616"/>
      <w:bookmarkStart w:id="713" w:name="_Toc75850195"/>
      <w:bookmarkStart w:id="714" w:name="_Toc75850371"/>
      <w:r>
        <w:rPr>
          <w:rStyle w:val="CharSchNo"/>
        </w:rPr>
        <w:t>Schedule 4</w:t>
      </w:r>
      <w:r>
        <w:t xml:space="preserve"> — </w:t>
      </w:r>
      <w:r>
        <w:rPr>
          <w:rStyle w:val="CharSchText"/>
        </w:rPr>
        <w:t>Forms</w:t>
      </w:r>
      <w:bookmarkEnd w:id="706"/>
      <w:bookmarkEnd w:id="707"/>
      <w:bookmarkEnd w:id="708"/>
      <w:bookmarkEnd w:id="709"/>
      <w:bookmarkEnd w:id="710"/>
      <w:bookmarkEnd w:id="711"/>
      <w:bookmarkEnd w:id="712"/>
      <w:bookmarkEnd w:id="713"/>
      <w:bookmarkEnd w:id="714"/>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In the Supreme Court of Western Australia</w:t>
            </w:r>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743"/>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73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851"/>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73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pPr>
            <w:r>
              <w:rPr>
                <w:b/>
              </w:rPr>
              <w:t>HOME CONTENTS</w:t>
            </w:r>
            <w:r>
              <w:t xml:space="preserve"> (please complete appropriate box where applicable)</w:t>
            </w:r>
          </w:p>
        </w:tc>
      </w:tr>
      <w:tr>
        <w:trPr>
          <w:trHeight w:val="1304"/>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Television</w:t>
            </w:r>
            <w:r>
              <w:rPr>
                <w:sz w:val="20"/>
              </w:rPr>
              <w:br/>
            </w:r>
            <w:r>
              <w:rPr>
                <w:sz w:val="20"/>
              </w:rPr>
              <w:br/>
            </w:r>
          </w:p>
          <w:p>
            <w:pPr>
              <w:pStyle w:val="yTableNAm"/>
              <w:keepNext/>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DVD player</w:t>
            </w:r>
            <w:r>
              <w:rPr>
                <w:sz w:val="20"/>
              </w:rPr>
              <w:br/>
            </w:r>
          </w:p>
          <w:p>
            <w:pPr>
              <w:pStyle w:val="yTableNAm"/>
              <w:keepNext/>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Computers</w:t>
            </w:r>
            <w:r>
              <w:rPr>
                <w:sz w:val="20"/>
              </w:rPr>
              <w:br/>
            </w:r>
            <w:r>
              <w:rPr>
                <w:sz w:val="20"/>
              </w:rPr>
              <w:br/>
            </w:r>
          </w:p>
          <w:p>
            <w:pPr>
              <w:pStyle w:val="yTableNAm"/>
              <w:keepNext/>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 xml:space="preserve">Other </w:t>
            </w:r>
            <w:r>
              <w:rPr>
                <w:sz w:val="20"/>
              </w:rPr>
              <w:br/>
              <w:t>electronic</w:t>
            </w:r>
            <w:r>
              <w:rPr>
                <w:sz w:val="20"/>
              </w:rPr>
              <w:br/>
              <w:t>devices</w:t>
            </w:r>
          </w:p>
          <w:p>
            <w:pPr>
              <w:pStyle w:val="yTableNAm"/>
              <w:keepNext/>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Dishwasher</w:t>
            </w:r>
            <w:r>
              <w:rPr>
                <w:sz w:val="20"/>
              </w:rPr>
              <w:br/>
            </w:r>
            <w:r>
              <w:rPr>
                <w:sz w:val="20"/>
              </w:rPr>
              <w:br/>
            </w:r>
          </w:p>
          <w:p>
            <w:pPr>
              <w:pStyle w:val="yTableNAm"/>
              <w:keepNext/>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Micro</w:t>
            </w:r>
            <w:r>
              <w:rPr>
                <w:sz w:val="20"/>
              </w:rPr>
              <w:br/>
              <w:t>wave</w:t>
            </w:r>
            <w:r>
              <w:rPr>
                <w:sz w:val="20"/>
              </w:rPr>
              <w:br/>
            </w:r>
          </w:p>
          <w:p>
            <w:pPr>
              <w:pStyle w:val="yTableNAm"/>
              <w:keepNext/>
            </w:pPr>
            <w:r>
              <w:t>$ ___</w:t>
            </w:r>
          </w:p>
        </w:tc>
      </w:tr>
      <w:tr>
        <w:trPr>
          <w:trHeight w:val="1531"/>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keepNext/>
              <w:jc w:val="center"/>
            </w:pPr>
            <w:r>
              <w:rPr>
                <w:rStyle w:val="CharSClsNo"/>
                <w:b/>
              </w:rPr>
              <w:t>Form 3</w:t>
            </w:r>
          </w:p>
          <w:p>
            <w:pPr>
              <w:pStyle w:val="yTableNAm"/>
              <w:keepNext/>
              <w:jc w:val="center"/>
              <w:rPr>
                <w:b/>
                <w:bCs/>
              </w:rPr>
            </w:pPr>
            <w:r>
              <w:rPr>
                <w:b/>
                <w:bCs/>
              </w:rPr>
              <w:t>Application for determination of dispute about fees</w:t>
            </w:r>
          </w:p>
        </w:tc>
      </w:tr>
      <w:tr>
        <w:trPr>
          <w:cantSplit/>
        </w:trPr>
        <w:tc>
          <w:tcPr>
            <w:tcW w:w="3757" w:type="dxa"/>
            <w:gridSpan w:val="2"/>
          </w:tcPr>
          <w:p>
            <w:pPr>
              <w:pStyle w:val="yTableNAm"/>
              <w:keepNext/>
            </w:pPr>
            <w:r>
              <w:t>In the Supreme Court of Western Australia</w:t>
            </w:r>
          </w:p>
        </w:tc>
        <w:tc>
          <w:tcPr>
            <w:tcW w:w="3331" w:type="dxa"/>
            <w:gridSpan w:val="2"/>
          </w:tcPr>
          <w:p>
            <w:pPr>
              <w:pStyle w:val="yTableNAm"/>
              <w:keepNext/>
            </w:pPr>
            <w:r>
              <w:t xml:space="preserve">No.       of             20    </w:t>
            </w:r>
          </w:p>
        </w:tc>
      </w:tr>
      <w:tr>
        <w:trPr>
          <w:cantSplit/>
        </w:trPr>
        <w:tc>
          <w:tcPr>
            <w:tcW w:w="7088" w:type="dxa"/>
            <w:gridSpan w:val="4"/>
          </w:tcPr>
          <w:p>
            <w:pPr>
              <w:pStyle w:val="yTableNAm"/>
              <w:keepNext/>
              <w:tabs>
                <w:tab w:val="left" w:pos="3470"/>
              </w:tabs>
            </w:pPr>
            <w:r>
              <w:rPr>
                <w:b/>
                <w:bCs/>
              </w:rPr>
              <w:t>Plaintiff/Appellant*:</w:t>
            </w:r>
            <w:r>
              <w:tab/>
              <w:t>.............................................................</w:t>
            </w:r>
          </w:p>
          <w:p>
            <w:pPr>
              <w:pStyle w:val="yTableNAm"/>
              <w:keepNext/>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15" w:name="_Toc107222670"/>
      <w:bookmarkStart w:id="716" w:name="_Toc107223564"/>
      <w:bookmarkStart w:id="717" w:name="_Toc107308350"/>
      <w:bookmarkStart w:id="718" w:name="_Toc75527919"/>
      <w:bookmarkStart w:id="719" w:name="_Toc75527946"/>
      <w:bookmarkStart w:id="720" w:name="_Toc75774411"/>
      <w:bookmarkStart w:id="721" w:name="_Toc75774617"/>
      <w:bookmarkStart w:id="722" w:name="_Toc75850196"/>
      <w:bookmarkStart w:id="723" w:name="_Toc75850372"/>
      <w:r>
        <w:t>Notes</w:t>
      </w:r>
      <w:bookmarkEnd w:id="715"/>
      <w:bookmarkEnd w:id="716"/>
      <w:bookmarkEnd w:id="717"/>
      <w:bookmarkEnd w:id="718"/>
      <w:bookmarkEnd w:id="719"/>
      <w:bookmarkEnd w:id="720"/>
      <w:bookmarkEnd w:id="721"/>
      <w:bookmarkEnd w:id="722"/>
      <w:bookmarkEnd w:id="723"/>
    </w:p>
    <w:p>
      <w:pPr>
        <w:pStyle w:val="nStatement"/>
      </w:pPr>
      <w:r>
        <w:t xml:space="preserve">This is a compilation of the </w:t>
      </w:r>
      <w:r>
        <w:rPr>
          <w:i/>
          <w:noProof/>
        </w:rPr>
        <w:t>Supreme Court (Fees) Regulations 2002</w:t>
      </w:r>
      <w:r>
        <w:t xml:space="preserve"> and includes amendments made by other written laws. For provisions that have come into operation, and for information about any reprints, see the compilation table.</w:t>
      </w:r>
    </w:p>
    <w:p>
      <w:pPr>
        <w:pStyle w:val="nHeading3"/>
      </w:pPr>
      <w:bookmarkStart w:id="724" w:name="_Toc107308351"/>
      <w:bookmarkStart w:id="725" w:name="_Toc75850373"/>
      <w:r>
        <w:t>Compilation table</w:t>
      </w:r>
      <w:bookmarkEnd w:id="724"/>
      <w:bookmarkEnd w:id="725"/>
    </w:p>
    <w:tbl>
      <w:tblPr>
        <w:tblW w:w="709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27"/>
        <w:gridCol w:w="1249"/>
        <w:gridCol w:w="32"/>
        <w:gridCol w:w="2668"/>
      </w:tblGrid>
      <w:tr>
        <w:trPr>
          <w:tblHeader/>
        </w:trPr>
        <w:tc>
          <w:tcPr>
            <w:tcW w:w="3119"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00"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Supreme Court (Fees) Regulations 2002</w:t>
            </w:r>
          </w:p>
        </w:tc>
        <w:tc>
          <w:tcPr>
            <w:tcW w:w="1276" w:type="dxa"/>
            <w:gridSpan w:val="2"/>
            <w:tcBorders>
              <w:top w:val="single" w:sz="8" w:space="0" w:color="auto"/>
            </w:tcBorders>
          </w:tcPr>
          <w:p>
            <w:pPr>
              <w:pStyle w:val="nTable"/>
              <w:spacing w:after="40"/>
            </w:pPr>
            <w:r>
              <w:t>27 Dec 2001 p. 6583-616</w:t>
            </w:r>
          </w:p>
        </w:tc>
        <w:tc>
          <w:tcPr>
            <w:tcW w:w="2700" w:type="dxa"/>
            <w:gridSpan w:val="2"/>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Supreme Court (Fees) Amendment Regulations 2002</w:t>
            </w:r>
          </w:p>
        </w:tc>
        <w:tc>
          <w:tcPr>
            <w:tcW w:w="1276" w:type="dxa"/>
            <w:gridSpan w:val="2"/>
          </w:tcPr>
          <w:p>
            <w:pPr>
              <w:pStyle w:val="nTable"/>
              <w:spacing w:after="40"/>
            </w:pPr>
            <w:r>
              <w:t>15 Feb 2002 p. 643</w:t>
            </w:r>
          </w:p>
        </w:tc>
        <w:tc>
          <w:tcPr>
            <w:tcW w:w="2700" w:type="dxa"/>
            <w:gridSpan w:val="2"/>
          </w:tcPr>
          <w:p>
            <w:pPr>
              <w:pStyle w:val="nTable"/>
              <w:spacing w:after="40"/>
            </w:pPr>
            <w:r>
              <w:t>15 Feb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38</w:t>
            </w:r>
          </w:p>
        </w:tc>
        <w:tc>
          <w:tcPr>
            <w:tcW w:w="1276" w:type="dxa"/>
            <w:gridSpan w:val="2"/>
          </w:tcPr>
          <w:p>
            <w:pPr>
              <w:pStyle w:val="nTable"/>
              <w:spacing w:after="40"/>
              <w:rPr>
                <w:spacing w:val="-2"/>
              </w:rPr>
            </w:pPr>
            <w:r>
              <w:t>30 Jun 2003 p. 2581</w:t>
            </w:r>
            <w:r>
              <w:noBreakHyphen/>
              <w:t>638</w:t>
            </w:r>
          </w:p>
        </w:tc>
        <w:tc>
          <w:tcPr>
            <w:tcW w:w="2700" w:type="dxa"/>
            <w:gridSpan w:val="2"/>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2003</w:t>
            </w:r>
          </w:p>
        </w:tc>
        <w:tc>
          <w:tcPr>
            <w:tcW w:w="1276" w:type="dxa"/>
            <w:gridSpan w:val="2"/>
          </w:tcPr>
          <w:p>
            <w:pPr>
              <w:pStyle w:val="nTable"/>
              <w:spacing w:after="40"/>
            </w:pPr>
            <w:r>
              <w:t>30 Dec 2003 p. 5693-701</w:t>
            </w:r>
          </w:p>
        </w:tc>
        <w:tc>
          <w:tcPr>
            <w:tcW w:w="2700" w:type="dxa"/>
            <w:gridSpan w:val="2"/>
          </w:tcPr>
          <w:p>
            <w:pPr>
              <w:pStyle w:val="nTable"/>
              <w:spacing w:after="40"/>
              <w:rPr>
                <w:i/>
              </w:rPr>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2005</w:t>
            </w:r>
          </w:p>
        </w:tc>
        <w:tc>
          <w:tcPr>
            <w:tcW w:w="1276" w:type="dxa"/>
            <w:gridSpan w:val="2"/>
          </w:tcPr>
          <w:p>
            <w:pPr>
              <w:pStyle w:val="nTable"/>
              <w:spacing w:after="40"/>
            </w:pPr>
            <w:r>
              <w:t>28 Apr 2005 p. 1758-63</w:t>
            </w:r>
          </w:p>
        </w:tc>
        <w:tc>
          <w:tcPr>
            <w:tcW w:w="2700" w:type="dxa"/>
            <w:gridSpan w:val="2"/>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2005</w:t>
            </w:r>
          </w:p>
        </w:tc>
        <w:tc>
          <w:tcPr>
            <w:tcW w:w="1276" w:type="dxa"/>
            <w:gridSpan w:val="2"/>
          </w:tcPr>
          <w:p>
            <w:pPr>
              <w:pStyle w:val="nTable"/>
              <w:spacing w:after="40"/>
            </w:pPr>
            <w:r>
              <w:t>23 Jun 2005 p. 2693-701</w:t>
            </w:r>
          </w:p>
        </w:tc>
        <w:tc>
          <w:tcPr>
            <w:tcW w:w="2700" w:type="dxa"/>
            <w:gridSpan w:val="2"/>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2006</w:t>
            </w:r>
          </w:p>
        </w:tc>
        <w:tc>
          <w:tcPr>
            <w:tcW w:w="1276" w:type="dxa"/>
            <w:gridSpan w:val="2"/>
          </w:tcPr>
          <w:p>
            <w:pPr>
              <w:pStyle w:val="nTable"/>
              <w:spacing w:after="40"/>
            </w:pPr>
            <w:r>
              <w:t>23 Jun 2006 p. 2184</w:t>
            </w:r>
            <w:r>
              <w:noBreakHyphen/>
              <w:t>7</w:t>
            </w:r>
          </w:p>
        </w:tc>
        <w:tc>
          <w:tcPr>
            <w:tcW w:w="2700"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95" w:type="dxa"/>
            <w:gridSpan w:val="5"/>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2007</w:t>
            </w:r>
          </w:p>
        </w:tc>
        <w:tc>
          <w:tcPr>
            <w:tcW w:w="1276" w:type="dxa"/>
            <w:gridSpan w:val="2"/>
          </w:tcPr>
          <w:p>
            <w:pPr>
              <w:pStyle w:val="nTable"/>
              <w:spacing w:after="40"/>
            </w:pPr>
            <w:r>
              <w:t>26 Jun 2007 p. 3042-4</w:t>
            </w:r>
          </w:p>
        </w:tc>
        <w:tc>
          <w:tcPr>
            <w:tcW w:w="2700" w:type="dxa"/>
            <w:gridSpan w:val="2"/>
          </w:tcPr>
          <w:p>
            <w:pPr>
              <w:pStyle w:val="nTable"/>
              <w:spacing w:after="40"/>
            </w:pPr>
            <w:r>
              <w:t>r. 1 and 2: 26 Jun 2007 (see r. 2(a));</w:t>
            </w:r>
            <w:r>
              <w:br/>
              <w:t>Regulations other than r. 1 and 2: 1 Jul 2007 (see r. 2(b)(i))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2008</w:t>
            </w:r>
          </w:p>
        </w:tc>
        <w:tc>
          <w:tcPr>
            <w:tcW w:w="1276" w:type="dxa"/>
            <w:gridSpan w:val="2"/>
          </w:tcPr>
          <w:p>
            <w:pPr>
              <w:pStyle w:val="nTable"/>
              <w:spacing w:after="40"/>
            </w:pPr>
            <w:r>
              <w:t>8 Feb 2008 p. 313-14</w:t>
            </w:r>
          </w:p>
        </w:tc>
        <w:tc>
          <w:tcPr>
            <w:tcW w:w="2700"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2008</w:t>
            </w:r>
          </w:p>
        </w:tc>
        <w:tc>
          <w:tcPr>
            <w:tcW w:w="1276" w:type="dxa"/>
            <w:gridSpan w:val="2"/>
          </w:tcPr>
          <w:p>
            <w:pPr>
              <w:pStyle w:val="nTable"/>
              <w:spacing w:after="40"/>
            </w:pPr>
            <w:r>
              <w:t>27 Jun 2008 p. 3059-62</w:t>
            </w:r>
          </w:p>
        </w:tc>
        <w:tc>
          <w:tcPr>
            <w:tcW w:w="2700"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2009</w:t>
            </w:r>
          </w:p>
        </w:tc>
        <w:tc>
          <w:tcPr>
            <w:tcW w:w="1276" w:type="dxa"/>
            <w:gridSpan w:val="2"/>
          </w:tcPr>
          <w:p>
            <w:pPr>
              <w:pStyle w:val="nTable"/>
              <w:spacing w:after="40"/>
            </w:pPr>
            <w:r>
              <w:t>9 Jun 2009 p. 1921</w:t>
            </w:r>
            <w:r>
              <w:noBreakHyphen/>
              <w:t>2</w:t>
            </w:r>
          </w:p>
        </w:tc>
        <w:tc>
          <w:tcPr>
            <w:tcW w:w="2700"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2009</w:t>
            </w:r>
          </w:p>
        </w:tc>
        <w:tc>
          <w:tcPr>
            <w:tcW w:w="1276" w:type="dxa"/>
            <w:gridSpan w:val="2"/>
          </w:tcPr>
          <w:p>
            <w:pPr>
              <w:pStyle w:val="nTable"/>
              <w:spacing w:after="40"/>
            </w:pPr>
            <w:r>
              <w:t>4 Sep 2009 p. 3461-72</w:t>
            </w:r>
          </w:p>
        </w:tc>
        <w:tc>
          <w:tcPr>
            <w:tcW w:w="2700"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95" w:type="dxa"/>
            <w:gridSpan w:val="5"/>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2010</w:t>
            </w:r>
          </w:p>
        </w:tc>
        <w:tc>
          <w:tcPr>
            <w:tcW w:w="1281" w:type="dxa"/>
            <w:gridSpan w:val="2"/>
          </w:tcPr>
          <w:p>
            <w:pPr>
              <w:pStyle w:val="nTable"/>
              <w:spacing w:after="40"/>
            </w:pPr>
            <w:r>
              <w:t>30 Jul 2010 p. 3496-7</w:t>
            </w:r>
          </w:p>
        </w:tc>
        <w:tc>
          <w:tcPr>
            <w:tcW w:w="2668"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2011</w:t>
            </w:r>
          </w:p>
        </w:tc>
        <w:tc>
          <w:tcPr>
            <w:tcW w:w="1281" w:type="dxa"/>
            <w:gridSpan w:val="2"/>
          </w:tcPr>
          <w:p>
            <w:pPr>
              <w:pStyle w:val="nTable"/>
              <w:spacing w:after="40"/>
            </w:pPr>
            <w:r>
              <w:t>8 Mar 2011 p. 781</w:t>
            </w:r>
            <w:r>
              <w:noBreakHyphen/>
              <w:t>4</w:t>
            </w:r>
          </w:p>
        </w:tc>
        <w:tc>
          <w:tcPr>
            <w:tcW w:w="2668"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2011</w:t>
            </w:r>
          </w:p>
        </w:tc>
        <w:tc>
          <w:tcPr>
            <w:tcW w:w="1281" w:type="dxa"/>
            <w:gridSpan w:val="2"/>
          </w:tcPr>
          <w:p>
            <w:pPr>
              <w:pStyle w:val="nTable"/>
              <w:spacing w:after="40"/>
            </w:pPr>
            <w:r>
              <w:t>20 Dec 2011 p. 5376-9</w:t>
            </w:r>
          </w:p>
        </w:tc>
        <w:tc>
          <w:tcPr>
            <w:tcW w:w="2668"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2012</w:t>
            </w:r>
          </w:p>
        </w:tc>
        <w:tc>
          <w:tcPr>
            <w:tcW w:w="1281" w:type="dxa"/>
            <w:gridSpan w:val="2"/>
          </w:tcPr>
          <w:p>
            <w:pPr>
              <w:pStyle w:val="nTable"/>
              <w:spacing w:after="40"/>
            </w:pPr>
            <w:r>
              <w:t>27 Mar 2012 p. 1508</w:t>
            </w:r>
          </w:p>
        </w:tc>
        <w:tc>
          <w:tcPr>
            <w:tcW w:w="2668"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2012</w:t>
            </w:r>
          </w:p>
        </w:tc>
        <w:tc>
          <w:tcPr>
            <w:tcW w:w="1281" w:type="dxa"/>
            <w:gridSpan w:val="2"/>
          </w:tcPr>
          <w:p>
            <w:pPr>
              <w:pStyle w:val="nTable"/>
              <w:spacing w:after="40"/>
            </w:pPr>
            <w:r>
              <w:t>30 Nov 2012 p. 5784</w:t>
            </w:r>
            <w:r>
              <w:noBreakHyphen/>
              <w:t>8</w:t>
            </w:r>
          </w:p>
        </w:tc>
        <w:tc>
          <w:tcPr>
            <w:tcW w:w="2668"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2013</w:t>
            </w:r>
          </w:p>
        </w:tc>
        <w:tc>
          <w:tcPr>
            <w:tcW w:w="1281" w:type="dxa"/>
            <w:gridSpan w:val="2"/>
          </w:tcPr>
          <w:p>
            <w:pPr>
              <w:pStyle w:val="nTable"/>
              <w:spacing w:after="40"/>
            </w:pPr>
            <w:r>
              <w:t>19 Jul 2013 p. 3268-9</w:t>
            </w:r>
          </w:p>
        </w:tc>
        <w:tc>
          <w:tcPr>
            <w:tcW w:w="2668"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2013</w:t>
            </w:r>
          </w:p>
        </w:tc>
        <w:tc>
          <w:tcPr>
            <w:tcW w:w="1281" w:type="dxa"/>
            <w:gridSpan w:val="2"/>
          </w:tcPr>
          <w:p>
            <w:pPr>
              <w:pStyle w:val="nTable"/>
              <w:spacing w:after="40"/>
            </w:pPr>
            <w:r>
              <w:t>15 Nov 2013 p. 5239-42</w:t>
            </w:r>
          </w:p>
        </w:tc>
        <w:tc>
          <w:tcPr>
            <w:tcW w:w="2668" w:type="dxa"/>
          </w:tcPr>
          <w:p>
            <w:pPr>
              <w:pStyle w:val="nTable"/>
              <w:spacing w:after="40"/>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2014</w:t>
            </w:r>
          </w:p>
        </w:tc>
        <w:tc>
          <w:tcPr>
            <w:tcW w:w="1281" w:type="dxa"/>
            <w:gridSpan w:val="2"/>
          </w:tcPr>
          <w:p>
            <w:pPr>
              <w:pStyle w:val="nTable"/>
              <w:spacing w:after="40"/>
            </w:pPr>
            <w:r>
              <w:t>27 Jun 2014 p. 2347-50</w:t>
            </w:r>
          </w:p>
        </w:tc>
        <w:tc>
          <w:tcPr>
            <w:tcW w:w="2668" w:type="dxa"/>
          </w:tcPr>
          <w:p>
            <w:pPr>
              <w:pStyle w:val="nTable"/>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2014</w:t>
            </w:r>
          </w:p>
        </w:tc>
        <w:tc>
          <w:tcPr>
            <w:tcW w:w="1281" w:type="dxa"/>
            <w:gridSpan w:val="2"/>
          </w:tcPr>
          <w:p>
            <w:pPr>
              <w:pStyle w:val="nTable"/>
              <w:spacing w:after="40"/>
            </w:pPr>
            <w:r>
              <w:t>11 Jul 2014 p. 2437-8</w:t>
            </w:r>
          </w:p>
        </w:tc>
        <w:tc>
          <w:tcPr>
            <w:tcW w:w="2668" w:type="dxa"/>
          </w:tcPr>
          <w:p>
            <w:pPr>
              <w:pStyle w:val="nTable"/>
              <w:spacing w:after="40"/>
              <w:rPr>
                <w:snapToGrid w:val="0"/>
              </w:rPr>
            </w:pPr>
            <w:r>
              <w:rPr>
                <w:snapToGrid w:val="0"/>
              </w:rPr>
              <w:t>r. 1 and 2: 11 Jul 2014 (see r. 2(a));</w:t>
            </w:r>
            <w:r>
              <w:rPr>
                <w:snapToGrid w:val="0"/>
              </w:rPr>
              <w:br/>
              <w:t>Regulations other than r. 1 and 2: 12 Jul 2014 (see r. 2(b)(ii))</w:t>
            </w:r>
          </w:p>
        </w:tc>
      </w:tr>
      <w:tr>
        <w:tblPrEx>
          <w:tblBorders>
            <w:top w:val="none" w:sz="0" w:space="0" w:color="auto"/>
            <w:bottom w:val="none" w:sz="0" w:space="0" w:color="auto"/>
            <w:insideH w:val="none" w:sz="0" w:space="0" w:color="auto"/>
          </w:tblBorders>
        </w:tblPrEx>
        <w:trPr>
          <w:cantSplit/>
        </w:trPr>
        <w:tc>
          <w:tcPr>
            <w:tcW w:w="7095" w:type="dxa"/>
            <w:gridSpan w:val="5"/>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2015</w:t>
            </w:r>
          </w:p>
        </w:tc>
        <w:tc>
          <w:tcPr>
            <w:tcW w:w="1281" w:type="dxa"/>
            <w:gridSpan w:val="2"/>
          </w:tcPr>
          <w:p>
            <w:pPr>
              <w:pStyle w:val="nTable"/>
              <w:spacing w:after="40"/>
            </w:pPr>
            <w:r>
              <w:t>19 Jun 2015 p. 2130</w:t>
            </w:r>
            <w:r>
              <w:noBreakHyphen/>
              <w:t>4</w:t>
            </w:r>
          </w:p>
        </w:tc>
        <w:tc>
          <w:tcPr>
            <w:tcW w:w="2668" w:type="dxa"/>
          </w:tcPr>
          <w:p>
            <w:pPr>
              <w:pStyle w:val="nTable"/>
              <w:spacing w:after="40"/>
              <w:rPr>
                <w:snapToGrid w:val="0"/>
              </w:rPr>
            </w:pPr>
            <w:r>
              <w:rPr>
                <w:snapToGrid w:val="0"/>
              </w:rPr>
              <w:t>r. 1 and 2: 19 Jun 2015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Attorney General Regulations Amendment (Fees) Regulations 2016</w:t>
            </w:r>
            <w:r>
              <w:t xml:space="preserve"> Pt. 10</w:t>
            </w:r>
          </w:p>
        </w:tc>
        <w:tc>
          <w:tcPr>
            <w:tcW w:w="1281" w:type="dxa"/>
            <w:gridSpan w:val="2"/>
          </w:tcPr>
          <w:p>
            <w:pPr>
              <w:pStyle w:val="nTable"/>
              <w:spacing w:after="40"/>
            </w:pPr>
            <w:r>
              <w:t>14 Jun 2016 p. 1849</w:t>
            </w:r>
            <w:r>
              <w:noBreakHyphen/>
              <w:t>986</w:t>
            </w:r>
          </w:p>
        </w:tc>
        <w:tc>
          <w:tcPr>
            <w:tcW w:w="2668" w:type="dxa"/>
          </w:tcPr>
          <w:p>
            <w:pPr>
              <w:pStyle w:val="nTable"/>
              <w:spacing w:after="40"/>
              <w:rPr>
                <w:snapToGrid w:val="0"/>
              </w:rPr>
            </w:pPr>
            <w:r>
              <w:t>4 Jul 2016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(Fees and Charges) Regulations 2017 </w:t>
            </w:r>
            <w:r>
              <w:t>Pt. 10</w:t>
            </w:r>
          </w:p>
        </w:tc>
        <w:tc>
          <w:tcPr>
            <w:tcW w:w="1281" w:type="dxa"/>
            <w:gridSpan w:val="2"/>
            <w:shd w:val="clear" w:color="auto" w:fill="auto"/>
          </w:tcPr>
          <w:p>
            <w:pPr>
              <w:pStyle w:val="nTable"/>
              <w:spacing w:after="40"/>
            </w:pPr>
            <w:r>
              <w:t>7 Jul 2017 p. 3721</w:t>
            </w:r>
            <w:r>
              <w:noBreakHyphen/>
              <w:t>98</w:t>
            </w:r>
          </w:p>
        </w:tc>
        <w:tc>
          <w:tcPr>
            <w:tcW w:w="2668"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Supreme Court (Fees) Amendment Regulations 2017</w:t>
            </w:r>
          </w:p>
        </w:tc>
        <w:tc>
          <w:tcPr>
            <w:tcW w:w="1281" w:type="dxa"/>
            <w:gridSpan w:val="2"/>
            <w:shd w:val="clear" w:color="auto" w:fill="auto"/>
          </w:tcPr>
          <w:p>
            <w:pPr>
              <w:pStyle w:val="nTable"/>
              <w:spacing w:after="40"/>
            </w:pPr>
            <w:r>
              <w:t>19 Sep 2017 p. 4885</w:t>
            </w:r>
            <w:r>
              <w:noBreakHyphen/>
              <w:t>6</w:t>
            </w:r>
          </w:p>
        </w:tc>
        <w:tc>
          <w:tcPr>
            <w:tcW w:w="2668"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(Bailiff Fees) Regulations 2018</w:t>
            </w:r>
            <w:r>
              <w:t xml:space="preserve"> Pt. 6</w:t>
            </w:r>
          </w:p>
        </w:tc>
        <w:tc>
          <w:tcPr>
            <w:tcW w:w="1281" w:type="dxa"/>
            <w:gridSpan w:val="2"/>
            <w:shd w:val="clear" w:color="auto" w:fill="auto"/>
          </w:tcPr>
          <w:p>
            <w:pPr>
              <w:pStyle w:val="nTable"/>
              <w:spacing w:after="40"/>
            </w:pPr>
            <w:r>
              <w:t>9 Feb 2018 p. 401</w:t>
            </w:r>
            <w:r>
              <w:noBreakHyphen/>
              <w:t>5</w:t>
            </w:r>
          </w:p>
        </w:tc>
        <w:tc>
          <w:tcPr>
            <w:tcW w:w="2668" w:type="dxa"/>
            <w:shd w:val="clear" w:color="auto" w:fill="auto"/>
          </w:tcPr>
          <w:p>
            <w:pPr>
              <w:pStyle w:val="nTable"/>
              <w:spacing w:after="40"/>
              <w:rPr>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2018</w:t>
            </w:r>
            <w:r>
              <w:t xml:space="preserve"> Pt. 10</w:t>
            </w:r>
          </w:p>
        </w:tc>
        <w:tc>
          <w:tcPr>
            <w:tcW w:w="1281" w:type="dxa"/>
            <w:gridSpan w:val="2"/>
            <w:shd w:val="clear" w:color="auto" w:fill="auto"/>
          </w:tcPr>
          <w:p>
            <w:pPr>
              <w:pStyle w:val="nTable"/>
              <w:spacing w:after="40"/>
            </w:pPr>
            <w:r>
              <w:t>15 Jun 2018 p. 1963</w:t>
            </w:r>
            <w:r>
              <w:noBreakHyphen/>
              <w:t>2049</w:t>
            </w:r>
          </w:p>
        </w:tc>
        <w:tc>
          <w:tcPr>
            <w:tcW w:w="2668"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Justice Regulations Amendment (Fee Relief) Regulations 2018</w:t>
            </w:r>
            <w:r>
              <w:t xml:space="preserve"> Pt. 8</w:t>
            </w:r>
          </w:p>
        </w:tc>
        <w:tc>
          <w:tcPr>
            <w:tcW w:w="1281" w:type="dxa"/>
            <w:gridSpan w:val="2"/>
            <w:shd w:val="clear" w:color="auto" w:fill="auto"/>
          </w:tcPr>
          <w:p>
            <w:pPr>
              <w:pStyle w:val="nTable"/>
              <w:spacing w:after="40"/>
            </w:pPr>
            <w:r>
              <w:t>20 Jul 2018 p. 2621</w:t>
            </w:r>
            <w:r>
              <w:noBreakHyphen/>
              <w:t>30</w:t>
            </w:r>
          </w:p>
        </w:tc>
        <w:tc>
          <w:tcPr>
            <w:tcW w:w="2668"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(Transcript Fees) Regulations 2018 </w:t>
            </w:r>
            <w:r>
              <w:t>Pt. 7</w:t>
            </w:r>
          </w:p>
        </w:tc>
        <w:tc>
          <w:tcPr>
            <w:tcW w:w="1281" w:type="dxa"/>
            <w:gridSpan w:val="2"/>
            <w:shd w:val="clear" w:color="auto" w:fill="auto"/>
          </w:tcPr>
          <w:p>
            <w:pPr>
              <w:pStyle w:val="nTable"/>
              <w:spacing w:after="40"/>
            </w:pPr>
            <w:r>
              <w:t>7 Dec 2018 p. 4667</w:t>
            </w:r>
            <w:r>
              <w:noBreakHyphen/>
              <w:t>74</w:t>
            </w:r>
          </w:p>
        </w:tc>
        <w:tc>
          <w:tcPr>
            <w:tcW w:w="2668"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 xml:space="preserve">Attorney General Regulations Amendment (Transcript Fees) Regulations 2019 </w:t>
            </w:r>
            <w:r>
              <w:t>Pt. 7</w:t>
            </w:r>
          </w:p>
        </w:tc>
        <w:tc>
          <w:tcPr>
            <w:tcW w:w="1281" w:type="dxa"/>
            <w:gridSpan w:val="2"/>
            <w:shd w:val="clear" w:color="auto" w:fill="auto"/>
          </w:tcPr>
          <w:p>
            <w:pPr>
              <w:pStyle w:val="nTable"/>
              <w:spacing w:after="40"/>
            </w:pPr>
            <w:r>
              <w:t>12 Mar 2019 p. 666</w:t>
            </w:r>
            <w:r>
              <w:noBreakHyphen/>
              <w:t>9</w:t>
            </w:r>
          </w:p>
        </w:tc>
        <w:tc>
          <w:tcPr>
            <w:tcW w:w="2668"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2019</w:t>
            </w:r>
            <w:r>
              <w:t xml:space="preserve"> Pt. 12</w:t>
            </w:r>
          </w:p>
        </w:tc>
        <w:tc>
          <w:tcPr>
            <w:tcW w:w="1281" w:type="dxa"/>
            <w:gridSpan w:val="2"/>
            <w:shd w:val="clear" w:color="auto" w:fill="auto"/>
          </w:tcPr>
          <w:p>
            <w:pPr>
              <w:pStyle w:val="nTable"/>
              <w:spacing w:after="40"/>
            </w:pPr>
            <w:r>
              <w:t>28 Jun 2019 p. 2553</w:t>
            </w:r>
            <w:r>
              <w:noBreakHyphen/>
              <w:t>642</w:t>
            </w:r>
          </w:p>
        </w:tc>
        <w:tc>
          <w:tcPr>
            <w:tcW w:w="2668" w:type="dxa"/>
            <w:shd w:val="clear" w:color="auto" w:fill="auto"/>
          </w:tcPr>
          <w:p>
            <w:pPr>
              <w:pStyle w:val="nTable"/>
              <w:spacing w:after="40"/>
              <w:rPr>
                <w:bCs/>
                <w:snapToGrid w:val="0"/>
              </w:rPr>
            </w:pPr>
            <w:r>
              <w:t>1 Jul 2019 (see r. 2(b))</w:t>
            </w:r>
          </w:p>
        </w:tc>
      </w:tr>
      <w:tr>
        <w:tc>
          <w:tcPr>
            <w:tcW w:w="7095" w:type="dxa"/>
            <w:gridSpan w:val="5"/>
            <w:tcBorders>
              <w:top w:val="nil"/>
              <w:bottom w:val="nil"/>
            </w:tcBorders>
            <w:shd w:val="clear" w:color="auto" w:fill="auto"/>
          </w:tcPr>
          <w:p>
            <w:pPr>
              <w:pStyle w:val="nTable"/>
              <w:spacing w:after="40"/>
            </w:pPr>
            <w:r>
              <w:rPr>
                <w:b/>
              </w:rPr>
              <w:t xml:space="preserve">Reprint 4: The </w:t>
            </w:r>
            <w:r>
              <w:rPr>
                <w:b/>
                <w:i/>
                <w:noProof/>
              </w:rPr>
              <w:t>Supreme Court (Fees) Regulations 2002</w:t>
            </w:r>
            <w:r>
              <w:rPr>
                <w:b/>
              </w:rPr>
              <w:t xml:space="preserve"> as at 9 Nov 2019</w:t>
            </w:r>
            <w:r>
              <w:t xml:space="preserve"> (includes amendments listed above)</w:t>
            </w:r>
          </w:p>
        </w:tc>
      </w:tr>
      <w:tr>
        <w:tc>
          <w:tcPr>
            <w:tcW w:w="3146" w:type="dxa"/>
            <w:gridSpan w:val="2"/>
            <w:tcBorders>
              <w:top w:val="nil"/>
              <w:bottom w:val="nil"/>
            </w:tcBorders>
            <w:shd w:val="clear" w:color="auto" w:fill="auto"/>
          </w:tcPr>
          <w:p>
            <w:pPr>
              <w:pStyle w:val="nTable"/>
              <w:spacing w:after="40"/>
            </w:pPr>
            <w:r>
              <w:rPr>
                <w:i/>
              </w:rPr>
              <w:t>Attorney General Regulations Amendment (Fees and Charges) Regulations 2020</w:t>
            </w:r>
            <w:r>
              <w:t xml:space="preserve"> Pt. 10</w:t>
            </w:r>
          </w:p>
        </w:tc>
        <w:tc>
          <w:tcPr>
            <w:tcW w:w="1281" w:type="dxa"/>
            <w:gridSpan w:val="2"/>
            <w:tcBorders>
              <w:top w:val="nil"/>
              <w:bottom w:val="nil"/>
            </w:tcBorders>
            <w:shd w:val="clear" w:color="auto" w:fill="auto"/>
          </w:tcPr>
          <w:p>
            <w:pPr>
              <w:pStyle w:val="nTable"/>
              <w:spacing w:after="40"/>
            </w:pPr>
            <w:r>
              <w:t>SL 2020/124 31 Jul 2020</w:t>
            </w:r>
          </w:p>
        </w:tc>
        <w:tc>
          <w:tcPr>
            <w:tcW w:w="2668" w:type="dxa"/>
            <w:tcBorders>
              <w:top w:val="nil"/>
              <w:bottom w:val="nil"/>
            </w:tcBorders>
            <w:shd w:val="clear" w:color="auto" w:fill="auto"/>
          </w:tcPr>
          <w:p>
            <w:pPr>
              <w:pStyle w:val="nTable"/>
              <w:spacing w:after="40"/>
            </w:pPr>
            <w:r>
              <w:t>1 Aug 2020 (see r. 2(b))</w:t>
            </w:r>
          </w:p>
        </w:tc>
      </w:tr>
      <w:tr>
        <w:tc>
          <w:tcPr>
            <w:tcW w:w="3146" w:type="dxa"/>
            <w:gridSpan w:val="2"/>
            <w:tcBorders>
              <w:top w:val="nil"/>
              <w:bottom w:val="nil"/>
            </w:tcBorders>
            <w:shd w:val="clear" w:color="auto" w:fill="auto"/>
          </w:tcPr>
          <w:p>
            <w:pPr>
              <w:pStyle w:val="nTable"/>
              <w:spacing w:after="40"/>
              <w:rPr>
                <w:i/>
              </w:rPr>
            </w:pPr>
            <w:r>
              <w:rPr>
                <w:i/>
              </w:rPr>
              <w:t>Attorney General Regulations Amendment (Fees and Charges) Regulations 2021</w:t>
            </w:r>
            <w:r>
              <w:t xml:space="preserve"> Pt. 11</w:t>
            </w:r>
          </w:p>
        </w:tc>
        <w:tc>
          <w:tcPr>
            <w:tcW w:w="1281" w:type="dxa"/>
            <w:gridSpan w:val="2"/>
            <w:tcBorders>
              <w:top w:val="nil"/>
              <w:bottom w:val="nil"/>
            </w:tcBorders>
            <w:shd w:val="clear" w:color="auto" w:fill="auto"/>
          </w:tcPr>
          <w:p>
            <w:pPr>
              <w:pStyle w:val="nTable"/>
              <w:spacing w:after="40"/>
            </w:pPr>
            <w:r>
              <w:t>SL 2021/101 29 Jun 2021</w:t>
            </w:r>
          </w:p>
        </w:tc>
        <w:tc>
          <w:tcPr>
            <w:tcW w:w="2668" w:type="dxa"/>
            <w:tcBorders>
              <w:top w:val="nil"/>
              <w:bottom w:val="nil"/>
            </w:tcBorders>
            <w:shd w:val="clear" w:color="auto" w:fill="auto"/>
          </w:tcPr>
          <w:p>
            <w:pPr>
              <w:pStyle w:val="nTable"/>
              <w:spacing w:after="40"/>
            </w:pPr>
            <w:r>
              <w:t>1 Jul 2021 (see r. 2(b))</w:t>
            </w:r>
          </w:p>
        </w:tc>
      </w:tr>
      <w:tr>
        <w:trPr>
          <w:ins w:id="726" w:author="Master Repository Process" w:date="2022-06-29T16:07:00Z"/>
        </w:trPr>
        <w:tc>
          <w:tcPr>
            <w:tcW w:w="3146" w:type="dxa"/>
            <w:gridSpan w:val="2"/>
            <w:tcBorders>
              <w:top w:val="nil"/>
              <w:bottom w:val="nil"/>
            </w:tcBorders>
            <w:shd w:val="clear" w:color="auto" w:fill="auto"/>
          </w:tcPr>
          <w:p>
            <w:pPr>
              <w:pStyle w:val="nTable"/>
              <w:spacing w:after="40"/>
              <w:rPr>
                <w:ins w:id="727" w:author="Master Repository Process" w:date="2022-06-29T16:07:00Z"/>
                <w:i/>
              </w:rPr>
            </w:pPr>
            <w:ins w:id="728" w:author="Master Repository Process" w:date="2022-06-29T16:07:00Z">
              <w:r>
                <w:rPr>
                  <w:i/>
                </w:rPr>
                <w:t>Attorney General Regulations Amendment (Fees and Charges) Regulations 2022</w:t>
              </w:r>
              <w:r>
                <w:t xml:space="preserve"> Pt. 12</w:t>
              </w:r>
            </w:ins>
          </w:p>
        </w:tc>
        <w:tc>
          <w:tcPr>
            <w:tcW w:w="1281" w:type="dxa"/>
            <w:gridSpan w:val="2"/>
            <w:tcBorders>
              <w:top w:val="nil"/>
              <w:bottom w:val="nil"/>
            </w:tcBorders>
            <w:shd w:val="clear" w:color="auto" w:fill="auto"/>
          </w:tcPr>
          <w:p>
            <w:pPr>
              <w:pStyle w:val="nTable"/>
              <w:spacing w:after="40"/>
              <w:rPr>
                <w:ins w:id="729" w:author="Master Repository Process" w:date="2022-06-29T16:07:00Z"/>
              </w:rPr>
            </w:pPr>
            <w:ins w:id="730" w:author="Master Repository Process" w:date="2022-06-29T16:07:00Z">
              <w:r>
                <w:t>SL 2022/111</w:t>
              </w:r>
              <w:r>
                <w:br/>
                <w:t>30 Jun 2022</w:t>
              </w:r>
            </w:ins>
          </w:p>
        </w:tc>
        <w:tc>
          <w:tcPr>
            <w:tcW w:w="2668" w:type="dxa"/>
            <w:tcBorders>
              <w:top w:val="nil"/>
              <w:bottom w:val="nil"/>
            </w:tcBorders>
            <w:shd w:val="clear" w:color="auto" w:fill="auto"/>
          </w:tcPr>
          <w:p>
            <w:pPr>
              <w:pStyle w:val="nTable"/>
              <w:spacing w:after="40"/>
              <w:rPr>
                <w:ins w:id="731" w:author="Master Repository Process" w:date="2022-06-29T16:07:00Z"/>
              </w:rPr>
            </w:pPr>
            <w:ins w:id="732" w:author="Master Repository Process" w:date="2022-06-29T16:07:00Z">
              <w:r>
                <w:t>1 Jul 2022 (see r. 2(b))</w:t>
              </w:r>
            </w:ins>
          </w:p>
        </w:tc>
      </w:tr>
      <w:tr>
        <w:trPr>
          <w:ins w:id="733" w:author="Master Repository Process" w:date="2022-06-29T16:07:00Z"/>
        </w:trPr>
        <w:tc>
          <w:tcPr>
            <w:tcW w:w="3146" w:type="dxa"/>
            <w:gridSpan w:val="2"/>
            <w:tcBorders>
              <w:top w:val="nil"/>
              <w:bottom w:val="single" w:sz="8" w:space="0" w:color="auto"/>
            </w:tcBorders>
            <w:shd w:val="clear" w:color="auto" w:fill="auto"/>
          </w:tcPr>
          <w:p>
            <w:pPr>
              <w:pStyle w:val="nTable"/>
              <w:spacing w:after="40"/>
              <w:rPr>
                <w:ins w:id="734" w:author="Master Repository Process" w:date="2022-06-29T16:07:00Z"/>
                <w:i/>
              </w:rPr>
            </w:pPr>
            <w:ins w:id="735" w:author="Master Repository Process" w:date="2022-06-29T16:07:00Z">
              <w:r>
                <w:rPr>
                  <w:i/>
                </w:rPr>
                <w:t>Attorney General Regulations Amendment (Legal Profession) Regulations 2022</w:t>
              </w:r>
              <w:r>
                <w:t xml:space="preserve"> Pt. 6</w:t>
              </w:r>
            </w:ins>
          </w:p>
        </w:tc>
        <w:tc>
          <w:tcPr>
            <w:tcW w:w="1281" w:type="dxa"/>
            <w:gridSpan w:val="2"/>
            <w:tcBorders>
              <w:top w:val="nil"/>
              <w:bottom w:val="single" w:sz="8" w:space="0" w:color="auto"/>
            </w:tcBorders>
            <w:shd w:val="clear" w:color="auto" w:fill="auto"/>
          </w:tcPr>
          <w:p>
            <w:pPr>
              <w:pStyle w:val="nTable"/>
              <w:spacing w:after="40"/>
              <w:rPr>
                <w:ins w:id="736" w:author="Master Repository Process" w:date="2022-06-29T16:07:00Z"/>
              </w:rPr>
            </w:pPr>
            <w:ins w:id="737" w:author="Master Repository Process" w:date="2022-06-29T16:07:00Z">
              <w:r>
                <w:t>SL 2022/114</w:t>
              </w:r>
              <w:r>
                <w:br/>
                <w:t>30 Jun 2022</w:t>
              </w:r>
            </w:ins>
          </w:p>
        </w:tc>
        <w:tc>
          <w:tcPr>
            <w:tcW w:w="2668" w:type="dxa"/>
            <w:tcBorders>
              <w:top w:val="nil"/>
              <w:bottom w:val="single" w:sz="8" w:space="0" w:color="auto"/>
            </w:tcBorders>
            <w:shd w:val="clear" w:color="auto" w:fill="auto"/>
          </w:tcPr>
          <w:p>
            <w:pPr>
              <w:pStyle w:val="nTable"/>
              <w:spacing w:after="40"/>
              <w:rPr>
                <w:ins w:id="738" w:author="Master Repository Process" w:date="2022-06-29T16:07:00Z"/>
              </w:rPr>
            </w:pPr>
            <w:ins w:id="739" w:author="Master Repository Process" w:date="2022-06-29T16:07:00Z">
              <w:r>
                <w:t>1 Jul 2022 (see r. 2(c) and SL 2022/111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0" w:name="Compilation"/>
    <w:bookmarkEnd w:id="7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1" w:name="Coversheet"/>
    <w:bookmarkEnd w:id="7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05" w:name="Schedule"/>
    <w:bookmarkEnd w:id="7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3"/>
  </w:num>
  <w:num w:numId="16">
    <w:abstractNumId w:val="14"/>
  </w:num>
  <w:num w:numId="17">
    <w:abstractNumId w:val="18"/>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05413"/>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 w:name="WAFER_20190709152226" w:val="RemoveTocBookmarks,RemoveUnusedBookmarks,RemoveLanguageTags,ResetPageSize,RunningHeaders,UpdateStyles,UsedStyles"/>
    <w:docVar w:name="WAFER_20190709152226_GUID" w:val="11222f35-bd49-4b8f-bf72-ae9650b0b556"/>
    <w:docVar w:name="WAFER_20190801141037" w:val="RemoveTocBookmarks,RemoveUnusedBookmarks,RemoveLanguageTags,ResetPageSize,RunningHeaders,UpdateStyles,UsedStyles"/>
    <w:docVar w:name="WAFER_20190801141037_GUID" w:val="f02a96a7-b4a8-482f-beb7-7f7901c1e3e9"/>
    <w:docVar w:name="WAFER_20200730152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50_GUID" w:val="470b7dbd-fc4b-4c40-b5a9-6d06051b096c"/>
    <w:docVar w:name="WAFER_2021062515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216_GUID" w:val="7a4b0f3a-8ec4-4c94-ba1a-9cb8c1f4e5d3"/>
    <w:docVar w:name="WAFER_20210625153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3654_GUID" w:val="e89ee051-d1db-4e2e-a259-99bf3cede72b"/>
    <w:docVar w:name="WAFER_20220627105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5413_GUID" w:val="170a834a-d0a9-4c16-87f8-0c5c4cc56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4550-657F-492E-8288-862329BC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9730</Words>
  <Characters>46514</Characters>
  <Application>Microsoft Office Word</Application>
  <DocSecurity>0</DocSecurity>
  <Lines>2448</Lines>
  <Paragraphs>1371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04-c0-00 - 04-d0-00</dc:title>
  <dc:subject/>
  <dc:creator/>
  <cp:keywords/>
  <dc:description/>
  <cp:lastModifiedBy>Master Repository Process</cp:lastModifiedBy>
  <cp:revision>2</cp:revision>
  <cp:lastPrinted>2019-10-17T05:41:00Z</cp:lastPrinted>
  <dcterms:created xsi:type="dcterms:W3CDTF">2022-06-29T08:06:00Z</dcterms:created>
  <dcterms:modified xsi:type="dcterms:W3CDTF">2022-06-29T08:07:00Z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edAsAt">
    <vt:filetime>2019-11-08T16:00:00Z</vt:filetime>
  </property>
  <property fmtid="{D5CDD505-2E9C-101B-9397-08002B2CF9AE}" pid="6" name="ReprintNo">
    <vt:lpwstr>4</vt:lpwstr>
  </property>
  <property fmtid="{D5CDD505-2E9C-101B-9397-08002B2CF9AE}" pid="7" name="CommencementDate">
    <vt:lpwstr>20220701</vt:lpwstr>
  </property>
  <property fmtid="{D5CDD505-2E9C-101B-9397-08002B2CF9AE}" pid="8" name="FromSuffix">
    <vt:lpwstr>04-c0-00</vt:lpwstr>
  </property>
  <property fmtid="{D5CDD505-2E9C-101B-9397-08002B2CF9AE}" pid="9" name="FromAsAtDate">
    <vt:lpwstr>01 Jul 2021</vt:lpwstr>
  </property>
  <property fmtid="{D5CDD505-2E9C-101B-9397-08002B2CF9AE}" pid="10" name="ToSuffix">
    <vt:lpwstr>04-d0-00</vt:lpwstr>
  </property>
  <property fmtid="{D5CDD505-2E9C-101B-9397-08002B2CF9AE}" pid="11" name="ToAsAtDate">
    <vt:lpwstr>01 Jul 2022</vt:lpwstr>
  </property>
</Properties>
</file>