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06-j0-01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06-k0-00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Motor Vehicle Dealers Act 1973</w:t>
      </w:r>
    </w:p>
    <w:p>
      <w:pPr>
        <w:pStyle w:val="LongTitle"/>
      </w:pPr>
      <w:r>
        <w:t>A</w:t>
      </w:r>
      <w:bookmarkStart w:id="1" w:name="_GoBack"/>
      <w:bookmarkEnd w:id="1"/>
      <w:r>
        <w:t>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No. 73 of 2003 s. 4; No. 58 of 2010 s. 33.]</w:t>
      </w:r>
    </w:p>
    <w:p>
      <w:pPr>
        <w:pStyle w:val="Heading2"/>
      </w:pPr>
      <w:bookmarkStart w:id="2" w:name="_Toc106010351"/>
      <w:bookmarkStart w:id="3" w:name="_Toc106010484"/>
      <w:bookmarkStart w:id="4" w:name="_Toc106096802"/>
      <w:bookmarkStart w:id="5" w:name="_Toc107156960"/>
      <w:bookmarkStart w:id="6" w:name="_Toc10730235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07302352"/>
      <w:bookmarkStart w:id="8" w:name="_Toc106096803"/>
      <w:r>
        <w:rPr>
          <w:rStyle w:val="CharSectno"/>
        </w:rPr>
        <w:t>1</w:t>
      </w:r>
      <w:r>
        <w:rPr>
          <w:snapToGrid w:val="0"/>
        </w:rPr>
        <w:t>.</w:t>
      </w:r>
      <w:r>
        <w:rPr>
          <w:snapToGrid w:val="0"/>
        </w:rPr>
        <w:tab/>
        <w:t>Short title</w:t>
      </w:r>
      <w:bookmarkEnd w:id="7"/>
      <w:bookmarkEnd w:id="8"/>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w:t>
      </w:r>
    </w:p>
    <w:p>
      <w:pPr>
        <w:pStyle w:val="Heading5"/>
        <w:rPr>
          <w:snapToGrid w:val="0"/>
        </w:rPr>
      </w:pPr>
      <w:bookmarkStart w:id="9" w:name="_Toc107302353"/>
      <w:bookmarkStart w:id="10" w:name="_Toc106096804"/>
      <w:r>
        <w:rPr>
          <w:rStyle w:val="CharSectno"/>
        </w:rPr>
        <w:t>2</w:t>
      </w:r>
      <w:r>
        <w:rPr>
          <w:snapToGrid w:val="0"/>
        </w:rPr>
        <w:t>.</w:t>
      </w:r>
      <w:r>
        <w:rPr>
          <w:snapToGrid w:val="0"/>
        </w:rPr>
        <w:tab/>
        <w:t>Commencement</w:t>
      </w:r>
      <w:bookmarkEnd w:id="9"/>
      <w:bookmarkEnd w:id="10"/>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Ednotesection"/>
        <w:spacing w:before="180"/>
        <w:ind w:left="890" w:hanging="890"/>
      </w:pPr>
      <w:r>
        <w:t>[</w:t>
      </w:r>
      <w:r>
        <w:rPr>
          <w:b/>
        </w:rPr>
        <w:t>3.</w:t>
      </w:r>
      <w:r>
        <w:tab/>
        <w:t>Deleted: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11" w:name="_Toc107302354"/>
      <w:bookmarkStart w:id="12" w:name="_Toc106096805"/>
      <w:r>
        <w:rPr>
          <w:rStyle w:val="CharSectno"/>
        </w:rPr>
        <w:t>5</w:t>
      </w:r>
      <w:r>
        <w:rPr>
          <w:snapToGrid w:val="0"/>
        </w:rPr>
        <w:t>.</w:t>
      </w:r>
      <w:r>
        <w:rPr>
          <w:snapToGrid w:val="0"/>
        </w:rPr>
        <w:tab/>
        <w:t>Terms used</w:t>
      </w:r>
      <w:bookmarkEnd w:id="11"/>
      <w:bookmarkEnd w:id="12"/>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an authorised person as defined in the </w:t>
      </w:r>
      <w:r>
        <w:rPr>
          <w:i/>
        </w:rPr>
        <w:t>Fair Trading Act 2010</w:t>
      </w:r>
      <w:r>
        <w:t xml:space="preserve"> section 63;</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keepNex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in respect of which a licence has been granted under the </w:t>
      </w:r>
      <w:r>
        <w:rPr>
          <w:i/>
          <w:iCs/>
        </w:rPr>
        <w:t>Road Traffic (Vehicles) Act 2012</w:t>
      </w:r>
      <w:r>
        <w:t xml:space="preserve"> to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keepNext/>
      </w:pPr>
      <w:r>
        <w:tab/>
        <w:t>(b)</w:t>
      </w:r>
      <w:r>
        <w:tab/>
        <w:t>the registration of a person, or persons constituting a firm, under section 17B;</w:t>
      </w:r>
    </w:p>
    <w:p>
      <w:pPr>
        <w:pStyle w:val="Defstart"/>
        <w:keepLines/>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keepLines/>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t>
      </w:r>
      <w:r>
        <w:t xml:space="preserve">as defined in the </w:t>
      </w:r>
      <w:r>
        <w:rPr>
          <w:i/>
          <w:iCs/>
        </w:rPr>
        <w:t>Road Traffic (Administration) Act 2008</w:t>
      </w:r>
      <w:r>
        <w:t xml:space="preserve"> section 4;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keepNex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No. 74 of 1975 s. 3; No. 66 of 1976 s. 2; No. 49 of 1979 s. 3; No. 87 of 1981 s. 4; No. 6 of 1982 s. 3; No. 1 of 1985 s. 25; No. 73 of 1994 s. 4; No. 57 of 1997 s. 39(10); No. 4 of 2002 s. 4, 31(2)</w:t>
      </w:r>
      <w:r>
        <w:noBreakHyphen/>
        <w:t>(3) and 54; No. 73 of 2003 s. 5 and 23(1) and (2); No. 28 of 2006 s. 107; No. 58 of 2010 s. 34 and 50; No. 8 of 2012 s. 143; No. 23 of 2014 s. 26.]</w:t>
      </w:r>
    </w:p>
    <w:p>
      <w:pPr>
        <w:pStyle w:val="Heading5"/>
      </w:pPr>
      <w:bookmarkStart w:id="13" w:name="_Toc107302355"/>
      <w:bookmarkStart w:id="14" w:name="_Toc106096806"/>
      <w:r>
        <w:rPr>
          <w:rStyle w:val="CharSectno"/>
        </w:rPr>
        <w:t>5A</w:t>
      </w:r>
      <w:r>
        <w:t>.</w:t>
      </w:r>
      <w:r>
        <w:tab/>
        <w:t>Classes of business and categories of licence</w:t>
      </w:r>
      <w:bookmarkEnd w:id="13"/>
      <w:bookmarkEnd w:id="14"/>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No. 4 of 2002 s. 5.]</w:t>
      </w:r>
    </w:p>
    <w:p>
      <w:pPr>
        <w:pStyle w:val="Heading5"/>
      </w:pPr>
      <w:bookmarkStart w:id="15" w:name="_Toc107302356"/>
      <w:bookmarkStart w:id="16" w:name="_Toc106096807"/>
      <w:r>
        <w:rPr>
          <w:rStyle w:val="CharSectno"/>
        </w:rPr>
        <w:t>5B</w:t>
      </w:r>
      <w:r>
        <w:t>.</w:t>
      </w:r>
      <w:r>
        <w:tab/>
        <w:t>Some persons taken to be dealers</w:t>
      </w:r>
      <w:bookmarkEnd w:id="15"/>
      <w:bookmarkEnd w:id="16"/>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keepNext/>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keepNext/>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No. 58 of 2010 s. 35.]</w:t>
      </w:r>
    </w:p>
    <w:p>
      <w:pPr>
        <w:pStyle w:val="Ednotesection"/>
      </w:pPr>
      <w:r>
        <w:t>[</w:t>
      </w:r>
      <w:r>
        <w:rPr>
          <w:b/>
        </w:rPr>
        <w:t>5AA.</w:t>
      </w:r>
      <w:r>
        <w:rPr>
          <w:b/>
        </w:rPr>
        <w:tab/>
      </w:r>
      <w:r>
        <w:t>Deleted: No. 58 of 2010 s. 36.]</w:t>
      </w:r>
    </w:p>
    <w:p>
      <w:pPr>
        <w:pStyle w:val="Heading5"/>
      </w:pPr>
      <w:bookmarkStart w:id="17" w:name="_Toc107302357"/>
      <w:bookmarkStart w:id="18" w:name="_Toc106096808"/>
      <w:r>
        <w:rPr>
          <w:rStyle w:val="CharSectno"/>
        </w:rPr>
        <w:t>6</w:t>
      </w:r>
      <w:r>
        <w:t>.</w:t>
      </w:r>
      <w:r>
        <w:tab/>
        <w:t>Investigation powers</w:t>
      </w:r>
      <w:bookmarkEnd w:id="17"/>
      <w:bookmarkEnd w:id="1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No. 58 of 2010 s. 37.]</w:t>
      </w:r>
    </w:p>
    <w:p>
      <w:pPr>
        <w:pStyle w:val="Heading2"/>
      </w:pPr>
      <w:bookmarkStart w:id="19" w:name="_Toc106010358"/>
      <w:bookmarkStart w:id="20" w:name="_Toc106010491"/>
      <w:bookmarkStart w:id="21" w:name="_Toc106096809"/>
      <w:bookmarkStart w:id="22" w:name="_Toc107156967"/>
      <w:bookmarkStart w:id="23" w:name="_Toc107302358"/>
      <w:r>
        <w:rPr>
          <w:rStyle w:val="CharPartNo"/>
        </w:rPr>
        <w:t>Part II</w:t>
      </w:r>
      <w:r>
        <w:t> — </w:t>
      </w:r>
      <w:r>
        <w:rPr>
          <w:rStyle w:val="CharPartText"/>
        </w:rPr>
        <w:t>Licensing, registration, powers and offences</w:t>
      </w:r>
      <w:bookmarkEnd w:id="19"/>
      <w:bookmarkEnd w:id="20"/>
      <w:bookmarkEnd w:id="21"/>
      <w:bookmarkEnd w:id="22"/>
      <w:bookmarkEnd w:id="23"/>
    </w:p>
    <w:p>
      <w:pPr>
        <w:pStyle w:val="Footnoteheading"/>
        <w:tabs>
          <w:tab w:val="left" w:pos="851"/>
        </w:tabs>
      </w:pPr>
      <w:r>
        <w:tab/>
        <w:t>[Heading amended: No. 73 of 2003 s. 7; No. 58 of 2010 s. 38.]</w:t>
      </w:r>
    </w:p>
    <w:p>
      <w:pPr>
        <w:pStyle w:val="Ednotedivision"/>
      </w:pPr>
      <w:r>
        <w:t>[Division 1 (s. 7-14A) deleted: No. 58 of 2010 s. 39.]</w:t>
      </w:r>
    </w:p>
    <w:p>
      <w:pPr>
        <w:pStyle w:val="Heading3"/>
      </w:pPr>
      <w:bookmarkStart w:id="24" w:name="_Toc106010359"/>
      <w:bookmarkStart w:id="25" w:name="_Toc106010492"/>
      <w:bookmarkStart w:id="26" w:name="_Toc106096810"/>
      <w:bookmarkStart w:id="27" w:name="_Toc107156968"/>
      <w:bookmarkStart w:id="28" w:name="_Toc107302359"/>
      <w:r>
        <w:rPr>
          <w:rStyle w:val="CharDivNo"/>
        </w:rPr>
        <w:t>Division 2</w:t>
      </w:r>
      <w:r>
        <w:t> — </w:t>
      </w:r>
      <w:r>
        <w:rPr>
          <w:rStyle w:val="CharDivText"/>
        </w:rPr>
        <w:t>Licensing and registration</w:t>
      </w:r>
      <w:bookmarkEnd w:id="24"/>
      <w:bookmarkEnd w:id="25"/>
      <w:bookmarkEnd w:id="26"/>
      <w:bookmarkEnd w:id="27"/>
      <w:bookmarkEnd w:id="28"/>
    </w:p>
    <w:p>
      <w:pPr>
        <w:pStyle w:val="Footnoteheading"/>
        <w:tabs>
          <w:tab w:val="left" w:pos="851"/>
        </w:tabs>
      </w:pPr>
      <w:r>
        <w:tab/>
        <w:t>[Heading inserted: No. 73 of 2003 s. 14.]</w:t>
      </w:r>
    </w:p>
    <w:p>
      <w:pPr>
        <w:pStyle w:val="Heading5"/>
        <w:rPr>
          <w:snapToGrid w:val="0"/>
        </w:rPr>
      </w:pPr>
      <w:bookmarkStart w:id="29" w:name="_Toc107302360"/>
      <w:bookmarkStart w:id="30" w:name="_Toc106096811"/>
      <w:r>
        <w:rPr>
          <w:rStyle w:val="CharSectno"/>
        </w:rPr>
        <w:t>15</w:t>
      </w:r>
      <w:r>
        <w:rPr>
          <w:snapToGrid w:val="0"/>
        </w:rPr>
        <w:t>.</w:t>
      </w:r>
      <w:r>
        <w:rPr>
          <w:snapToGrid w:val="0"/>
        </w:rPr>
        <w:tab/>
        <w:t>Vehicle dealer’s licence, application for and grant of</w:t>
      </w:r>
      <w:bookmarkEnd w:id="29"/>
      <w:bookmarkEnd w:id="30"/>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w:t>
      </w:r>
      <w:del w:id="31" w:author="Master Repository Process" w:date="2022-06-29T16:17:00Z">
        <w:r>
          <w:delText xml:space="preserve">the Commissioner considers that </w:delText>
        </w:r>
      </w:del>
      <w:r>
        <w:t>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w:t>
      </w:r>
      <w:del w:id="32" w:author="Master Repository Process" w:date="2022-06-29T16:17:00Z">
        <w:r>
          <w:delText xml:space="preserve">the Commissioner considers that </w:delText>
        </w:r>
      </w:del>
      <w:r>
        <w:t>those requirements are relevant to the category of licence applied for.</w:t>
      </w:r>
    </w:p>
    <w:p>
      <w:pPr>
        <w:pStyle w:val="Footnotesection"/>
        <w:ind w:left="890" w:hanging="890"/>
      </w:pPr>
      <w:r>
        <w:tab/>
        <w:t xml:space="preserve">[Section 15 amended: No. 56 of 1995 s. 37; No. 4 of 2002 s. 6; No. 58 of 2010 s. </w:t>
      </w:r>
      <w:del w:id="33" w:author="Master Repository Process" w:date="2022-06-29T16:17:00Z">
        <w:r>
          <w:delText>50</w:delText>
        </w:r>
      </w:del>
      <w:ins w:id="34" w:author="Master Repository Process" w:date="2022-06-29T16:17:00Z">
        <w:r>
          <w:t>50; No. 7 of 2022 s. 36</w:t>
        </w:r>
      </w:ins>
      <w:r>
        <w:t>.]</w:t>
      </w:r>
    </w:p>
    <w:p>
      <w:pPr>
        <w:pStyle w:val="Heading5"/>
        <w:rPr>
          <w:snapToGrid w:val="0"/>
        </w:rPr>
      </w:pPr>
      <w:bookmarkStart w:id="35" w:name="_Toc107302361"/>
      <w:bookmarkStart w:id="36" w:name="_Toc106096812"/>
      <w:r>
        <w:rPr>
          <w:rStyle w:val="CharSectno"/>
        </w:rPr>
        <w:t>16</w:t>
      </w:r>
      <w:r>
        <w:rPr>
          <w:snapToGrid w:val="0"/>
        </w:rPr>
        <w:t>.</w:t>
      </w:r>
      <w:r>
        <w:rPr>
          <w:snapToGrid w:val="0"/>
        </w:rPr>
        <w:tab/>
        <w:t>Yard manager’s licence, application for and grant of</w:t>
      </w:r>
      <w:bookmarkEnd w:id="35"/>
      <w:bookmarkEnd w:id="36"/>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No. 74 of 1975 s. 4; No. 4 of 2002 s. 7 and 31(4); No. 73 of 2003 s. 23(3); No. 58 of 2010 s. 40 and 50.]</w:t>
      </w:r>
    </w:p>
    <w:p>
      <w:pPr>
        <w:pStyle w:val="Heading5"/>
        <w:rPr>
          <w:snapToGrid w:val="0"/>
        </w:rPr>
      </w:pPr>
      <w:bookmarkStart w:id="37" w:name="_Toc107302362"/>
      <w:bookmarkStart w:id="38" w:name="_Toc106096813"/>
      <w:r>
        <w:rPr>
          <w:rStyle w:val="CharSectno"/>
        </w:rPr>
        <w:t>17</w:t>
      </w:r>
      <w:r>
        <w:rPr>
          <w:snapToGrid w:val="0"/>
        </w:rPr>
        <w:t>.</w:t>
      </w:r>
      <w:r>
        <w:rPr>
          <w:snapToGrid w:val="0"/>
        </w:rPr>
        <w:tab/>
        <w:t>Salesperson’s licence, application for and grant of</w:t>
      </w:r>
      <w:bookmarkEnd w:id="37"/>
      <w:bookmarkEnd w:id="38"/>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No. 74 of 1975 s. 5; No. 4 of 2002 s. 8 and 31(1) and (5); No. 73 of 2003 s. 23(3); No. 58 of 2010 s. 41 and 50.]</w:t>
      </w:r>
    </w:p>
    <w:p>
      <w:pPr>
        <w:pStyle w:val="Ednotesection"/>
      </w:pPr>
      <w:r>
        <w:t>[</w:t>
      </w:r>
      <w:r>
        <w:rPr>
          <w:b/>
        </w:rPr>
        <w:t>17A.</w:t>
      </w:r>
      <w:r>
        <w:tab/>
        <w:t>Deleted: No. 73 of 2003 s. 15.]</w:t>
      </w:r>
    </w:p>
    <w:p>
      <w:pPr>
        <w:pStyle w:val="Heading5"/>
        <w:rPr>
          <w:snapToGrid w:val="0"/>
        </w:rPr>
      </w:pPr>
      <w:bookmarkStart w:id="39" w:name="_Toc107302363"/>
      <w:bookmarkStart w:id="40" w:name="_Toc106096814"/>
      <w:r>
        <w:rPr>
          <w:rStyle w:val="CharSectno"/>
        </w:rPr>
        <w:t>17B</w:t>
      </w:r>
      <w:r>
        <w:rPr>
          <w:snapToGrid w:val="0"/>
        </w:rPr>
        <w:t>.</w:t>
      </w:r>
      <w:r>
        <w:rPr>
          <w:snapToGrid w:val="0"/>
        </w:rPr>
        <w:tab/>
        <w:t>Car market operator, registration as</w:t>
      </w:r>
      <w:bookmarkEnd w:id="39"/>
      <w:bookmarkEnd w:id="40"/>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No. 87 of 1981 s. 5; amended: No. 56 of 1995 s. 37; renumbered as section 17B and amended: No. 4 of 2002 s. 10; No. 58 of 2010 s. 50.]</w:t>
      </w:r>
    </w:p>
    <w:p>
      <w:pPr>
        <w:pStyle w:val="Heading5"/>
      </w:pPr>
      <w:bookmarkStart w:id="41" w:name="_Toc107302364"/>
      <w:bookmarkStart w:id="42" w:name="_Toc106096815"/>
      <w:r>
        <w:rPr>
          <w:rStyle w:val="CharSectno"/>
        </w:rPr>
        <w:t>17C</w:t>
      </w:r>
      <w:r>
        <w:t>.</w:t>
      </w:r>
      <w:r>
        <w:tab/>
        <w:t>Power to refuse registration under s. 17B or renewal of registration</w:t>
      </w:r>
      <w:bookmarkEnd w:id="41"/>
      <w:bookmarkEnd w:id="42"/>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No. 4 of 2002 s. 11; amended: No. 58 of 2010 s. 50.]</w:t>
      </w:r>
    </w:p>
    <w:p>
      <w:pPr>
        <w:pStyle w:val="Heading5"/>
      </w:pPr>
      <w:bookmarkStart w:id="43" w:name="_Toc107302365"/>
      <w:bookmarkStart w:id="44" w:name="_Toc106096816"/>
      <w:r>
        <w:rPr>
          <w:rStyle w:val="CharSectno"/>
        </w:rPr>
        <w:t>17D</w:t>
      </w:r>
      <w:r>
        <w:t>.</w:t>
      </w:r>
      <w:r>
        <w:tab/>
        <w:t>Person cannot be both registered car market operator and licensee</w:t>
      </w:r>
      <w:bookmarkEnd w:id="43"/>
      <w:bookmarkEnd w:id="44"/>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No. 4 of 2002 s. 11.]</w:t>
      </w:r>
    </w:p>
    <w:p>
      <w:pPr>
        <w:pStyle w:val="Heading5"/>
      </w:pPr>
      <w:bookmarkStart w:id="45" w:name="_Toc107302366"/>
      <w:bookmarkStart w:id="46" w:name="_Toc106096817"/>
      <w:r>
        <w:rPr>
          <w:rStyle w:val="CharSectno"/>
        </w:rPr>
        <w:t>18</w:t>
      </w:r>
      <w:r>
        <w:rPr>
          <w:snapToGrid w:val="0"/>
        </w:rPr>
        <w:t>.</w:t>
      </w:r>
      <w:r>
        <w:rPr>
          <w:snapToGrid w:val="0"/>
        </w:rPr>
        <w:tab/>
      </w:r>
      <w:r>
        <w:t>Grounds for refusing to grant or renew authorisation</w:t>
      </w:r>
      <w:bookmarkEnd w:id="45"/>
      <w:bookmarkEnd w:id="46"/>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No. 49 of 1979 s. 7; No. 87 of 1981 s. 6; No. 4 of 2002 s. 12; No. 55 of 2004 s. 767; No. 58 of 2010 s. 42 and 50.]</w:t>
      </w:r>
    </w:p>
    <w:p>
      <w:pPr>
        <w:pStyle w:val="Heading5"/>
      </w:pPr>
      <w:bookmarkStart w:id="47" w:name="_Toc107302367"/>
      <w:bookmarkStart w:id="48" w:name="_Toc106096818"/>
      <w:r>
        <w:rPr>
          <w:rStyle w:val="CharSectno"/>
        </w:rPr>
        <w:t>18A</w:t>
      </w:r>
      <w:r>
        <w:t>.</w:t>
      </w:r>
      <w:r>
        <w:tab/>
        <w:t>Conditions etc. on licences</w:t>
      </w:r>
      <w:bookmarkEnd w:id="47"/>
      <w:bookmarkEnd w:id="48"/>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No. 4 of 2002 s. 13; amended: No. 55 of 2004 s. 768; No. 58 of 2010 s. 50.]</w:t>
      </w:r>
    </w:p>
    <w:p>
      <w:pPr>
        <w:pStyle w:val="Heading5"/>
        <w:rPr>
          <w:snapToGrid w:val="0"/>
        </w:rPr>
      </w:pPr>
      <w:bookmarkStart w:id="49" w:name="_Toc107302368"/>
      <w:bookmarkStart w:id="50" w:name="_Toc106096819"/>
      <w:r>
        <w:rPr>
          <w:rStyle w:val="CharSectno"/>
        </w:rPr>
        <w:t>19</w:t>
      </w:r>
      <w:r>
        <w:rPr>
          <w:snapToGrid w:val="0"/>
        </w:rPr>
        <w:t>.</w:t>
      </w:r>
      <w:r>
        <w:rPr>
          <w:snapToGrid w:val="0"/>
        </w:rPr>
        <w:tab/>
        <w:t>Duration and renewal of authorisations</w:t>
      </w:r>
      <w:bookmarkEnd w:id="49"/>
      <w:bookmarkEnd w:id="50"/>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No. 74 of 1975 s. 6; No. 87 of 1981 s. 7; No. 56 of 1995 s. 34; No. 10 of 1998 s. 53(1); No. 4 of 2002 s. 14; No. 8 of 2009 s. 94(2); No. 58 of 2010 s. 50.]</w:t>
      </w:r>
    </w:p>
    <w:p>
      <w:pPr>
        <w:pStyle w:val="Heading5"/>
        <w:spacing w:before="200"/>
      </w:pPr>
      <w:bookmarkStart w:id="51" w:name="_Toc107302369"/>
      <w:bookmarkStart w:id="52" w:name="_Toc106096820"/>
      <w:r>
        <w:rPr>
          <w:rStyle w:val="CharSectno"/>
        </w:rPr>
        <w:t>19A</w:t>
      </w:r>
      <w:r>
        <w:t>.</w:t>
      </w:r>
      <w:r>
        <w:tab/>
        <w:t>Surrender of authorisation</w:t>
      </w:r>
      <w:bookmarkEnd w:id="51"/>
      <w:bookmarkEnd w:id="52"/>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No. 10 of 1998 s. 53(2); amended: No. 4 of 2002 s. 15; No. 55 of 2004 s. 769; No. 58 of 2010 s. 50.]</w:t>
      </w:r>
    </w:p>
    <w:p>
      <w:pPr>
        <w:pStyle w:val="Heading5"/>
      </w:pPr>
      <w:bookmarkStart w:id="53" w:name="_Toc107302370"/>
      <w:bookmarkStart w:id="54" w:name="_Toc106096821"/>
      <w:r>
        <w:rPr>
          <w:rStyle w:val="CharSectno"/>
        </w:rPr>
        <w:t>20</w:t>
      </w:r>
      <w:r>
        <w:t>.</w:t>
      </w:r>
      <w:r>
        <w:tab/>
        <w:t>Allegations Commissioner may make to SAT</w:t>
      </w:r>
      <w:bookmarkEnd w:id="53"/>
      <w:bookmarkEnd w:id="54"/>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del w:id="55" w:author="Master Repository Process" w:date="2022-06-29T16:17:00Z">
        <w:r>
          <w:delText>.</w:delText>
        </w:r>
      </w:del>
      <w:ins w:id="56" w:author="Master Repository Process" w:date="2022-06-29T16:17:00Z">
        <w:r>
          <w:t>;</w:t>
        </w:r>
      </w:ins>
    </w:p>
    <w:p>
      <w:pPr>
        <w:pStyle w:val="Indenta"/>
        <w:rPr>
          <w:ins w:id="57" w:author="Master Repository Process" w:date="2022-06-29T16:17:00Z"/>
        </w:rPr>
      </w:pPr>
      <w:ins w:id="58" w:author="Master Repository Process" w:date="2022-06-29T16:17:00Z">
        <w:r>
          <w:tab/>
        </w:r>
        <w:r>
          <w:tab/>
          <w:t>or</w:t>
        </w:r>
      </w:ins>
    </w:p>
    <w:p>
      <w:pPr>
        <w:pStyle w:val="Indenta"/>
        <w:rPr>
          <w:ins w:id="59" w:author="Master Repository Process" w:date="2022-06-29T16:17:00Z"/>
        </w:rPr>
      </w:pPr>
      <w:ins w:id="60" w:author="Master Repository Process" w:date="2022-06-29T16:17:00Z">
        <w:r>
          <w:tab/>
          <w:t>(c)</w:t>
        </w:r>
        <w:r>
          <w:tab/>
          <w:t>has obtained an authorisation because of incorrect or misleading information; or</w:t>
        </w:r>
      </w:ins>
    </w:p>
    <w:p>
      <w:pPr>
        <w:pStyle w:val="Indenta"/>
        <w:rPr>
          <w:ins w:id="61" w:author="Master Repository Process" w:date="2022-06-29T16:17:00Z"/>
        </w:rPr>
      </w:pPr>
      <w:ins w:id="62" w:author="Master Repository Process" w:date="2022-06-29T16:17:00Z">
        <w:r>
          <w:tab/>
          <w:t>(d)</w:t>
        </w:r>
        <w:r>
          <w:tab/>
          <w:t>has been found guilty of an offence committed in the course of carrying on business under an authorisation; or</w:t>
        </w:r>
      </w:ins>
    </w:p>
    <w:p>
      <w:pPr>
        <w:pStyle w:val="Indenta"/>
        <w:rPr>
          <w:ins w:id="63" w:author="Master Repository Process" w:date="2022-06-29T16:17:00Z"/>
        </w:rPr>
      </w:pPr>
      <w:ins w:id="64" w:author="Master Repository Process" w:date="2022-06-29T16:17:00Z">
        <w:r>
          <w:tab/>
          <w:t>(e)</w:t>
        </w:r>
        <w:r>
          <w:tab/>
          <w:t>has engaged in fraudulent conduct in connection with carrying on business under an authorisation; or</w:t>
        </w:r>
      </w:ins>
    </w:p>
    <w:p>
      <w:pPr>
        <w:pStyle w:val="Indenta"/>
        <w:rPr>
          <w:ins w:id="65" w:author="Master Repository Process" w:date="2022-06-29T16:17:00Z"/>
        </w:rPr>
      </w:pPr>
      <w:ins w:id="66" w:author="Master Repository Process" w:date="2022-06-29T16:17:00Z">
        <w:r>
          <w:tab/>
          <w:t>(f)</w:t>
        </w:r>
        <w:r>
          <w:tab/>
          <w:t>has been negligent or incompetent in connection with carrying on business under an authorisation; or</w:t>
        </w:r>
      </w:ins>
    </w:p>
    <w:p>
      <w:pPr>
        <w:pStyle w:val="Indenta"/>
        <w:rPr>
          <w:ins w:id="67" w:author="Master Repository Process" w:date="2022-06-29T16:17:00Z"/>
        </w:rPr>
      </w:pPr>
      <w:ins w:id="68" w:author="Master Repository Process" w:date="2022-06-29T16:17:00Z">
        <w:r>
          <w:tab/>
          <w:t>(g)</w:t>
        </w:r>
        <w:r>
          <w:tab/>
          <w:t>has failed to ensure the proper management and supervision of business carried on under an authorisation on the person’s behalf.</w:t>
        </w:r>
      </w:ins>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keepNext/>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do not comply with all relevant requirements of written laws relating to planning that apply in respect of the premises.</w:t>
      </w:r>
    </w:p>
    <w:p>
      <w:pPr>
        <w:pStyle w:val="Footnotesection"/>
      </w:pPr>
      <w:r>
        <w:tab/>
        <w:t>[Section 20 inserted: No. 4 of 2002 s. 16; amended: No. 55 of 2004 s. 770; No. 58 of 2010 s. 50; No. 23 of 2014 s. </w:t>
      </w:r>
      <w:del w:id="69" w:author="Master Repository Process" w:date="2022-06-29T16:17:00Z">
        <w:r>
          <w:delText>27</w:delText>
        </w:r>
      </w:del>
      <w:ins w:id="70" w:author="Master Repository Process" w:date="2022-06-29T16:17:00Z">
        <w:r>
          <w:t>27; No. 7 of 2022 s. 37</w:t>
        </w:r>
      </w:ins>
      <w:r>
        <w:t>.]</w:t>
      </w:r>
    </w:p>
    <w:p>
      <w:pPr>
        <w:pStyle w:val="Heading5"/>
      </w:pPr>
      <w:bookmarkStart w:id="71" w:name="_Toc107302371"/>
      <w:bookmarkStart w:id="72" w:name="_Toc106096822"/>
      <w:r>
        <w:rPr>
          <w:rStyle w:val="CharSectno"/>
        </w:rPr>
        <w:t>20A</w:t>
      </w:r>
      <w:r>
        <w:t>.</w:t>
      </w:r>
      <w:r>
        <w:tab/>
        <w:t>Orders SAT may make on s. 20(1) allegation</w:t>
      </w:r>
      <w:bookmarkEnd w:id="71"/>
      <w:bookmarkEnd w:id="72"/>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No. 4 of 2002 s. 16; amended: No. 55 of 2004 s. 771.]</w:t>
      </w:r>
    </w:p>
    <w:p>
      <w:pPr>
        <w:pStyle w:val="Heading5"/>
      </w:pPr>
      <w:bookmarkStart w:id="73" w:name="_Toc107302372"/>
      <w:bookmarkStart w:id="74" w:name="_Toc106096823"/>
      <w:r>
        <w:rPr>
          <w:rStyle w:val="CharSectno"/>
        </w:rPr>
        <w:t>20B</w:t>
      </w:r>
      <w:r>
        <w:t>.</w:t>
      </w:r>
      <w:r>
        <w:tab/>
        <w:t>Limitations on s. 20A(4) powers</w:t>
      </w:r>
      <w:bookmarkEnd w:id="73"/>
      <w:bookmarkEnd w:id="74"/>
    </w:p>
    <w:p>
      <w:pPr>
        <w:pStyle w:val="Subsection"/>
      </w:pPr>
      <w:r>
        <w:tab/>
        <w:t>(1)</w:t>
      </w:r>
      <w:r>
        <w:tab/>
        <w:t xml:space="preserve">The powers described in section 20A(4) and the powers of a court to impose a penalty for an offence against this Act </w:t>
      </w:r>
      <w:del w:id="75" w:author="Master Repository Process" w:date="2022-06-29T16:17:00Z">
        <w:r>
          <w:delText>shall </w:delText>
        </w:r>
      </w:del>
      <w:ins w:id="76" w:author="Master Repository Process" w:date="2022-06-29T16:17:00Z">
        <w:r>
          <w:t xml:space="preserve">or another written law must </w:t>
        </w:r>
      </w:ins>
      <w:r>
        <w:t>not both be exercised in respect of an act, omission or conduct of a person that is substantially the same.</w:t>
      </w:r>
    </w:p>
    <w:p>
      <w:pPr>
        <w:pStyle w:val="Subsection"/>
        <w:keepNext/>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w:t>
      </w:r>
      <w:ins w:id="77" w:author="Master Repository Process" w:date="2022-06-29T16:17:00Z">
        <w:r>
          <w:t xml:space="preserve"> or another written law</w:t>
        </w:r>
      </w:ins>
      <w:r>
        <w:t>, the maximum fine that could be imposed by a court for that offence.</w:t>
      </w:r>
    </w:p>
    <w:p>
      <w:pPr>
        <w:pStyle w:val="Footnotesection"/>
      </w:pPr>
      <w:r>
        <w:tab/>
        <w:t>[Section 20B inserted: No. 4 of 2002 s. </w:t>
      </w:r>
      <w:del w:id="78" w:author="Master Repository Process" w:date="2022-06-29T16:17:00Z">
        <w:r>
          <w:delText>16</w:delText>
        </w:r>
      </w:del>
      <w:ins w:id="79" w:author="Master Repository Process" w:date="2022-06-29T16:17:00Z">
        <w:r>
          <w:t>16; amended: No. 7 of 2022 s. 38</w:t>
        </w:r>
      </w:ins>
      <w:r>
        <w:t>.]</w:t>
      </w:r>
    </w:p>
    <w:p>
      <w:pPr>
        <w:pStyle w:val="Heading5"/>
        <w:spacing w:before="180"/>
      </w:pPr>
      <w:bookmarkStart w:id="80" w:name="_Toc107302373"/>
      <w:bookmarkStart w:id="81" w:name="_Toc106096824"/>
      <w:r>
        <w:rPr>
          <w:rStyle w:val="CharSectno"/>
        </w:rPr>
        <w:t>20BA</w:t>
      </w:r>
      <w:r>
        <w:t>.</w:t>
      </w:r>
      <w:r>
        <w:tab/>
        <w:t>Orders SAT may make on s. 20(2) or (3) allegation</w:t>
      </w:r>
      <w:bookmarkEnd w:id="80"/>
      <w:bookmarkEnd w:id="81"/>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No. 55 of 2004 s. 772.]</w:t>
      </w:r>
    </w:p>
    <w:p>
      <w:pPr>
        <w:pStyle w:val="Heading5"/>
      </w:pPr>
      <w:bookmarkStart w:id="82" w:name="_Toc107302374"/>
      <w:bookmarkStart w:id="83" w:name="_Toc106096825"/>
      <w:r>
        <w:rPr>
          <w:rStyle w:val="CharSectno"/>
        </w:rPr>
        <w:t>20C</w:t>
      </w:r>
      <w:r>
        <w:t>.</w:t>
      </w:r>
      <w:r>
        <w:tab/>
        <w:t>SAT may suspend authorisation in some cases</w:t>
      </w:r>
      <w:bookmarkEnd w:id="82"/>
      <w:bookmarkEnd w:id="83"/>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No. 55 of 2004 s. 772.]</w:t>
      </w:r>
    </w:p>
    <w:p>
      <w:pPr>
        <w:pStyle w:val="Heading5"/>
      </w:pPr>
      <w:bookmarkStart w:id="84" w:name="_Toc107302375"/>
      <w:bookmarkStart w:id="85" w:name="_Toc106096826"/>
      <w:r>
        <w:rPr>
          <w:rStyle w:val="CharSectno"/>
        </w:rPr>
        <w:t>20D</w:t>
      </w:r>
      <w:r>
        <w:t>.</w:t>
      </w:r>
      <w:r>
        <w:tab/>
        <w:t>Disqualified persons, offences as to</w:t>
      </w:r>
      <w:bookmarkEnd w:id="84"/>
      <w:bookmarkEnd w:id="85"/>
    </w:p>
    <w:p>
      <w:pPr>
        <w:pStyle w:val="Ednotesubsection"/>
        <w:keepNext/>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No. 4 of 2002 s. 16; amended: No. 55 of 2004 s. 773; No. 58 of 2010 s. 50.]</w:t>
      </w:r>
    </w:p>
    <w:p>
      <w:pPr>
        <w:pStyle w:val="Heading5"/>
      </w:pPr>
      <w:bookmarkStart w:id="86" w:name="_Toc107302376"/>
      <w:bookmarkStart w:id="87" w:name="_Toc106096827"/>
      <w:r>
        <w:rPr>
          <w:rStyle w:val="CharSectno"/>
        </w:rPr>
        <w:t>20E</w:t>
      </w:r>
      <w:r>
        <w:t>.</w:t>
      </w:r>
      <w:r>
        <w:tab/>
        <w:t>Dealer’s licence, applications for to specify premises etc.</w:t>
      </w:r>
      <w:bookmarkEnd w:id="86"/>
      <w:bookmarkEnd w:id="87"/>
    </w:p>
    <w:p>
      <w:pPr>
        <w:pStyle w:val="Subsection"/>
      </w:pPr>
      <w:r>
        <w:tab/>
        <w:t>(1)</w:t>
      </w:r>
      <w:r>
        <w:tab/>
        <w:t>An application for a dealer’s licence must specify each of the premises at which the applicant proposes to carry on business under the authority of the licence.</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Ednotesubsection"/>
      </w:pPr>
      <w:r>
        <w:tab/>
        <w:t>[(4)</w:t>
      </w:r>
      <w:r>
        <w:tab/>
        <w:t>deleted]</w:t>
      </w:r>
    </w:p>
    <w:p>
      <w:pPr>
        <w:pStyle w:val="Subsection"/>
      </w:pPr>
      <w:r>
        <w:tab/>
        <w:t>(5)</w:t>
      </w:r>
      <w:r>
        <w:tab/>
        <w:t>A dealer’s licence shall include particulars of all premises authorised under this section.</w:t>
      </w:r>
    </w:p>
    <w:p>
      <w:pPr>
        <w:pStyle w:val="Footnotesection"/>
      </w:pPr>
      <w:r>
        <w:tab/>
        <w:t>[Section 20E inserted: No. 4 of 2002 s. 16; amended: No. 38 of 2005 s. 15; No. 58 of 2010 s. 50; No. 23 of 2014 s. 28.]</w:t>
      </w:r>
    </w:p>
    <w:p>
      <w:pPr>
        <w:pStyle w:val="Heading5"/>
      </w:pPr>
      <w:bookmarkStart w:id="88" w:name="_Toc107302377"/>
      <w:bookmarkStart w:id="89" w:name="_Toc106096828"/>
      <w:r>
        <w:rPr>
          <w:rStyle w:val="CharSectno"/>
        </w:rPr>
        <w:t>20FA</w:t>
      </w:r>
      <w:r>
        <w:t>.</w:t>
      </w:r>
      <w:r>
        <w:tab/>
        <w:t>Authorisation of premises does not affect planning laws</w:t>
      </w:r>
      <w:bookmarkEnd w:id="88"/>
      <w:bookmarkEnd w:id="89"/>
    </w:p>
    <w:p>
      <w:pPr>
        <w:pStyle w:val="Subsection"/>
        <w:keepLines/>
      </w:pPr>
      <w:r>
        <w:tab/>
      </w:r>
      <w:r>
        <w:tab/>
        <w:t>An authorisation given by the Commissioner under section 20E in respect of any premises does not affect any relevant requirements of written laws relating to planning that apply to those premises.</w:t>
      </w:r>
    </w:p>
    <w:p>
      <w:pPr>
        <w:pStyle w:val="Footnotesection"/>
      </w:pPr>
      <w:r>
        <w:tab/>
        <w:t>[Section 20FA inserted: No. 23 of 2014 s. 29.]</w:t>
      </w:r>
    </w:p>
    <w:p>
      <w:pPr>
        <w:pStyle w:val="Heading5"/>
      </w:pPr>
      <w:bookmarkStart w:id="90" w:name="_Toc107302378"/>
      <w:bookmarkStart w:id="91" w:name="_Toc106096829"/>
      <w:r>
        <w:rPr>
          <w:rStyle w:val="CharSectno"/>
        </w:rPr>
        <w:t>20F</w:t>
      </w:r>
      <w:r>
        <w:t>.</w:t>
      </w:r>
      <w:r>
        <w:tab/>
        <w:t>Changes in authorised premises</w:t>
      </w:r>
      <w:bookmarkEnd w:id="90"/>
      <w:bookmarkEnd w:id="91"/>
    </w:p>
    <w:p>
      <w:pPr>
        <w:pStyle w:val="Subsection"/>
      </w:pPr>
      <w:r>
        <w:tab/>
      </w:r>
      <w:r>
        <w:tab/>
        <w:t xml:space="preserve">The Commissioner may at any time approve an alteration or addition to the particulars referred to in section 20E(5) on — </w:t>
      </w:r>
    </w:p>
    <w:p>
      <w:pPr>
        <w:pStyle w:val="Indenta"/>
      </w:pPr>
      <w:r>
        <w:tab/>
        <w:t>(a)</w:t>
      </w:r>
      <w:r>
        <w:tab/>
        <w:t>the application of the holder of a licence; and</w:t>
      </w:r>
    </w:p>
    <w:p>
      <w:pPr>
        <w:pStyle w:val="Indenta"/>
      </w:pPr>
      <w:r>
        <w:tab/>
        <w:t>(b)</w:t>
      </w:r>
      <w:r>
        <w:tab/>
        <w:t>payment of the prescribed fee.</w:t>
      </w:r>
    </w:p>
    <w:p>
      <w:pPr>
        <w:pStyle w:val="Footnotesection"/>
      </w:pPr>
      <w:r>
        <w:tab/>
        <w:t>[Section 20F inserted: No. 23 of 2014 s. 30.]</w:t>
      </w:r>
    </w:p>
    <w:p>
      <w:pPr>
        <w:pStyle w:val="Heading5"/>
      </w:pPr>
      <w:bookmarkStart w:id="92" w:name="_Toc107302379"/>
      <w:bookmarkStart w:id="93" w:name="_Toc106096830"/>
      <w:r>
        <w:rPr>
          <w:rStyle w:val="CharSectno"/>
        </w:rPr>
        <w:t>20G</w:t>
      </w:r>
      <w:r>
        <w:t>.</w:t>
      </w:r>
      <w:r>
        <w:tab/>
        <w:t>Certificate for dealer’s authorised premises, issue and display of</w:t>
      </w:r>
      <w:bookmarkEnd w:id="92"/>
      <w:bookmarkEnd w:id="93"/>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No. 4 of 2002 s. 16; amended: No. 58 of 2010 s. 50.]</w:t>
      </w:r>
    </w:p>
    <w:p>
      <w:pPr>
        <w:pStyle w:val="Heading5"/>
      </w:pPr>
      <w:bookmarkStart w:id="94" w:name="_Toc107302380"/>
      <w:bookmarkStart w:id="95" w:name="_Toc106096831"/>
      <w:r>
        <w:rPr>
          <w:rStyle w:val="CharSectno"/>
        </w:rPr>
        <w:t>20H</w:t>
      </w:r>
      <w:r>
        <w:t>.</w:t>
      </w:r>
      <w:r>
        <w:tab/>
        <w:t>Special occasions, permits for</w:t>
      </w:r>
      <w:bookmarkEnd w:id="94"/>
      <w:bookmarkEnd w:id="95"/>
    </w:p>
    <w:p>
      <w:pPr>
        <w:pStyle w:val="Subsection"/>
        <w:keepNext/>
      </w:pPr>
      <w:r>
        <w:tab/>
        <w:t>(1)</w:t>
      </w:r>
      <w:r>
        <w:tab/>
        <w:t>This section applies where —</w:t>
      </w:r>
    </w:p>
    <w:p>
      <w:pPr>
        <w:pStyle w:val="Indenta"/>
      </w:pPr>
      <w:r>
        <w:tab/>
        <w:t>(a)</w:t>
      </w:r>
      <w:r>
        <w:tab/>
        <w:t>a special occasion is being, or is to be, held at a place for a limited period; and</w:t>
      </w:r>
    </w:p>
    <w:p>
      <w:pPr>
        <w:pStyle w:val="Indenta"/>
        <w:keepNext/>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No. 4 of 2002 s. 16; amended: No. 58 of 2010 s. 50.]</w:t>
      </w:r>
    </w:p>
    <w:p>
      <w:pPr>
        <w:pStyle w:val="Ednotesection"/>
      </w:pPr>
      <w:r>
        <w:t>[</w:t>
      </w:r>
      <w:r>
        <w:rPr>
          <w:b/>
        </w:rPr>
        <w:t>21.</w:t>
      </w:r>
      <w:r>
        <w:tab/>
        <w:t>Former section 21 deleted: No. 4 of 2002 s. 16.]</w:t>
      </w:r>
    </w:p>
    <w:p>
      <w:pPr>
        <w:pStyle w:val="Heading5"/>
        <w:rPr>
          <w:snapToGrid w:val="0"/>
        </w:rPr>
      </w:pPr>
      <w:bookmarkStart w:id="96" w:name="_Toc107302381"/>
      <w:bookmarkStart w:id="97" w:name="_Toc106096832"/>
      <w:r>
        <w:rPr>
          <w:rStyle w:val="CharSectno"/>
        </w:rPr>
        <w:t>21</w:t>
      </w:r>
      <w:r>
        <w:rPr>
          <w:snapToGrid w:val="0"/>
        </w:rPr>
        <w:t>.</w:t>
      </w:r>
      <w:r>
        <w:rPr>
          <w:snapToGrid w:val="0"/>
        </w:rPr>
        <w:tab/>
        <w:t>Dealer’s premises and advertisements to show name and number</w:t>
      </w:r>
      <w:bookmarkEnd w:id="96"/>
      <w:bookmarkEnd w:id="97"/>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keepNext/>
      </w:pPr>
      <w:r>
        <w:tab/>
        <w:t>[Section 21 inserted as section 21A: No. 74 of 1975 s. 9; renumbered as section 21: No. 4 of 2002 s. 17 and amended: No. 4 of 2002 s. 34.]</w:t>
      </w:r>
    </w:p>
    <w:p>
      <w:pPr>
        <w:pStyle w:val="Heading5"/>
      </w:pPr>
      <w:bookmarkStart w:id="98" w:name="_Toc107302382"/>
      <w:bookmarkStart w:id="99" w:name="_Toc106096833"/>
      <w:r>
        <w:rPr>
          <w:rStyle w:val="CharSectno"/>
        </w:rPr>
        <w:t>21A</w:t>
      </w:r>
      <w:r>
        <w:t>.</w:t>
      </w:r>
      <w:r>
        <w:tab/>
        <w:t>Car market operator registration, application for to specify premises etc.</w:t>
      </w:r>
      <w:bookmarkEnd w:id="98"/>
      <w:bookmarkEnd w:id="99"/>
    </w:p>
    <w:p>
      <w:pPr>
        <w:pStyle w:val="Subsection"/>
      </w:pPr>
      <w:r>
        <w:tab/>
        <w:t>(1)</w:t>
      </w:r>
      <w:r>
        <w:tab/>
        <w:t>An application for registration under section 17B as a car market operator must specify each of the premises the applicant proposes to provide for a car market under the authority of the registration.</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Ednotesubsection"/>
      </w:pPr>
      <w:r>
        <w:tab/>
        <w:t>[(4)</w:t>
      </w:r>
      <w:r>
        <w:tab/>
        <w:t>deleted]</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No. 4 of 2002 s. 18; amended: No. 38 of 2005 s. 15; No. 58 of 2010 s. 50; No. 23 of 2014 s. 31.]</w:t>
      </w:r>
    </w:p>
    <w:p>
      <w:pPr>
        <w:pStyle w:val="Heading5"/>
      </w:pPr>
      <w:bookmarkStart w:id="100" w:name="_Toc107302383"/>
      <w:bookmarkStart w:id="101" w:name="_Toc106096834"/>
      <w:r>
        <w:rPr>
          <w:rStyle w:val="CharSectno"/>
        </w:rPr>
        <w:t>21BA</w:t>
      </w:r>
      <w:r>
        <w:t>.</w:t>
      </w:r>
      <w:r>
        <w:tab/>
        <w:t>Authorisation of premises does not affect planning laws</w:t>
      </w:r>
      <w:bookmarkEnd w:id="100"/>
      <w:bookmarkEnd w:id="101"/>
    </w:p>
    <w:p>
      <w:pPr>
        <w:pStyle w:val="Subsection"/>
        <w:keepLines/>
      </w:pPr>
      <w:r>
        <w:tab/>
      </w:r>
      <w:r>
        <w:tab/>
        <w:t>An authorisation given by the Commissioner under section 21A in respect of any premises does not affect any relevant requirements of written laws relating to planning that apply to those premises.</w:t>
      </w:r>
    </w:p>
    <w:p>
      <w:pPr>
        <w:pStyle w:val="Footnotesection"/>
      </w:pPr>
      <w:r>
        <w:tab/>
        <w:t>[Section 21BA inserted: No. 23 of 2014 s. 32.]</w:t>
      </w:r>
    </w:p>
    <w:p>
      <w:pPr>
        <w:pStyle w:val="Heading5"/>
      </w:pPr>
      <w:bookmarkStart w:id="102" w:name="_Toc107302384"/>
      <w:bookmarkStart w:id="103" w:name="_Toc106096835"/>
      <w:r>
        <w:rPr>
          <w:rStyle w:val="CharSectno"/>
        </w:rPr>
        <w:t>21B</w:t>
      </w:r>
      <w:r>
        <w:t>.</w:t>
      </w:r>
      <w:r>
        <w:tab/>
        <w:t>Changes in authorised premises</w:t>
      </w:r>
      <w:bookmarkEnd w:id="102"/>
      <w:bookmarkEnd w:id="103"/>
    </w:p>
    <w:p>
      <w:pPr>
        <w:pStyle w:val="Subsection"/>
      </w:pPr>
      <w:r>
        <w:tab/>
      </w:r>
      <w:r>
        <w:tab/>
        <w:t xml:space="preserve">The Commissioner may at any time approve an alteration or addition to the particulars referred to in section 21A(5) on — </w:t>
      </w:r>
    </w:p>
    <w:p>
      <w:pPr>
        <w:pStyle w:val="Indenta"/>
      </w:pPr>
      <w:r>
        <w:tab/>
        <w:t>(a)</w:t>
      </w:r>
      <w:r>
        <w:tab/>
        <w:t>the application of the registered person; and</w:t>
      </w:r>
    </w:p>
    <w:p>
      <w:pPr>
        <w:pStyle w:val="Indenta"/>
      </w:pPr>
      <w:r>
        <w:tab/>
        <w:t>(b)</w:t>
      </w:r>
      <w:r>
        <w:tab/>
        <w:t>payment of the prescribed fee.</w:t>
      </w:r>
    </w:p>
    <w:p>
      <w:pPr>
        <w:pStyle w:val="Footnotesection"/>
      </w:pPr>
      <w:r>
        <w:tab/>
        <w:t>[Section 21B inserted: No. 23 of 2014 s. 33.]</w:t>
      </w:r>
    </w:p>
    <w:p>
      <w:pPr>
        <w:pStyle w:val="Heading5"/>
        <w:spacing w:before="240"/>
      </w:pPr>
      <w:bookmarkStart w:id="104" w:name="_Toc107302385"/>
      <w:bookmarkStart w:id="105" w:name="_Toc106096836"/>
      <w:r>
        <w:rPr>
          <w:rStyle w:val="CharSectno"/>
        </w:rPr>
        <w:t>21C</w:t>
      </w:r>
      <w:r>
        <w:t>.</w:t>
      </w:r>
      <w:r>
        <w:tab/>
        <w:t>Certificate for car market operator’s premises, issue and display of</w:t>
      </w:r>
      <w:bookmarkEnd w:id="104"/>
      <w:bookmarkEnd w:id="105"/>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No. 4 of 2002 s. 18; amended: No. 58 of 2010 s. 50.]</w:t>
      </w:r>
    </w:p>
    <w:p>
      <w:pPr>
        <w:pStyle w:val="Heading5"/>
        <w:rPr>
          <w:snapToGrid w:val="0"/>
        </w:rPr>
      </w:pPr>
      <w:bookmarkStart w:id="106" w:name="_Toc107302386"/>
      <w:bookmarkStart w:id="107" w:name="_Toc106096837"/>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106"/>
      <w:bookmarkEnd w:id="107"/>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keepNext/>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No. 87 of 1981 s. 9; renumbered as section 21D and amended: No. 4 of 2002 s. 19 and 35.]</w:t>
      </w:r>
    </w:p>
    <w:p>
      <w:pPr>
        <w:pStyle w:val="Heading5"/>
      </w:pPr>
      <w:bookmarkStart w:id="108" w:name="_Toc107302387"/>
      <w:bookmarkStart w:id="109" w:name="_Toc106096838"/>
      <w:r>
        <w:rPr>
          <w:rStyle w:val="CharSectno"/>
        </w:rPr>
        <w:t>22</w:t>
      </w:r>
      <w:r>
        <w:t>.</w:t>
      </w:r>
      <w:r>
        <w:tab/>
        <w:t>Review of certain decisions by SAT, applying for</w:t>
      </w:r>
      <w:bookmarkEnd w:id="108"/>
      <w:bookmarkEnd w:id="109"/>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keepNext/>
        <w:spacing w:before="60"/>
      </w:pPr>
      <w:r>
        <w:tab/>
        <w:t>(b)</w:t>
      </w:r>
      <w:r>
        <w:tab/>
        <w:t>refusing —</w:t>
      </w:r>
    </w:p>
    <w:p>
      <w:pPr>
        <w:pStyle w:val="Defsubpara"/>
        <w:keepNext/>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No. 55 of 2004 s. 774; amended: No. 58 of 2010 s. 43 and 50.]</w:t>
      </w:r>
    </w:p>
    <w:p>
      <w:pPr>
        <w:pStyle w:val="Heading5"/>
        <w:rPr>
          <w:snapToGrid w:val="0"/>
        </w:rPr>
      </w:pPr>
      <w:bookmarkStart w:id="110" w:name="_Toc107302388"/>
      <w:bookmarkStart w:id="111" w:name="_Toc106096839"/>
      <w:r>
        <w:rPr>
          <w:rStyle w:val="CharSectno"/>
        </w:rPr>
        <w:t>22A</w:t>
      </w:r>
      <w:r>
        <w:rPr>
          <w:snapToGrid w:val="0"/>
        </w:rPr>
        <w:t>.</w:t>
      </w:r>
      <w:r>
        <w:rPr>
          <w:snapToGrid w:val="0"/>
        </w:rPr>
        <w:tab/>
        <w:t>Licence or certificate of registration to be returned if cancelled etc.</w:t>
      </w:r>
      <w:bookmarkEnd w:id="110"/>
      <w:bookmarkEnd w:id="111"/>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keepNext/>
        <w:spacing w:before="60"/>
      </w:pPr>
      <w:r>
        <w:tab/>
        <w:t>(b)</w:t>
      </w:r>
      <w:r>
        <w:tab/>
        <w:t>ceases to have effect under section 17D,</w:t>
      </w:r>
    </w:p>
    <w:p>
      <w:pPr>
        <w:pStyle w:val="Subsection"/>
        <w:keepNext/>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No. 74 of 1975 s. 11; amended: No. 87 of 1981 s. 11; No. 4 of 2002 s. 21 and 36; No. 55 of 2004 s. 775; No. 58 of 2010 s. 50.]</w:t>
      </w:r>
    </w:p>
    <w:p>
      <w:pPr>
        <w:pStyle w:val="Heading5"/>
        <w:rPr>
          <w:snapToGrid w:val="0"/>
        </w:rPr>
      </w:pPr>
      <w:bookmarkStart w:id="112" w:name="_Toc107302389"/>
      <w:bookmarkStart w:id="113" w:name="_Toc106096840"/>
      <w:r>
        <w:rPr>
          <w:rStyle w:val="CharSectno"/>
        </w:rPr>
        <w:t>23</w:t>
      </w:r>
      <w:r>
        <w:rPr>
          <w:snapToGrid w:val="0"/>
        </w:rPr>
        <w:t>.</w:t>
      </w:r>
      <w:r>
        <w:rPr>
          <w:snapToGrid w:val="0"/>
        </w:rPr>
        <w:tab/>
        <w:t>Changes to particulars on licence or registration, Commissioner to be notified etc.</w:t>
      </w:r>
      <w:bookmarkEnd w:id="112"/>
      <w:bookmarkEnd w:id="113"/>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No. 74 of 1975 s. 12; No. 87 of 1981 s. 12; No. 10 of 1998 s. 53(3)-(6); No. 4 of 2002 s. 22 and 37; No. 58 of 2010 s. 44 and 50.]</w:t>
      </w:r>
    </w:p>
    <w:p>
      <w:pPr>
        <w:pStyle w:val="Heading5"/>
        <w:rPr>
          <w:snapToGrid w:val="0"/>
        </w:rPr>
      </w:pPr>
      <w:bookmarkStart w:id="114" w:name="_Toc107302390"/>
      <w:bookmarkStart w:id="115" w:name="_Toc106096841"/>
      <w:r>
        <w:rPr>
          <w:rStyle w:val="CharSectno"/>
        </w:rPr>
        <w:t>24</w:t>
      </w:r>
      <w:r>
        <w:rPr>
          <w:snapToGrid w:val="0"/>
        </w:rPr>
        <w:t>.</w:t>
      </w:r>
      <w:r>
        <w:rPr>
          <w:snapToGrid w:val="0"/>
        </w:rPr>
        <w:tab/>
        <w:t>Register of authorisations etc.; evidentiary provisions</w:t>
      </w:r>
      <w:bookmarkEnd w:id="114"/>
      <w:bookmarkEnd w:id="115"/>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keepNext/>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No. 56 of 1995 s. 35; No. 4 of 2002 s. 23, 31(6) and 38; No. 58 of 2010 s. 45 and 50.]</w:t>
      </w:r>
    </w:p>
    <w:p>
      <w:pPr>
        <w:pStyle w:val="Heading3"/>
      </w:pPr>
      <w:bookmarkStart w:id="116" w:name="_Toc106010391"/>
      <w:bookmarkStart w:id="117" w:name="_Toc106010524"/>
      <w:bookmarkStart w:id="118" w:name="_Toc106096842"/>
      <w:bookmarkStart w:id="119" w:name="_Toc107157000"/>
      <w:bookmarkStart w:id="120" w:name="_Toc107302391"/>
      <w:r>
        <w:rPr>
          <w:rStyle w:val="CharDivNo"/>
        </w:rPr>
        <w:t>Division 3</w:t>
      </w:r>
      <w:r>
        <w:t> — </w:t>
      </w:r>
      <w:r>
        <w:rPr>
          <w:rStyle w:val="CharDivText"/>
        </w:rPr>
        <w:t>Record</w:t>
      </w:r>
      <w:r>
        <w:rPr>
          <w:rStyle w:val="CharDivText"/>
        </w:rPr>
        <w:noBreakHyphen/>
        <w:t>keeping and notification of authorities</w:t>
      </w:r>
      <w:bookmarkEnd w:id="116"/>
      <w:bookmarkEnd w:id="117"/>
      <w:bookmarkEnd w:id="118"/>
      <w:bookmarkEnd w:id="119"/>
      <w:bookmarkEnd w:id="120"/>
    </w:p>
    <w:p>
      <w:pPr>
        <w:pStyle w:val="Footnoteheading"/>
        <w:tabs>
          <w:tab w:val="left" w:pos="851"/>
        </w:tabs>
      </w:pPr>
      <w:r>
        <w:tab/>
        <w:t>[Heading inserted: No. 73 of 2003 s. 16.]</w:t>
      </w:r>
    </w:p>
    <w:p>
      <w:pPr>
        <w:pStyle w:val="Heading5"/>
        <w:rPr>
          <w:snapToGrid w:val="0"/>
        </w:rPr>
      </w:pPr>
      <w:bookmarkStart w:id="121" w:name="_Toc107302392"/>
      <w:bookmarkStart w:id="122" w:name="_Toc106096843"/>
      <w:r>
        <w:rPr>
          <w:rStyle w:val="CharSectno"/>
        </w:rPr>
        <w:t>25</w:t>
      </w:r>
      <w:r>
        <w:rPr>
          <w:snapToGrid w:val="0"/>
        </w:rPr>
        <w:t>.</w:t>
      </w:r>
      <w:r>
        <w:rPr>
          <w:snapToGrid w:val="0"/>
        </w:rPr>
        <w:tab/>
        <w:t>Register to be kept by licence holders etc.</w:t>
      </w:r>
      <w:bookmarkEnd w:id="121"/>
      <w:bookmarkEnd w:id="122"/>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No. 58 of 1974 s. 21; No. 49 of 1979 s. 10; No. 87 of 1981 s. 13; No. 106 of 1981 s. 15; No. 68 of 1982 s. 2; No. 4 of 2002 s. 24, 32(1) and 39.]</w:t>
      </w:r>
    </w:p>
    <w:p>
      <w:pPr>
        <w:pStyle w:val="Heading5"/>
        <w:rPr>
          <w:snapToGrid w:val="0"/>
        </w:rPr>
      </w:pPr>
      <w:bookmarkStart w:id="123" w:name="_Toc107302393"/>
      <w:bookmarkStart w:id="124" w:name="_Toc106096844"/>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123"/>
      <w:bookmarkEnd w:id="124"/>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No. 6 of 1982 s. 4; No. 4 of 2002 s. 25 and 40.]</w:t>
      </w:r>
    </w:p>
    <w:p>
      <w:pPr>
        <w:pStyle w:val="Heading3"/>
      </w:pPr>
      <w:bookmarkStart w:id="125" w:name="_Toc106010394"/>
      <w:bookmarkStart w:id="126" w:name="_Toc106010527"/>
      <w:bookmarkStart w:id="127" w:name="_Toc106096845"/>
      <w:bookmarkStart w:id="128" w:name="_Toc107157003"/>
      <w:bookmarkStart w:id="129" w:name="_Toc107302394"/>
      <w:r>
        <w:rPr>
          <w:rStyle w:val="CharDivNo"/>
        </w:rPr>
        <w:t>Division 4</w:t>
      </w:r>
      <w:r>
        <w:t> — </w:t>
      </w:r>
      <w:r>
        <w:rPr>
          <w:rStyle w:val="CharDivText"/>
        </w:rPr>
        <w:t>Powers to inspect vehicles and order remedial work</w:t>
      </w:r>
      <w:bookmarkEnd w:id="125"/>
      <w:bookmarkEnd w:id="126"/>
      <w:bookmarkEnd w:id="127"/>
      <w:bookmarkEnd w:id="128"/>
      <w:bookmarkEnd w:id="129"/>
    </w:p>
    <w:p>
      <w:pPr>
        <w:pStyle w:val="Footnoteheading"/>
        <w:keepNext/>
        <w:tabs>
          <w:tab w:val="left" w:pos="851"/>
        </w:tabs>
      </w:pPr>
      <w:r>
        <w:tab/>
        <w:t>[Heading inserted: No. 73 of 2003 s. 17.]</w:t>
      </w:r>
    </w:p>
    <w:p>
      <w:pPr>
        <w:pStyle w:val="Heading5"/>
        <w:rPr>
          <w:snapToGrid w:val="0"/>
        </w:rPr>
      </w:pPr>
      <w:bookmarkStart w:id="130" w:name="_Toc107302395"/>
      <w:bookmarkStart w:id="131" w:name="_Toc106096846"/>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130"/>
      <w:bookmarkEnd w:id="131"/>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No. 58 of 1974 s. 20 and 21; No. 106 of 1981 s. 16; No. 68 of 1982 s. 3; No. 4 of 2002 s. 31(1), 32, 41 and 67.]</w:t>
      </w:r>
    </w:p>
    <w:p>
      <w:pPr>
        <w:pStyle w:val="Heading5"/>
      </w:pPr>
      <w:bookmarkStart w:id="132" w:name="_Toc107302396"/>
      <w:bookmarkStart w:id="133" w:name="_Toc106096847"/>
      <w:r>
        <w:rPr>
          <w:rStyle w:val="CharSectno"/>
        </w:rPr>
        <w:t>28</w:t>
      </w:r>
      <w:r>
        <w:t>.</w:t>
      </w:r>
      <w:r>
        <w:tab/>
        <w:t>Defects in second</w:t>
      </w:r>
      <w:r>
        <w:noBreakHyphen/>
        <w:t>hand vehicle, powers of police etc. to order remediation of</w:t>
      </w:r>
      <w:bookmarkEnd w:id="132"/>
      <w:bookmarkEnd w:id="133"/>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No. 4 of 2002 s. 68.]</w:t>
      </w:r>
    </w:p>
    <w:p>
      <w:pPr>
        <w:pStyle w:val="Heading5"/>
      </w:pPr>
      <w:bookmarkStart w:id="134" w:name="_Toc107302397"/>
      <w:bookmarkStart w:id="135" w:name="_Toc106096848"/>
      <w:r>
        <w:rPr>
          <w:rStyle w:val="CharSectno"/>
        </w:rPr>
        <w:t>28A</w:t>
      </w:r>
      <w:r>
        <w:t>.</w:t>
      </w:r>
      <w:r>
        <w:tab/>
        <w:t>Number plates, how to be returned under s. 28(2)(b)(ii)</w:t>
      </w:r>
      <w:bookmarkEnd w:id="134"/>
      <w:bookmarkEnd w:id="135"/>
    </w:p>
    <w:p>
      <w:pPr>
        <w:pStyle w:val="Subsection"/>
      </w:pPr>
      <w:r>
        <w:tab/>
        <w:t>(1)</w:t>
      </w:r>
      <w:r>
        <w:tab/>
        <w:t>The owner of a vehicle who elects to return the number plates relating to the vehicle as mentioned in section 28(2)(b)(ii) shall send or deliver the number plates to the nearest licensing or registering authority.</w:t>
      </w:r>
    </w:p>
    <w:p>
      <w:pPr>
        <w:pStyle w:val="Subsection"/>
      </w:pPr>
      <w:r>
        <w:tab/>
        <w:t>(2)</w:t>
      </w:r>
      <w:r>
        <w:tab/>
        <w:t xml:space="preserve">The owner of a vehicle, by taking the action specified in subsection (1), surrenders any licence granted in respect of the vehicle under the </w:t>
      </w:r>
      <w:r>
        <w:rPr>
          <w:i/>
          <w:iCs/>
        </w:rPr>
        <w:t>Road Traffic (Vehicles) Act 2012</w:t>
      </w:r>
      <w:r>
        <w:t>.</w:t>
      </w:r>
    </w:p>
    <w:p>
      <w:pPr>
        <w:pStyle w:val="Footnotesection"/>
      </w:pPr>
      <w:r>
        <w:tab/>
        <w:t>[Section 28A inserted: No. 4 of 2002 s. 68; amended: No. 8 of 2012 s. 144; No. 44 of 2016 s. 26.]</w:t>
      </w:r>
    </w:p>
    <w:p>
      <w:pPr>
        <w:pStyle w:val="Heading5"/>
        <w:spacing w:before="180"/>
        <w:rPr>
          <w:snapToGrid w:val="0"/>
        </w:rPr>
      </w:pPr>
      <w:bookmarkStart w:id="136" w:name="_Toc107302398"/>
      <w:bookmarkStart w:id="137" w:name="_Toc106096849"/>
      <w:r>
        <w:rPr>
          <w:rStyle w:val="CharSectno"/>
        </w:rPr>
        <w:t>29</w:t>
      </w:r>
      <w:r>
        <w:rPr>
          <w:snapToGrid w:val="0"/>
        </w:rPr>
        <w:t>.</w:t>
      </w:r>
      <w:r>
        <w:rPr>
          <w:snapToGrid w:val="0"/>
        </w:rPr>
        <w:tab/>
        <w:t>Unroadworthy vehicles, restrictions on sale of</w:t>
      </w:r>
      <w:bookmarkEnd w:id="136"/>
      <w:bookmarkEnd w:id="137"/>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keepNext/>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No. 49 of 1979 s. 11; No. 4 of 2002 s. 31(1), 42 and 69.]</w:t>
      </w:r>
    </w:p>
    <w:p>
      <w:pPr>
        <w:pStyle w:val="Heading3"/>
      </w:pPr>
      <w:bookmarkStart w:id="138" w:name="_Toc106010399"/>
      <w:bookmarkStart w:id="139" w:name="_Toc106010532"/>
      <w:bookmarkStart w:id="140" w:name="_Toc106096850"/>
      <w:bookmarkStart w:id="141" w:name="_Toc107157008"/>
      <w:bookmarkStart w:id="142" w:name="_Toc107302399"/>
      <w:r>
        <w:rPr>
          <w:rStyle w:val="CharDivNo"/>
        </w:rPr>
        <w:t>Division 5</w:t>
      </w:r>
      <w:r>
        <w:t> — </w:t>
      </w:r>
      <w:r>
        <w:rPr>
          <w:rStyle w:val="CharDivText"/>
        </w:rPr>
        <w:t>Offences: unlicensed dealing etc.</w:t>
      </w:r>
      <w:bookmarkEnd w:id="138"/>
      <w:bookmarkEnd w:id="139"/>
      <w:bookmarkEnd w:id="140"/>
      <w:bookmarkEnd w:id="141"/>
      <w:bookmarkEnd w:id="142"/>
    </w:p>
    <w:p>
      <w:pPr>
        <w:pStyle w:val="Footnoteheading"/>
        <w:tabs>
          <w:tab w:val="left" w:pos="851"/>
        </w:tabs>
      </w:pPr>
      <w:r>
        <w:tab/>
        <w:t>[Heading inserted: No. 73 of 2003 s. 18.]</w:t>
      </w:r>
    </w:p>
    <w:p>
      <w:pPr>
        <w:pStyle w:val="Heading5"/>
      </w:pPr>
      <w:bookmarkStart w:id="143" w:name="_Toc107302400"/>
      <w:bookmarkStart w:id="144" w:name="_Toc106096851"/>
      <w:r>
        <w:rPr>
          <w:rStyle w:val="CharSectno"/>
        </w:rPr>
        <w:t>30</w:t>
      </w:r>
      <w:r>
        <w:t>.</w:t>
      </w:r>
      <w:r>
        <w:tab/>
        <w:t>Unlicensed dealing etc., offences as to</w:t>
      </w:r>
      <w:bookmarkEnd w:id="143"/>
      <w:bookmarkEnd w:id="144"/>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keepNext/>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No. 4 of 2002 s. 26.]</w:t>
      </w:r>
    </w:p>
    <w:p>
      <w:pPr>
        <w:pStyle w:val="Heading5"/>
      </w:pPr>
      <w:bookmarkStart w:id="145" w:name="_Toc107302401"/>
      <w:bookmarkStart w:id="146" w:name="_Toc106096852"/>
      <w:r>
        <w:rPr>
          <w:rStyle w:val="CharSectno"/>
        </w:rPr>
        <w:t>31</w:t>
      </w:r>
      <w:r>
        <w:t>.</w:t>
      </w:r>
      <w:r>
        <w:tab/>
        <w:t>Exemptions from this Act, powers to grant</w:t>
      </w:r>
      <w:bookmarkEnd w:id="145"/>
      <w:bookmarkEnd w:id="146"/>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keepNext/>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keepNext/>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No. 4 of 2002 s. 26; amended: No. 58 of 2010 s. 50.]</w:t>
      </w:r>
    </w:p>
    <w:p>
      <w:pPr>
        <w:pStyle w:val="Heading5"/>
      </w:pPr>
      <w:bookmarkStart w:id="147" w:name="_Toc107302402"/>
      <w:bookmarkStart w:id="148" w:name="_Toc106096853"/>
      <w:r>
        <w:rPr>
          <w:rStyle w:val="CharSectno"/>
        </w:rPr>
        <w:t>31A</w:t>
      </w:r>
      <w:r>
        <w:t>.</w:t>
      </w:r>
      <w:r>
        <w:tab/>
        <w:t>Yard managers must be licensed, offence</w:t>
      </w:r>
      <w:bookmarkEnd w:id="147"/>
      <w:bookmarkEnd w:id="148"/>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No. 4 of 2002 s. 26.]</w:t>
      </w:r>
    </w:p>
    <w:p>
      <w:pPr>
        <w:pStyle w:val="Heading5"/>
      </w:pPr>
      <w:bookmarkStart w:id="149" w:name="_Toc107302403"/>
      <w:bookmarkStart w:id="150" w:name="_Toc106096854"/>
      <w:r>
        <w:rPr>
          <w:rStyle w:val="CharSectno"/>
        </w:rPr>
        <w:t>31B</w:t>
      </w:r>
      <w:r>
        <w:t>.</w:t>
      </w:r>
      <w:r>
        <w:tab/>
        <w:t>Salespersons must be licensed, offence</w:t>
      </w:r>
      <w:bookmarkEnd w:id="149"/>
      <w:bookmarkEnd w:id="150"/>
    </w:p>
    <w:p>
      <w:pPr>
        <w:pStyle w:val="Subsection"/>
        <w:keepNext/>
      </w:pPr>
      <w:r>
        <w:tab/>
      </w:r>
      <w:r>
        <w:tab/>
        <w:t>A person shall not act in the capacity of a salesperson, other than for or on behalf of a financier or car hire operator, unless —</w:t>
      </w:r>
    </w:p>
    <w:p>
      <w:pPr>
        <w:pStyle w:val="Indenta"/>
        <w:keepNext/>
      </w:pPr>
      <w:r>
        <w:tab/>
        <w:t>(a)</w:t>
      </w:r>
      <w:r>
        <w:tab/>
        <w:t>he is —</w:t>
      </w:r>
    </w:p>
    <w:p>
      <w:pPr>
        <w:pStyle w:val="Indenti"/>
      </w:pPr>
      <w:r>
        <w:tab/>
        <w:t>(i)</w:t>
      </w:r>
      <w:r>
        <w:tab/>
        <w:t>the holder of a salesperson’s licence under section 17(1); or</w:t>
      </w:r>
    </w:p>
    <w:p>
      <w:pPr>
        <w:pStyle w:val="Indenti"/>
        <w:keepNext/>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No. 4 of 2002 s. 26.]</w:t>
      </w:r>
    </w:p>
    <w:p>
      <w:pPr>
        <w:pStyle w:val="Heading5"/>
        <w:spacing w:before="260"/>
      </w:pPr>
      <w:bookmarkStart w:id="151" w:name="_Toc107302404"/>
      <w:bookmarkStart w:id="152" w:name="_Toc106096855"/>
      <w:r>
        <w:rPr>
          <w:rStyle w:val="CharSectno"/>
        </w:rPr>
        <w:t>31C</w:t>
      </w:r>
      <w:r>
        <w:t>.</w:t>
      </w:r>
      <w:r>
        <w:tab/>
        <w:t>Unlicensed person not to be employed</w:t>
      </w:r>
      <w:bookmarkEnd w:id="151"/>
      <w:bookmarkEnd w:id="152"/>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No. 4 of 2002 s. 26.]</w:t>
      </w:r>
    </w:p>
    <w:p>
      <w:pPr>
        <w:pStyle w:val="Heading5"/>
        <w:spacing w:before="260"/>
      </w:pPr>
      <w:bookmarkStart w:id="153" w:name="_Toc107302405"/>
      <w:bookmarkStart w:id="154" w:name="_Toc106096856"/>
      <w:r>
        <w:rPr>
          <w:rStyle w:val="CharSectno"/>
        </w:rPr>
        <w:t>31D</w:t>
      </w:r>
      <w:r>
        <w:t>.</w:t>
      </w:r>
      <w:r>
        <w:tab/>
        <w:t>Car market operators must be registered and premises authorised, offence</w:t>
      </w:r>
      <w:bookmarkEnd w:id="153"/>
      <w:bookmarkEnd w:id="154"/>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No. 4 of 2002 s. 26.]</w:t>
      </w:r>
    </w:p>
    <w:p>
      <w:pPr>
        <w:pStyle w:val="Heading2"/>
      </w:pPr>
      <w:bookmarkStart w:id="155" w:name="_Toc106010406"/>
      <w:bookmarkStart w:id="156" w:name="_Toc106010539"/>
      <w:bookmarkStart w:id="157" w:name="_Toc106096857"/>
      <w:bookmarkStart w:id="158" w:name="_Toc107157015"/>
      <w:bookmarkStart w:id="159" w:name="_Toc107302406"/>
      <w:r>
        <w:rPr>
          <w:rStyle w:val="CharPartNo"/>
        </w:rPr>
        <w:t>Part III</w:t>
      </w:r>
      <w:r>
        <w:t> — </w:t>
      </w:r>
      <w:r>
        <w:rPr>
          <w:rStyle w:val="CharPartText"/>
        </w:rPr>
        <w:t>Dealings in second</w:t>
      </w:r>
      <w:r>
        <w:rPr>
          <w:rStyle w:val="CharPartText"/>
        </w:rPr>
        <w:noBreakHyphen/>
        <w:t>hand vehicles</w:t>
      </w:r>
      <w:bookmarkEnd w:id="155"/>
      <w:bookmarkEnd w:id="156"/>
      <w:bookmarkEnd w:id="157"/>
      <w:bookmarkEnd w:id="158"/>
      <w:bookmarkEnd w:id="159"/>
    </w:p>
    <w:p>
      <w:pPr>
        <w:pStyle w:val="Heading3"/>
      </w:pPr>
      <w:bookmarkStart w:id="160" w:name="_Toc106010407"/>
      <w:bookmarkStart w:id="161" w:name="_Toc106010540"/>
      <w:bookmarkStart w:id="162" w:name="_Toc106096858"/>
      <w:bookmarkStart w:id="163" w:name="_Toc107157016"/>
      <w:bookmarkStart w:id="164" w:name="_Toc107302407"/>
      <w:r>
        <w:rPr>
          <w:rStyle w:val="CharDivNo"/>
        </w:rPr>
        <w:t>Division 1</w:t>
      </w:r>
      <w:r>
        <w:t> — </w:t>
      </w:r>
      <w:r>
        <w:rPr>
          <w:rStyle w:val="CharDivText"/>
        </w:rPr>
        <w:t>Preliminary</w:t>
      </w:r>
      <w:bookmarkEnd w:id="160"/>
      <w:bookmarkEnd w:id="161"/>
      <w:bookmarkEnd w:id="162"/>
      <w:bookmarkEnd w:id="163"/>
      <w:bookmarkEnd w:id="164"/>
    </w:p>
    <w:p>
      <w:pPr>
        <w:pStyle w:val="Footnoteheading"/>
      </w:pPr>
      <w:r>
        <w:tab/>
        <w:t>[Heading inserted: No. 4 of 2002 s. 55.]</w:t>
      </w:r>
    </w:p>
    <w:p>
      <w:pPr>
        <w:pStyle w:val="Heading5"/>
        <w:rPr>
          <w:snapToGrid w:val="0"/>
        </w:rPr>
      </w:pPr>
      <w:bookmarkStart w:id="165" w:name="_Toc107302408"/>
      <w:bookmarkStart w:id="166" w:name="_Toc106096859"/>
      <w:r>
        <w:rPr>
          <w:rStyle w:val="CharSectno"/>
        </w:rPr>
        <w:t>32</w:t>
      </w:r>
      <w:r>
        <w:rPr>
          <w:snapToGrid w:val="0"/>
        </w:rPr>
        <w:t>.</w:t>
      </w:r>
      <w:r>
        <w:rPr>
          <w:snapToGrid w:val="0"/>
        </w:rPr>
        <w:tab/>
        <w:t>Application of this Part</w:t>
      </w:r>
      <w:bookmarkEnd w:id="165"/>
      <w:bookmarkEnd w:id="166"/>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No. 74 of 1975 s. 14; No. 73 of 1994 s. 4; No. 4 of 2002 s. 27, 31(1) and 56.]</w:t>
      </w:r>
    </w:p>
    <w:p>
      <w:pPr>
        <w:pStyle w:val="Heading3"/>
      </w:pPr>
      <w:bookmarkStart w:id="167" w:name="_Toc106010409"/>
      <w:bookmarkStart w:id="168" w:name="_Toc106010542"/>
      <w:bookmarkStart w:id="169" w:name="_Toc106096860"/>
      <w:bookmarkStart w:id="170" w:name="_Toc107157018"/>
      <w:bookmarkStart w:id="171" w:name="_Toc107302409"/>
      <w:r>
        <w:rPr>
          <w:rStyle w:val="CharDivNo"/>
        </w:rPr>
        <w:t>Division 2</w:t>
      </w:r>
      <w:r>
        <w:t> — </w:t>
      </w:r>
      <w:r>
        <w:rPr>
          <w:rStyle w:val="CharDivText"/>
        </w:rPr>
        <w:t>Sales on consignment</w:t>
      </w:r>
      <w:bookmarkEnd w:id="167"/>
      <w:bookmarkEnd w:id="168"/>
      <w:bookmarkEnd w:id="169"/>
      <w:bookmarkEnd w:id="170"/>
      <w:bookmarkEnd w:id="171"/>
    </w:p>
    <w:p>
      <w:pPr>
        <w:pStyle w:val="Footnoteheading"/>
        <w:keepNext/>
        <w:keepLines/>
      </w:pPr>
      <w:r>
        <w:tab/>
        <w:t>[Heading inserted: No. 4 of 2002 s. 57.]</w:t>
      </w:r>
    </w:p>
    <w:p>
      <w:pPr>
        <w:pStyle w:val="Heading5"/>
      </w:pPr>
      <w:bookmarkStart w:id="172" w:name="_Toc107302410"/>
      <w:bookmarkStart w:id="173" w:name="_Toc106096861"/>
      <w:r>
        <w:rPr>
          <w:rStyle w:val="CharSectno"/>
        </w:rPr>
        <w:t>32A</w:t>
      </w:r>
      <w:r>
        <w:t>.</w:t>
      </w:r>
      <w:r>
        <w:tab/>
        <w:t>Terms used</w:t>
      </w:r>
      <w:bookmarkEnd w:id="172"/>
      <w:bookmarkEnd w:id="173"/>
    </w:p>
    <w:p>
      <w:pPr>
        <w:pStyle w:val="Subsection"/>
      </w:pPr>
      <w:r>
        <w:tab/>
      </w:r>
      <w:r>
        <w:tab/>
        <w:t>In this Division —</w:t>
      </w:r>
    </w:p>
    <w:p>
      <w:pPr>
        <w:pStyle w:val="Defstart"/>
      </w:pP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registered company auditor</w:t>
      </w:r>
      <w:r>
        <w:t xml:space="preserve"> has the meaning given in the </w:t>
      </w:r>
      <w:r>
        <w:rPr>
          <w:i/>
        </w:rPr>
        <w:t>Corporations Act 2001</w:t>
      </w:r>
      <w:r>
        <w:t xml:space="preserve"> (Commonwealth) section 9;</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tab/>
      </w:r>
      <w:r>
        <w:rPr>
          <w:rStyle w:val="CharDefText"/>
        </w:rPr>
        <w:t>trust account</w:t>
      </w:r>
      <w:r>
        <w:t xml:space="preserve"> means a trust account required to be maintained by a dealer under section 32C;</w:t>
      </w:r>
    </w:p>
    <w:p>
      <w:pPr>
        <w:pStyle w:val="Defstart"/>
      </w:pPr>
      <w:r>
        <w:tab/>
      </w:r>
      <w:r>
        <w:rPr>
          <w:rStyle w:val="CharDefText"/>
        </w:rPr>
        <w:t>year</w:t>
      </w:r>
      <w:r>
        <w:t>, unless otherwise prescribed, means a financial year.</w:t>
      </w:r>
    </w:p>
    <w:p>
      <w:pPr>
        <w:pStyle w:val="Footnotesection"/>
      </w:pPr>
      <w:r>
        <w:tab/>
        <w:t>[Section 32A inserted: No. 4 of 2002 s. 57; amended: No. 42 of 2011 s. 57; No. 44 of 2016 s. 27.]</w:t>
      </w:r>
    </w:p>
    <w:p>
      <w:pPr>
        <w:pStyle w:val="Heading5"/>
      </w:pPr>
      <w:bookmarkStart w:id="174" w:name="_Toc107302411"/>
      <w:bookmarkStart w:id="175" w:name="_Toc106096862"/>
      <w:r>
        <w:t>32B.</w:t>
      </w:r>
      <w:r>
        <w:tab/>
        <w:t>Consignment agreements, requirements for</w:t>
      </w:r>
      <w:bookmarkEnd w:id="174"/>
      <w:bookmarkEnd w:id="175"/>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No. 4 of 2002 s. 57.]</w:t>
      </w:r>
    </w:p>
    <w:p>
      <w:pPr>
        <w:pStyle w:val="Heading5"/>
        <w:spacing w:before="260"/>
      </w:pPr>
      <w:bookmarkStart w:id="176" w:name="_Toc107302412"/>
      <w:bookmarkStart w:id="177" w:name="_Toc106096863"/>
      <w:r>
        <w:rPr>
          <w:rStyle w:val="CharSectno"/>
        </w:rPr>
        <w:t>32C</w:t>
      </w:r>
      <w:r>
        <w:t>.</w:t>
      </w:r>
      <w:r>
        <w:tab/>
        <w:t>Dealer selling on consignment to have trust account</w:t>
      </w:r>
      <w:bookmarkEnd w:id="176"/>
      <w:bookmarkEnd w:id="177"/>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No. 4 of 2002 s. 57.]</w:t>
      </w:r>
    </w:p>
    <w:p>
      <w:pPr>
        <w:pStyle w:val="Heading5"/>
        <w:spacing w:before="260"/>
      </w:pPr>
      <w:bookmarkStart w:id="178" w:name="_Toc107302413"/>
      <w:bookmarkStart w:id="179" w:name="_Toc106096864"/>
      <w:r>
        <w:rPr>
          <w:rStyle w:val="CharSectno"/>
        </w:rPr>
        <w:t>32D</w:t>
      </w:r>
      <w:r>
        <w:t>.</w:t>
      </w:r>
      <w:r>
        <w:tab/>
        <w:t>Payments to trust account</w:t>
      </w:r>
      <w:bookmarkEnd w:id="178"/>
      <w:bookmarkEnd w:id="179"/>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No. 4 of 2002 s. 57.]</w:t>
      </w:r>
    </w:p>
    <w:p>
      <w:pPr>
        <w:pStyle w:val="Heading5"/>
      </w:pPr>
      <w:bookmarkStart w:id="180" w:name="_Toc107302414"/>
      <w:bookmarkStart w:id="181" w:name="_Toc106096865"/>
      <w:r>
        <w:rPr>
          <w:rStyle w:val="CharSectno"/>
        </w:rPr>
        <w:t>32E</w:t>
      </w:r>
      <w:r>
        <w:t>.</w:t>
      </w:r>
      <w:r>
        <w:tab/>
        <w:t>Withdrawals from trust account</w:t>
      </w:r>
      <w:bookmarkEnd w:id="180"/>
      <w:bookmarkEnd w:id="181"/>
    </w:p>
    <w:p>
      <w:pPr>
        <w:pStyle w:val="Subsection"/>
        <w:keepNext/>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No. 4 of 2002 s. 57; amended: No. 58 of 2010 s. 50.]</w:t>
      </w:r>
    </w:p>
    <w:p>
      <w:pPr>
        <w:pStyle w:val="Heading5"/>
      </w:pPr>
      <w:bookmarkStart w:id="182" w:name="_Toc107302415"/>
      <w:bookmarkStart w:id="183" w:name="_Toc106096866"/>
      <w:r>
        <w:rPr>
          <w:rStyle w:val="CharSectno"/>
        </w:rPr>
        <w:t>32F</w:t>
      </w:r>
      <w:r>
        <w:t>.</w:t>
      </w:r>
      <w:r>
        <w:tab/>
        <w:t>Financial institutions, liabilities and rights in relation to trust accounts</w:t>
      </w:r>
      <w:bookmarkEnd w:id="182"/>
      <w:bookmarkEnd w:id="183"/>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No. 4 of 2002 s. 57.]</w:t>
      </w:r>
    </w:p>
    <w:p>
      <w:pPr>
        <w:pStyle w:val="Heading5"/>
      </w:pPr>
      <w:bookmarkStart w:id="184" w:name="_Toc107302416"/>
      <w:bookmarkStart w:id="185" w:name="_Toc106096867"/>
      <w:r>
        <w:rPr>
          <w:rStyle w:val="CharSectno"/>
        </w:rPr>
        <w:t>32G</w:t>
      </w:r>
      <w:r>
        <w:t>.</w:t>
      </w:r>
      <w:r>
        <w:tab/>
        <w:t>Payment to consignor</w:t>
      </w:r>
      <w:bookmarkEnd w:id="184"/>
      <w:bookmarkEnd w:id="185"/>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No. 4 of 2002 s. 57.]</w:t>
      </w:r>
    </w:p>
    <w:p>
      <w:pPr>
        <w:pStyle w:val="Heading5"/>
      </w:pPr>
      <w:bookmarkStart w:id="186" w:name="_Toc107302417"/>
      <w:bookmarkStart w:id="187" w:name="_Toc106096868"/>
      <w:r>
        <w:rPr>
          <w:rStyle w:val="CharSectno"/>
        </w:rPr>
        <w:t>32H</w:t>
      </w:r>
      <w:r>
        <w:t>.</w:t>
      </w:r>
      <w:r>
        <w:tab/>
        <w:t>Dealers to keep accounts etc.</w:t>
      </w:r>
      <w:bookmarkEnd w:id="186"/>
      <w:bookmarkEnd w:id="187"/>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No. 4 of 2002 s. 57.]</w:t>
      </w:r>
    </w:p>
    <w:p>
      <w:pPr>
        <w:pStyle w:val="Heading5"/>
      </w:pPr>
      <w:bookmarkStart w:id="188" w:name="_Toc107302418"/>
      <w:bookmarkStart w:id="189" w:name="_Toc106096869"/>
      <w:r>
        <w:rPr>
          <w:rStyle w:val="CharSectno"/>
        </w:rPr>
        <w:t>32I</w:t>
      </w:r>
      <w:r>
        <w:t>.</w:t>
      </w:r>
      <w:r>
        <w:tab/>
        <w:t>Audit of trust accounts</w:t>
      </w:r>
      <w:bookmarkEnd w:id="188"/>
      <w:bookmarkEnd w:id="189"/>
    </w:p>
    <w:p>
      <w:pPr>
        <w:pStyle w:val="Subsection"/>
      </w:pPr>
      <w:r>
        <w:tab/>
        <w:t>(1)</w:t>
      </w:r>
      <w:r>
        <w:tab/>
        <w:t>A person who carries on the business of a dealer for the whole or part of a year must ensure that each trust account that is held by the dealer for that year, or part of a year, as the case may be, is audited by a registered company auditor.</w:t>
      </w:r>
    </w:p>
    <w:p>
      <w:pPr>
        <w:pStyle w:val="Penstart"/>
      </w:pPr>
      <w:r>
        <w:tab/>
        <w:t>Penalty for this subsection: a fine of $5 000.</w:t>
      </w:r>
    </w:p>
    <w:p>
      <w:pPr>
        <w:pStyle w:val="Subsection"/>
      </w:pPr>
      <w:r>
        <w:tab/>
        <w:t>(2)</w:t>
      </w:r>
      <w:r>
        <w:tab/>
        <w:t xml:space="preserve">A dealer is to be taken to have complied with subsection (1) in relation to a year if the dealer — </w:t>
      </w:r>
    </w:p>
    <w:p>
      <w:pPr>
        <w:pStyle w:val="Indenta"/>
      </w:pPr>
      <w:r>
        <w:tab/>
        <w:t>(a)</w:t>
      </w:r>
      <w:r>
        <w:tab/>
        <w:t>has neither received nor held money in a trust account during that year; and</w:t>
      </w:r>
    </w:p>
    <w:p>
      <w:pPr>
        <w:pStyle w:val="Indenta"/>
      </w:pPr>
      <w:r>
        <w:tab/>
        <w:t>(b)</w:t>
      </w:r>
      <w:r>
        <w:tab/>
        <w:t>makes a statutory declaration to that effect; and</w:t>
      </w:r>
    </w:p>
    <w:p>
      <w:pPr>
        <w:pStyle w:val="Indenta"/>
      </w:pPr>
      <w:r>
        <w:tab/>
        <w:t>(c)</w:t>
      </w:r>
      <w:r>
        <w:tab/>
        <w:t>gives the statutory declaration to the Commissioner within the period prescribed by the regulations.</w:t>
      </w:r>
    </w:p>
    <w:p>
      <w:pPr>
        <w:pStyle w:val="Footnotesection"/>
      </w:pPr>
      <w:r>
        <w:tab/>
        <w:t>[Section 32I inserted: No. 44 of 2016 s. 28.]</w:t>
      </w:r>
    </w:p>
    <w:p>
      <w:pPr>
        <w:pStyle w:val="Heading5"/>
      </w:pPr>
      <w:bookmarkStart w:id="190" w:name="_Toc107302419"/>
      <w:bookmarkStart w:id="191" w:name="_Toc106096870"/>
      <w:r>
        <w:rPr>
          <w:rStyle w:val="CharSectno"/>
        </w:rPr>
        <w:t>32J</w:t>
      </w:r>
      <w:r>
        <w:t>.</w:t>
      </w:r>
      <w:r>
        <w:tab/>
        <w:t>Special audit of trust account, Commissioner may order</w:t>
      </w:r>
      <w:bookmarkEnd w:id="190"/>
      <w:bookmarkEnd w:id="191"/>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keepNext/>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No. 4 of 2002 s. 57; amended: No. 58 of 2011 s. 50.]</w:t>
      </w:r>
    </w:p>
    <w:p>
      <w:pPr>
        <w:pStyle w:val="Heading5"/>
      </w:pPr>
      <w:bookmarkStart w:id="192" w:name="_Toc107302420"/>
      <w:bookmarkStart w:id="193" w:name="_Toc106096871"/>
      <w:r>
        <w:rPr>
          <w:rStyle w:val="CharSectno"/>
        </w:rPr>
        <w:t>32K</w:t>
      </w:r>
      <w:r>
        <w:t>.</w:t>
      </w:r>
      <w:r>
        <w:tab/>
        <w:t>Restraining banks etc. from dealing with dealer’s account, SAT’s powers as to</w:t>
      </w:r>
      <w:bookmarkEnd w:id="192"/>
      <w:bookmarkEnd w:id="193"/>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No. 4 of 2002 s. 57; amended: No. 55 of 2004 s. 780; No. 69 of 2006 s. 25; No. 58 of 2010 s. 46.]</w:t>
      </w:r>
    </w:p>
    <w:p>
      <w:pPr>
        <w:pStyle w:val="Heading5"/>
      </w:pPr>
      <w:bookmarkStart w:id="194" w:name="_Toc107302421"/>
      <w:bookmarkStart w:id="195" w:name="_Toc106096872"/>
      <w:r>
        <w:rPr>
          <w:rStyle w:val="CharSectno"/>
        </w:rPr>
        <w:t>32L</w:t>
      </w:r>
      <w:r>
        <w:t>.</w:t>
      </w:r>
      <w:r>
        <w:tab/>
        <w:t>Deceased dealer, SAT may restrain use of trust account of etc.</w:t>
      </w:r>
      <w:bookmarkEnd w:id="194"/>
      <w:bookmarkEnd w:id="195"/>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No. 4 of 2002 s. 57; amended: No. 55 of 2004 s. 780; No. 77 of 2006 Sch. 1 cl. 109(1) and (2); No. 58 of 2010 s. 50.]</w:t>
      </w:r>
    </w:p>
    <w:p>
      <w:pPr>
        <w:pStyle w:val="Heading5"/>
      </w:pPr>
      <w:bookmarkStart w:id="196" w:name="_Toc107302422"/>
      <w:bookmarkStart w:id="197" w:name="_Toc106096873"/>
      <w:r>
        <w:rPr>
          <w:rStyle w:val="CharSectno"/>
        </w:rPr>
        <w:t>32M</w:t>
      </w:r>
      <w:r>
        <w:t>.</w:t>
      </w:r>
      <w:r>
        <w:tab/>
        <w:t>Discharging or varying orders under s. 32K or 32L</w:t>
      </w:r>
      <w:bookmarkEnd w:id="196"/>
      <w:bookmarkEnd w:id="197"/>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No. 4 of 2002 s. 57; amended: No. 55 of 2004 s. 780.]</w:t>
      </w:r>
    </w:p>
    <w:p>
      <w:pPr>
        <w:pStyle w:val="Heading5"/>
      </w:pPr>
      <w:bookmarkStart w:id="198" w:name="_Toc107302423"/>
      <w:bookmarkStart w:id="199" w:name="_Toc106096874"/>
      <w:r>
        <w:rPr>
          <w:rStyle w:val="CharSectno"/>
        </w:rPr>
        <w:t>32N</w:t>
      </w:r>
      <w:r>
        <w:t>.</w:t>
      </w:r>
      <w:r>
        <w:tab/>
        <w:t>SAT’s additional powers as to s. 32K, 32L and 32M orders; schemes for distributing funds</w:t>
      </w:r>
      <w:bookmarkEnd w:id="198"/>
      <w:bookmarkEnd w:id="199"/>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No. 4 of 2002 s. 57; amended: No. 55 of 2004 s. 780; No. 77 of 2006 Sch. 1 cl. 109(3) and (4); No. 58 of 2010 s. 50.]</w:t>
      </w:r>
    </w:p>
    <w:p>
      <w:pPr>
        <w:pStyle w:val="Heading5"/>
      </w:pPr>
      <w:bookmarkStart w:id="200" w:name="_Toc107302424"/>
      <w:bookmarkStart w:id="201" w:name="_Toc106096875"/>
      <w:r>
        <w:rPr>
          <w:rStyle w:val="CharSectno"/>
        </w:rPr>
        <w:t>32O</w:t>
      </w:r>
      <w:r>
        <w:t>.</w:t>
      </w:r>
      <w:r>
        <w:tab/>
        <w:t>Service of s. 32K, 32L, 32M or 32N orders</w:t>
      </w:r>
      <w:bookmarkEnd w:id="200"/>
      <w:bookmarkEnd w:id="201"/>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No. 4 of 2002 s. 57; amended: No. 55 of 2004 s. 776; No. 58 of 2010 s. 50.]</w:t>
      </w:r>
    </w:p>
    <w:p>
      <w:pPr>
        <w:pStyle w:val="Heading5"/>
      </w:pPr>
      <w:bookmarkStart w:id="202" w:name="_Toc107302425"/>
      <w:bookmarkStart w:id="203" w:name="_Toc106096876"/>
      <w:r>
        <w:rPr>
          <w:rStyle w:val="CharSectno"/>
        </w:rPr>
        <w:t>32P</w:t>
      </w:r>
      <w:r>
        <w:t>.</w:t>
      </w:r>
      <w:r>
        <w:tab/>
        <w:t>Regulations about trust accounts</w:t>
      </w:r>
      <w:bookmarkEnd w:id="202"/>
      <w:bookmarkEnd w:id="203"/>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No. 4 of 2002 s. 57; amended: No. 58 of 2010 s. 50.]</w:t>
      </w:r>
    </w:p>
    <w:p>
      <w:pPr>
        <w:pStyle w:val="Heading3"/>
      </w:pPr>
      <w:bookmarkStart w:id="204" w:name="_Toc106010426"/>
      <w:bookmarkStart w:id="205" w:name="_Toc106010559"/>
      <w:bookmarkStart w:id="206" w:name="_Toc106096877"/>
      <w:bookmarkStart w:id="207" w:name="_Toc107157035"/>
      <w:bookmarkStart w:id="208" w:name="_Toc107302426"/>
      <w:r>
        <w:rPr>
          <w:rStyle w:val="CharDivNo"/>
        </w:rPr>
        <w:t>Division 3</w:t>
      </w:r>
      <w:r>
        <w:t> — </w:t>
      </w:r>
      <w:r>
        <w:rPr>
          <w:rStyle w:val="CharDivText"/>
        </w:rPr>
        <w:t>Obligation to display particulars of vehicle</w:t>
      </w:r>
      <w:bookmarkEnd w:id="204"/>
      <w:bookmarkEnd w:id="205"/>
      <w:bookmarkEnd w:id="206"/>
      <w:bookmarkEnd w:id="207"/>
      <w:bookmarkEnd w:id="208"/>
    </w:p>
    <w:p>
      <w:pPr>
        <w:pStyle w:val="Footnoteheading"/>
        <w:keepNext/>
      </w:pPr>
      <w:r>
        <w:tab/>
        <w:t>[Heading inserted: No. 4 of 2002 s. 57.]</w:t>
      </w:r>
    </w:p>
    <w:p>
      <w:pPr>
        <w:pStyle w:val="Heading5"/>
        <w:rPr>
          <w:snapToGrid w:val="0"/>
        </w:rPr>
      </w:pPr>
      <w:bookmarkStart w:id="209" w:name="_Toc107302427"/>
      <w:bookmarkStart w:id="210" w:name="_Toc106096878"/>
      <w:r>
        <w:rPr>
          <w:rStyle w:val="CharSectno"/>
        </w:rPr>
        <w:t>33</w:t>
      </w:r>
      <w:r>
        <w:rPr>
          <w:snapToGrid w:val="0"/>
        </w:rPr>
        <w:t>.</w:t>
      </w:r>
      <w:r>
        <w:rPr>
          <w:snapToGrid w:val="0"/>
        </w:rPr>
        <w:tab/>
        <w:t>Particulars of second-hand vehicles, notice of to be displayed on etc.</w:t>
      </w:r>
      <w:bookmarkEnd w:id="209"/>
      <w:bookmarkEnd w:id="210"/>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t>
      </w:r>
      <w:r>
        <w:t xml:space="preserve">if a licence has not been granted in respect of the vehicle under the </w:t>
      </w:r>
      <w:r>
        <w:rPr>
          <w:i/>
          <w:iCs/>
        </w:rPr>
        <w:t>Road Traffic (Vehicles) Act 2012</w:t>
      </w:r>
      <w:r>
        <w:t>,</w:t>
      </w:r>
      <w:r>
        <w:rPr>
          <w:snapToGrid w:val="0"/>
        </w:rPr>
        <w:t xml:space="preserve">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keepNext/>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keepLines/>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No. 74 of 1975 s. 15; No. 49 of 1979 s. 14; No. 4 of 2002 s. 31(1) and 43; No. 73 of 2003 s. 19; No. 84 of 2004 s. 82; No. 8 of 2012 s. 145.]</w:t>
      </w:r>
    </w:p>
    <w:p>
      <w:pPr>
        <w:pStyle w:val="Heading3"/>
      </w:pPr>
      <w:bookmarkStart w:id="211" w:name="_Toc106010428"/>
      <w:bookmarkStart w:id="212" w:name="_Toc106010561"/>
      <w:bookmarkStart w:id="213" w:name="_Toc106096879"/>
      <w:bookmarkStart w:id="214" w:name="_Toc107157037"/>
      <w:bookmarkStart w:id="215" w:name="_Toc107302428"/>
      <w:r>
        <w:rPr>
          <w:rStyle w:val="CharDivNo"/>
        </w:rPr>
        <w:t>Division 4</w:t>
      </w:r>
      <w:r>
        <w:t> — </w:t>
      </w:r>
      <w:r>
        <w:rPr>
          <w:rStyle w:val="CharDivText"/>
        </w:rPr>
        <w:t>Obligation to repair certain defects</w:t>
      </w:r>
      <w:bookmarkEnd w:id="211"/>
      <w:bookmarkEnd w:id="212"/>
      <w:bookmarkEnd w:id="213"/>
      <w:bookmarkEnd w:id="214"/>
      <w:bookmarkEnd w:id="215"/>
    </w:p>
    <w:p>
      <w:pPr>
        <w:pStyle w:val="Footnoteheading"/>
        <w:keepNext/>
      </w:pPr>
      <w:r>
        <w:tab/>
        <w:t>[Heading inserted: No. 4 of 2002 s. 58.]</w:t>
      </w:r>
    </w:p>
    <w:p>
      <w:pPr>
        <w:pStyle w:val="Heading5"/>
      </w:pPr>
      <w:bookmarkStart w:id="216" w:name="_Toc107302429"/>
      <w:bookmarkStart w:id="217" w:name="_Toc106096880"/>
      <w:r>
        <w:rPr>
          <w:rStyle w:val="CharSectno"/>
        </w:rPr>
        <w:t>34</w:t>
      </w:r>
      <w:r>
        <w:t>.</w:t>
      </w:r>
      <w:r>
        <w:tab/>
        <w:t>Dealer’s duty to repair certain defects in sold vehicles</w:t>
      </w:r>
      <w:bookmarkEnd w:id="216"/>
      <w:bookmarkEnd w:id="217"/>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keepNext/>
      </w:pPr>
      <w:r>
        <w:tab/>
        <w:t>(b)</w:t>
      </w:r>
      <w:r>
        <w:tab/>
        <w:t>place the vehicle in a reasonable condition having regard to its age.</w:t>
      </w:r>
    </w:p>
    <w:p>
      <w:pPr>
        <w:pStyle w:val="Footnotesection"/>
      </w:pPr>
      <w:r>
        <w:tab/>
        <w:t>[Section 34 inserted: No. 4 of 2002 s. 59.]</w:t>
      </w:r>
    </w:p>
    <w:p>
      <w:pPr>
        <w:pStyle w:val="Heading5"/>
      </w:pPr>
      <w:bookmarkStart w:id="218" w:name="_Toc107302430"/>
      <w:bookmarkStart w:id="219" w:name="_Toc106096881"/>
      <w:r>
        <w:rPr>
          <w:rStyle w:val="CharSectno"/>
        </w:rPr>
        <w:t>34A</w:t>
      </w:r>
      <w:r>
        <w:t>.</w:t>
      </w:r>
      <w:r>
        <w:tab/>
        <w:t>Vehicles covered by obligation to repair</w:t>
      </w:r>
      <w:bookmarkEnd w:id="218"/>
      <w:bookmarkEnd w:id="219"/>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No. 4 of 2002 s. 59.]</w:t>
      </w:r>
    </w:p>
    <w:p>
      <w:pPr>
        <w:pStyle w:val="Heading5"/>
      </w:pPr>
      <w:bookmarkStart w:id="220" w:name="_Toc107302431"/>
      <w:bookmarkStart w:id="221" w:name="_Toc106096882"/>
      <w:r>
        <w:rPr>
          <w:rStyle w:val="CharSectno"/>
        </w:rPr>
        <w:t>34B</w:t>
      </w:r>
      <w:r>
        <w:t>.</w:t>
      </w:r>
      <w:r>
        <w:tab/>
        <w:t>Defects for which dealer responsible</w:t>
      </w:r>
      <w:bookmarkEnd w:id="220"/>
      <w:bookmarkEnd w:id="221"/>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No. 4 of 2002 s. 59.]</w:t>
      </w:r>
    </w:p>
    <w:p>
      <w:pPr>
        <w:pStyle w:val="Heading5"/>
      </w:pPr>
      <w:bookmarkStart w:id="222" w:name="_Toc107302432"/>
      <w:bookmarkStart w:id="223" w:name="_Toc106096883"/>
      <w:r>
        <w:rPr>
          <w:rStyle w:val="CharSectno"/>
        </w:rPr>
        <w:t>34C</w:t>
      </w:r>
      <w:r>
        <w:t>.</w:t>
      </w:r>
      <w:r>
        <w:tab/>
        <w:t>Period after sale during which dealer responsible for defects in vehicles other than motor cycles</w:t>
      </w:r>
      <w:bookmarkEnd w:id="222"/>
      <w:bookmarkEnd w:id="223"/>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keepNex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No. 4 of 2002 s. 59.]</w:t>
      </w:r>
    </w:p>
    <w:p>
      <w:pPr>
        <w:pStyle w:val="Heading5"/>
      </w:pPr>
      <w:bookmarkStart w:id="224" w:name="_Toc107302433"/>
      <w:bookmarkStart w:id="225" w:name="_Toc106096884"/>
      <w:r>
        <w:rPr>
          <w:rStyle w:val="CharSectno"/>
        </w:rPr>
        <w:t>34D</w:t>
      </w:r>
      <w:r>
        <w:t>.</w:t>
      </w:r>
      <w:r>
        <w:tab/>
        <w:t>Period after sale during which dealer responsible for defects in motor cycles</w:t>
      </w:r>
      <w:bookmarkEnd w:id="224"/>
      <w:bookmarkEnd w:id="225"/>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No. 4 of 2002 s. 59.]</w:t>
      </w:r>
    </w:p>
    <w:p>
      <w:pPr>
        <w:pStyle w:val="Heading5"/>
      </w:pPr>
      <w:bookmarkStart w:id="226" w:name="_Toc107302434"/>
      <w:bookmarkStart w:id="227" w:name="_Toc106096885"/>
      <w:r>
        <w:rPr>
          <w:rStyle w:val="CharSectno"/>
        </w:rPr>
        <w:t>34E</w:t>
      </w:r>
      <w:r>
        <w:t>.</w:t>
      </w:r>
      <w:r>
        <w:tab/>
        <w:t>Certain periods excluded for s. 34C and 34D</w:t>
      </w:r>
      <w:bookmarkEnd w:id="226"/>
      <w:bookmarkEnd w:id="227"/>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No. 4 of 2002 s. 59.]</w:t>
      </w:r>
    </w:p>
    <w:p>
      <w:pPr>
        <w:pStyle w:val="Heading5"/>
      </w:pPr>
      <w:bookmarkStart w:id="228" w:name="_Toc107302435"/>
      <w:bookmarkStart w:id="229" w:name="_Toc106096886"/>
      <w:r>
        <w:rPr>
          <w:rStyle w:val="CharSectno"/>
        </w:rPr>
        <w:t>34F</w:t>
      </w:r>
      <w:r>
        <w:t>.</w:t>
      </w:r>
      <w:r>
        <w:tab/>
        <w:t>Age of vehicle, how reckoned for s. 34A and 34C</w:t>
      </w:r>
      <w:bookmarkEnd w:id="228"/>
      <w:bookmarkEnd w:id="229"/>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keepNex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No. 4 of 2002 s. 59.]</w:t>
      </w:r>
    </w:p>
    <w:p>
      <w:pPr>
        <w:pStyle w:val="Heading5"/>
        <w:spacing w:before="240"/>
      </w:pPr>
      <w:bookmarkStart w:id="230" w:name="_Toc107302436"/>
      <w:bookmarkStart w:id="231" w:name="_Toc106096887"/>
      <w:r>
        <w:rPr>
          <w:rStyle w:val="CharSectno"/>
        </w:rPr>
        <w:t>34G</w:t>
      </w:r>
      <w:r>
        <w:t>.</w:t>
      </w:r>
      <w:r>
        <w:tab/>
        <w:t>Excluding vehicles from this Division, Minister’s powers for</w:t>
      </w:r>
      <w:bookmarkEnd w:id="230"/>
      <w:bookmarkEnd w:id="231"/>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No. 4 of 2002 s. 59.]</w:t>
      </w:r>
    </w:p>
    <w:p>
      <w:pPr>
        <w:pStyle w:val="Heading5"/>
        <w:spacing w:before="240"/>
        <w:rPr>
          <w:snapToGrid w:val="0"/>
        </w:rPr>
      </w:pPr>
      <w:bookmarkStart w:id="232" w:name="_Toc107302437"/>
      <w:bookmarkStart w:id="233" w:name="_Toc106096888"/>
      <w:r>
        <w:rPr>
          <w:rStyle w:val="CharSectno"/>
        </w:rPr>
        <w:t>35</w:t>
      </w:r>
      <w:r>
        <w:rPr>
          <w:snapToGrid w:val="0"/>
        </w:rPr>
        <w:t>.</w:t>
      </w:r>
      <w:r>
        <w:rPr>
          <w:snapToGrid w:val="0"/>
        </w:rPr>
        <w:tab/>
        <w:t>Excluded defects</w:t>
      </w:r>
      <w:bookmarkEnd w:id="232"/>
      <w:bookmarkEnd w:id="233"/>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No. 4 of 2002 s. 60.]</w:t>
      </w:r>
    </w:p>
    <w:p>
      <w:pPr>
        <w:pStyle w:val="Heading3"/>
      </w:pPr>
      <w:bookmarkStart w:id="234" w:name="_Toc106010438"/>
      <w:bookmarkStart w:id="235" w:name="_Toc106010571"/>
      <w:bookmarkStart w:id="236" w:name="_Toc106096889"/>
      <w:bookmarkStart w:id="237" w:name="_Toc107157047"/>
      <w:bookmarkStart w:id="238" w:name="_Toc107302438"/>
      <w:r>
        <w:rPr>
          <w:rStyle w:val="CharDivNo"/>
        </w:rPr>
        <w:t>Division 5</w:t>
      </w:r>
      <w:r>
        <w:t> — </w:t>
      </w:r>
      <w:r>
        <w:rPr>
          <w:rStyle w:val="CharDivText"/>
        </w:rPr>
        <w:t>Disputes</w:t>
      </w:r>
      <w:bookmarkEnd w:id="234"/>
      <w:bookmarkEnd w:id="235"/>
      <w:bookmarkEnd w:id="236"/>
      <w:bookmarkEnd w:id="237"/>
      <w:bookmarkEnd w:id="238"/>
    </w:p>
    <w:p>
      <w:pPr>
        <w:pStyle w:val="Footnoteheading"/>
      </w:pPr>
      <w:r>
        <w:tab/>
        <w:t>[Heading inserted: No. 4 of 2002 s. 61.]</w:t>
      </w:r>
    </w:p>
    <w:p>
      <w:pPr>
        <w:pStyle w:val="Heading5"/>
        <w:rPr>
          <w:snapToGrid w:val="0"/>
        </w:rPr>
      </w:pPr>
      <w:bookmarkStart w:id="239" w:name="_Toc107302439"/>
      <w:bookmarkStart w:id="240" w:name="_Toc106096890"/>
      <w:r>
        <w:rPr>
          <w:rStyle w:val="CharSectno"/>
        </w:rPr>
        <w:t>36</w:t>
      </w:r>
      <w:r>
        <w:rPr>
          <w:snapToGrid w:val="0"/>
        </w:rPr>
        <w:t>.</w:t>
      </w:r>
      <w:r>
        <w:rPr>
          <w:snapToGrid w:val="0"/>
        </w:rPr>
        <w:tab/>
        <w:t>Certain disputes between purchasers and dealers, Commissioner may intervene in</w:t>
      </w:r>
      <w:bookmarkEnd w:id="239"/>
      <w:bookmarkEnd w:id="240"/>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No. 49 of 1979 s. 16; No. 59 of 2004 s. 141.]</w:t>
      </w:r>
    </w:p>
    <w:p>
      <w:pPr>
        <w:pStyle w:val="Heading5"/>
        <w:spacing w:before="180"/>
        <w:rPr>
          <w:snapToGrid w:val="0"/>
        </w:rPr>
      </w:pPr>
      <w:bookmarkStart w:id="241" w:name="_Toc107302440"/>
      <w:bookmarkStart w:id="242" w:name="_Toc106096891"/>
      <w:r>
        <w:rPr>
          <w:rStyle w:val="CharSectno"/>
        </w:rPr>
        <w:t>37</w:t>
      </w:r>
      <w:r>
        <w:rPr>
          <w:snapToGrid w:val="0"/>
        </w:rPr>
        <w:t>.</w:t>
      </w:r>
      <w:r>
        <w:rPr>
          <w:snapToGrid w:val="0"/>
        </w:rPr>
        <w:tab/>
        <w:t>Disputes, Commissioner’s powers to determine etc.</w:t>
      </w:r>
      <w:bookmarkEnd w:id="241"/>
      <w:bookmarkEnd w:id="242"/>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No. 49 of 1979 s. 17; No. 4 of 2002 s. 44.]</w:t>
      </w:r>
    </w:p>
    <w:p>
      <w:pPr>
        <w:pStyle w:val="Heading5"/>
        <w:rPr>
          <w:snapToGrid w:val="0"/>
        </w:rPr>
      </w:pPr>
      <w:bookmarkStart w:id="243" w:name="_Toc107302441"/>
      <w:bookmarkStart w:id="244" w:name="_Toc106096892"/>
      <w:r>
        <w:rPr>
          <w:rStyle w:val="CharSectno"/>
        </w:rPr>
        <w:t>37A</w:t>
      </w:r>
      <w:r>
        <w:rPr>
          <w:snapToGrid w:val="0"/>
        </w:rPr>
        <w:t>.</w:t>
      </w:r>
      <w:r>
        <w:rPr>
          <w:snapToGrid w:val="0"/>
        </w:rPr>
        <w:tab/>
        <w:t>Enforcing s. 37 orders</w:t>
      </w:r>
      <w:bookmarkEnd w:id="243"/>
      <w:bookmarkEnd w:id="244"/>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No. 49 of 1979 s. 18; amended: No. 59 of 2004 s. 141; No. 20 of 2005 s. 23; No. 8 of 2009 s. 94(3).]</w:t>
      </w:r>
    </w:p>
    <w:p>
      <w:pPr>
        <w:pStyle w:val="Heading5"/>
        <w:rPr>
          <w:snapToGrid w:val="0"/>
        </w:rPr>
      </w:pPr>
      <w:bookmarkStart w:id="245" w:name="_Toc107302442"/>
      <w:bookmarkStart w:id="246" w:name="_Toc106096893"/>
      <w:r>
        <w:rPr>
          <w:rStyle w:val="CharSectno"/>
        </w:rPr>
        <w:t>37B</w:t>
      </w:r>
      <w:r>
        <w:rPr>
          <w:snapToGrid w:val="0"/>
        </w:rPr>
        <w:t>.</w:t>
      </w:r>
      <w:r>
        <w:rPr>
          <w:snapToGrid w:val="0"/>
        </w:rPr>
        <w:tab/>
        <w:t>Determinations under s. 37, effect and review of</w:t>
      </w:r>
      <w:bookmarkEnd w:id="245"/>
      <w:bookmarkEnd w:id="246"/>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No. 49 of 1979 s. 18; amended: No. 55 of 2004 s. 777.]</w:t>
      </w:r>
    </w:p>
    <w:p>
      <w:pPr>
        <w:pStyle w:val="Heading5"/>
        <w:rPr>
          <w:snapToGrid w:val="0"/>
        </w:rPr>
      </w:pPr>
      <w:bookmarkStart w:id="247" w:name="_Toc107302443"/>
      <w:bookmarkStart w:id="248" w:name="_Toc106096894"/>
      <w:r>
        <w:rPr>
          <w:rStyle w:val="CharSectno"/>
        </w:rPr>
        <w:t>38</w:t>
      </w:r>
      <w:r>
        <w:rPr>
          <w:snapToGrid w:val="0"/>
        </w:rPr>
        <w:t>.</w:t>
      </w:r>
      <w:r>
        <w:rPr>
          <w:snapToGrid w:val="0"/>
        </w:rPr>
        <w:tab/>
        <w:t>Dispute may be dealt with by Magistrates Court</w:t>
      </w:r>
      <w:bookmarkEnd w:id="247"/>
      <w:bookmarkEnd w:id="248"/>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[Section 38 amended: No. 49 of 1979 s. 19; No. 55 of 2004 s. 778; No. 59 of 2004 s. 141.]</w:t>
      </w:r>
    </w:p>
    <w:p>
      <w:pPr>
        <w:pStyle w:val="Ednotesection"/>
        <w:keepNext/>
      </w:pPr>
      <w:r>
        <w:t>[</w:t>
      </w:r>
      <w:r>
        <w:rPr>
          <w:b/>
        </w:rPr>
        <w:t>39.</w:t>
      </w:r>
      <w:r>
        <w:tab/>
        <w:t>Deleted: No. 49 of 1979 s. 20.]</w:t>
      </w:r>
    </w:p>
    <w:p>
      <w:pPr>
        <w:pStyle w:val="Ednotesection"/>
      </w:pPr>
      <w:r>
        <w:t>[</w:t>
      </w:r>
      <w:r>
        <w:rPr>
          <w:b/>
        </w:rPr>
        <w:t>40.</w:t>
      </w:r>
      <w:r>
        <w:tab/>
        <w:t>Deleted: No. 4 of 2002 s. 62.]</w:t>
      </w:r>
    </w:p>
    <w:p>
      <w:pPr>
        <w:pStyle w:val="Heading2"/>
      </w:pPr>
      <w:bookmarkStart w:id="249" w:name="_Toc106010444"/>
      <w:bookmarkStart w:id="250" w:name="_Toc106010577"/>
      <w:bookmarkStart w:id="251" w:name="_Toc106096895"/>
      <w:bookmarkStart w:id="252" w:name="_Toc107157053"/>
      <w:bookmarkStart w:id="253" w:name="_Toc107302444"/>
      <w:r>
        <w:rPr>
          <w:rStyle w:val="CharPartNo"/>
        </w:rPr>
        <w:t>Part IIIA</w:t>
      </w:r>
      <w:r>
        <w:rPr>
          <w:rStyle w:val="CharDivNo"/>
        </w:rPr>
        <w:t> </w:t>
      </w:r>
      <w:r>
        <w:t>—</w:t>
      </w:r>
      <w:r>
        <w:rPr>
          <w:rStyle w:val="CharDivText"/>
        </w:rPr>
        <w:t> </w:t>
      </w:r>
      <w:r>
        <w:rPr>
          <w:rStyle w:val="CharPartText"/>
        </w:rPr>
        <w:t>Obligations of car market operators</w:t>
      </w:r>
      <w:bookmarkEnd w:id="249"/>
      <w:bookmarkEnd w:id="250"/>
      <w:bookmarkEnd w:id="251"/>
      <w:bookmarkEnd w:id="252"/>
      <w:bookmarkEnd w:id="253"/>
    </w:p>
    <w:p>
      <w:pPr>
        <w:pStyle w:val="Footnoteheading"/>
        <w:rPr>
          <w:snapToGrid w:val="0"/>
        </w:rPr>
      </w:pPr>
      <w:r>
        <w:rPr>
          <w:snapToGrid w:val="0"/>
        </w:rPr>
        <w:tab/>
        <w:t>[Heading inserted: No. 87 of 1981 s. 15.]</w:t>
      </w:r>
    </w:p>
    <w:p>
      <w:pPr>
        <w:pStyle w:val="Heading5"/>
        <w:rPr>
          <w:snapToGrid w:val="0"/>
        </w:rPr>
      </w:pPr>
      <w:bookmarkStart w:id="254" w:name="_Toc107302445"/>
      <w:bookmarkStart w:id="255" w:name="_Toc106096896"/>
      <w:r>
        <w:rPr>
          <w:rStyle w:val="CharSectno"/>
        </w:rPr>
        <w:t>40A</w:t>
      </w:r>
      <w:r>
        <w:rPr>
          <w:snapToGrid w:val="0"/>
        </w:rPr>
        <w:t>.</w:t>
      </w:r>
      <w:r>
        <w:rPr>
          <w:snapToGrid w:val="0"/>
        </w:rPr>
        <w:tab/>
        <w:t>Car market operator liable for certain losses</w:t>
      </w:r>
      <w:bookmarkEnd w:id="254"/>
      <w:bookmarkEnd w:id="255"/>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No. 87 of 1981 s. 15; amended: No. 4 of 2002 s. 28.]</w:t>
      </w:r>
    </w:p>
    <w:p>
      <w:pPr>
        <w:pStyle w:val="Heading5"/>
        <w:rPr>
          <w:snapToGrid w:val="0"/>
        </w:rPr>
      </w:pPr>
      <w:bookmarkStart w:id="256" w:name="_Toc107302446"/>
      <w:bookmarkStart w:id="257" w:name="_Toc106096897"/>
      <w:r>
        <w:rPr>
          <w:rStyle w:val="CharSectno"/>
        </w:rPr>
        <w:t>40B</w:t>
      </w:r>
      <w:r>
        <w:rPr>
          <w:snapToGrid w:val="0"/>
        </w:rPr>
        <w:t>.</w:t>
      </w:r>
      <w:r>
        <w:rPr>
          <w:snapToGrid w:val="0"/>
        </w:rPr>
        <w:tab/>
        <w:t>Title of and defects in second-hand vehicle, notice about to be displayed on</w:t>
      </w:r>
      <w:bookmarkEnd w:id="256"/>
      <w:bookmarkEnd w:id="257"/>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No. 87 of 1981 s. 15; amended: No. 4 of 2002 s. 45.]</w:t>
      </w:r>
    </w:p>
    <w:p>
      <w:pPr>
        <w:pStyle w:val="Heading2"/>
      </w:pPr>
      <w:bookmarkStart w:id="258" w:name="_Toc106010447"/>
      <w:bookmarkStart w:id="259" w:name="_Toc106010580"/>
      <w:bookmarkStart w:id="260" w:name="_Toc106096898"/>
      <w:bookmarkStart w:id="261" w:name="_Toc107157056"/>
      <w:bookmarkStart w:id="262" w:name="_Toc107302447"/>
      <w:r>
        <w:rPr>
          <w:rStyle w:val="CharPartNo"/>
        </w:rPr>
        <w:t>Part IV</w:t>
      </w:r>
      <w:r>
        <w:rPr>
          <w:rStyle w:val="CharDivNo"/>
        </w:rPr>
        <w:t> </w:t>
      </w:r>
      <w:r>
        <w:t>—</w:t>
      </w:r>
      <w:r>
        <w:rPr>
          <w:rStyle w:val="CharDivText"/>
        </w:rPr>
        <w:t> </w:t>
      </w:r>
      <w:r>
        <w:rPr>
          <w:rStyle w:val="CharPartText"/>
        </w:rPr>
        <w:t>Miscellaneous</w:t>
      </w:r>
      <w:bookmarkEnd w:id="258"/>
      <w:bookmarkEnd w:id="259"/>
      <w:bookmarkEnd w:id="260"/>
      <w:bookmarkEnd w:id="261"/>
      <w:bookmarkEnd w:id="262"/>
    </w:p>
    <w:p>
      <w:pPr>
        <w:pStyle w:val="Heading5"/>
        <w:rPr>
          <w:snapToGrid w:val="0"/>
        </w:rPr>
      </w:pPr>
      <w:bookmarkStart w:id="263" w:name="_Toc107302448"/>
      <w:bookmarkStart w:id="264" w:name="_Toc106096899"/>
      <w:r>
        <w:rPr>
          <w:rStyle w:val="CharSectno"/>
        </w:rPr>
        <w:t>41</w:t>
      </w:r>
      <w:r>
        <w:rPr>
          <w:snapToGrid w:val="0"/>
        </w:rPr>
        <w:t>.</w:t>
      </w:r>
      <w:r>
        <w:rPr>
          <w:snapToGrid w:val="0"/>
        </w:rPr>
        <w:tab/>
        <w:t>Undesirable practices, offence to carry out</w:t>
      </w:r>
      <w:bookmarkEnd w:id="263"/>
      <w:bookmarkEnd w:id="264"/>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No. 4 of 2002 s. 46.]</w:t>
      </w:r>
    </w:p>
    <w:p>
      <w:pPr>
        <w:pStyle w:val="Heading5"/>
        <w:rPr>
          <w:snapToGrid w:val="0"/>
        </w:rPr>
      </w:pPr>
      <w:bookmarkStart w:id="265" w:name="_Toc107302449"/>
      <w:bookmarkStart w:id="266" w:name="_Toc106096900"/>
      <w:r>
        <w:rPr>
          <w:rStyle w:val="CharSectno"/>
        </w:rPr>
        <w:t>41A</w:t>
      </w:r>
      <w:r>
        <w:rPr>
          <w:snapToGrid w:val="0"/>
        </w:rPr>
        <w:t xml:space="preserve">. </w:t>
      </w:r>
      <w:r>
        <w:rPr>
          <w:snapToGrid w:val="0"/>
        </w:rPr>
        <w:tab/>
        <w:t>Rescission of sale, Magistrates Court may order on Commissioner’s application</w:t>
      </w:r>
      <w:bookmarkEnd w:id="265"/>
      <w:bookmarkEnd w:id="26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No. 49 of 1979 s. 21; amended: No. 4 of 2002 s. 29; No. 59 of 2004 s. 141.]</w:t>
      </w:r>
    </w:p>
    <w:p>
      <w:pPr>
        <w:pStyle w:val="Heading5"/>
        <w:rPr>
          <w:snapToGrid w:val="0"/>
        </w:rPr>
      </w:pPr>
      <w:bookmarkStart w:id="267" w:name="_Toc107302450"/>
      <w:bookmarkStart w:id="268" w:name="_Toc106096901"/>
      <w:r>
        <w:rPr>
          <w:rStyle w:val="CharSectno"/>
        </w:rPr>
        <w:t>41B</w:t>
      </w:r>
      <w:r>
        <w:rPr>
          <w:snapToGrid w:val="0"/>
        </w:rPr>
        <w:t>.</w:t>
      </w:r>
      <w:r>
        <w:rPr>
          <w:snapToGrid w:val="0"/>
        </w:rPr>
        <w:tab/>
        <w:t>Demonstration vehicles, application of Act’s obligations to</w:t>
      </w:r>
      <w:bookmarkEnd w:id="267"/>
      <w:bookmarkEnd w:id="268"/>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No. 49 of 1979 s. 21; amended: No. 73 of 1994 s. 4.]</w:t>
      </w:r>
    </w:p>
    <w:p>
      <w:pPr>
        <w:pStyle w:val="Heading5"/>
        <w:rPr>
          <w:snapToGrid w:val="0"/>
        </w:rPr>
      </w:pPr>
      <w:bookmarkStart w:id="269" w:name="_Toc107302451"/>
      <w:bookmarkStart w:id="270" w:name="_Toc106096902"/>
      <w:r>
        <w:rPr>
          <w:rStyle w:val="CharSectno"/>
        </w:rPr>
        <w:t>42</w:t>
      </w:r>
      <w:r>
        <w:rPr>
          <w:snapToGrid w:val="0"/>
        </w:rPr>
        <w:t>.</w:t>
      </w:r>
      <w:r>
        <w:rPr>
          <w:snapToGrid w:val="0"/>
        </w:rPr>
        <w:tab/>
        <w:t>Representation by employee of dealer, effect of</w:t>
      </w:r>
      <w:bookmarkEnd w:id="269"/>
      <w:bookmarkEnd w:id="270"/>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No. 4 of 2002 s. 31(1).]</w:t>
      </w:r>
    </w:p>
    <w:p>
      <w:pPr>
        <w:pStyle w:val="Heading5"/>
      </w:pPr>
      <w:bookmarkStart w:id="271" w:name="_Toc107302452"/>
      <w:bookmarkStart w:id="272" w:name="_Toc106096903"/>
      <w:r>
        <w:rPr>
          <w:rStyle w:val="CharSectno"/>
        </w:rPr>
        <w:t>42A</w:t>
      </w:r>
      <w:r>
        <w:t>.</w:t>
      </w:r>
      <w:r>
        <w:tab/>
        <w:t>Contracts etc. for sale of vehicles by dealer, form and content of</w:t>
      </w:r>
      <w:bookmarkEnd w:id="271"/>
      <w:bookmarkEnd w:id="272"/>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No. 4 of 2002 s. 63.]</w:t>
      </w:r>
    </w:p>
    <w:p>
      <w:pPr>
        <w:pStyle w:val="Heading5"/>
        <w:rPr>
          <w:snapToGrid w:val="0"/>
        </w:rPr>
      </w:pPr>
      <w:bookmarkStart w:id="273" w:name="_Toc107302453"/>
      <w:bookmarkStart w:id="274" w:name="_Toc106096904"/>
      <w:r>
        <w:rPr>
          <w:rStyle w:val="CharSectno"/>
        </w:rPr>
        <w:t>43</w:t>
      </w:r>
      <w:r>
        <w:rPr>
          <w:snapToGrid w:val="0"/>
        </w:rPr>
        <w:t>.</w:t>
      </w:r>
      <w:r>
        <w:rPr>
          <w:snapToGrid w:val="0"/>
        </w:rPr>
        <w:tab/>
        <w:t>Value of vehicle or thing traded in</w:t>
      </w:r>
      <w:bookmarkEnd w:id="273"/>
      <w:bookmarkEnd w:id="274"/>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No. 49 of 1979 s. 22; No. 4 of 2002 s. 31(1) and 47.]</w:t>
      </w:r>
    </w:p>
    <w:p>
      <w:pPr>
        <w:pStyle w:val="Heading5"/>
        <w:rPr>
          <w:snapToGrid w:val="0"/>
        </w:rPr>
      </w:pPr>
      <w:bookmarkStart w:id="275" w:name="_Toc107302454"/>
      <w:bookmarkStart w:id="276" w:name="_Toc106096905"/>
      <w:r>
        <w:rPr>
          <w:rStyle w:val="CharSectno"/>
        </w:rPr>
        <w:t>44</w:t>
      </w:r>
      <w:r>
        <w:rPr>
          <w:snapToGrid w:val="0"/>
        </w:rPr>
        <w:t>.</w:t>
      </w:r>
      <w:r>
        <w:rPr>
          <w:snapToGrid w:val="0"/>
        </w:rPr>
        <w:tab/>
        <w:t>Documents tendered for signature to be complete</w:t>
      </w:r>
      <w:bookmarkEnd w:id="275"/>
      <w:bookmarkEnd w:id="276"/>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No. 49 of 1979 s. 23; No. 4 of 2002 s. 48.]</w:t>
      </w:r>
    </w:p>
    <w:p>
      <w:pPr>
        <w:pStyle w:val="Heading5"/>
        <w:rPr>
          <w:snapToGrid w:val="0"/>
        </w:rPr>
      </w:pPr>
      <w:bookmarkStart w:id="277" w:name="_Toc107302455"/>
      <w:bookmarkStart w:id="278" w:name="_Toc106096906"/>
      <w:r>
        <w:rPr>
          <w:rStyle w:val="CharSectno"/>
        </w:rPr>
        <w:t>45</w:t>
      </w:r>
      <w:r>
        <w:rPr>
          <w:snapToGrid w:val="0"/>
        </w:rPr>
        <w:t>.</w:t>
      </w:r>
      <w:r>
        <w:rPr>
          <w:snapToGrid w:val="0"/>
        </w:rPr>
        <w:tab/>
        <w:t>Acts with intent to deceive, offences as to</w:t>
      </w:r>
      <w:bookmarkEnd w:id="277"/>
      <w:bookmarkEnd w:id="27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No. 49 of 1979 s. 24; No. 4 of 2002 s. 49.]</w:t>
      </w:r>
    </w:p>
    <w:p>
      <w:pPr>
        <w:pStyle w:val="Heading5"/>
        <w:rPr>
          <w:snapToGrid w:val="0"/>
        </w:rPr>
      </w:pPr>
      <w:bookmarkStart w:id="279" w:name="_Toc107302456"/>
      <w:bookmarkStart w:id="280" w:name="_Toc106096907"/>
      <w:r>
        <w:rPr>
          <w:rStyle w:val="CharSectno"/>
        </w:rPr>
        <w:t>46</w:t>
      </w:r>
      <w:r>
        <w:rPr>
          <w:snapToGrid w:val="0"/>
        </w:rPr>
        <w:t>.</w:t>
      </w:r>
      <w:r>
        <w:rPr>
          <w:snapToGrid w:val="0"/>
        </w:rPr>
        <w:tab/>
        <w:t>Implied conditions in some contracts etc. for sale</w:t>
      </w:r>
      <w:bookmarkEnd w:id="279"/>
      <w:bookmarkEnd w:id="280"/>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281" w:name="_Toc107302457"/>
      <w:bookmarkStart w:id="282" w:name="_Toc106096908"/>
      <w:r>
        <w:rPr>
          <w:rStyle w:val="CharSectno"/>
        </w:rPr>
        <w:t>47</w:t>
      </w:r>
      <w:r>
        <w:rPr>
          <w:snapToGrid w:val="0"/>
        </w:rPr>
        <w:t>.</w:t>
      </w:r>
      <w:r>
        <w:rPr>
          <w:snapToGrid w:val="0"/>
        </w:rPr>
        <w:tab/>
        <w:t>Other rights or remedies not affected by this Act</w:t>
      </w:r>
      <w:bookmarkEnd w:id="281"/>
      <w:bookmarkEnd w:id="282"/>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283" w:name="_Toc107302458"/>
      <w:bookmarkStart w:id="284" w:name="_Toc106096909"/>
      <w:r>
        <w:rPr>
          <w:rStyle w:val="CharSectno"/>
        </w:rPr>
        <w:t>48</w:t>
      </w:r>
      <w:r>
        <w:rPr>
          <w:snapToGrid w:val="0"/>
        </w:rPr>
        <w:t>.</w:t>
      </w:r>
      <w:r>
        <w:rPr>
          <w:snapToGrid w:val="0"/>
        </w:rPr>
        <w:tab/>
        <w:t>Rights conferred by this Act cannot be waived without official consent</w:t>
      </w:r>
      <w:bookmarkEnd w:id="283"/>
      <w:bookmarkEnd w:id="284"/>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No. 1 of 1985 s. 27.]</w:t>
      </w:r>
    </w:p>
    <w:p>
      <w:pPr>
        <w:pStyle w:val="Heading5"/>
        <w:rPr>
          <w:snapToGrid w:val="0"/>
        </w:rPr>
      </w:pPr>
      <w:bookmarkStart w:id="285" w:name="_Toc107302459"/>
      <w:bookmarkStart w:id="286" w:name="_Toc106096910"/>
      <w:r>
        <w:rPr>
          <w:rStyle w:val="CharSectno"/>
        </w:rPr>
        <w:t>49</w:t>
      </w:r>
      <w:r>
        <w:rPr>
          <w:snapToGrid w:val="0"/>
        </w:rPr>
        <w:t>.</w:t>
      </w:r>
      <w:r>
        <w:rPr>
          <w:snapToGrid w:val="0"/>
        </w:rPr>
        <w:tab/>
        <w:t>No indemnity for dealer</w:t>
      </w:r>
      <w:bookmarkEnd w:id="285"/>
      <w:bookmarkEnd w:id="286"/>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287" w:name="_Toc107302460"/>
      <w:bookmarkStart w:id="288" w:name="_Toc106096911"/>
      <w:r>
        <w:rPr>
          <w:rStyle w:val="CharSectno"/>
        </w:rPr>
        <w:t>49A</w:t>
      </w:r>
      <w:r>
        <w:rPr>
          <w:snapToGrid w:val="0"/>
        </w:rPr>
        <w:t xml:space="preserve">. </w:t>
      </w:r>
      <w:r>
        <w:rPr>
          <w:snapToGrid w:val="0"/>
        </w:rPr>
        <w:tab/>
        <w:t>No indemnity for car market operator</w:t>
      </w:r>
      <w:bookmarkEnd w:id="287"/>
      <w:bookmarkEnd w:id="288"/>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No. 87 of 1981 s. 16.]</w:t>
      </w:r>
    </w:p>
    <w:p>
      <w:pPr>
        <w:pStyle w:val="Heading5"/>
      </w:pPr>
      <w:bookmarkStart w:id="289" w:name="_Toc107302461"/>
      <w:bookmarkStart w:id="290" w:name="_Toc106096912"/>
      <w:r>
        <w:t>50.</w:t>
      </w:r>
      <w:r>
        <w:tab/>
        <w:t>Confidentiality of information officially obtained</w:t>
      </w:r>
      <w:bookmarkEnd w:id="289"/>
      <w:bookmarkEnd w:id="29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No. 58 of 2010 s. 47.]</w:t>
      </w:r>
    </w:p>
    <w:p>
      <w:pPr>
        <w:pStyle w:val="Heading5"/>
        <w:rPr>
          <w:snapToGrid w:val="0"/>
        </w:rPr>
      </w:pPr>
      <w:bookmarkStart w:id="291" w:name="_Toc107302462"/>
      <w:bookmarkStart w:id="292" w:name="_Toc106096913"/>
      <w:r>
        <w:rPr>
          <w:rStyle w:val="CharSectno"/>
        </w:rPr>
        <w:t>51</w:t>
      </w:r>
      <w:r>
        <w:rPr>
          <w:snapToGrid w:val="0"/>
        </w:rPr>
        <w:t>.</w:t>
      </w:r>
      <w:r>
        <w:rPr>
          <w:snapToGrid w:val="0"/>
        </w:rPr>
        <w:tab/>
        <w:t>Annual reports of Department, content of</w:t>
      </w:r>
      <w:bookmarkEnd w:id="291"/>
      <w:bookmarkEnd w:id="292"/>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No. 73 of 2003 s. 23(3); No. 55 of 2004 s. 779; No. 58 of 2010 s 48 and 50.]</w:t>
      </w:r>
    </w:p>
    <w:p>
      <w:pPr>
        <w:pStyle w:val="Heading5"/>
        <w:rPr>
          <w:snapToGrid w:val="0"/>
        </w:rPr>
      </w:pPr>
      <w:bookmarkStart w:id="293" w:name="_Toc107302463"/>
      <w:bookmarkStart w:id="294" w:name="_Toc106096914"/>
      <w:r>
        <w:rPr>
          <w:rStyle w:val="CharSectno"/>
        </w:rPr>
        <w:t>52</w:t>
      </w:r>
      <w:r>
        <w:rPr>
          <w:snapToGrid w:val="0"/>
        </w:rPr>
        <w:t>.</w:t>
      </w:r>
      <w:r>
        <w:rPr>
          <w:snapToGrid w:val="0"/>
        </w:rPr>
        <w:tab/>
        <w:t>Offences, limitation period for and court’s powers as to</w:t>
      </w:r>
      <w:bookmarkEnd w:id="293"/>
      <w:bookmarkEnd w:id="294"/>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No. 74 of 1975 s. 16; No. 49 of 1979 s. 25; No. 4 of 2002 s. 51; No. 84 of 2004 s. 82.]</w:t>
      </w:r>
    </w:p>
    <w:p>
      <w:pPr>
        <w:pStyle w:val="Heading5"/>
        <w:rPr>
          <w:snapToGrid w:val="0"/>
        </w:rPr>
      </w:pPr>
      <w:bookmarkStart w:id="295" w:name="_Toc107302464"/>
      <w:bookmarkStart w:id="296" w:name="_Toc106096915"/>
      <w:r>
        <w:rPr>
          <w:rStyle w:val="CharSectno"/>
        </w:rPr>
        <w:t>53</w:t>
      </w:r>
      <w:r>
        <w:rPr>
          <w:snapToGrid w:val="0"/>
        </w:rPr>
        <w:t>.</w:t>
      </w:r>
      <w:r>
        <w:rPr>
          <w:snapToGrid w:val="0"/>
        </w:rPr>
        <w:tab/>
        <w:t>Yard manager’s liability for offences under s. 28 and 31B by others</w:t>
      </w:r>
      <w:bookmarkEnd w:id="295"/>
      <w:bookmarkEnd w:id="296"/>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No. 4 of 2002 s. 30 and 32(1).]</w:t>
      </w:r>
    </w:p>
    <w:p>
      <w:pPr>
        <w:pStyle w:val="Heading5"/>
        <w:rPr>
          <w:snapToGrid w:val="0"/>
        </w:rPr>
      </w:pPr>
      <w:bookmarkStart w:id="297" w:name="_Toc107302465"/>
      <w:bookmarkStart w:id="298" w:name="_Toc106096916"/>
      <w:r>
        <w:rPr>
          <w:rStyle w:val="CharSectno"/>
        </w:rPr>
        <w:t>54</w:t>
      </w:r>
      <w:r>
        <w:rPr>
          <w:snapToGrid w:val="0"/>
        </w:rPr>
        <w:t>.</w:t>
      </w:r>
      <w:r>
        <w:rPr>
          <w:snapToGrid w:val="0"/>
        </w:rPr>
        <w:tab/>
        <w:t>Dealer’s liability for offences by employees etc.</w:t>
      </w:r>
      <w:bookmarkEnd w:id="297"/>
      <w:bookmarkEnd w:id="298"/>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No. 4 of 2002 s. 31(1).]</w:t>
      </w:r>
    </w:p>
    <w:p>
      <w:pPr>
        <w:pStyle w:val="Heading5"/>
        <w:rPr>
          <w:snapToGrid w:val="0"/>
        </w:rPr>
      </w:pPr>
      <w:bookmarkStart w:id="299" w:name="_Toc107302466"/>
      <w:bookmarkStart w:id="300" w:name="_Toc106096917"/>
      <w:r>
        <w:rPr>
          <w:rStyle w:val="CharSectno"/>
        </w:rPr>
        <w:t>55</w:t>
      </w:r>
      <w:r>
        <w:rPr>
          <w:snapToGrid w:val="0"/>
        </w:rPr>
        <w:t>.</w:t>
      </w:r>
      <w:r>
        <w:rPr>
          <w:snapToGrid w:val="0"/>
        </w:rPr>
        <w:tab/>
        <w:t>Offences by corporations</w:t>
      </w:r>
      <w:bookmarkEnd w:id="299"/>
      <w:bookmarkEnd w:id="300"/>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No. 84 of 2004 s. 80.]</w:t>
      </w:r>
    </w:p>
    <w:p>
      <w:pPr>
        <w:pStyle w:val="Heading5"/>
      </w:pPr>
      <w:bookmarkStart w:id="301" w:name="_Toc107302467"/>
      <w:bookmarkStart w:id="302" w:name="_Toc106096918"/>
      <w:r>
        <w:rPr>
          <w:rStyle w:val="CharSectno"/>
        </w:rPr>
        <w:t>55A</w:t>
      </w:r>
      <w:r>
        <w:t>.</w:t>
      </w:r>
      <w:r>
        <w:tab/>
        <w:t>Infringement notices</w:t>
      </w:r>
      <w:bookmarkEnd w:id="301"/>
      <w:bookmarkEnd w:id="302"/>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No. 4 of 2002 s. 52; amended: No. 84 of 2004 s. 80.]</w:t>
      </w:r>
    </w:p>
    <w:p>
      <w:pPr>
        <w:pStyle w:val="Heading5"/>
        <w:rPr>
          <w:snapToGrid w:val="0"/>
        </w:rPr>
      </w:pPr>
      <w:bookmarkStart w:id="303" w:name="_Toc107302468"/>
      <w:bookmarkStart w:id="304" w:name="_Toc106096919"/>
      <w:r>
        <w:rPr>
          <w:rStyle w:val="CharSectno"/>
        </w:rPr>
        <w:t>56</w:t>
      </w:r>
      <w:r>
        <w:rPr>
          <w:snapToGrid w:val="0"/>
        </w:rPr>
        <w:t>.</w:t>
      </w:r>
      <w:r>
        <w:rPr>
          <w:snapToGrid w:val="0"/>
        </w:rPr>
        <w:tab/>
        <w:t>Regulations</w:t>
      </w:r>
      <w:bookmarkEnd w:id="303"/>
      <w:bookmarkEnd w:id="304"/>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Ednotesubsection"/>
      </w:pPr>
      <w:r>
        <w:tab/>
        <w:t>[(3)</w:t>
      </w:r>
      <w:r>
        <w:tab/>
        <w:t>deleted]</w:t>
      </w:r>
    </w:p>
    <w:p>
      <w:pPr>
        <w:pStyle w:val="Footnotesection"/>
      </w:pPr>
      <w:r>
        <w:tab/>
        <w:t>[Section 56 amended: No. 56 of 1995 s. 36; No. 4 of 2002 s. 31(7), 53 and 64; No. 34 of 2020 s. 100(2).]</w:t>
      </w:r>
    </w:p>
    <w:p>
      <w:pPr>
        <w:pStyle w:val="Heading2"/>
      </w:pPr>
      <w:bookmarkStart w:id="305" w:name="_Toc106010469"/>
      <w:bookmarkStart w:id="306" w:name="_Toc106010602"/>
      <w:bookmarkStart w:id="307" w:name="_Toc106096920"/>
      <w:bookmarkStart w:id="308" w:name="_Toc107157078"/>
      <w:bookmarkStart w:id="309" w:name="_Toc107302469"/>
      <w:r>
        <w:rPr>
          <w:rStyle w:val="CharPartNo"/>
        </w:rPr>
        <w:t>Part V</w:t>
      </w:r>
      <w:r>
        <w:rPr>
          <w:b w:val="0"/>
        </w:rPr>
        <w:t> </w:t>
      </w:r>
      <w:r>
        <w:t>—</w:t>
      </w:r>
      <w:r>
        <w:rPr>
          <w:b w:val="0"/>
        </w:rPr>
        <w:t> </w:t>
      </w:r>
      <w:r>
        <w:rPr>
          <w:rStyle w:val="CharPartText"/>
        </w:rPr>
        <w:t>Miscellaneous transitional matters</w:t>
      </w:r>
      <w:bookmarkEnd w:id="305"/>
      <w:bookmarkEnd w:id="306"/>
      <w:bookmarkEnd w:id="307"/>
      <w:bookmarkEnd w:id="308"/>
      <w:bookmarkEnd w:id="309"/>
    </w:p>
    <w:p>
      <w:pPr>
        <w:pStyle w:val="Footnotesection"/>
      </w:pPr>
      <w:r>
        <w:tab/>
        <w:t>[Heading inserted: No. 58 of 2010 s. 49.]</w:t>
      </w:r>
    </w:p>
    <w:p>
      <w:pPr>
        <w:pStyle w:val="Heading5"/>
      </w:pPr>
      <w:bookmarkStart w:id="310" w:name="_Toc107302470"/>
      <w:bookmarkStart w:id="311" w:name="_Toc106096921"/>
      <w:r>
        <w:rPr>
          <w:rStyle w:val="CharSectno"/>
        </w:rPr>
        <w:t>57</w:t>
      </w:r>
      <w:r>
        <w:t>.</w:t>
      </w:r>
      <w:r>
        <w:tab/>
        <w:t>Terms used</w:t>
      </w:r>
      <w:bookmarkEnd w:id="310"/>
      <w:bookmarkEnd w:id="311"/>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No. 58 of 2010 s. 49.]</w:t>
      </w:r>
    </w:p>
    <w:p>
      <w:pPr>
        <w:pStyle w:val="Heading5"/>
      </w:pPr>
      <w:bookmarkStart w:id="312" w:name="_Toc107302471"/>
      <w:bookmarkStart w:id="313" w:name="_Toc106096922"/>
      <w:r>
        <w:rPr>
          <w:rStyle w:val="CharSectno"/>
        </w:rPr>
        <w:t>58</w:t>
      </w:r>
      <w:r>
        <w:t>.</w:t>
      </w:r>
      <w:r>
        <w:tab/>
        <w:t>Former Board abolished</w:t>
      </w:r>
      <w:bookmarkEnd w:id="312"/>
      <w:bookmarkEnd w:id="313"/>
    </w:p>
    <w:p>
      <w:pPr>
        <w:pStyle w:val="Subsection"/>
      </w:pPr>
      <w:r>
        <w:tab/>
      </w:r>
      <w:r>
        <w:tab/>
        <w:t>Subject to sections 63 and 64, at the beginning of the commencement day, the former Board is abolished and its members go out of office.</w:t>
      </w:r>
    </w:p>
    <w:p>
      <w:pPr>
        <w:pStyle w:val="Footnotesection"/>
      </w:pPr>
      <w:r>
        <w:tab/>
        <w:t>[Section 58 inserted: No. 58 of 2010 s. 49.]</w:t>
      </w:r>
    </w:p>
    <w:p>
      <w:pPr>
        <w:pStyle w:val="Heading5"/>
      </w:pPr>
      <w:bookmarkStart w:id="314" w:name="_Toc107302472"/>
      <w:bookmarkStart w:id="315" w:name="_Toc106096923"/>
      <w:r>
        <w:rPr>
          <w:rStyle w:val="CharSectno"/>
        </w:rPr>
        <w:t>59</w:t>
      </w:r>
      <w:r>
        <w:t>.</w:t>
      </w:r>
      <w:r>
        <w:tab/>
        <w:t>References to former Board</w:t>
      </w:r>
      <w:bookmarkEnd w:id="314"/>
      <w:bookmarkEnd w:id="315"/>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No. 58 of 2010 s. 49.]</w:t>
      </w:r>
    </w:p>
    <w:p>
      <w:pPr>
        <w:pStyle w:val="Heading5"/>
      </w:pPr>
      <w:bookmarkStart w:id="316" w:name="_Toc107302473"/>
      <w:bookmarkStart w:id="317" w:name="_Toc106096924"/>
      <w:r>
        <w:rPr>
          <w:rStyle w:val="CharSectno"/>
        </w:rPr>
        <w:t>60</w:t>
      </w:r>
      <w:r>
        <w:t>.</w:t>
      </w:r>
      <w:r>
        <w:tab/>
        <w:t>Immunity continues</w:t>
      </w:r>
      <w:bookmarkEnd w:id="316"/>
      <w:bookmarkEnd w:id="317"/>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No. 58 of 2010 s. 49.]</w:t>
      </w:r>
    </w:p>
    <w:p>
      <w:pPr>
        <w:pStyle w:val="Heading5"/>
      </w:pPr>
      <w:bookmarkStart w:id="318" w:name="_Toc107302474"/>
      <w:bookmarkStart w:id="319" w:name="_Toc106096925"/>
      <w:r>
        <w:rPr>
          <w:rStyle w:val="CharSectno"/>
        </w:rPr>
        <w:t>61</w:t>
      </w:r>
      <w:r>
        <w:t>.</w:t>
      </w:r>
      <w:r>
        <w:tab/>
        <w:t>Unfinished investigations by former Board</w:t>
      </w:r>
      <w:bookmarkEnd w:id="318"/>
      <w:bookmarkEnd w:id="319"/>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No. 58 of 2010 s. 49.]</w:t>
      </w:r>
    </w:p>
    <w:p>
      <w:pPr>
        <w:pStyle w:val="Heading5"/>
      </w:pPr>
      <w:bookmarkStart w:id="320" w:name="_Toc107302475"/>
      <w:bookmarkStart w:id="321" w:name="_Toc106096926"/>
      <w:r>
        <w:rPr>
          <w:rStyle w:val="CharSectno"/>
        </w:rPr>
        <w:t>62</w:t>
      </w:r>
      <w:r>
        <w:t>.</w:t>
      </w:r>
      <w:r>
        <w:tab/>
        <w:t>Unfinished proceedings by former Board</w:t>
      </w:r>
      <w:bookmarkEnd w:id="320"/>
      <w:bookmarkEnd w:id="321"/>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No. 58 of 2010 s. 49.]</w:t>
      </w:r>
    </w:p>
    <w:p>
      <w:pPr>
        <w:pStyle w:val="Heading5"/>
      </w:pPr>
      <w:bookmarkStart w:id="322" w:name="_Toc107302476"/>
      <w:bookmarkStart w:id="323" w:name="_Toc106096927"/>
      <w:r>
        <w:rPr>
          <w:rStyle w:val="CharSectno"/>
        </w:rPr>
        <w:t>63</w:t>
      </w:r>
      <w:r>
        <w:t>.</w:t>
      </w:r>
      <w:r>
        <w:tab/>
        <w:t>Winding</w:t>
      </w:r>
      <w:r>
        <w:noBreakHyphen/>
        <w:t>up by former Board</w:t>
      </w:r>
      <w:bookmarkEnd w:id="322"/>
      <w:bookmarkEnd w:id="323"/>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No. 58 of 2010 s. 49.]</w:t>
      </w:r>
    </w:p>
    <w:p>
      <w:pPr>
        <w:pStyle w:val="Heading5"/>
      </w:pPr>
      <w:bookmarkStart w:id="324" w:name="_Toc107302477"/>
      <w:bookmarkStart w:id="325" w:name="_Toc106096928"/>
      <w:r>
        <w:rPr>
          <w:rStyle w:val="CharSectno"/>
        </w:rPr>
        <w:t>64</w:t>
      </w:r>
      <w:r>
        <w:t>.</w:t>
      </w:r>
      <w:r>
        <w:tab/>
        <w:t>Final report by former Board</w:t>
      </w:r>
      <w:bookmarkEnd w:id="324"/>
      <w:bookmarkEnd w:id="325"/>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No. 58 of 2010 s. 49.]</w:t>
      </w:r>
    </w:p>
    <w:p>
      <w:pPr>
        <w:pStyle w:val="Heading5"/>
      </w:pPr>
      <w:bookmarkStart w:id="326" w:name="_Toc107302478"/>
      <w:bookmarkStart w:id="327" w:name="_Toc106096929"/>
      <w:r>
        <w:rPr>
          <w:rStyle w:val="CharSectno"/>
        </w:rPr>
        <w:t>65</w:t>
      </w:r>
      <w:r>
        <w:t>.</w:t>
      </w:r>
      <w:r>
        <w:tab/>
        <w:t>Regulations about transitional matters</w:t>
      </w:r>
      <w:bookmarkEnd w:id="326"/>
      <w:bookmarkEnd w:id="32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28" w:name="_Toc106010479"/>
      <w:bookmarkStart w:id="329" w:name="_Toc106010612"/>
      <w:bookmarkStart w:id="330" w:name="_Toc106096930"/>
      <w:bookmarkStart w:id="331" w:name="_Toc107157088"/>
      <w:bookmarkStart w:id="332" w:name="_Toc107302479"/>
      <w:r>
        <w:t>Notes</w:t>
      </w:r>
      <w:bookmarkEnd w:id="328"/>
      <w:bookmarkEnd w:id="329"/>
      <w:bookmarkEnd w:id="330"/>
      <w:bookmarkEnd w:id="331"/>
      <w:bookmarkEnd w:id="332"/>
    </w:p>
    <w:p>
      <w:pPr>
        <w:pStyle w:val="nStatement"/>
      </w:pPr>
      <w:r>
        <w:t xml:space="preserve">This is a compilation of the </w:t>
      </w:r>
      <w:r>
        <w:rPr>
          <w:i/>
          <w:noProof/>
        </w:rPr>
        <w:t>Motor Vehicle Dealers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3" w:name="_Toc107302480"/>
      <w:bookmarkStart w:id="334" w:name="_Toc106096931"/>
      <w:r>
        <w:t>Compilation table</w:t>
      </w:r>
      <w:bookmarkEnd w:id="333"/>
      <w:bookmarkEnd w:id="334"/>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39"/>
        <w:gridCol w:w="29"/>
        <w:gridCol w:w="1105"/>
        <w:gridCol w:w="29"/>
        <w:gridCol w:w="1105"/>
        <w:gridCol w:w="29"/>
        <w:gridCol w:w="2523"/>
        <w:gridCol w:w="28"/>
      </w:tblGrid>
      <w:tr>
        <w:trPr>
          <w:gridAfter w:val="1"/>
          <w:wAfter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1973</w:t>
            </w:r>
            <w:r>
              <w:rPr>
                <w:vertAlign w:val="superscript"/>
              </w:rPr>
              <w:t> 1</w:t>
            </w:r>
          </w:p>
        </w:tc>
        <w:tc>
          <w:tcPr>
            <w:tcW w:w="1134" w:type="dxa"/>
            <w:gridSpan w:val="2"/>
          </w:tcPr>
          <w:p>
            <w:pPr>
              <w:pStyle w:val="nTable"/>
              <w:spacing w:before="50" w:after="50"/>
            </w:pPr>
            <w:r>
              <w:t>101 of 1973</w:t>
            </w:r>
          </w:p>
        </w:tc>
        <w:tc>
          <w:tcPr>
            <w:tcW w:w="1134" w:type="dxa"/>
            <w:gridSpan w:val="2"/>
          </w:tcPr>
          <w:p>
            <w:pPr>
              <w:pStyle w:val="nTable"/>
              <w:spacing w:before="50" w:after="50"/>
            </w:pPr>
            <w:r>
              <w:t>28 Dec 1973</w:t>
            </w:r>
          </w:p>
        </w:tc>
        <w:tc>
          <w:tcPr>
            <w:tcW w:w="2551" w:type="dxa"/>
            <w:gridSpan w:val="2"/>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(Road Traffic) Act 1974 </w:t>
            </w:r>
            <w:r>
              <w:t>Pt. III</w:t>
            </w:r>
          </w:p>
        </w:tc>
        <w:tc>
          <w:tcPr>
            <w:tcW w:w="1134" w:type="dxa"/>
            <w:gridSpan w:val="2"/>
          </w:tcPr>
          <w:p>
            <w:pPr>
              <w:pStyle w:val="nTable"/>
              <w:spacing w:before="50" w:after="50"/>
            </w:pPr>
            <w:r>
              <w:t>58 of 1974</w:t>
            </w:r>
          </w:p>
        </w:tc>
        <w:tc>
          <w:tcPr>
            <w:tcW w:w="1134" w:type="dxa"/>
            <w:gridSpan w:val="2"/>
          </w:tcPr>
          <w:p>
            <w:pPr>
              <w:pStyle w:val="nTable"/>
              <w:spacing w:before="50" w:after="50"/>
            </w:pPr>
            <w:r>
              <w:t>3 Dec 1974</w:t>
            </w:r>
          </w:p>
        </w:tc>
        <w:tc>
          <w:tcPr>
            <w:tcW w:w="2551" w:type="dxa"/>
            <w:gridSpan w:val="2"/>
          </w:tcPr>
          <w:p>
            <w:pPr>
              <w:pStyle w:val="nTable"/>
              <w:spacing w:before="50" w:after="5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1975</w:t>
            </w:r>
          </w:p>
        </w:tc>
        <w:tc>
          <w:tcPr>
            <w:tcW w:w="1134" w:type="dxa"/>
            <w:gridSpan w:val="2"/>
          </w:tcPr>
          <w:p>
            <w:pPr>
              <w:pStyle w:val="nTable"/>
              <w:spacing w:before="50" w:after="50"/>
            </w:pPr>
            <w:r>
              <w:t>74 of 1975</w:t>
            </w:r>
          </w:p>
        </w:tc>
        <w:tc>
          <w:tcPr>
            <w:tcW w:w="1134" w:type="dxa"/>
            <w:gridSpan w:val="2"/>
          </w:tcPr>
          <w:p>
            <w:pPr>
              <w:pStyle w:val="nTable"/>
              <w:spacing w:before="50" w:after="50"/>
            </w:pPr>
            <w:r>
              <w:t>14 Nov 1975</w:t>
            </w:r>
          </w:p>
        </w:tc>
        <w:tc>
          <w:tcPr>
            <w:tcW w:w="2551" w:type="dxa"/>
            <w:gridSpan w:val="2"/>
          </w:tcPr>
          <w:p>
            <w:pPr>
              <w:pStyle w:val="nTable"/>
              <w:spacing w:before="50" w:after="50"/>
            </w:pPr>
            <w:r>
              <w:t xml:space="preserve">9 Jan 1976 (see s. 2 and </w:t>
            </w:r>
            <w:r>
              <w:rPr>
                <w:i/>
              </w:rPr>
              <w:t>Gazette</w:t>
            </w:r>
            <w:r>
              <w:t xml:space="preserve"> 9 Jan 1976 p.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1976</w:t>
            </w:r>
          </w:p>
        </w:tc>
        <w:tc>
          <w:tcPr>
            <w:tcW w:w="1134" w:type="dxa"/>
            <w:gridSpan w:val="2"/>
          </w:tcPr>
          <w:p>
            <w:pPr>
              <w:pStyle w:val="nTable"/>
              <w:spacing w:before="50" w:after="50"/>
            </w:pPr>
            <w:r>
              <w:t>66 of 1976</w:t>
            </w:r>
          </w:p>
        </w:tc>
        <w:tc>
          <w:tcPr>
            <w:tcW w:w="1134" w:type="dxa"/>
            <w:gridSpan w:val="2"/>
          </w:tcPr>
          <w:p>
            <w:pPr>
              <w:pStyle w:val="nTable"/>
              <w:spacing w:before="50" w:after="50"/>
            </w:pPr>
            <w:r>
              <w:t>22 Sep 1976</w:t>
            </w:r>
          </w:p>
        </w:tc>
        <w:tc>
          <w:tcPr>
            <w:tcW w:w="2551" w:type="dxa"/>
            <w:gridSpan w:val="2"/>
          </w:tcPr>
          <w:p>
            <w:pPr>
              <w:pStyle w:val="nTable"/>
              <w:spacing w:before="50" w:after="50"/>
            </w:pPr>
            <w:r>
              <w:t>22 Sep 1976</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Act Amendment Act 1979</w:t>
            </w:r>
          </w:p>
        </w:tc>
        <w:tc>
          <w:tcPr>
            <w:tcW w:w="1134" w:type="dxa"/>
            <w:gridSpan w:val="2"/>
          </w:tcPr>
          <w:p>
            <w:pPr>
              <w:pStyle w:val="nTable"/>
              <w:keepNext/>
              <w:spacing w:before="50" w:after="50"/>
            </w:pPr>
            <w:r>
              <w:t>49 of 1979</w:t>
            </w:r>
          </w:p>
        </w:tc>
        <w:tc>
          <w:tcPr>
            <w:tcW w:w="1134" w:type="dxa"/>
            <w:gridSpan w:val="2"/>
          </w:tcPr>
          <w:p>
            <w:pPr>
              <w:pStyle w:val="nTable"/>
              <w:keepNext/>
              <w:spacing w:before="50" w:after="50"/>
            </w:pPr>
            <w:r>
              <w:t>7 Nov 1979</w:t>
            </w:r>
          </w:p>
        </w:tc>
        <w:tc>
          <w:tcPr>
            <w:tcW w:w="2551" w:type="dxa"/>
            <w:gridSpan w:val="2"/>
          </w:tcPr>
          <w:p>
            <w:pPr>
              <w:pStyle w:val="nTable"/>
              <w:keepNext/>
              <w:spacing w:before="50" w:after="50"/>
            </w:pPr>
            <w:r>
              <w:t xml:space="preserve">1 Jan 1980 (see s. 2 and </w:t>
            </w:r>
            <w:r>
              <w:rPr>
                <w:i/>
              </w:rPr>
              <w:t>Gazette</w:t>
            </w:r>
            <w:r>
              <w:t xml:space="preserve"> 21 Dec 1979 p. 3909)</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1981</w:t>
            </w:r>
          </w:p>
        </w:tc>
        <w:tc>
          <w:tcPr>
            <w:tcW w:w="1134" w:type="dxa"/>
            <w:gridSpan w:val="2"/>
          </w:tcPr>
          <w:p>
            <w:pPr>
              <w:pStyle w:val="nTable"/>
              <w:spacing w:before="50" w:after="50"/>
            </w:pPr>
            <w:r>
              <w:t>87 of 1981</w:t>
            </w:r>
          </w:p>
        </w:tc>
        <w:tc>
          <w:tcPr>
            <w:tcW w:w="1134" w:type="dxa"/>
            <w:gridSpan w:val="2"/>
          </w:tcPr>
          <w:p>
            <w:pPr>
              <w:pStyle w:val="nTable"/>
              <w:spacing w:before="50" w:after="50"/>
            </w:pPr>
            <w:r>
              <w:t>26 Nov 1981</w:t>
            </w:r>
          </w:p>
        </w:tc>
        <w:tc>
          <w:tcPr>
            <w:tcW w:w="2551" w:type="dxa"/>
            <w:gridSpan w:val="2"/>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(Traffic Board) Act 1981 </w:t>
            </w:r>
            <w:r>
              <w:t>Pt. III</w:t>
            </w:r>
          </w:p>
        </w:tc>
        <w:tc>
          <w:tcPr>
            <w:tcW w:w="1134" w:type="dxa"/>
            <w:gridSpan w:val="2"/>
          </w:tcPr>
          <w:p>
            <w:pPr>
              <w:pStyle w:val="nTable"/>
              <w:spacing w:before="50" w:after="50"/>
            </w:pPr>
            <w:r>
              <w:t>106 of 1981</w:t>
            </w:r>
          </w:p>
        </w:tc>
        <w:tc>
          <w:tcPr>
            <w:tcW w:w="1134" w:type="dxa"/>
            <w:gridSpan w:val="2"/>
          </w:tcPr>
          <w:p>
            <w:pPr>
              <w:pStyle w:val="nTable"/>
              <w:spacing w:before="50" w:after="50"/>
            </w:pPr>
            <w:r>
              <w:t>4 Dec 1981</w:t>
            </w:r>
          </w:p>
        </w:tc>
        <w:tc>
          <w:tcPr>
            <w:tcW w:w="2551" w:type="dxa"/>
            <w:gridSpan w:val="2"/>
          </w:tcPr>
          <w:p>
            <w:pPr>
              <w:pStyle w:val="nTable"/>
              <w:spacing w:before="50" w:after="5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1982</w:t>
            </w:r>
          </w:p>
        </w:tc>
        <w:tc>
          <w:tcPr>
            <w:tcW w:w="1134" w:type="dxa"/>
            <w:gridSpan w:val="2"/>
          </w:tcPr>
          <w:p>
            <w:pPr>
              <w:pStyle w:val="nTable"/>
              <w:spacing w:before="50" w:after="50"/>
            </w:pPr>
            <w:r>
              <w:t>6 of 1982</w:t>
            </w:r>
          </w:p>
        </w:tc>
        <w:tc>
          <w:tcPr>
            <w:tcW w:w="1134" w:type="dxa"/>
            <w:gridSpan w:val="2"/>
          </w:tcPr>
          <w:p>
            <w:pPr>
              <w:pStyle w:val="nTable"/>
              <w:spacing w:before="50" w:after="50"/>
            </w:pPr>
            <w:r>
              <w:t>6 May 1982</w:t>
            </w:r>
          </w:p>
        </w:tc>
        <w:tc>
          <w:tcPr>
            <w:tcW w:w="2551" w:type="dxa"/>
            <w:gridSpan w:val="2"/>
          </w:tcPr>
          <w:p>
            <w:pPr>
              <w:pStyle w:val="nTable"/>
              <w:spacing w:before="50" w:after="50"/>
            </w:pPr>
            <w:r>
              <w:t xml:space="preserve">1 Aug 1982 (see s. 2 and </w:t>
            </w:r>
            <w:r>
              <w:rPr>
                <w:i/>
              </w:rPr>
              <w:t>Gazette</w:t>
            </w:r>
            <w:r>
              <w:t xml:space="preserve"> 16 Jul 1982 p. 2713)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Amendment Act (No. 2) 1982</w:t>
            </w:r>
          </w:p>
        </w:tc>
        <w:tc>
          <w:tcPr>
            <w:tcW w:w="1134" w:type="dxa"/>
            <w:gridSpan w:val="2"/>
          </w:tcPr>
          <w:p>
            <w:pPr>
              <w:pStyle w:val="nTable"/>
              <w:keepNext/>
              <w:spacing w:before="50" w:after="50"/>
            </w:pPr>
            <w:r>
              <w:t>68 of 1982</w:t>
            </w:r>
          </w:p>
        </w:tc>
        <w:tc>
          <w:tcPr>
            <w:tcW w:w="1134" w:type="dxa"/>
            <w:gridSpan w:val="2"/>
          </w:tcPr>
          <w:p>
            <w:pPr>
              <w:pStyle w:val="nTable"/>
              <w:keepNext/>
              <w:spacing w:before="50" w:after="50"/>
            </w:pPr>
            <w:r>
              <w:t>6 Oct 1982</w:t>
            </w:r>
          </w:p>
        </w:tc>
        <w:tc>
          <w:tcPr>
            <w:tcW w:w="2551" w:type="dxa"/>
            <w:gridSpan w:val="2"/>
          </w:tcPr>
          <w:p>
            <w:pPr>
              <w:pStyle w:val="nTable"/>
              <w:keepNext/>
              <w:spacing w:before="50" w:after="50"/>
            </w:pPr>
            <w:r>
              <w:t>6 Oct 1982</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(Consumer Affairs) Act 1985 </w:t>
            </w:r>
            <w:r>
              <w:t>Pt. V</w:t>
            </w:r>
          </w:p>
        </w:tc>
        <w:tc>
          <w:tcPr>
            <w:tcW w:w="1134" w:type="dxa"/>
            <w:gridSpan w:val="2"/>
          </w:tcPr>
          <w:p>
            <w:pPr>
              <w:pStyle w:val="nTable"/>
              <w:spacing w:before="50" w:after="50"/>
            </w:pPr>
            <w:r>
              <w:t>1 of 1985</w:t>
            </w:r>
          </w:p>
        </w:tc>
        <w:tc>
          <w:tcPr>
            <w:tcW w:w="1134" w:type="dxa"/>
            <w:gridSpan w:val="2"/>
          </w:tcPr>
          <w:p>
            <w:pPr>
              <w:pStyle w:val="nTable"/>
              <w:spacing w:before="50" w:after="50"/>
            </w:pPr>
            <w:r>
              <w:t>8 Mar 1985</w:t>
            </w:r>
          </w:p>
        </w:tc>
        <w:tc>
          <w:tcPr>
            <w:tcW w:w="2551" w:type="dxa"/>
            <w:gridSpan w:val="2"/>
          </w:tcPr>
          <w:p>
            <w:pPr>
              <w:pStyle w:val="nTable"/>
              <w:spacing w:before="50" w:after="50"/>
            </w:pPr>
            <w:r>
              <w:t xml:space="preserve">s. 24 and 25: 6 Apr 1983 (see s. 2(1)); </w:t>
            </w:r>
            <w:r>
              <w:br/>
              <w:t>s. 26 and 27: 8 Mar 1985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(Public Sector Management) Act 1994 </w:t>
            </w:r>
            <w:r>
              <w:t>s. 19</w:t>
            </w:r>
          </w:p>
        </w:tc>
        <w:tc>
          <w:tcPr>
            <w:tcW w:w="1134" w:type="dxa"/>
            <w:gridSpan w:val="2"/>
          </w:tcPr>
          <w:p>
            <w:pPr>
              <w:pStyle w:val="nTable"/>
              <w:spacing w:before="50" w:after="50"/>
            </w:pPr>
            <w:r>
              <w:t>32 of 1994</w:t>
            </w:r>
          </w:p>
        </w:tc>
        <w:tc>
          <w:tcPr>
            <w:tcW w:w="1134" w:type="dxa"/>
            <w:gridSpan w:val="2"/>
          </w:tcPr>
          <w:p>
            <w:pPr>
              <w:pStyle w:val="nTable"/>
              <w:spacing w:before="50" w:after="50"/>
            </w:pPr>
            <w:r>
              <w:t>29 Jun 1994</w:t>
            </w:r>
          </w:p>
        </w:tc>
        <w:tc>
          <w:tcPr>
            <w:tcW w:w="2551" w:type="dxa"/>
            <w:gridSpan w:val="2"/>
          </w:tcPr>
          <w:p>
            <w:pPr>
              <w:pStyle w:val="nTable"/>
              <w:spacing w:before="50" w:after="5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1994 </w:t>
            </w:r>
            <w:r>
              <w:t>s. 4</w:t>
            </w:r>
          </w:p>
        </w:tc>
        <w:tc>
          <w:tcPr>
            <w:tcW w:w="1134" w:type="dxa"/>
            <w:gridSpan w:val="2"/>
          </w:tcPr>
          <w:p>
            <w:pPr>
              <w:pStyle w:val="nTable"/>
              <w:spacing w:before="50" w:after="50"/>
            </w:pPr>
            <w:r>
              <w:t>73 of 1994</w:t>
            </w:r>
          </w:p>
        </w:tc>
        <w:tc>
          <w:tcPr>
            <w:tcW w:w="1134" w:type="dxa"/>
            <w:gridSpan w:val="2"/>
          </w:tcPr>
          <w:p>
            <w:pPr>
              <w:pStyle w:val="nTable"/>
              <w:spacing w:before="50" w:after="50"/>
            </w:pPr>
            <w:r>
              <w:t>9 Dec 1994</w:t>
            </w:r>
          </w:p>
        </w:tc>
        <w:tc>
          <w:tcPr>
            <w:tcW w:w="2551" w:type="dxa"/>
            <w:gridSpan w:val="2"/>
          </w:tcPr>
          <w:p>
            <w:pPr>
              <w:pStyle w:val="nTable"/>
              <w:spacing w:before="50" w:after="50"/>
            </w:pPr>
            <w:r>
              <w:t>9 Dec 1994 (see s.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Business Licensing Amendment Act 1995 </w:t>
            </w:r>
            <w:r>
              <w:t>Pt. 7</w:t>
            </w:r>
            <w:r>
              <w:rPr>
                <w:vertAlign w:val="superscript"/>
              </w:rPr>
              <w:t> 2</w:t>
            </w:r>
          </w:p>
        </w:tc>
        <w:tc>
          <w:tcPr>
            <w:tcW w:w="1134" w:type="dxa"/>
            <w:gridSpan w:val="2"/>
          </w:tcPr>
          <w:p>
            <w:pPr>
              <w:pStyle w:val="nTable"/>
              <w:keepNext/>
              <w:spacing w:before="50" w:after="50"/>
            </w:pPr>
            <w:r>
              <w:t>56 of 1995</w:t>
            </w:r>
          </w:p>
        </w:tc>
        <w:tc>
          <w:tcPr>
            <w:tcW w:w="1134" w:type="dxa"/>
            <w:gridSpan w:val="2"/>
          </w:tcPr>
          <w:p>
            <w:pPr>
              <w:pStyle w:val="nTable"/>
              <w:keepNext/>
              <w:spacing w:before="50" w:after="50"/>
            </w:pPr>
            <w:r>
              <w:t>20 Dec 1995</w:t>
            </w:r>
          </w:p>
        </w:tc>
        <w:tc>
          <w:tcPr>
            <w:tcW w:w="2551" w:type="dxa"/>
            <w:gridSpan w:val="2"/>
          </w:tcPr>
          <w:p>
            <w:pPr>
              <w:pStyle w:val="nTable"/>
              <w:keepNext/>
              <w:spacing w:before="50" w:after="50"/>
            </w:pPr>
            <w:r>
              <w:t>1 Jan 1996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Industrial Relations Legislation Amendment and Repeal Act 1995 </w:t>
            </w:r>
            <w:r>
              <w:t>s. 68(4)</w:t>
            </w:r>
          </w:p>
        </w:tc>
        <w:tc>
          <w:tcPr>
            <w:tcW w:w="1134" w:type="dxa"/>
            <w:gridSpan w:val="2"/>
          </w:tcPr>
          <w:p>
            <w:pPr>
              <w:pStyle w:val="nTable"/>
              <w:spacing w:before="50" w:after="50"/>
            </w:pPr>
            <w:r>
              <w:t>79 of 1995</w:t>
            </w:r>
          </w:p>
        </w:tc>
        <w:tc>
          <w:tcPr>
            <w:tcW w:w="1134" w:type="dxa"/>
            <w:gridSpan w:val="2"/>
          </w:tcPr>
          <w:p>
            <w:pPr>
              <w:pStyle w:val="nTable"/>
              <w:spacing w:before="50" w:after="50"/>
            </w:pPr>
            <w:r>
              <w:t>16 Jan 1996</w:t>
            </w:r>
          </w:p>
        </w:tc>
        <w:tc>
          <w:tcPr>
            <w:tcW w:w="2551" w:type="dxa"/>
            <w:gridSpan w:val="2"/>
          </w:tcPr>
          <w:p>
            <w:pPr>
              <w:pStyle w:val="nTable"/>
              <w:spacing w:before="50" w:after="5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Statutes (Repeals and Minor Amendments) Act 1997 </w:t>
            </w:r>
            <w:r>
              <w:t>s. 39(10) and 90</w:t>
            </w:r>
          </w:p>
        </w:tc>
        <w:tc>
          <w:tcPr>
            <w:tcW w:w="1134" w:type="dxa"/>
            <w:gridSpan w:val="2"/>
          </w:tcPr>
          <w:p>
            <w:pPr>
              <w:pStyle w:val="nTable"/>
              <w:keepNext/>
              <w:spacing w:before="50" w:after="50"/>
            </w:pPr>
            <w:r>
              <w:t>57 of 1997</w:t>
            </w:r>
          </w:p>
        </w:tc>
        <w:tc>
          <w:tcPr>
            <w:tcW w:w="1134" w:type="dxa"/>
            <w:gridSpan w:val="2"/>
          </w:tcPr>
          <w:p>
            <w:pPr>
              <w:pStyle w:val="nTable"/>
              <w:keepNext/>
              <w:spacing w:before="50" w:after="50"/>
            </w:pPr>
            <w:r>
              <w:t>15 Dec 1997</w:t>
            </w:r>
          </w:p>
        </w:tc>
        <w:tc>
          <w:tcPr>
            <w:tcW w:w="2551" w:type="dxa"/>
            <w:gridSpan w:val="2"/>
          </w:tcPr>
          <w:p>
            <w:pPr>
              <w:pStyle w:val="nTable"/>
              <w:keepNext/>
              <w:spacing w:before="50" w:after="50"/>
            </w:pPr>
            <w:r>
              <w:t>15 Dec 1997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(No. 2) 1998 </w:t>
            </w:r>
            <w:r>
              <w:t>s. 53</w:t>
            </w:r>
          </w:p>
        </w:tc>
        <w:tc>
          <w:tcPr>
            <w:tcW w:w="1134" w:type="dxa"/>
            <w:gridSpan w:val="2"/>
          </w:tcPr>
          <w:p>
            <w:pPr>
              <w:pStyle w:val="nTable"/>
              <w:spacing w:before="50" w:after="50"/>
            </w:pPr>
            <w:r>
              <w:t>10 of 1998</w:t>
            </w:r>
          </w:p>
        </w:tc>
        <w:tc>
          <w:tcPr>
            <w:tcW w:w="1134" w:type="dxa"/>
            <w:gridSpan w:val="2"/>
          </w:tcPr>
          <w:p>
            <w:pPr>
              <w:pStyle w:val="nTable"/>
              <w:spacing w:before="50" w:after="50"/>
            </w:pPr>
            <w:r>
              <w:t>30 Apr 1998</w:t>
            </w:r>
          </w:p>
        </w:tc>
        <w:tc>
          <w:tcPr>
            <w:tcW w:w="2551" w:type="dxa"/>
            <w:gridSpan w:val="2"/>
          </w:tcPr>
          <w:p>
            <w:pPr>
              <w:pStyle w:val="nTable"/>
              <w:spacing w:before="50" w:after="50"/>
            </w:pPr>
            <w:r>
              <w:t>30 Apr 1998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2002</w:t>
            </w:r>
            <w:r>
              <w:rPr>
                <w:vertAlign w:val="superscript"/>
              </w:rPr>
              <w:t> 3</w:t>
            </w:r>
          </w:p>
        </w:tc>
        <w:tc>
          <w:tcPr>
            <w:tcW w:w="1134" w:type="dxa"/>
            <w:gridSpan w:val="2"/>
          </w:tcPr>
          <w:p>
            <w:pPr>
              <w:pStyle w:val="nTable"/>
              <w:spacing w:before="50" w:after="50"/>
            </w:pPr>
            <w:r>
              <w:t>4 of 2002</w:t>
            </w:r>
          </w:p>
        </w:tc>
        <w:tc>
          <w:tcPr>
            <w:tcW w:w="1134" w:type="dxa"/>
            <w:gridSpan w:val="2"/>
          </w:tcPr>
          <w:p>
            <w:pPr>
              <w:pStyle w:val="nTable"/>
              <w:spacing w:before="50" w:after="50"/>
            </w:pPr>
            <w:r>
              <w:t>4 Jun 2002</w:t>
            </w:r>
          </w:p>
        </w:tc>
        <w:tc>
          <w:tcPr>
            <w:tcW w:w="2551" w:type="dxa"/>
            <w:gridSpan w:val="2"/>
          </w:tcPr>
          <w:p>
            <w:pPr>
              <w:pStyle w:val="nTable"/>
              <w:spacing w:before="50" w:after="50"/>
            </w:pPr>
            <w:r>
              <w:t>s. 1 and 2: 4 Jun 2002;</w:t>
            </w:r>
            <w:r>
              <w:br/>
              <w:t xml:space="preserve">Act other than s. 1 and 2: 1 Sep 2002 (see s. 2 and </w:t>
            </w:r>
            <w:r>
              <w:rPr>
                <w:i/>
              </w:rPr>
              <w:t>Gazette</w:t>
            </w:r>
            <w:r>
              <w:t xml:space="preserve"> 13 Aug 2002 p. 4151)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rPr>
              <w:t>Motor Vehicle Dealers Amendment Act 2003</w:t>
            </w:r>
            <w:r>
              <w:rPr>
                <w:vertAlign w:val="superscript"/>
              </w:rPr>
              <w:t> 4</w:t>
            </w:r>
          </w:p>
        </w:tc>
        <w:tc>
          <w:tcPr>
            <w:tcW w:w="1134" w:type="dxa"/>
            <w:gridSpan w:val="2"/>
          </w:tcPr>
          <w:p>
            <w:pPr>
              <w:pStyle w:val="nTable"/>
              <w:keepNext/>
              <w:spacing w:before="50" w:after="50"/>
            </w:pPr>
            <w:r>
              <w:t>73 of 2003</w:t>
            </w:r>
          </w:p>
        </w:tc>
        <w:tc>
          <w:tcPr>
            <w:tcW w:w="1134" w:type="dxa"/>
            <w:gridSpan w:val="2"/>
          </w:tcPr>
          <w:p>
            <w:pPr>
              <w:pStyle w:val="nTable"/>
              <w:keepNext/>
              <w:spacing w:before="50" w:after="50"/>
            </w:pPr>
            <w:r>
              <w:t>15 Dec 2003</w:t>
            </w:r>
          </w:p>
        </w:tc>
        <w:tc>
          <w:tcPr>
            <w:tcW w:w="2551" w:type="dxa"/>
            <w:gridSpan w:val="2"/>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snapToGrid w:val="0"/>
              </w:rPr>
              <w:t>Courts Legislation Amendment and Repeal Act 2004</w:t>
            </w:r>
            <w:r>
              <w:rPr>
                <w:snapToGrid w:val="0"/>
              </w:rPr>
              <w:t xml:space="preserve"> s. 141</w:t>
            </w:r>
          </w:p>
        </w:tc>
        <w:tc>
          <w:tcPr>
            <w:tcW w:w="1134" w:type="dxa"/>
            <w:gridSpan w:val="2"/>
          </w:tcPr>
          <w:p>
            <w:pPr>
              <w:pStyle w:val="nTable"/>
              <w:spacing w:before="50" w:after="50"/>
            </w:pPr>
            <w:r>
              <w:rPr>
                <w:snapToGrid w:val="0"/>
              </w:rPr>
              <w:t>59 of 2004</w:t>
            </w:r>
          </w:p>
        </w:tc>
        <w:tc>
          <w:tcPr>
            <w:tcW w:w="1134" w:type="dxa"/>
            <w:gridSpan w:val="2"/>
          </w:tcPr>
          <w:p>
            <w:pPr>
              <w:pStyle w:val="nTable"/>
              <w:spacing w:before="50" w:after="50"/>
            </w:pPr>
            <w:r>
              <w:t>23 Nov 2004</w:t>
            </w:r>
          </w:p>
        </w:tc>
        <w:tc>
          <w:tcPr>
            <w:tcW w:w="2551" w:type="dxa"/>
            <w:gridSpan w:val="2"/>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rPr>
              <w:t>State Administrative Tribunal (Conferral of Jurisdiction) Amendment and Repeal Act 2004</w:t>
            </w:r>
            <w:r>
              <w:t xml:space="preserve"> Pt. 2 Div. 86</w:t>
            </w:r>
            <w:r>
              <w:rPr>
                <w:vertAlign w:val="superscript"/>
              </w:rPr>
              <w:t> 5</w:t>
            </w:r>
          </w:p>
        </w:tc>
        <w:tc>
          <w:tcPr>
            <w:tcW w:w="1134" w:type="dxa"/>
            <w:gridSpan w:val="2"/>
          </w:tcPr>
          <w:p>
            <w:pPr>
              <w:pStyle w:val="nTable"/>
              <w:spacing w:before="50" w:after="50"/>
            </w:pPr>
            <w:r>
              <w:t>55 of 2004</w:t>
            </w:r>
          </w:p>
        </w:tc>
        <w:tc>
          <w:tcPr>
            <w:tcW w:w="1134" w:type="dxa"/>
            <w:gridSpan w:val="2"/>
          </w:tcPr>
          <w:p>
            <w:pPr>
              <w:pStyle w:val="nTable"/>
              <w:spacing w:before="50" w:after="50"/>
            </w:pPr>
            <w:r>
              <w:t>24 Nov 2004</w:t>
            </w:r>
          </w:p>
        </w:tc>
        <w:tc>
          <w:tcPr>
            <w:tcW w:w="2551" w:type="dxa"/>
            <w:gridSpan w:val="2"/>
          </w:tcPr>
          <w:p>
            <w:pPr>
              <w:pStyle w:val="nTable"/>
              <w:spacing w:before="50" w:after="50"/>
              <w:rPr>
                <w:u w:val="words"/>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before="50" w:after="50"/>
            </w:pPr>
            <w:r>
              <w:rPr>
                <w:snapToGrid w:val="0"/>
              </w:rPr>
              <w:t>84 of 2004</w:t>
            </w:r>
          </w:p>
        </w:tc>
        <w:tc>
          <w:tcPr>
            <w:tcW w:w="1134" w:type="dxa"/>
            <w:gridSpan w:val="2"/>
          </w:tcPr>
          <w:p>
            <w:pPr>
              <w:pStyle w:val="nTable"/>
              <w:spacing w:before="50" w:after="50"/>
            </w:pPr>
            <w:r>
              <w:t>16 Dec 2004</w:t>
            </w:r>
          </w:p>
        </w:tc>
        <w:tc>
          <w:tcPr>
            <w:tcW w:w="2551" w:type="dxa"/>
            <w:gridSpan w:val="2"/>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before="50" w:after="50"/>
              <w:rPr>
                <w:snapToGrid w:val="0"/>
              </w:rPr>
            </w:pPr>
            <w:r>
              <w:rPr>
                <w:snapToGrid w:val="0"/>
              </w:rPr>
              <w:t>20 of 2005</w:t>
            </w:r>
          </w:p>
        </w:tc>
        <w:tc>
          <w:tcPr>
            <w:tcW w:w="1134" w:type="dxa"/>
            <w:gridSpan w:val="2"/>
          </w:tcPr>
          <w:p>
            <w:pPr>
              <w:pStyle w:val="nTable"/>
              <w:spacing w:before="50" w:after="50"/>
            </w:pPr>
            <w:r>
              <w:t>15 Nov 2005</w:t>
            </w:r>
          </w:p>
        </w:tc>
        <w:tc>
          <w:tcPr>
            <w:tcW w:w="2551" w:type="dxa"/>
            <w:gridSpan w:val="2"/>
          </w:tcPr>
          <w:p>
            <w:pPr>
              <w:pStyle w:val="nTable"/>
              <w:spacing w:before="50" w:after="50"/>
              <w:rPr>
                <w:snapToGrid w:val="0"/>
              </w:rPr>
            </w:pPr>
            <w:r>
              <w:rPr>
                <w:snapToGrid w:val="0"/>
              </w:rPr>
              <w:t>15 Nov 2005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50" w:after="50"/>
              <w:rPr>
                <w:snapToGrid w:val="0"/>
              </w:rPr>
            </w:pPr>
            <w:r>
              <w:rPr>
                <w:snapToGrid w:val="0"/>
              </w:rPr>
              <w:t>38 of 2005</w:t>
            </w:r>
          </w:p>
        </w:tc>
        <w:tc>
          <w:tcPr>
            <w:tcW w:w="1134" w:type="dxa"/>
            <w:gridSpan w:val="2"/>
          </w:tcPr>
          <w:p>
            <w:pPr>
              <w:pStyle w:val="nTable"/>
              <w:spacing w:before="50" w:after="50"/>
            </w:pPr>
            <w:r>
              <w:t>12 Dec 2005</w:t>
            </w:r>
          </w:p>
        </w:tc>
        <w:tc>
          <w:tcPr>
            <w:tcW w:w="2551" w:type="dxa"/>
            <w:gridSpan w:val="2"/>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Machinery of Government (Miscellaneous Amendments) Act 2006 </w:t>
            </w:r>
            <w:r>
              <w:rPr>
                <w:snapToGrid w:val="0"/>
              </w:rPr>
              <w:t>Pt. 4 Div. 15</w:t>
            </w:r>
            <w:r>
              <w:rPr>
                <w:snapToGrid w:val="0"/>
                <w:vertAlign w:val="superscript"/>
              </w:rPr>
              <w:t>6</w:t>
            </w:r>
          </w:p>
        </w:tc>
        <w:tc>
          <w:tcPr>
            <w:tcW w:w="1134" w:type="dxa"/>
            <w:gridSpan w:val="2"/>
          </w:tcPr>
          <w:p>
            <w:pPr>
              <w:pStyle w:val="nTable"/>
              <w:spacing w:before="50" w:after="50"/>
              <w:rPr>
                <w:snapToGrid w:val="0"/>
              </w:rPr>
            </w:pPr>
            <w:r>
              <w:rPr>
                <w:snapToGrid w:val="0"/>
              </w:rPr>
              <w:t>28 of 2006</w:t>
            </w:r>
          </w:p>
        </w:tc>
        <w:tc>
          <w:tcPr>
            <w:tcW w:w="1134" w:type="dxa"/>
            <w:gridSpan w:val="2"/>
          </w:tcPr>
          <w:p>
            <w:pPr>
              <w:pStyle w:val="nTable"/>
              <w:spacing w:before="50" w:after="50"/>
            </w:pPr>
            <w:r>
              <w:t>26 Jun 2006</w:t>
            </w:r>
          </w:p>
        </w:tc>
        <w:tc>
          <w:tcPr>
            <w:tcW w:w="2551" w:type="dxa"/>
            <w:gridSpan w:val="2"/>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gridSpan w:val="2"/>
          </w:tcPr>
          <w:p>
            <w:pPr>
              <w:pStyle w:val="nTable"/>
              <w:spacing w:before="50" w:after="50"/>
              <w:rPr>
                <w:snapToGrid w:val="0"/>
              </w:rPr>
            </w:pPr>
            <w:r>
              <w:rPr>
                <w:snapToGrid w:val="0"/>
              </w:rPr>
              <w:t>69 of 2006</w:t>
            </w:r>
          </w:p>
        </w:tc>
        <w:tc>
          <w:tcPr>
            <w:tcW w:w="1134" w:type="dxa"/>
            <w:gridSpan w:val="2"/>
          </w:tcPr>
          <w:p>
            <w:pPr>
              <w:pStyle w:val="nTable"/>
              <w:spacing w:before="50" w:after="50"/>
            </w:pPr>
            <w:r>
              <w:t>13 Dec 2006</w:t>
            </w:r>
          </w:p>
        </w:tc>
        <w:tc>
          <w:tcPr>
            <w:tcW w:w="2551" w:type="dxa"/>
            <w:gridSpan w:val="2"/>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gridSpan w:val="2"/>
          </w:tcPr>
          <w:p>
            <w:pPr>
              <w:pStyle w:val="nTable"/>
              <w:spacing w:before="50" w:after="50"/>
              <w:rPr>
                <w:snapToGrid w:val="0"/>
              </w:rPr>
            </w:pPr>
            <w:r>
              <w:rPr>
                <w:snapToGrid w:val="0"/>
              </w:rPr>
              <w:t xml:space="preserve">77 of 2006 </w:t>
            </w:r>
          </w:p>
        </w:tc>
        <w:tc>
          <w:tcPr>
            <w:tcW w:w="1134" w:type="dxa"/>
            <w:gridSpan w:val="2"/>
          </w:tcPr>
          <w:p>
            <w:pPr>
              <w:pStyle w:val="nTable"/>
              <w:spacing w:before="50" w:after="50"/>
            </w:pPr>
            <w:r>
              <w:rPr>
                <w:snapToGrid w:val="0"/>
              </w:rPr>
              <w:t>21 Dec 2006</w:t>
            </w:r>
          </w:p>
        </w:tc>
        <w:tc>
          <w:tcPr>
            <w:tcW w:w="2551" w:type="dxa"/>
            <w:gridSpan w:val="2"/>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94</w:t>
            </w:r>
          </w:p>
        </w:tc>
        <w:tc>
          <w:tcPr>
            <w:tcW w:w="1134" w:type="dxa"/>
            <w:gridSpan w:val="2"/>
          </w:tcPr>
          <w:p>
            <w:pPr>
              <w:pStyle w:val="nTable"/>
              <w:spacing w:before="50" w:after="50"/>
            </w:pPr>
            <w:r>
              <w:t xml:space="preserve">8 of 2009 </w:t>
            </w:r>
          </w:p>
        </w:tc>
        <w:tc>
          <w:tcPr>
            <w:tcW w:w="1134" w:type="dxa"/>
            <w:gridSpan w:val="2"/>
          </w:tcPr>
          <w:p>
            <w:pPr>
              <w:pStyle w:val="nTable"/>
              <w:spacing w:before="50" w:after="50"/>
            </w:pPr>
            <w:r>
              <w:t>21 May 2009</w:t>
            </w:r>
          </w:p>
        </w:tc>
        <w:tc>
          <w:tcPr>
            <w:tcW w:w="2551"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70" w:after="70"/>
              <w:rPr>
                <w:iCs/>
                <w:snapToGrid w:val="0"/>
              </w:rPr>
            </w:pPr>
            <w:r>
              <w:rPr>
                <w:i/>
                <w:snapToGrid w:val="0"/>
              </w:rPr>
              <w:t>Acts Amendment (Bankruptcy) Act 2009</w:t>
            </w:r>
            <w:r>
              <w:rPr>
                <w:iCs/>
                <w:snapToGrid w:val="0"/>
              </w:rPr>
              <w:t xml:space="preserve"> s. 57</w:t>
            </w:r>
          </w:p>
        </w:tc>
        <w:tc>
          <w:tcPr>
            <w:tcW w:w="1134" w:type="dxa"/>
            <w:gridSpan w:val="2"/>
          </w:tcPr>
          <w:p>
            <w:pPr>
              <w:pStyle w:val="nTable"/>
              <w:spacing w:before="70" w:after="70"/>
            </w:pPr>
            <w:r>
              <w:t>18 of 2009</w:t>
            </w:r>
          </w:p>
        </w:tc>
        <w:tc>
          <w:tcPr>
            <w:tcW w:w="1134" w:type="dxa"/>
            <w:gridSpan w:val="2"/>
          </w:tcPr>
          <w:p>
            <w:pPr>
              <w:pStyle w:val="nTable"/>
              <w:spacing w:before="70" w:after="70"/>
            </w:pPr>
            <w:r>
              <w:t>16 Sep 2009</w:t>
            </w:r>
          </w:p>
        </w:tc>
        <w:tc>
          <w:tcPr>
            <w:tcW w:w="2551" w:type="dxa"/>
            <w:gridSpan w:val="2"/>
          </w:tcPr>
          <w:p>
            <w:pPr>
              <w:pStyle w:val="nTable"/>
              <w:spacing w:before="70" w:after="70"/>
            </w:pPr>
            <w:r>
              <w:t>17 Sep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w:t>
            </w:r>
            <w:r>
              <w:rPr>
                <w:iCs/>
                <w:noProof/>
                <w:snapToGrid w:val="0"/>
                <w:vertAlign w:val="superscript"/>
              </w:rPr>
              <w:t xml:space="preserve"> 7</w:t>
            </w:r>
          </w:p>
        </w:tc>
        <w:tc>
          <w:tcPr>
            <w:tcW w:w="1134" w:type="dxa"/>
            <w:gridSpan w:val="2"/>
            <w:shd w:val="clear" w:color="auto" w:fill="auto"/>
          </w:tcPr>
          <w:p>
            <w:pPr>
              <w:pStyle w:val="nTable"/>
              <w:spacing w:before="70" w:after="70"/>
            </w:pPr>
            <w:r>
              <w:t>58 of 2010</w:t>
            </w:r>
          </w:p>
        </w:tc>
        <w:tc>
          <w:tcPr>
            <w:tcW w:w="1134" w:type="dxa"/>
            <w:gridSpan w:val="2"/>
            <w:shd w:val="clear" w:color="auto" w:fill="auto"/>
          </w:tcPr>
          <w:p>
            <w:pPr>
              <w:pStyle w:val="nTable"/>
              <w:spacing w:before="70" w:after="70"/>
            </w:pPr>
            <w:r>
              <w:t>8 Dec 2010</w:t>
            </w:r>
          </w:p>
        </w:tc>
        <w:tc>
          <w:tcPr>
            <w:tcW w:w="2551" w:type="dxa"/>
            <w:gridSpan w:val="2"/>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gridSpan w:val="2"/>
            <w:shd w:val="clear" w:color="auto" w:fill="auto"/>
          </w:tcPr>
          <w:p>
            <w:pPr>
              <w:pStyle w:val="nTable"/>
              <w:spacing w:before="70" w:after="70"/>
            </w:pPr>
            <w:r>
              <w:rPr>
                <w:snapToGrid w:val="0"/>
              </w:rPr>
              <w:t>42 of 2011</w:t>
            </w:r>
          </w:p>
        </w:tc>
        <w:tc>
          <w:tcPr>
            <w:tcW w:w="1134" w:type="dxa"/>
            <w:gridSpan w:val="2"/>
            <w:shd w:val="clear" w:color="auto" w:fill="auto"/>
          </w:tcPr>
          <w:p>
            <w:pPr>
              <w:pStyle w:val="nTable"/>
              <w:spacing w:before="70" w:after="70"/>
            </w:pPr>
            <w:r>
              <w:t>4 Oct 2011</w:t>
            </w:r>
          </w:p>
        </w:tc>
        <w:tc>
          <w:tcPr>
            <w:tcW w:w="2551" w:type="dxa"/>
            <w:gridSpan w:val="2"/>
            <w:shd w:val="clear" w:color="auto" w:fill="auto"/>
          </w:tcPr>
          <w:p>
            <w:pPr>
              <w:pStyle w:val="nTable"/>
              <w:spacing w:before="70" w:after="7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rPr>
            </w:pPr>
            <w:r>
              <w:rPr>
                <w:i/>
                <w:snapToGrid w:val="0"/>
              </w:rPr>
              <w:t xml:space="preserve">Road Traffic Legislation Amendment Act 2012 </w:t>
            </w:r>
            <w:r>
              <w:rPr>
                <w:snapToGrid w:val="0"/>
              </w:rPr>
              <w:t>Pt. 4 Div. 35</w:t>
            </w:r>
          </w:p>
        </w:tc>
        <w:tc>
          <w:tcPr>
            <w:tcW w:w="1134" w:type="dxa"/>
            <w:gridSpan w:val="2"/>
            <w:shd w:val="clear" w:color="auto" w:fill="auto"/>
          </w:tcPr>
          <w:p>
            <w:pPr>
              <w:pStyle w:val="nTable"/>
              <w:spacing w:before="70" w:after="70"/>
              <w:rPr>
                <w:snapToGrid w:val="0"/>
              </w:rPr>
            </w:pPr>
            <w:r>
              <w:rPr>
                <w:snapToGrid w:val="0"/>
              </w:rPr>
              <w:t>8 of 2012</w:t>
            </w:r>
          </w:p>
        </w:tc>
        <w:tc>
          <w:tcPr>
            <w:tcW w:w="1134" w:type="dxa"/>
            <w:gridSpan w:val="2"/>
            <w:shd w:val="clear" w:color="auto" w:fill="auto"/>
          </w:tcPr>
          <w:p>
            <w:pPr>
              <w:pStyle w:val="nTable"/>
              <w:spacing w:before="70" w:after="70"/>
              <w:rPr>
                <w:snapToGrid w:val="0"/>
              </w:rPr>
            </w:pPr>
            <w:r>
              <w:t>21 May 2012</w:t>
            </w:r>
          </w:p>
        </w:tc>
        <w:tc>
          <w:tcPr>
            <w:tcW w:w="2551" w:type="dxa"/>
            <w:gridSpan w:val="2"/>
            <w:shd w:val="clear" w:color="auto" w:fill="auto"/>
          </w:tcPr>
          <w:p>
            <w:pPr>
              <w:pStyle w:val="nTable"/>
              <w:spacing w:before="70" w:after="7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Consumer Protection Legislation Amendment Act 2014</w:t>
            </w:r>
            <w:r>
              <w:rPr>
                <w:snapToGrid w:val="0"/>
              </w:rPr>
              <w:t xml:space="preserve"> Pt. 7</w:t>
            </w:r>
          </w:p>
        </w:tc>
        <w:tc>
          <w:tcPr>
            <w:tcW w:w="1134" w:type="dxa"/>
            <w:gridSpan w:val="2"/>
            <w:shd w:val="clear" w:color="auto" w:fill="auto"/>
          </w:tcPr>
          <w:p>
            <w:pPr>
              <w:pStyle w:val="nTable"/>
              <w:spacing w:before="70" w:after="70"/>
            </w:pPr>
            <w:r>
              <w:rPr>
                <w:snapToGrid w:val="0"/>
              </w:rPr>
              <w:t>23 of 2014</w:t>
            </w:r>
          </w:p>
        </w:tc>
        <w:tc>
          <w:tcPr>
            <w:tcW w:w="1134" w:type="dxa"/>
            <w:gridSpan w:val="2"/>
            <w:shd w:val="clear" w:color="auto" w:fill="auto"/>
          </w:tcPr>
          <w:p>
            <w:pPr>
              <w:pStyle w:val="nTable"/>
              <w:spacing w:before="70" w:after="70"/>
            </w:pPr>
            <w:r>
              <w:rPr>
                <w:snapToGrid w:val="0"/>
              </w:rPr>
              <w:t>9 Oct 2014</w:t>
            </w:r>
          </w:p>
        </w:tc>
        <w:tc>
          <w:tcPr>
            <w:tcW w:w="2551" w:type="dxa"/>
            <w:gridSpan w:val="2"/>
            <w:shd w:val="clear" w:color="auto" w:fill="auto"/>
          </w:tcPr>
          <w:p>
            <w:pPr>
              <w:pStyle w:val="nTable"/>
              <w:spacing w:before="70" w:after="70"/>
            </w:pPr>
            <w:r>
              <w:rPr>
                <w:snapToGrid w:val="0"/>
              </w:rPr>
              <w:t xml:space="preserve">19 Nov 2014 (see s. 2(b) and </w:t>
            </w:r>
            <w:r>
              <w:rPr>
                <w:i/>
                <w:snapToGrid w:val="0"/>
              </w:rPr>
              <w:t>Gazette</w:t>
            </w:r>
            <w:r>
              <w:rPr>
                <w:snapToGrid w:val="0"/>
              </w:rPr>
              <w:t xml:space="preserve"> 18 Nov 2014 p. 4315)</w:t>
            </w:r>
          </w:p>
        </w:tc>
      </w:tr>
      <w:tr>
        <w:trPr>
          <w:gridBefore w:val="1"/>
          <w:wBefore w:w="29" w:type="dxa"/>
          <w:cantSplit/>
        </w:trPr>
        <w:tc>
          <w:tcPr>
            <w:tcW w:w="2268" w:type="dxa"/>
            <w:gridSpan w:val="2"/>
            <w:tcBorders>
              <w:top w:val="nil"/>
              <w:bottom w:val="nil"/>
            </w:tcBorders>
            <w:shd w:val="clear" w:color="auto" w:fill="auto"/>
          </w:tcPr>
          <w:p>
            <w:pPr>
              <w:pStyle w:val="nTable"/>
              <w:spacing w:before="70" w:after="70"/>
              <w:rPr>
                <w:i/>
                <w:snapToGrid w:val="0"/>
              </w:rPr>
            </w:pPr>
            <w:r>
              <w:rPr>
                <w:i/>
              </w:rPr>
              <w:t>Licensing Provisions Amendment Act 2016</w:t>
            </w:r>
            <w:r>
              <w:t xml:space="preserve"> Pt. 6</w:t>
            </w:r>
          </w:p>
        </w:tc>
        <w:tc>
          <w:tcPr>
            <w:tcW w:w="1134" w:type="dxa"/>
            <w:gridSpan w:val="2"/>
            <w:tcBorders>
              <w:top w:val="nil"/>
              <w:bottom w:val="nil"/>
            </w:tcBorders>
            <w:shd w:val="clear" w:color="auto" w:fill="auto"/>
          </w:tcPr>
          <w:p>
            <w:pPr>
              <w:pStyle w:val="nTable"/>
              <w:spacing w:before="70" w:after="70"/>
              <w:rPr>
                <w:snapToGrid w:val="0"/>
              </w:rPr>
            </w:pPr>
            <w:r>
              <w:t>44 of 2016</w:t>
            </w:r>
          </w:p>
        </w:tc>
        <w:tc>
          <w:tcPr>
            <w:tcW w:w="1134" w:type="dxa"/>
            <w:gridSpan w:val="2"/>
            <w:tcBorders>
              <w:top w:val="nil"/>
              <w:bottom w:val="nil"/>
            </w:tcBorders>
            <w:shd w:val="clear" w:color="auto" w:fill="auto"/>
          </w:tcPr>
          <w:p>
            <w:pPr>
              <w:pStyle w:val="nTable"/>
              <w:spacing w:before="70" w:after="70"/>
              <w:rPr>
                <w:snapToGrid w:val="0"/>
              </w:rPr>
            </w:pPr>
            <w:r>
              <w:t>1 Dec 2016</w:t>
            </w:r>
          </w:p>
        </w:tc>
        <w:tc>
          <w:tcPr>
            <w:tcW w:w="2551" w:type="dxa"/>
            <w:gridSpan w:val="2"/>
            <w:tcBorders>
              <w:top w:val="nil"/>
              <w:bottom w:val="nil"/>
            </w:tcBorders>
            <w:shd w:val="clear" w:color="auto" w:fill="auto"/>
          </w:tcPr>
          <w:p>
            <w:pPr>
              <w:pStyle w:val="nTable"/>
              <w:spacing w:before="70" w:after="70"/>
              <w:rPr>
                <w:snapToGrid w:val="0"/>
              </w:rPr>
            </w:pPr>
            <w:r>
              <w:rPr>
                <w:snapToGrid w:val="0"/>
              </w:rPr>
              <w:t xml:space="preserve">1 Jul 2017 (see s. 2(b) and </w:t>
            </w:r>
            <w:r>
              <w:rPr>
                <w:i/>
                <w:snapToGrid w:val="0"/>
              </w:rPr>
              <w:t>Gazette</w:t>
            </w:r>
            <w:r>
              <w:rPr>
                <w:snapToGrid w:val="0"/>
              </w:rPr>
              <w:t xml:space="preserve"> 27 Jun 2017 p. 3407)</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pPr>
            <w:r>
              <w:rPr>
                <w:i/>
              </w:rPr>
              <w:t>COVID</w:t>
            </w:r>
            <w:r>
              <w:rPr>
                <w:i/>
              </w:rPr>
              <w:noBreakHyphen/>
              <w:t>19 Response and Economic Recovery Omnibus Act 2020</w:t>
            </w:r>
            <w:r>
              <w:t xml:space="preserve"> s. 100</w:t>
            </w:r>
          </w:p>
        </w:tc>
        <w:tc>
          <w:tcPr>
            <w:tcW w:w="1134" w:type="dxa"/>
            <w:gridSpan w:val="2"/>
            <w:shd w:val="clear" w:color="auto" w:fill="auto"/>
          </w:tcPr>
          <w:p>
            <w:pPr>
              <w:pStyle w:val="nTable"/>
              <w:spacing w:before="70" w:after="70"/>
            </w:pPr>
            <w:r>
              <w:t>34 of 2020</w:t>
            </w:r>
          </w:p>
        </w:tc>
        <w:tc>
          <w:tcPr>
            <w:tcW w:w="1134" w:type="dxa"/>
            <w:gridSpan w:val="2"/>
            <w:shd w:val="clear" w:color="auto" w:fill="auto"/>
          </w:tcPr>
          <w:p>
            <w:pPr>
              <w:pStyle w:val="nTable"/>
              <w:spacing w:before="70" w:after="70"/>
            </w:pPr>
            <w:r>
              <w:t>11 Sep 2020</w:t>
            </w:r>
          </w:p>
        </w:tc>
        <w:tc>
          <w:tcPr>
            <w:tcW w:w="2551" w:type="dxa"/>
            <w:gridSpan w:val="2"/>
            <w:shd w:val="clear" w:color="auto" w:fill="auto"/>
          </w:tcPr>
          <w:p>
            <w:pPr>
              <w:pStyle w:val="nTable"/>
              <w:spacing w:before="70" w:after="70"/>
              <w:rPr>
                <w:snapToGrid w:val="0"/>
              </w:rPr>
            </w:pPr>
            <w:r>
              <w:rPr>
                <w:snapToGrid w:val="0"/>
              </w:rPr>
              <w:t>12 Sep 2020 (see s. 2(b))</w:t>
            </w:r>
          </w:p>
        </w:tc>
      </w:tr>
      <w:tr>
        <w:tblPrEx>
          <w:tblBorders>
            <w:top w:val="none" w:sz="0" w:space="0" w:color="auto"/>
            <w:bottom w:val="none" w:sz="0" w:space="0" w:color="auto"/>
            <w:insideH w:val="none" w:sz="0" w:space="0" w:color="auto"/>
          </w:tblBorders>
        </w:tblPrEx>
        <w:trPr>
          <w:gridBefore w:val="1"/>
          <w:wBefore w:w="29" w:type="dxa"/>
          <w:cantSplit/>
          <w:ins w:id="335" w:author="Master Repository Process" w:date="2022-06-29T16:17:00Z"/>
        </w:trPr>
        <w:tc>
          <w:tcPr>
            <w:tcW w:w="2268" w:type="dxa"/>
            <w:gridSpan w:val="2"/>
            <w:tcBorders>
              <w:bottom w:val="single" w:sz="8" w:space="0" w:color="auto"/>
            </w:tcBorders>
            <w:shd w:val="clear" w:color="auto" w:fill="auto"/>
          </w:tcPr>
          <w:p>
            <w:pPr>
              <w:pStyle w:val="nTable"/>
              <w:spacing w:before="70" w:after="70"/>
              <w:rPr>
                <w:ins w:id="336" w:author="Master Repository Process" w:date="2022-06-29T16:17:00Z"/>
                <w:i/>
              </w:rPr>
            </w:pPr>
            <w:ins w:id="337" w:author="Master Repository Process" w:date="2022-06-29T16:17:00Z">
              <w:r>
                <w:rPr>
                  <w:i/>
                </w:rPr>
                <w:t xml:space="preserve">Mutual Recognition (Western Australia) Amendment Act 2022 </w:t>
              </w:r>
              <w:r>
                <w:t>Pt. 3 Div. 9</w:t>
              </w:r>
            </w:ins>
          </w:p>
        </w:tc>
        <w:tc>
          <w:tcPr>
            <w:tcW w:w="1134" w:type="dxa"/>
            <w:gridSpan w:val="2"/>
            <w:tcBorders>
              <w:bottom w:val="single" w:sz="8" w:space="0" w:color="auto"/>
            </w:tcBorders>
            <w:shd w:val="clear" w:color="auto" w:fill="auto"/>
          </w:tcPr>
          <w:p>
            <w:pPr>
              <w:pStyle w:val="nTable"/>
              <w:spacing w:before="70" w:after="70"/>
              <w:rPr>
                <w:ins w:id="338" w:author="Master Repository Process" w:date="2022-06-29T16:17:00Z"/>
              </w:rPr>
            </w:pPr>
            <w:ins w:id="339" w:author="Master Repository Process" w:date="2022-06-29T16:17:00Z">
              <w:r>
                <w:t>7 of 2022</w:t>
              </w:r>
            </w:ins>
          </w:p>
        </w:tc>
        <w:tc>
          <w:tcPr>
            <w:tcW w:w="1134" w:type="dxa"/>
            <w:gridSpan w:val="2"/>
            <w:tcBorders>
              <w:bottom w:val="single" w:sz="8" w:space="0" w:color="auto"/>
            </w:tcBorders>
            <w:shd w:val="clear" w:color="auto" w:fill="auto"/>
          </w:tcPr>
          <w:p>
            <w:pPr>
              <w:pStyle w:val="nTable"/>
              <w:spacing w:before="70" w:after="70"/>
              <w:rPr>
                <w:ins w:id="340" w:author="Master Repository Process" w:date="2022-06-29T16:17:00Z"/>
              </w:rPr>
            </w:pPr>
            <w:ins w:id="341" w:author="Master Repository Process" w:date="2022-06-29T16:17:00Z">
              <w:r>
                <w:t>29 Mar 2022</w:t>
              </w:r>
            </w:ins>
          </w:p>
        </w:tc>
        <w:tc>
          <w:tcPr>
            <w:tcW w:w="2551" w:type="dxa"/>
            <w:gridSpan w:val="2"/>
            <w:tcBorders>
              <w:bottom w:val="single" w:sz="8" w:space="0" w:color="auto"/>
            </w:tcBorders>
            <w:shd w:val="clear" w:color="auto" w:fill="auto"/>
          </w:tcPr>
          <w:p>
            <w:pPr>
              <w:pStyle w:val="nTable"/>
              <w:spacing w:before="70" w:after="70"/>
              <w:rPr>
                <w:ins w:id="342" w:author="Master Repository Process" w:date="2022-06-29T16:17:00Z"/>
                <w:snapToGrid w:val="0"/>
              </w:rPr>
            </w:pPr>
            <w:ins w:id="343" w:author="Master Repository Process" w:date="2022-06-29T16:17:00Z">
              <w:r>
                <w:t>1 Jul 2022 (see s. 2(b) and SL 2022/80 cl. 2)</w:t>
              </w:r>
            </w:ins>
          </w:p>
        </w:tc>
      </w:tr>
    </w:tbl>
    <w:p>
      <w:pPr>
        <w:pStyle w:val="nHeading3"/>
      </w:pPr>
      <w:bookmarkStart w:id="344" w:name="_Toc107302481"/>
      <w:bookmarkStart w:id="345" w:name="_Toc106096932"/>
      <w:r>
        <w:t>Uncommenced provisions table</w:t>
      </w:r>
      <w:bookmarkEnd w:id="344"/>
      <w:bookmarkEnd w:id="345"/>
    </w:p>
    <w:p>
      <w:pPr>
        <w:pStyle w:val="nStatement"/>
        <w:keepNext/>
        <w:spacing w:after="240"/>
      </w:pPr>
      <w:r>
        <w:t xml:space="preserve">To view the text of the uncommenced provisions see </w:t>
      </w:r>
      <w:r>
        <w:rPr>
          <w:i/>
        </w:rPr>
        <w:t>Acts as passed</w:t>
      </w:r>
      <w:r>
        <w:t xml:space="preserve"> on the WA Legislation website.</w:t>
      </w:r>
    </w:p>
    <w:tbl>
      <w:tblPr>
        <w:tblW w:w="718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62"/>
        <w:gridCol w:w="1134"/>
        <w:gridCol w:w="2603"/>
      </w:tblGrid>
      <w:tr>
        <w:trPr>
          <w:tblHeader/>
        </w:trPr>
        <w:tc>
          <w:tcPr>
            <w:tcW w:w="2282" w:type="dxa"/>
            <w:tcBorders>
              <w:bottom w:val="single" w:sz="8" w:space="0" w:color="auto"/>
            </w:tcBorders>
          </w:tcPr>
          <w:p>
            <w:pPr>
              <w:pStyle w:val="nTable"/>
              <w:keepNext/>
              <w:spacing w:after="40"/>
              <w:rPr>
                <w:b/>
              </w:rPr>
            </w:pPr>
            <w:r>
              <w:rPr>
                <w:b/>
              </w:rPr>
              <w:t>Short title</w:t>
            </w:r>
          </w:p>
        </w:tc>
        <w:tc>
          <w:tcPr>
            <w:tcW w:w="1162"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603" w:type="dxa"/>
            <w:tcBorders>
              <w:bottom w:val="single" w:sz="8" w:space="0" w:color="auto"/>
            </w:tcBorders>
          </w:tcPr>
          <w:p>
            <w:pPr>
              <w:pStyle w:val="nTable"/>
              <w:keepNext/>
              <w:spacing w:after="40"/>
              <w:rPr>
                <w:b/>
              </w:rPr>
            </w:pPr>
            <w:r>
              <w:rPr>
                <w:b/>
              </w:rPr>
              <w:t>Commencement</w:t>
            </w:r>
          </w:p>
        </w:tc>
      </w:tr>
      <w:tr>
        <w:tc>
          <w:tcPr>
            <w:tcW w:w="2282" w:type="dxa"/>
            <w:tcBorders>
              <w:top w:val="single" w:sz="8" w:space="0" w:color="auto"/>
              <w:bottom w:val="single" w:sz="4" w:space="0" w:color="auto"/>
            </w:tcBorders>
          </w:tcPr>
          <w:p>
            <w:pPr>
              <w:pStyle w:val="nTable"/>
              <w:keepNext/>
              <w:spacing w:before="70" w:after="70"/>
              <w:rPr>
                <w:vertAlign w:val="superscript"/>
              </w:rPr>
            </w:pPr>
            <w:r>
              <w:rPr>
                <w:i/>
              </w:rPr>
              <w:t>Motor Vehicle Dealers Amendment Act 2003</w:t>
            </w:r>
            <w:r>
              <w:t xml:space="preserve"> s. 20 and 21</w:t>
            </w:r>
          </w:p>
        </w:tc>
        <w:tc>
          <w:tcPr>
            <w:tcW w:w="1162" w:type="dxa"/>
            <w:tcBorders>
              <w:top w:val="single" w:sz="8" w:space="0" w:color="auto"/>
              <w:bottom w:val="single" w:sz="4" w:space="0" w:color="auto"/>
            </w:tcBorders>
          </w:tcPr>
          <w:p>
            <w:pPr>
              <w:pStyle w:val="nTable"/>
              <w:keepNext/>
              <w:spacing w:before="70" w:after="70"/>
            </w:pPr>
            <w:r>
              <w:t>73 of 2003</w:t>
            </w:r>
          </w:p>
        </w:tc>
        <w:tc>
          <w:tcPr>
            <w:tcW w:w="1134" w:type="dxa"/>
            <w:tcBorders>
              <w:top w:val="single" w:sz="8" w:space="0" w:color="auto"/>
              <w:bottom w:val="single" w:sz="4" w:space="0" w:color="auto"/>
            </w:tcBorders>
          </w:tcPr>
          <w:p>
            <w:pPr>
              <w:pStyle w:val="nTable"/>
              <w:keepNext/>
              <w:spacing w:before="70" w:after="70"/>
            </w:pPr>
            <w:r>
              <w:t>15 Dec 2003</w:t>
            </w:r>
          </w:p>
        </w:tc>
        <w:tc>
          <w:tcPr>
            <w:tcW w:w="2603" w:type="dxa"/>
            <w:tcBorders>
              <w:top w:val="single" w:sz="8" w:space="0" w:color="auto"/>
              <w:bottom w:val="single" w:sz="4" w:space="0" w:color="auto"/>
            </w:tcBorders>
          </w:tcPr>
          <w:p>
            <w:pPr>
              <w:pStyle w:val="nTable"/>
              <w:keepNext/>
              <w:spacing w:before="70" w:after="70"/>
            </w:pPr>
            <w:r>
              <w:t>To be proclaimed (see s. 2)</w:t>
            </w:r>
          </w:p>
        </w:tc>
      </w:tr>
      <w:tr>
        <w:trPr>
          <w:del w:id="346" w:author="Master Repository Process" w:date="2022-06-29T16:17:00Z"/>
        </w:trPr>
        <w:tc>
          <w:tcPr>
            <w:tcW w:w="2282" w:type="dxa"/>
            <w:tcBorders>
              <w:top w:val="nil"/>
              <w:bottom w:val="single" w:sz="8" w:space="0" w:color="auto"/>
            </w:tcBorders>
          </w:tcPr>
          <w:p>
            <w:pPr>
              <w:pStyle w:val="nTable"/>
              <w:keepNext/>
              <w:spacing w:before="70" w:after="70"/>
              <w:rPr>
                <w:del w:id="347" w:author="Master Repository Process" w:date="2022-06-29T16:17:00Z"/>
                <w:i/>
              </w:rPr>
            </w:pPr>
            <w:del w:id="348" w:author="Master Repository Process" w:date="2022-06-29T16:17:00Z">
              <w:r>
                <w:rPr>
                  <w:i/>
                </w:rPr>
                <w:delText xml:space="preserve">Mutual Recognition (Western Australia) Amendment Act 2022 </w:delText>
              </w:r>
              <w:r>
                <w:delText>Pt. 3 Div. 9</w:delText>
              </w:r>
            </w:del>
          </w:p>
        </w:tc>
        <w:tc>
          <w:tcPr>
            <w:tcW w:w="1162" w:type="dxa"/>
            <w:tcBorders>
              <w:top w:val="nil"/>
              <w:bottom w:val="single" w:sz="8" w:space="0" w:color="auto"/>
            </w:tcBorders>
          </w:tcPr>
          <w:p>
            <w:pPr>
              <w:pStyle w:val="nTable"/>
              <w:keepNext/>
              <w:spacing w:before="70" w:after="70"/>
              <w:rPr>
                <w:del w:id="349" w:author="Master Repository Process" w:date="2022-06-29T16:17:00Z"/>
              </w:rPr>
            </w:pPr>
            <w:del w:id="350" w:author="Master Repository Process" w:date="2022-06-29T16:17:00Z">
              <w:r>
                <w:delText>7 of 2022</w:delText>
              </w:r>
            </w:del>
          </w:p>
        </w:tc>
        <w:tc>
          <w:tcPr>
            <w:tcW w:w="1134" w:type="dxa"/>
            <w:tcBorders>
              <w:top w:val="nil"/>
              <w:bottom w:val="single" w:sz="8" w:space="0" w:color="auto"/>
            </w:tcBorders>
          </w:tcPr>
          <w:p>
            <w:pPr>
              <w:pStyle w:val="nTable"/>
              <w:keepNext/>
              <w:spacing w:before="70" w:after="70"/>
              <w:rPr>
                <w:del w:id="351" w:author="Master Repository Process" w:date="2022-06-29T16:17:00Z"/>
              </w:rPr>
            </w:pPr>
            <w:del w:id="352" w:author="Master Repository Process" w:date="2022-06-29T16:17:00Z">
              <w:r>
                <w:delText>29 Mar 2022</w:delText>
              </w:r>
            </w:del>
          </w:p>
        </w:tc>
        <w:tc>
          <w:tcPr>
            <w:tcW w:w="2603" w:type="dxa"/>
            <w:tcBorders>
              <w:top w:val="nil"/>
              <w:bottom w:val="single" w:sz="8" w:space="0" w:color="auto"/>
            </w:tcBorders>
          </w:tcPr>
          <w:p>
            <w:pPr>
              <w:pStyle w:val="nTable"/>
              <w:keepNext/>
              <w:spacing w:before="70" w:after="70"/>
              <w:rPr>
                <w:del w:id="353" w:author="Master Repository Process" w:date="2022-06-29T16:17:00Z"/>
              </w:rPr>
            </w:pPr>
            <w:del w:id="354" w:author="Master Repository Process" w:date="2022-06-29T16:17:00Z">
              <w:r>
                <w:delText>1 Jul 2022 (see s. 2(b) and SL 2022/80 cl. 2)</w:delText>
              </w:r>
            </w:del>
          </w:p>
        </w:tc>
      </w:tr>
    </w:tbl>
    <w:p>
      <w:pPr>
        <w:pStyle w:val="nHeading3"/>
      </w:pPr>
      <w:bookmarkStart w:id="355" w:name="_Toc107302482"/>
      <w:bookmarkStart w:id="356" w:name="_Toc106096933"/>
      <w:r>
        <w:t>Other notes</w:t>
      </w:r>
      <w:bookmarkEnd w:id="355"/>
      <w:bookmarkEnd w:id="356"/>
    </w:p>
    <w:p>
      <w:pPr>
        <w:pStyle w:val="nNote"/>
        <w:spacing w:before="120"/>
      </w:pPr>
      <w:r>
        <w:rPr>
          <w:vertAlign w:val="superscript"/>
        </w:rPr>
        <w:t>1</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Note"/>
        <w:spacing w:before="120"/>
        <w:rPr>
          <w:snapToGrid w:val="0"/>
        </w:rPr>
      </w:pPr>
      <w:r>
        <w:rPr>
          <w:snapToGrid w:val="0"/>
          <w:vertAlign w:val="superscript"/>
        </w:rPr>
        <w:t>2</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Note"/>
        <w:keepNext/>
        <w:spacing w:before="120"/>
      </w:pPr>
      <w:r>
        <w:rPr>
          <w:vertAlign w:val="superscript"/>
        </w:rPr>
        <w:t>3</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Note"/>
      </w:pPr>
      <w:r>
        <w:rPr>
          <w:vertAlign w:val="superscript"/>
        </w:rPr>
        <w:t>4</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r>
        <w:rPr>
          <w:vertAlign w:val="superscript"/>
        </w:rPr>
        <w:t>6</w:t>
      </w:r>
      <w:r>
        <w:tab/>
        <w:t xml:space="preserve">The </w:t>
      </w:r>
      <w:r>
        <w:rPr>
          <w:i/>
        </w:rPr>
        <w:t>Machinery of Government (Miscellaneous Amendments) Act 2006</w:t>
      </w:r>
      <w:r>
        <w:t xml:space="preserve"> Pt. 4 Div. 23 has transitional provisions some of which may be relevant to this Act.</w:t>
      </w:r>
    </w:p>
    <w:p>
      <w:pPr>
        <w:pStyle w:val="nNote"/>
        <w:rPr>
          <w:snapToGrid w:val="0"/>
        </w:rPr>
      </w:pPr>
      <w:r>
        <w:rPr>
          <w:snapToGrid w:val="0"/>
          <w:vertAlign w:val="superscript"/>
        </w:rPr>
        <w:t>7</w:t>
      </w:r>
      <w:r>
        <w:rPr>
          <w:snapToGrid w:val="0"/>
        </w:rPr>
        <w:tab/>
        <w:t xml:space="preserve">The amendments in the </w:t>
      </w:r>
      <w:r>
        <w:rPr>
          <w:i/>
          <w:snapToGrid w:val="0"/>
        </w:rPr>
        <w:t>Acts Amendment (Fair Trading) Act 2010</w:t>
      </w:r>
      <w:r>
        <w:rPr>
          <w:snapToGrid w:val="0"/>
        </w:rPr>
        <w:t xml:space="preserve"> s. 177 will not come into operation (see s. 2(b)(i)).</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8" w:name="Coversheet"/>
    <w:bookmarkEnd w:id="3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7" w:name="Compilation"/>
    <w:bookmarkEnd w:id="3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15"/>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 w:name="WAFER_20151106161346" w:val="UpdateStyles,UsedStyles"/>
    <w:docVar w:name="WAFER_20151106161346_GUID" w:val="41901351-79f8-4fdb-b11d-79ff3e1aa510"/>
    <w:docVar w:name="WAFER_202002101152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
    <w:docVar w:name="WAFER_20200210115253_GUID" w:val="8378d49c-f2f1-412b-813e-26604f4c2cfc"/>
    <w:docVar w:name="WAFER_20200911115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5455_GUID" w:val="2df99299-82bf-4ec4-9212-96397258c21a"/>
    <w:docVar w:name="WAFER_202203291602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0238_GUID" w:val="9381deba-0264-4e4a-b8ee-b9faf5d1d1d1"/>
    <w:docVar w:name="WAFER_20220613102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215_GUID" w:val="2840e641-0cb5-4469-9177-48c031afc6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LongTitle">
    <w:name w:val="zLong Title"/>
    <w:basedOn w:val="LongTitle"/>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27049</Words>
  <Characters>124426</Characters>
  <Application>Microsoft Office Word</Application>
  <DocSecurity>0</DocSecurity>
  <Lines>3362</Lines>
  <Paragraphs>1803</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149672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06-j0-01 - 06-k0-00</dc:title>
  <dc:subject/>
  <dc:creator/>
  <cp:keywords/>
  <dc:description/>
  <cp:lastModifiedBy>Master Repository Process</cp:lastModifiedBy>
  <cp:revision>2</cp:revision>
  <cp:lastPrinted>2012-01-09T03:05:00Z</cp:lastPrinted>
  <dcterms:created xsi:type="dcterms:W3CDTF">2022-06-29T08:17:00Z</dcterms:created>
  <dcterms:modified xsi:type="dcterms:W3CDTF">2022-06-29T08:17:00Z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DocumentType">
    <vt:lpwstr>Act</vt:lpwstr>
  </property>
  <property fmtid="{D5CDD505-2E9C-101B-9397-08002B2CF9AE}" pid="4" name="OwlsUID">
    <vt:i4>525</vt:i4>
  </property>
  <property fmtid="{D5CDD505-2E9C-101B-9397-08002B2CF9AE}" pid="5" name="ReprintNo">
    <vt:lpwstr>6</vt:lpwstr>
  </property>
  <property fmtid="{D5CDD505-2E9C-101B-9397-08002B2CF9AE}" pid="6" name="ReprintedAsAt">
    <vt:filetime>2012-01-05T16:00:00Z</vt:filetime>
  </property>
  <property fmtid="{D5CDD505-2E9C-101B-9397-08002B2CF9AE}" pid="7" name="CommencementDate">
    <vt:lpwstr>20220701</vt:lpwstr>
  </property>
  <property fmtid="{D5CDD505-2E9C-101B-9397-08002B2CF9AE}" pid="8" name="FromSuffix">
    <vt:lpwstr>06-j0-01</vt:lpwstr>
  </property>
  <property fmtid="{D5CDD505-2E9C-101B-9397-08002B2CF9AE}" pid="9" name="FromAsAtDate">
    <vt:lpwstr>29 Mar 2022</vt:lpwstr>
  </property>
  <property fmtid="{D5CDD505-2E9C-101B-9397-08002B2CF9AE}" pid="10" name="ToSuffix">
    <vt:lpwstr>06-k0-00</vt:lpwstr>
  </property>
  <property fmtid="{D5CDD505-2E9C-101B-9397-08002B2CF9AE}" pid="11" name="ToAsAtDate">
    <vt:lpwstr>01 Jul 2022</vt:lpwstr>
  </property>
</Properties>
</file>