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Footnotesection"/>
      </w:pPr>
      <w:r>
        <w:tab/>
        <w:t>[Long title amended: No. 58 of 2010 s. 52.]</w:t>
      </w:r>
    </w:p>
    <w:p>
      <w:pPr>
        <w:pStyle w:val="Heading2"/>
      </w:pPr>
      <w:bookmarkStart w:id="3" w:name="_Toc106011172"/>
      <w:bookmarkStart w:id="4" w:name="_Toc106011308"/>
      <w:bookmarkStart w:id="5" w:name="_Toc106096855"/>
      <w:bookmarkStart w:id="6" w:name="_Toc107158008"/>
      <w:bookmarkStart w:id="7" w:name="_Toc107302849"/>
      <w:bookmarkStart w:id="8" w:name="_Toc107303181"/>
      <w:r>
        <w:rPr>
          <w:rStyle w:val="CharPartNo"/>
        </w:rPr>
        <w:t>Part 1</w:t>
      </w:r>
      <w:r>
        <w:t> — </w:t>
      </w:r>
      <w:r>
        <w:rPr>
          <w:rStyle w:val="CharPartText"/>
        </w:rPr>
        <w:t>Preliminary</w:t>
      </w:r>
      <w:bookmarkEnd w:id="3"/>
      <w:bookmarkEnd w:id="4"/>
      <w:bookmarkEnd w:id="5"/>
      <w:bookmarkEnd w:id="6"/>
      <w:bookmarkEnd w:id="7"/>
      <w:bookmarkEnd w:id="8"/>
    </w:p>
    <w:p>
      <w:pPr>
        <w:pStyle w:val="Heading5"/>
        <w:rPr>
          <w:snapToGrid w:val="0"/>
        </w:rPr>
      </w:pPr>
      <w:bookmarkStart w:id="9" w:name="_Toc107303182"/>
      <w:bookmarkStart w:id="10" w:name="_Toc106096856"/>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11" w:name="_Toc107303183"/>
      <w:bookmarkStart w:id="12" w:name="_Toc106096857"/>
      <w:r>
        <w:rPr>
          <w:rStyle w:val="CharSectno"/>
        </w:rPr>
        <w:t>2</w:t>
      </w:r>
      <w:r>
        <w:rPr>
          <w:snapToGrid w:val="0"/>
        </w:rPr>
        <w:t>.</w:t>
      </w:r>
      <w:r>
        <w:rPr>
          <w:snapToGrid w:val="0"/>
        </w:rPr>
        <w:tab/>
        <w:t>Commencement</w:t>
      </w:r>
      <w:bookmarkEnd w:id="11"/>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13" w:name="_Toc107303184"/>
      <w:bookmarkStart w:id="14" w:name="_Toc106096858"/>
      <w:r>
        <w:rPr>
          <w:rStyle w:val="CharSectno"/>
        </w:rPr>
        <w:t>3</w:t>
      </w:r>
      <w:r>
        <w:rPr>
          <w:snapToGrid w:val="0"/>
        </w:rPr>
        <w:t>.</w:t>
      </w:r>
      <w:r>
        <w:rPr>
          <w:snapToGrid w:val="0"/>
        </w:rPr>
        <w:tab/>
        <w:t>Terms used in this Act</w:t>
      </w:r>
      <w:bookmarkEnd w:id="13"/>
      <w:bookmarkEnd w:id="14"/>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Commissioner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deleted</w:t>
      </w:r>
      <w:r>
        <w:rPr>
          <w:i w:val="0"/>
          <w:iCs/>
        </w:rPr>
        <w:t>.</w:t>
      </w:r>
      <w:r>
        <w:t>]</w:t>
      </w:r>
    </w:p>
    <w:p>
      <w:pPr>
        <w:pStyle w:val="Footnotesection"/>
      </w:pPr>
      <w:r>
        <w:tab/>
        <w:t>[Section 3 amended: No. 28 of 2006 s. 111; No. 58 of 2010 s. 53 and 79.]</w:t>
      </w:r>
    </w:p>
    <w:p>
      <w:pPr>
        <w:pStyle w:val="Heading5"/>
      </w:pPr>
      <w:bookmarkStart w:id="15" w:name="_Toc107303185"/>
      <w:bookmarkStart w:id="16" w:name="_Toc106096859"/>
      <w:r>
        <w:rPr>
          <w:rStyle w:val="CharSectno"/>
        </w:rPr>
        <w:t>4</w:t>
      </w:r>
      <w:r>
        <w:t>.</w:t>
      </w:r>
      <w:r>
        <w:tab/>
        <w:t>Limitation on imposition of penalties for offences</w:t>
      </w:r>
      <w:bookmarkEnd w:id="15"/>
      <w:bookmarkEnd w:id="16"/>
    </w:p>
    <w:p>
      <w:pPr>
        <w:pStyle w:val="Subsection"/>
      </w:pPr>
      <w:r>
        <w:tab/>
      </w:r>
      <w:r>
        <w:tab/>
        <w:t>The power of a court to impose a penalty on a person for an offence against this Act is subject to the limitation in Schedule 2 clause 2(1).</w:t>
      </w:r>
    </w:p>
    <w:p>
      <w:pPr>
        <w:pStyle w:val="Heading5"/>
      </w:pPr>
      <w:bookmarkStart w:id="17" w:name="_Toc107303186"/>
      <w:bookmarkStart w:id="18" w:name="_Toc106096860"/>
      <w:r>
        <w:rPr>
          <w:rStyle w:val="CharSectno"/>
        </w:rPr>
        <w:t>5</w:t>
      </w:r>
      <w:r>
        <w:t>.</w:t>
      </w:r>
      <w:r>
        <w:tab/>
        <w:t>Repair work, prescription of</w:t>
      </w:r>
      <w:bookmarkEnd w:id="17"/>
      <w:bookmarkEnd w:id="18"/>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Ednotesubsection"/>
      </w:pPr>
      <w:r>
        <w:tab/>
        <w:t>[(3)</w:t>
      </w:r>
      <w:r>
        <w:tab/>
        <w:t>deleted]</w:t>
      </w:r>
    </w:p>
    <w:p>
      <w:pPr>
        <w:pStyle w:val="Subsection"/>
      </w:pPr>
      <w:r>
        <w:tab/>
        <w:t>(4)</w:t>
      </w:r>
      <w:r>
        <w:tab/>
        <w:t>For the purposes of Part 3, the regulations may classify repair work.</w:t>
      </w:r>
    </w:p>
    <w:p>
      <w:pPr>
        <w:pStyle w:val="Ednotesubsection"/>
      </w:pPr>
      <w:r>
        <w:tab/>
        <w:t>[(5)</w:t>
      </w:r>
      <w:r>
        <w:tab/>
        <w:t>deleted]</w:t>
      </w:r>
    </w:p>
    <w:p>
      <w:pPr>
        <w:pStyle w:val="Footnotesection"/>
      </w:pPr>
      <w:r>
        <w:tab/>
        <w:t>[Section 5 amended: No. 23 of 2014 s. 35.]</w:t>
      </w:r>
    </w:p>
    <w:p>
      <w:pPr>
        <w:pStyle w:val="Heading5"/>
      </w:pPr>
      <w:bookmarkStart w:id="19" w:name="_Toc107303187"/>
      <w:bookmarkStart w:id="20" w:name="_Toc106096861"/>
      <w:r>
        <w:rPr>
          <w:rStyle w:val="CharSectno"/>
        </w:rPr>
        <w:t>6</w:t>
      </w:r>
      <w:r>
        <w:t>.</w:t>
      </w:r>
      <w:r>
        <w:tab/>
        <w:t>Exemptions</w:t>
      </w:r>
      <w:bookmarkEnd w:id="19"/>
      <w:bookmarkEnd w:id="20"/>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21" w:name="_Toc107303188"/>
      <w:bookmarkStart w:id="22" w:name="_Toc106096862"/>
      <w:r>
        <w:rPr>
          <w:rStyle w:val="CharSectno"/>
        </w:rPr>
        <w:t>7</w:t>
      </w:r>
      <w:r>
        <w:t>.</w:t>
      </w:r>
      <w:r>
        <w:tab/>
        <w:t>Powers of investigation</w:t>
      </w:r>
      <w:bookmarkEnd w:id="21"/>
      <w:bookmarkEnd w:id="2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 No. 58 of 2010 s. 54.]</w:t>
      </w:r>
    </w:p>
    <w:p>
      <w:pPr>
        <w:pStyle w:val="Heading5"/>
      </w:pPr>
      <w:bookmarkStart w:id="23" w:name="_Toc107303189"/>
      <w:bookmarkStart w:id="24" w:name="_Toc106096863"/>
      <w:r>
        <w:rPr>
          <w:rStyle w:val="CharSectno"/>
        </w:rPr>
        <w:t>8</w:t>
      </w:r>
      <w:r>
        <w:t>.</w:t>
      </w:r>
      <w:r>
        <w:tab/>
        <w:t>Authorised officers</w:t>
      </w:r>
      <w:bookmarkEnd w:id="23"/>
      <w:bookmarkEnd w:id="24"/>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25" w:name="_Toc106011181"/>
      <w:bookmarkStart w:id="26" w:name="_Toc106011317"/>
      <w:bookmarkStart w:id="27" w:name="_Toc106096864"/>
      <w:bookmarkStart w:id="28" w:name="_Toc107158017"/>
      <w:bookmarkStart w:id="29" w:name="_Toc107302858"/>
      <w:bookmarkStart w:id="30" w:name="_Toc107303190"/>
      <w:r>
        <w:rPr>
          <w:rStyle w:val="CharPartNo"/>
        </w:rPr>
        <w:t>Part 2</w:t>
      </w:r>
      <w:r>
        <w:t> — </w:t>
      </w:r>
      <w:r>
        <w:rPr>
          <w:rStyle w:val="CharPartText"/>
        </w:rPr>
        <w:t>Licensing of motor vehicle repair businesses</w:t>
      </w:r>
      <w:bookmarkEnd w:id="25"/>
      <w:bookmarkEnd w:id="26"/>
      <w:bookmarkEnd w:id="27"/>
      <w:bookmarkEnd w:id="28"/>
      <w:bookmarkEnd w:id="29"/>
      <w:bookmarkEnd w:id="30"/>
    </w:p>
    <w:p>
      <w:pPr>
        <w:pStyle w:val="Heading3"/>
      </w:pPr>
      <w:bookmarkStart w:id="31" w:name="_Toc106011182"/>
      <w:bookmarkStart w:id="32" w:name="_Toc106011318"/>
      <w:bookmarkStart w:id="33" w:name="_Toc106096865"/>
      <w:bookmarkStart w:id="34" w:name="_Toc107158018"/>
      <w:bookmarkStart w:id="35" w:name="_Toc107302859"/>
      <w:bookmarkStart w:id="36" w:name="_Toc107303191"/>
      <w:r>
        <w:rPr>
          <w:rStyle w:val="CharDivNo"/>
        </w:rPr>
        <w:t>Division 1</w:t>
      </w:r>
      <w:r>
        <w:t xml:space="preserve"> — </w:t>
      </w:r>
      <w:r>
        <w:rPr>
          <w:rStyle w:val="CharDivText"/>
        </w:rPr>
        <w:t>Repair businesses to be licensed</w:t>
      </w:r>
      <w:bookmarkEnd w:id="31"/>
      <w:bookmarkEnd w:id="32"/>
      <w:bookmarkEnd w:id="33"/>
      <w:bookmarkEnd w:id="34"/>
      <w:bookmarkEnd w:id="35"/>
      <w:bookmarkEnd w:id="36"/>
    </w:p>
    <w:p>
      <w:pPr>
        <w:pStyle w:val="Heading5"/>
      </w:pPr>
      <w:bookmarkStart w:id="37" w:name="_Toc107303192"/>
      <w:bookmarkStart w:id="38" w:name="_Toc106096866"/>
      <w:r>
        <w:rPr>
          <w:rStyle w:val="CharSectno"/>
        </w:rPr>
        <w:t>9</w:t>
      </w:r>
      <w:r>
        <w:t>.</w:t>
      </w:r>
      <w:r>
        <w:tab/>
        <w:t>Licensing requirement</w:t>
      </w:r>
      <w:bookmarkEnd w:id="37"/>
      <w:bookmarkEnd w:id="38"/>
    </w:p>
    <w:p>
      <w:pPr>
        <w:pStyle w:val="Subsection"/>
      </w:pPr>
      <w:r>
        <w:tab/>
        <w:t>(1)</w:t>
      </w:r>
      <w:r>
        <w:tab/>
        <w:t>A person or firm must not carry on a business that consists of or includes the carrying out of repair work except under and in accordance with a business licence.</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Footnotesection"/>
      </w:pPr>
      <w:r>
        <w:tab/>
        <w:t>[Section 9 amended: No. 23 of 2014 s. 36.]</w:t>
      </w:r>
    </w:p>
    <w:p>
      <w:pPr>
        <w:pStyle w:val="Heading5"/>
      </w:pPr>
      <w:bookmarkStart w:id="39" w:name="_Toc107303193"/>
      <w:bookmarkStart w:id="40" w:name="_Toc106096867"/>
      <w:r>
        <w:rPr>
          <w:rStyle w:val="CharSectno"/>
        </w:rPr>
        <w:t>10</w:t>
      </w:r>
      <w:r>
        <w:t>.</w:t>
      </w:r>
      <w:r>
        <w:tab/>
        <w:t>Exceptions to section 9</w:t>
      </w:r>
      <w:bookmarkEnd w:id="39"/>
      <w:bookmarkEnd w:id="40"/>
    </w:p>
    <w:p>
      <w:pPr>
        <w:pStyle w:val="Subsection"/>
        <w:keepNext/>
      </w:pPr>
      <w:r>
        <w:tab/>
        <w:t>(1)</w:t>
      </w:r>
      <w:r>
        <w:tab/>
        <w:t xml:space="preserve">Section 9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Ednotesubsection"/>
      </w:pPr>
      <w:r>
        <w:tab/>
        <w:t>[(2)</w:t>
      </w:r>
      <w:r>
        <w:tab/>
        <w:t>deleted]</w:t>
      </w:r>
    </w:p>
    <w:p>
      <w:pPr>
        <w:pStyle w:val="Footnotesection"/>
      </w:pPr>
      <w:r>
        <w:tab/>
        <w:t>[Section 10 amended: No. 23 of 2014 s. 37.]</w:t>
      </w:r>
    </w:p>
    <w:p>
      <w:pPr>
        <w:pStyle w:val="Heading5"/>
      </w:pPr>
      <w:bookmarkStart w:id="41" w:name="_Toc107303194"/>
      <w:bookmarkStart w:id="42" w:name="_Toc106096868"/>
      <w:r>
        <w:rPr>
          <w:rStyle w:val="CharSectno"/>
        </w:rPr>
        <w:t>11</w:t>
      </w:r>
      <w:r>
        <w:t>.</w:t>
      </w:r>
      <w:r>
        <w:tab/>
        <w:t>Advertising</w:t>
      </w:r>
      <w:bookmarkEnd w:id="41"/>
      <w:bookmarkEnd w:id="42"/>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repair work on motor vehicles unless the person or firm holds a business licence.</w:t>
      </w:r>
    </w:p>
    <w:p>
      <w:pPr>
        <w:pStyle w:val="Penstart"/>
      </w:pPr>
      <w:r>
        <w:tab/>
        <w:t>Penalty: $50 000.</w:t>
      </w:r>
    </w:p>
    <w:p>
      <w:pPr>
        <w:pStyle w:val="Footnotesection"/>
      </w:pPr>
      <w:r>
        <w:tab/>
        <w:t>[Section 11 amended: No. 23 of 2014 s. 38.]</w:t>
      </w:r>
    </w:p>
    <w:p>
      <w:pPr>
        <w:pStyle w:val="Heading3"/>
      </w:pPr>
      <w:bookmarkStart w:id="43" w:name="_Toc106011186"/>
      <w:bookmarkStart w:id="44" w:name="_Toc106011322"/>
      <w:bookmarkStart w:id="45" w:name="_Toc106096869"/>
      <w:bookmarkStart w:id="46" w:name="_Toc107158022"/>
      <w:bookmarkStart w:id="47" w:name="_Toc107302863"/>
      <w:bookmarkStart w:id="48" w:name="_Toc107303195"/>
      <w:r>
        <w:rPr>
          <w:rStyle w:val="CharDivNo"/>
        </w:rPr>
        <w:t>Division 2</w:t>
      </w:r>
      <w:r>
        <w:t> — </w:t>
      </w:r>
      <w:r>
        <w:rPr>
          <w:rStyle w:val="CharDivText"/>
        </w:rPr>
        <w:t>Application for and grant of business licence</w:t>
      </w:r>
      <w:bookmarkEnd w:id="43"/>
      <w:bookmarkEnd w:id="44"/>
      <w:bookmarkEnd w:id="45"/>
      <w:bookmarkEnd w:id="46"/>
      <w:bookmarkEnd w:id="47"/>
      <w:bookmarkEnd w:id="48"/>
    </w:p>
    <w:p>
      <w:pPr>
        <w:pStyle w:val="Heading5"/>
      </w:pPr>
      <w:bookmarkStart w:id="49" w:name="_Toc107303196"/>
      <w:bookmarkStart w:id="50" w:name="_Toc106096870"/>
      <w:r>
        <w:rPr>
          <w:rStyle w:val="CharSectno"/>
        </w:rPr>
        <w:t>12</w:t>
      </w:r>
      <w:r>
        <w:t>.</w:t>
      </w:r>
      <w:r>
        <w:tab/>
        <w:t>Term used: sufficient resources</w:t>
      </w:r>
      <w:bookmarkEnd w:id="49"/>
      <w:bookmarkEnd w:id="50"/>
    </w:p>
    <w:p>
      <w:pPr>
        <w:pStyle w:val="Subsection"/>
      </w:pPr>
      <w:r>
        <w:tab/>
      </w:r>
      <w:r>
        <w:tab/>
        <w:t xml:space="preserve">In this Division — </w:t>
      </w:r>
    </w:p>
    <w:p>
      <w:pPr>
        <w:pStyle w:val="Defstart"/>
      </w:pPr>
      <w:r>
        <w:tab/>
      </w:r>
      <w:r>
        <w:rPr>
          <w:rStyle w:val="CharDefText"/>
        </w:rPr>
        <w:t>sufficient resources</w:t>
      </w:r>
      <w:r>
        <w:t xml:space="preserve"> means sufficient material, manpower and financial resources to carry on business doing repair work.</w:t>
      </w:r>
    </w:p>
    <w:p>
      <w:pPr>
        <w:pStyle w:val="Footnotesection"/>
      </w:pPr>
      <w:r>
        <w:tab/>
        <w:t>[Section 12 inserted: No. 23 of 2014 s. 39.]</w:t>
      </w:r>
    </w:p>
    <w:p>
      <w:pPr>
        <w:pStyle w:val="Heading5"/>
      </w:pPr>
      <w:bookmarkStart w:id="51" w:name="_Toc107303197"/>
      <w:bookmarkStart w:id="52" w:name="_Toc106096871"/>
      <w:r>
        <w:rPr>
          <w:rStyle w:val="CharSectno"/>
        </w:rPr>
        <w:t>13</w:t>
      </w:r>
      <w:r>
        <w:t>.</w:t>
      </w:r>
      <w:r>
        <w:tab/>
        <w:t>Application requirements</w:t>
      </w:r>
      <w:bookmarkEnd w:id="51"/>
      <w:bookmarkEnd w:id="52"/>
    </w:p>
    <w:p>
      <w:pPr>
        <w:pStyle w:val="Subsection"/>
      </w:pPr>
      <w:r>
        <w:tab/>
        <w:t>(1)</w:t>
      </w:r>
      <w:r>
        <w:tab/>
        <w:t>This section applies to all applications under this Part.</w:t>
      </w:r>
    </w:p>
    <w:p>
      <w:pPr>
        <w:pStyle w:val="Subsection"/>
      </w:pPr>
      <w:r>
        <w:tab/>
        <w:t>(2)</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and</w:t>
      </w:r>
    </w:p>
    <w:p>
      <w:pPr>
        <w:pStyle w:val="Indenta"/>
      </w:pPr>
      <w:r>
        <w:tab/>
        <w:t>(b)</w:t>
      </w:r>
      <w:r>
        <w:tab/>
        <w:t>must comply with section 58.</w:t>
      </w:r>
    </w:p>
    <w:p>
      <w:pPr>
        <w:pStyle w:val="Ednotesubsection"/>
      </w:pPr>
      <w:r>
        <w:tab/>
        <w:t>[(3)</w:t>
      </w:r>
      <w:r>
        <w:tab/>
        <w:t>deleted]</w:t>
      </w:r>
    </w:p>
    <w:p>
      <w:pPr>
        <w:pStyle w:val="Subsection"/>
      </w:pPr>
      <w:r>
        <w:tab/>
        <w:t>(4)</w:t>
      </w:r>
      <w:r>
        <w:tab/>
        <w:t>The applicant must provide the Commissioner with any additional information or document that the Commissioner may ask for.</w:t>
      </w:r>
    </w:p>
    <w:p>
      <w:pPr>
        <w:pStyle w:val="Footnotesection"/>
      </w:pPr>
      <w:r>
        <w:tab/>
        <w:t>[Section 13 amended: No. 58 of 2010 s. 79; No. 23 of 2014 s. 40.]</w:t>
      </w:r>
    </w:p>
    <w:p>
      <w:pPr>
        <w:pStyle w:val="Heading5"/>
      </w:pPr>
      <w:bookmarkStart w:id="53" w:name="_Toc107303198"/>
      <w:bookmarkStart w:id="54" w:name="_Toc106096872"/>
      <w:r>
        <w:rPr>
          <w:rStyle w:val="CharSectno"/>
        </w:rPr>
        <w:t>14</w:t>
      </w:r>
      <w:r>
        <w:t>.</w:t>
      </w:r>
      <w:r>
        <w:tab/>
        <w:t>Notification of changes to information provided</w:t>
      </w:r>
      <w:bookmarkEnd w:id="53"/>
      <w:bookmarkEnd w:id="54"/>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Commissioner within 14 days after it occurs.</w:t>
      </w:r>
    </w:p>
    <w:p>
      <w:pPr>
        <w:pStyle w:val="Penstart"/>
      </w:pPr>
      <w:r>
        <w:tab/>
        <w:t>Penalty: $1 500.</w:t>
      </w:r>
    </w:p>
    <w:p>
      <w:pPr>
        <w:pStyle w:val="Footnotesection"/>
      </w:pPr>
      <w:r>
        <w:tab/>
        <w:t>[Section 14 amended: No. 58 of 2010 s. 79.]</w:t>
      </w:r>
    </w:p>
    <w:p>
      <w:pPr>
        <w:pStyle w:val="Heading5"/>
      </w:pPr>
      <w:bookmarkStart w:id="55" w:name="_Toc107303199"/>
      <w:bookmarkStart w:id="56" w:name="_Toc106096873"/>
      <w:r>
        <w:rPr>
          <w:rStyle w:val="CharSectno"/>
        </w:rPr>
        <w:t>15</w:t>
      </w:r>
      <w:r>
        <w:t>.</w:t>
      </w:r>
      <w:r>
        <w:tab/>
        <w:t>Application by individual</w:t>
      </w:r>
      <w:bookmarkEnd w:id="55"/>
      <w:bookmarkEnd w:id="56"/>
    </w:p>
    <w:p>
      <w:pPr>
        <w:pStyle w:val="Subsection"/>
      </w:pPr>
      <w:r>
        <w:tab/>
      </w:r>
      <w:r>
        <w:tab/>
        <w:t>An application for a business licence may be made to the Commissioner by an individual.</w:t>
      </w:r>
    </w:p>
    <w:p>
      <w:pPr>
        <w:pStyle w:val="Footnotesection"/>
      </w:pPr>
      <w:r>
        <w:tab/>
        <w:t>[Section 15 amended: No. 58 of 2010 s. 79.]</w:t>
      </w:r>
    </w:p>
    <w:p>
      <w:pPr>
        <w:pStyle w:val="Heading5"/>
      </w:pPr>
      <w:bookmarkStart w:id="57" w:name="_Toc107303200"/>
      <w:bookmarkStart w:id="58" w:name="_Toc106096874"/>
      <w:r>
        <w:rPr>
          <w:rStyle w:val="CharSectno"/>
        </w:rPr>
        <w:t>16</w:t>
      </w:r>
      <w:r>
        <w:t>.</w:t>
      </w:r>
      <w:r>
        <w:tab/>
        <w:t>Grant of business licence to individual</w:t>
      </w:r>
      <w:bookmarkEnd w:id="57"/>
      <w:bookmarkEnd w:id="58"/>
    </w:p>
    <w:p>
      <w:pPr>
        <w:pStyle w:val="Subsection"/>
        <w:spacing w:before="120"/>
      </w:pPr>
      <w:r>
        <w:tab/>
        <w:t>(1)</w:t>
      </w:r>
      <w:r>
        <w:tab/>
        <w:t>An application made under section 15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 satisfies the Commissioner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Footnotesection"/>
      </w:pPr>
      <w:r>
        <w:tab/>
        <w:t>[Section 16 amended: No. 58 of 2010 s. 79.]</w:t>
      </w:r>
    </w:p>
    <w:p>
      <w:pPr>
        <w:pStyle w:val="Heading5"/>
      </w:pPr>
      <w:bookmarkStart w:id="59" w:name="_Toc107303201"/>
      <w:bookmarkStart w:id="60" w:name="_Toc106096875"/>
      <w:r>
        <w:rPr>
          <w:rStyle w:val="CharSectno"/>
        </w:rPr>
        <w:t>17</w:t>
      </w:r>
      <w:r>
        <w:t>.</w:t>
      </w:r>
      <w:r>
        <w:tab/>
        <w:t>Application by firm</w:t>
      </w:r>
      <w:bookmarkEnd w:id="59"/>
      <w:bookmarkEnd w:id="60"/>
    </w:p>
    <w:p>
      <w:pPr>
        <w:pStyle w:val="Subsection"/>
        <w:spacing w:before="120"/>
      </w:pPr>
      <w:r>
        <w:tab/>
      </w:r>
      <w:r>
        <w:tab/>
        <w:t>An application for a business licence may be made jointly to the Commissioner by the 2 or more persons who together constitute a firm.</w:t>
      </w:r>
    </w:p>
    <w:p>
      <w:pPr>
        <w:pStyle w:val="Footnotesection"/>
      </w:pPr>
      <w:r>
        <w:tab/>
        <w:t>[Section 17 amended: No. 58 of 2010 s. 79.]</w:t>
      </w:r>
    </w:p>
    <w:p>
      <w:pPr>
        <w:pStyle w:val="Heading5"/>
      </w:pPr>
      <w:bookmarkStart w:id="61" w:name="_Toc107303202"/>
      <w:bookmarkStart w:id="62" w:name="_Toc106096876"/>
      <w:r>
        <w:rPr>
          <w:rStyle w:val="CharSectno"/>
        </w:rPr>
        <w:t>18</w:t>
      </w:r>
      <w:r>
        <w:t>.</w:t>
      </w:r>
      <w:r>
        <w:tab/>
        <w:t>Grant of business licence to firm</w:t>
      </w:r>
      <w:bookmarkEnd w:id="61"/>
      <w:bookmarkEnd w:id="62"/>
    </w:p>
    <w:p>
      <w:pPr>
        <w:pStyle w:val="Subsection"/>
        <w:spacing w:before="120"/>
      </w:pPr>
      <w:r>
        <w:tab/>
        <w:t>(1)</w:t>
      </w:r>
      <w:r>
        <w:tab/>
        <w:t>An application made under section 17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applicants satisfy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Lines/>
      </w:pPr>
      <w:r>
        <w:tab/>
        <w:t>(3)</w:t>
      </w:r>
      <w:r>
        <w:tab/>
        <w:t xml:space="preserve">In subsection (2) — </w:t>
      </w:r>
    </w:p>
    <w:p>
      <w:pPr>
        <w:pStyle w:val="Defstart"/>
        <w:keepLines/>
      </w:pPr>
      <w:r>
        <w:tab/>
      </w:r>
      <w:r>
        <w:rPr>
          <w:rStyle w:val="CharDefText"/>
        </w:rPr>
        <w:t>relevant person</w:t>
      </w:r>
      <w:r>
        <w:t xml:space="preserve"> means an individual — </w:t>
      </w:r>
    </w:p>
    <w:p>
      <w:pPr>
        <w:pStyle w:val="Defpara"/>
        <w:keepLines/>
      </w:pPr>
      <w:r>
        <w:tab/>
        <w:t>(a)</w:t>
      </w:r>
      <w:r>
        <w:tab/>
        <w:t>who is a member of the firm; or</w:t>
      </w:r>
    </w:p>
    <w:p>
      <w:pPr>
        <w:pStyle w:val="Defpara"/>
        <w:keepNext/>
      </w:pPr>
      <w:r>
        <w:tab/>
        <w:t>(b)</w:t>
      </w:r>
      <w:r>
        <w:tab/>
        <w:t>who is concerned in the management or conduct of a body corporate that is a member of the firm.</w:t>
      </w:r>
    </w:p>
    <w:p>
      <w:pPr>
        <w:pStyle w:val="Footnotesection"/>
      </w:pPr>
      <w:r>
        <w:tab/>
        <w:t>[Section 18 amended: No. 58 of 2010 s. 79.]</w:t>
      </w:r>
    </w:p>
    <w:p>
      <w:pPr>
        <w:pStyle w:val="Heading5"/>
      </w:pPr>
      <w:bookmarkStart w:id="63" w:name="_Toc107303203"/>
      <w:bookmarkStart w:id="64" w:name="_Toc106096877"/>
      <w:r>
        <w:rPr>
          <w:rStyle w:val="CharSectno"/>
        </w:rPr>
        <w:t>19</w:t>
      </w:r>
      <w:r>
        <w:t>.</w:t>
      </w:r>
      <w:r>
        <w:tab/>
        <w:t>Application by body corporate</w:t>
      </w:r>
      <w:bookmarkEnd w:id="63"/>
      <w:bookmarkEnd w:id="64"/>
    </w:p>
    <w:p>
      <w:pPr>
        <w:pStyle w:val="Subsection"/>
      </w:pPr>
      <w:r>
        <w:tab/>
      </w:r>
      <w:r>
        <w:tab/>
        <w:t>An application for a business licence may be made to the Commissioner by a body corporate.</w:t>
      </w:r>
    </w:p>
    <w:p>
      <w:pPr>
        <w:pStyle w:val="Footnotesection"/>
      </w:pPr>
      <w:r>
        <w:tab/>
        <w:t>[Section 19 amended: No. 58 of 2010 s. 79.]</w:t>
      </w:r>
    </w:p>
    <w:p>
      <w:pPr>
        <w:pStyle w:val="Heading5"/>
      </w:pPr>
      <w:bookmarkStart w:id="65" w:name="_Toc107303204"/>
      <w:bookmarkStart w:id="66" w:name="_Toc106096878"/>
      <w:r>
        <w:rPr>
          <w:rStyle w:val="CharSectno"/>
        </w:rPr>
        <w:t>20</w:t>
      </w:r>
      <w:r>
        <w:t>.</w:t>
      </w:r>
      <w:r>
        <w:tab/>
        <w:t>Grant of business licence to body corporate</w:t>
      </w:r>
      <w:bookmarkEnd w:id="65"/>
      <w:bookmarkEnd w:id="66"/>
    </w:p>
    <w:p>
      <w:pPr>
        <w:pStyle w:val="Subsection"/>
      </w:pPr>
      <w:r>
        <w:tab/>
        <w:t>(1)</w:t>
      </w:r>
      <w:r>
        <w:tab/>
        <w:t>An application made under section 19 may be refused by the Commissioner in accordance with sections 22 and 23.</w:t>
      </w:r>
    </w:p>
    <w:p>
      <w:pPr>
        <w:pStyle w:val="Subsection"/>
        <w:keepNext/>
      </w:pPr>
      <w:r>
        <w:tab/>
        <w:t>(2)</w:t>
      </w:r>
      <w:r>
        <w:tab/>
        <w:t xml:space="preserve">Subject to subsection (1), the Commissioner must grant a business licence if the application is duly made and the applicant satisfies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Footnotesection"/>
      </w:pPr>
      <w:r>
        <w:tab/>
        <w:t>[Section 20 amended: No. 58 of 2010 s. 79.]</w:t>
      </w:r>
    </w:p>
    <w:p>
      <w:pPr>
        <w:pStyle w:val="Ednotesection"/>
      </w:pPr>
      <w:r>
        <w:t>[</w:t>
      </w:r>
      <w:r>
        <w:rPr>
          <w:b/>
          <w:bCs/>
        </w:rPr>
        <w:t>21.</w:t>
      </w:r>
      <w:r>
        <w:tab/>
        <w:t>Deleted: No. 58 of 2010 s. 55.]</w:t>
      </w:r>
    </w:p>
    <w:p>
      <w:pPr>
        <w:pStyle w:val="Heading5"/>
      </w:pPr>
      <w:bookmarkStart w:id="67" w:name="_Toc107303205"/>
      <w:bookmarkStart w:id="68" w:name="_Toc106096879"/>
      <w:r>
        <w:rPr>
          <w:rStyle w:val="CharSectno"/>
        </w:rPr>
        <w:t>22</w:t>
      </w:r>
      <w:r>
        <w:t>.</w:t>
      </w:r>
      <w:r>
        <w:tab/>
        <w:t>Business licence not to be granted if applicant or other person disqualified</w:t>
      </w:r>
      <w:bookmarkEnd w:id="67"/>
      <w:bookmarkEnd w:id="68"/>
    </w:p>
    <w:p>
      <w:pPr>
        <w:pStyle w:val="Subsection"/>
      </w:pPr>
      <w:r>
        <w:tab/>
      </w:r>
      <w:r>
        <w:tab/>
        <w:t xml:space="preserve">The Commissioner must refuse to grant a business licence under section 16, 18 or 20 if — </w:t>
      </w:r>
    </w:p>
    <w:p>
      <w:pPr>
        <w:pStyle w:val="Indenta"/>
      </w:pPr>
      <w:r>
        <w:tab/>
        <w:t>(a)</w:t>
      </w:r>
      <w:r>
        <w:tab/>
        <w:t>the applicant, or any applicant, is disqualified from holding or obtaining a business licence by an order of the kind described in Schedule 1 item 1; or</w:t>
      </w:r>
    </w:p>
    <w:p>
      <w:pPr>
        <w:pStyle w:val="Indenta"/>
      </w:pPr>
      <w:r>
        <w:tab/>
        <w:t>(b)</w:t>
      </w:r>
      <w:r>
        <w:tab/>
        <w:t>a relevant person within the meaning of paragraph (b) of the definition of “relevant person” in section 18(3) or of section 20(3) is disqualified by an order of the kind described in Schedule 1 item 2.</w:t>
      </w:r>
    </w:p>
    <w:p>
      <w:pPr>
        <w:pStyle w:val="Footnotesection"/>
      </w:pPr>
      <w:r>
        <w:tab/>
        <w:t>[Section 22 amended: No. 58 of 2010 s. 79.]</w:t>
      </w:r>
    </w:p>
    <w:p>
      <w:pPr>
        <w:pStyle w:val="Heading5"/>
      </w:pPr>
      <w:bookmarkStart w:id="69" w:name="_Toc107303206"/>
      <w:bookmarkStart w:id="70" w:name="_Toc106096880"/>
      <w:r>
        <w:rPr>
          <w:rStyle w:val="CharSectno"/>
        </w:rPr>
        <w:t>23</w:t>
      </w:r>
      <w:r>
        <w:t>.</w:t>
      </w:r>
      <w:r>
        <w:tab/>
        <w:t>Grounds for refusing a business licence</w:t>
      </w:r>
      <w:bookmarkEnd w:id="69"/>
      <w:bookmarkEnd w:id="70"/>
    </w:p>
    <w:p>
      <w:pPr>
        <w:pStyle w:val="Subsection"/>
      </w:pPr>
      <w:r>
        <w:tab/>
        <w:t>(1)</w:t>
      </w:r>
      <w:r>
        <w:tab/>
        <w:t xml:space="preserve">The Commissioner may refuse to grant a business licence under section 16,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6 applies.</w:t>
      </w:r>
    </w:p>
    <w:p>
      <w:pPr>
        <w:pStyle w:val="Subsection"/>
      </w:pPr>
      <w:r>
        <w:tab/>
        <w:t>(2)</w:t>
      </w:r>
      <w:r>
        <w:tab/>
        <w:t xml:space="preserve">The Commissioner cannot refuse to grant a business licence as mentioned in subsection (1) unless the Commissioner has — </w:t>
      </w:r>
    </w:p>
    <w:p>
      <w:pPr>
        <w:pStyle w:val="Indenta"/>
      </w:pPr>
      <w:r>
        <w:tab/>
        <w:t>(a)</w:t>
      </w:r>
      <w:r>
        <w:tab/>
        <w:t>conducted an inquiry; and</w:t>
      </w:r>
    </w:p>
    <w:p>
      <w:pPr>
        <w:pStyle w:val="Indenta"/>
      </w:pPr>
      <w:r>
        <w:tab/>
        <w:t>(b)</w:t>
      </w:r>
      <w:r>
        <w:tab/>
        <w:t>given the applicant or each applicant an opportunity to show cause why the grant should not be refused.</w:t>
      </w:r>
    </w:p>
    <w:p>
      <w:pPr>
        <w:pStyle w:val="Footnotesection"/>
      </w:pPr>
      <w:r>
        <w:tab/>
        <w:t>[Section 23 amended: No. 58 of 2010 s. 79.]</w:t>
      </w:r>
    </w:p>
    <w:p>
      <w:pPr>
        <w:pStyle w:val="Heading5"/>
      </w:pPr>
      <w:bookmarkStart w:id="71" w:name="_Toc107303207"/>
      <w:bookmarkStart w:id="72" w:name="_Toc106096881"/>
      <w:r>
        <w:rPr>
          <w:rStyle w:val="CharSectno"/>
        </w:rPr>
        <w:t>24</w:t>
      </w:r>
      <w:r>
        <w:t>.</w:t>
      </w:r>
      <w:r>
        <w:tab/>
        <w:t>Form of business licence</w:t>
      </w:r>
      <w:bookmarkEnd w:id="71"/>
      <w:bookmarkEnd w:id="72"/>
    </w:p>
    <w:p>
      <w:pPr>
        <w:pStyle w:val="Subsection"/>
        <w:keepNext/>
      </w:pPr>
      <w:r>
        <w:tab/>
        <w:t>(1)</w:t>
      </w:r>
      <w:r>
        <w:tab/>
        <w:t>A business licence is to be in the form determined by the Commissioner.</w:t>
      </w:r>
    </w:p>
    <w:p>
      <w:pPr>
        <w:pStyle w:val="Ednotesubsection"/>
      </w:pPr>
      <w:r>
        <w:tab/>
        <w:t>[(2)</w:t>
      </w:r>
      <w:r>
        <w:tab/>
        <w:t>deleted]</w:t>
      </w:r>
    </w:p>
    <w:p>
      <w:pPr>
        <w:pStyle w:val="Subsection"/>
      </w:pPr>
      <w:r>
        <w:tab/>
        <w:t>(3)</w:t>
      </w:r>
      <w:r>
        <w:tab/>
        <w:t>In determining the form of a business licence the Commissioner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Footnotesection"/>
      </w:pPr>
      <w:r>
        <w:tab/>
        <w:t>[Section 24 amended: No. 58 of 2010 s. 79; No. 23 of 2014 s. 41.]</w:t>
      </w:r>
    </w:p>
    <w:p>
      <w:pPr>
        <w:pStyle w:val="Heading5"/>
      </w:pPr>
      <w:bookmarkStart w:id="73" w:name="_Toc107303208"/>
      <w:bookmarkStart w:id="74" w:name="_Toc106096882"/>
      <w:r>
        <w:rPr>
          <w:rStyle w:val="CharSectno"/>
        </w:rPr>
        <w:t>25</w:t>
      </w:r>
      <w:r>
        <w:t>.</w:t>
      </w:r>
      <w:r>
        <w:tab/>
        <w:t>Duplicate business licence</w:t>
      </w:r>
      <w:bookmarkEnd w:id="73"/>
      <w:bookmarkEnd w:id="74"/>
    </w:p>
    <w:p>
      <w:pPr>
        <w:pStyle w:val="Subsection"/>
      </w:pPr>
      <w:r>
        <w:tab/>
      </w:r>
      <w:r>
        <w:tab/>
        <w:t>If the Commissioner is satisfied that a business licence has been lost or destroyed the Commissioner may issue a duplicate licence on payment of the prescribed fee.</w:t>
      </w:r>
    </w:p>
    <w:p>
      <w:pPr>
        <w:pStyle w:val="Footnotesection"/>
      </w:pPr>
      <w:r>
        <w:tab/>
        <w:t>[Section 25 amended: No. 58 of 2010 s. 79.]</w:t>
      </w:r>
    </w:p>
    <w:p>
      <w:pPr>
        <w:pStyle w:val="Heading5"/>
      </w:pPr>
      <w:bookmarkStart w:id="75" w:name="_Toc107303209"/>
      <w:bookmarkStart w:id="76" w:name="_Toc106096883"/>
      <w:r>
        <w:rPr>
          <w:rStyle w:val="CharSectno"/>
        </w:rPr>
        <w:t>26</w:t>
      </w:r>
      <w:r>
        <w:t>.</w:t>
      </w:r>
      <w:r>
        <w:tab/>
        <w:t>Business licence not transferable</w:t>
      </w:r>
      <w:bookmarkEnd w:id="75"/>
      <w:bookmarkEnd w:id="76"/>
    </w:p>
    <w:p>
      <w:pPr>
        <w:pStyle w:val="Subsection"/>
      </w:pPr>
      <w:r>
        <w:tab/>
      </w:r>
      <w:r>
        <w:tab/>
        <w:t>A business licence is not transferable except as provided in section 34.</w:t>
      </w:r>
    </w:p>
    <w:p>
      <w:pPr>
        <w:pStyle w:val="Heading3"/>
      </w:pPr>
      <w:bookmarkStart w:id="77" w:name="_Toc106011201"/>
      <w:bookmarkStart w:id="78" w:name="_Toc106011337"/>
      <w:bookmarkStart w:id="79" w:name="_Toc106096884"/>
      <w:bookmarkStart w:id="80" w:name="_Toc107158037"/>
      <w:bookmarkStart w:id="81" w:name="_Toc107302878"/>
      <w:bookmarkStart w:id="82" w:name="_Toc107303210"/>
      <w:r>
        <w:rPr>
          <w:rStyle w:val="CharDivNo"/>
        </w:rPr>
        <w:t>Division 3</w:t>
      </w:r>
      <w:r>
        <w:t> — </w:t>
      </w:r>
      <w:r>
        <w:rPr>
          <w:rStyle w:val="CharDivText"/>
        </w:rPr>
        <w:t>Business licence conditions</w:t>
      </w:r>
      <w:bookmarkEnd w:id="77"/>
      <w:bookmarkEnd w:id="78"/>
      <w:bookmarkEnd w:id="79"/>
      <w:ins w:id="83" w:author="Master Repository Process" w:date="2022-06-29T16:18:00Z">
        <w:r>
          <w:rPr>
            <w:rStyle w:val="CharDivText"/>
          </w:rPr>
          <w:t xml:space="preserve"> and requirements</w:t>
        </w:r>
      </w:ins>
      <w:bookmarkEnd w:id="80"/>
      <w:bookmarkEnd w:id="81"/>
      <w:bookmarkEnd w:id="82"/>
    </w:p>
    <w:p>
      <w:pPr>
        <w:pStyle w:val="Footnoteheading"/>
        <w:rPr>
          <w:ins w:id="84" w:author="Master Repository Process" w:date="2022-06-29T16:18:00Z"/>
        </w:rPr>
      </w:pPr>
      <w:ins w:id="85" w:author="Master Repository Process" w:date="2022-06-29T16:18:00Z">
        <w:r>
          <w:tab/>
          <w:t>[Heading amended: No. 7 of 2022 s. 40.]</w:t>
        </w:r>
      </w:ins>
    </w:p>
    <w:p>
      <w:pPr>
        <w:pStyle w:val="Heading5"/>
      </w:pPr>
      <w:bookmarkStart w:id="86" w:name="_Toc107303211"/>
      <w:bookmarkStart w:id="87" w:name="_Toc106096885"/>
      <w:r>
        <w:rPr>
          <w:rStyle w:val="CharSectno"/>
        </w:rPr>
        <w:t>27</w:t>
      </w:r>
      <w:r>
        <w:t>.</w:t>
      </w:r>
      <w:r>
        <w:tab/>
        <w:t>Conditions may be imposed</w:t>
      </w:r>
      <w:bookmarkEnd w:id="86"/>
      <w:bookmarkEnd w:id="87"/>
    </w:p>
    <w:p>
      <w:pPr>
        <w:pStyle w:val="Subsection"/>
      </w:pPr>
      <w:r>
        <w:tab/>
        <w:t>(1)</w:t>
      </w:r>
      <w:r>
        <w:tab/>
        <w:t>The Commissioner may, when granting a business licence, attach any condition or restriction to the licence.</w:t>
      </w:r>
    </w:p>
    <w:p>
      <w:pPr>
        <w:pStyle w:val="Subsection"/>
        <w:keepNext/>
      </w:pPr>
      <w:r>
        <w:tab/>
        <w:t>(2)</w:t>
      </w:r>
      <w:r>
        <w:tab/>
        <w:t xml:space="preserve">The Commissioner may at any time decide that — </w:t>
      </w:r>
    </w:p>
    <w:p>
      <w:pPr>
        <w:pStyle w:val="Indenta"/>
      </w:pPr>
      <w:r>
        <w:tab/>
        <w:t>(a)</w:t>
      </w:r>
      <w:r>
        <w:tab/>
        <w:t>a new condition or restriction is to be attached to an existing business licence; or</w:t>
      </w:r>
    </w:p>
    <w:p>
      <w:pPr>
        <w:pStyle w:val="Indenta"/>
        <w:keepNext/>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Commissioner.</w:t>
      </w:r>
    </w:p>
    <w:p>
      <w:pPr>
        <w:pStyle w:val="Subsection"/>
      </w:pPr>
      <w:r>
        <w:tab/>
        <w:t>(4)</w:t>
      </w:r>
      <w:r>
        <w:tab/>
        <w:t xml:space="preserve">The day so determined cannot be before the Commissioner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Commissioner — </w:t>
      </w:r>
    </w:p>
    <w:p>
      <w:pPr>
        <w:pStyle w:val="Indenta"/>
      </w:pPr>
      <w:r>
        <w:tab/>
        <w:t>(a)</w:t>
      </w:r>
      <w:r>
        <w:tab/>
        <w:t xml:space="preserve">produce the licence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27 amended: No. 58 of 2010 s. 79.]</w:t>
      </w:r>
    </w:p>
    <w:p>
      <w:pPr>
        <w:pStyle w:val="Heading5"/>
      </w:pPr>
      <w:bookmarkStart w:id="88" w:name="_Toc107303212"/>
      <w:bookmarkStart w:id="89" w:name="_Toc106096886"/>
      <w:r>
        <w:rPr>
          <w:rStyle w:val="CharSectno"/>
        </w:rPr>
        <w:t>28</w:t>
      </w:r>
      <w:r>
        <w:t>.</w:t>
      </w:r>
      <w:r>
        <w:tab/>
        <w:t>Regulations may prescribe conditions and restrictions</w:t>
      </w:r>
      <w:bookmarkEnd w:id="88"/>
      <w:bookmarkEnd w:id="89"/>
    </w:p>
    <w:p>
      <w:pPr>
        <w:pStyle w:val="Subsection"/>
      </w:pPr>
      <w:r>
        <w:tab/>
      </w:r>
      <w:r>
        <w:tab/>
        <w:t>The regulations may prescribe conditions and restrictions that are to be taken to be attached to all business licences, unless otherwise specified in the licence.</w:t>
      </w:r>
    </w:p>
    <w:p>
      <w:pPr>
        <w:pStyle w:val="Footnotesection"/>
      </w:pPr>
      <w:r>
        <w:tab/>
        <w:t>[Section 28 inserted: No. 23 of 2014 s. 42.]</w:t>
      </w:r>
    </w:p>
    <w:p>
      <w:pPr>
        <w:pStyle w:val="Heading5"/>
      </w:pPr>
      <w:bookmarkStart w:id="90" w:name="_Toc106096887"/>
      <w:bookmarkStart w:id="91" w:name="_Toc99464595"/>
      <w:bookmarkStart w:id="92" w:name="_Toc107303213"/>
      <w:r>
        <w:rPr>
          <w:rStyle w:val="CharSectno"/>
        </w:rPr>
        <w:t>29</w:t>
      </w:r>
      <w:r>
        <w:t>.</w:t>
      </w:r>
      <w:r>
        <w:tab/>
        <w:t xml:space="preserve">Regulations may require </w:t>
      </w:r>
      <w:del w:id="93" w:author="Master Repository Process" w:date="2022-06-29T16:18:00Z">
        <w:r>
          <w:delText>licensee</w:delText>
        </w:r>
      </w:del>
      <w:ins w:id="94" w:author="Master Repository Process" w:date="2022-06-29T16:18:00Z">
        <w:r>
          <w:t>licensees</w:t>
        </w:r>
      </w:ins>
      <w:r>
        <w:t xml:space="preserve"> to </w:t>
      </w:r>
      <w:del w:id="95" w:author="Master Repository Process" w:date="2022-06-29T16:18:00Z">
        <w:r>
          <w:delText>hold insurance policy</w:delText>
        </w:r>
      </w:del>
      <w:bookmarkEnd w:id="90"/>
      <w:ins w:id="96" w:author="Master Repository Process" w:date="2022-06-29T16:18:00Z">
        <w:r>
          <w:t>be insured</w:t>
        </w:r>
      </w:ins>
      <w:bookmarkEnd w:id="91"/>
      <w:bookmarkEnd w:id="92"/>
    </w:p>
    <w:p>
      <w:pPr>
        <w:pStyle w:val="Subsection"/>
        <w:rPr>
          <w:ins w:id="97" w:author="Master Repository Process" w:date="2022-06-29T16:18:00Z"/>
        </w:rPr>
      </w:pPr>
      <w:r>
        <w:tab/>
        <w:t>(1)</w:t>
      </w:r>
      <w:r>
        <w:tab/>
      </w:r>
      <w:del w:id="98" w:author="Master Repository Process" w:date="2022-06-29T16:18:00Z">
        <w:r>
          <w:delText>A condition may be prescribed under section 28 requiring that</w:delText>
        </w:r>
      </w:del>
      <w:ins w:id="99" w:author="Master Repository Process" w:date="2022-06-29T16:18:00Z">
        <w:r>
          <w:t>The regulations may require</w:t>
        </w:r>
      </w:ins>
      <w:r>
        <w:t xml:space="preserve"> a licensee</w:t>
      </w:r>
      <w:del w:id="100" w:author="Master Repository Process" w:date="2022-06-29T16:18:00Z">
        <w:r>
          <w:delText xml:space="preserve"> take out and maintain,</w:delText>
        </w:r>
      </w:del>
      <w:ins w:id="101" w:author="Master Repository Process" w:date="2022-06-29T16:18:00Z">
        <w:r>
          <w:t xml:space="preserve"> — </w:t>
        </w:r>
      </w:ins>
    </w:p>
    <w:p>
      <w:pPr>
        <w:pStyle w:val="Indenta"/>
        <w:rPr>
          <w:ins w:id="102" w:author="Master Repository Process" w:date="2022-06-29T16:18:00Z"/>
        </w:rPr>
      </w:pPr>
      <w:ins w:id="103" w:author="Master Repository Process" w:date="2022-06-29T16:18:00Z">
        <w:r>
          <w:tab/>
          <w:t>(a)</w:t>
        </w:r>
        <w:r>
          <w:tab/>
          <w:t xml:space="preserve">to hold or be covered by insurance that — </w:t>
        </w:r>
      </w:ins>
    </w:p>
    <w:p>
      <w:pPr>
        <w:pStyle w:val="Indenti"/>
        <w:rPr>
          <w:ins w:id="104" w:author="Master Repository Process" w:date="2022-06-29T16:18:00Z"/>
        </w:rPr>
      </w:pPr>
      <w:ins w:id="105" w:author="Master Repository Process" w:date="2022-06-29T16:18:00Z">
        <w:r>
          <w:tab/>
          <w:t>(i)</w:t>
        </w:r>
        <w:r>
          <w:tab/>
          <w:t>is in effect</w:t>
        </w:r>
      </w:ins>
      <w:r>
        <w:t xml:space="preserve"> in respect of </w:t>
      </w:r>
      <w:del w:id="106" w:author="Master Repository Process" w:date="2022-06-29T16:18:00Z">
        <w:r>
          <w:delText xml:space="preserve">the </w:delText>
        </w:r>
      </w:del>
      <w:ins w:id="107" w:author="Master Repository Process" w:date="2022-06-29T16:18:00Z">
        <w:r>
          <w:t xml:space="preserve">anything done or omitted in carrying on </w:t>
        </w:r>
      </w:ins>
      <w:r>
        <w:t xml:space="preserve">business </w:t>
      </w:r>
      <w:del w:id="108" w:author="Master Repository Process" w:date="2022-06-29T16:18:00Z">
        <w:r>
          <w:delText>of</w:delText>
        </w:r>
      </w:del>
      <w:ins w:id="109" w:author="Master Repository Process" w:date="2022-06-29T16:18:00Z">
        <w:r>
          <w:t>under the licensee’s business licence; and</w:t>
        </w:r>
      </w:ins>
    </w:p>
    <w:p>
      <w:pPr>
        <w:pStyle w:val="Indenti"/>
      </w:pPr>
      <w:ins w:id="110" w:author="Master Repository Process" w:date="2022-06-29T16:18:00Z">
        <w:r>
          <w:tab/>
          <w:t>(ii)</w:t>
        </w:r>
        <w:r>
          <w:tab/>
          <w:t>complies with</w:t>
        </w:r>
      </w:ins>
      <w:r>
        <w:t xml:space="preserve"> the </w:t>
      </w:r>
      <w:del w:id="111" w:author="Master Repository Process" w:date="2022-06-29T16:18:00Z">
        <w:r>
          <w:delText>licensee, any policy of insurance of a kind specified in</w:delText>
        </w:r>
      </w:del>
      <w:ins w:id="112" w:author="Master Repository Process" w:date="2022-06-29T16:18:00Z">
        <w:r>
          <w:t>requirements prescribed by</w:t>
        </w:r>
      </w:ins>
      <w:r>
        <w:t xml:space="preserve"> the regulations</w:t>
      </w:r>
      <w:del w:id="113" w:author="Master Repository Process" w:date="2022-06-29T16:18:00Z">
        <w:r>
          <w:delText>.</w:delText>
        </w:r>
      </w:del>
      <w:ins w:id="114" w:author="Master Repository Process" w:date="2022-06-29T16:18:00Z">
        <w:r>
          <w:t>;</w:t>
        </w:r>
      </w:ins>
    </w:p>
    <w:p>
      <w:pPr>
        <w:pStyle w:val="Subsection"/>
        <w:rPr>
          <w:del w:id="115" w:author="Master Repository Process" w:date="2022-06-29T16:18:00Z"/>
        </w:rPr>
      </w:pPr>
      <w:del w:id="116" w:author="Master Repository Process" w:date="2022-06-29T16:18:00Z">
        <w:r>
          <w:tab/>
          <w:delText>(2)</w:delText>
        </w:r>
        <w:r>
          <w:tab/>
          <w:delText>The regulations may set out requirements for any policy referred to in subsection (1).</w:delText>
        </w:r>
      </w:del>
    </w:p>
    <w:p>
      <w:pPr>
        <w:pStyle w:val="Indenta"/>
        <w:rPr>
          <w:ins w:id="117" w:author="Master Repository Process" w:date="2022-06-29T16:18:00Z"/>
        </w:rPr>
      </w:pPr>
      <w:ins w:id="118" w:author="Master Repository Process" w:date="2022-06-29T16:18:00Z">
        <w:r>
          <w:tab/>
        </w:r>
        <w:r>
          <w:tab/>
          <w:t>and</w:t>
        </w:r>
      </w:ins>
    </w:p>
    <w:p>
      <w:pPr>
        <w:pStyle w:val="Indenta"/>
        <w:rPr>
          <w:ins w:id="119" w:author="Master Repository Process" w:date="2022-06-29T16:18:00Z"/>
        </w:rPr>
      </w:pPr>
      <w:ins w:id="120" w:author="Master Repository Process" w:date="2022-06-29T16:18:00Z">
        <w:r>
          <w:tab/>
          <w:t>(b)</w:t>
        </w:r>
        <w:r>
          <w:tab/>
          <w:t>to give information in relation to the insurance to the Commissioner.</w:t>
        </w:r>
      </w:ins>
    </w:p>
    <w:p>
      <w:pPr>
        <w:pStyle w:val="Subsection"/>
        <w:rPr>
          <w:ins w:id="121" w:author="Master Repository Process" w:date="2022-06-29T16:18:00Z"/>
        </w:rPr>
      </w:pPr>
      <w:ins w:id="122" w:author="Master Repository Process" w:date="2022-06-29T16:18:00Z">
        <w:r>
          <w:tab/>
          <w:t>(2)</w:t>
        </w:r>
        <w:r>
          <w:tab/>
          <w:t xml:space="preserve">Despite the </w:t>
        </w:r>
        <w:r>
          <w:rPr>
            <w:i/>
          </w:rPr>
          <w:t>Interpretation Act 1984</w:t>
        </w:r>
        <w:r>
          <w:t xml:space="preserve"> section 43(7) and (8)(d), regulations made under subsection (1) must not provide for different requirements to apply in respect of different licensees or different classes of licensees.</w:t>
        </w:r>
      </w:ins>
    </w:p>
    <w:p>
      <w:pPr>
        <w:pStyle w:val="Footnotesection"/>
        <w:keepLines w:val="0"/>
        <w:rPr>
          <w:ins w:id="123" w:author="Master Repository Process" w:date="2022-06-29T16:18:00Z"/>
        </w:rPr>
      </w:pPr>
      <w:ins w:id="124" w:author="Master Repository Process" w:date="2022-06-29T16:18:00Z">
        <w:r>
          <w:tab/>
          <w:t>[Section 29 inserted: No. 7 of 2022 s. 41.]</w:t>
        </w:r>
      </w:ins>
    </w:p>
    <w:p>
      <w:pPr>
        <w:pStyle w:val="Heading3"/>
      </w:pPr>
      <w:bookmarkStart w:id="125" w:name="_Toc106011205"/>
      <w:bookmarkStart w:id="126" w:name="_Toc106011341"/>
      <w:bookmarkStart w:id="127" w:name="_Toc106096888"/>
      <w:bookmarkStart w:id="128" w:name="_Toc107158041"/>
      <w:bookmarkStart w:id="129" w:name="_Toc107302882"/>
      <w:bookmarkStart w:id="130" w:name="_Toc107303214"/>
      <w:r>
        <w:rPr>
          <w:rStyle w:val="CharDivNo"/>
        </w:rPr>
        <w:t>Division 4</w:t>
      </w:r>
      <w:r>
        <w:t> — </w:t>
      </w:r>
      <w:r>
        <w:rPr>
          <w:rStyle w:val="CharDivText"/>
        </w:rPr>
        <w:t>Duration and renewal</w:t>
      </w:r>
      <w:bookmarkEnd w:id="125"/>
      <w:bookmarkEnd w:id="126"/>
      <w:bookmarkEnd w:id="127"/>
      <w:bookmarkEnd w:id="128"/>
      <w:bookmarkEnd w:id="129"/>
      <w:bookmarkEnd w:id="130"/>
    </w:p>
    <w:p>
      <w:pPr>
        <w:pStyle w:val="Heading5"/>
      </w:pPr>
      <w:bookmarkStart w:id="131" w:name="_Toc107303215"/>
      <w:bookmarkStart w:id="132" w:name="_Toc106096889"/>
      <w:r>
        <w:rPr>
          <w:rStyle w:val="CharSectno"/>
        </w:rPr>
        <w:t>30</w:t>
      </w:r>
      <w:r>
        <w:t>.</w:t>
      </w:r>
      <w:r>
        <w:tab/>
        <w:t>Duration of business licence</w:t>
      </w:r>
      <w:bookmarkEnd w:id="131"/>
      <w:bookmarkEnd w:id="132"/>
    </w:p>
    <w:p>
      <w:pPr>
        <w:pStyle w:val="Subsection"/>
      </w:pPr>
      <w:r>
        <w:tab/>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t>(a)</w:t>
      </w:r>
      <w:r>
        <w:tab/>
        <w:t>if the licence is not renewed from time to time, the expiry of the period prescribed for the purposes of subsection (1);</w:t>
      </w:r>
    </w:p>
    <w:p>
      <w:pPr>
        <w:pStyle w:val="Indenta"/>
      </w:pPr>
      <w:r>
        <w:tab/>
        <w:t>(b)</w:t>
      </w:r>
      <w:r>
        <w:tab/>
        <w:t>the licence is surrendered under section 53;</w:t>
      </w:r>
    </w:p>
    <w:p>
      <w:pPr>
        <w:pStyle w:val="Indenta"/>
      </w:pPr>
      <w:r>
        <w:tab/>
        <w:t>(c)</w:t>
      </w:r>
      <w:r>
        <w:tab/>
        <w:t>the licence is cancelled under section 70;</w:t>
      </w:r>
    </w:p>
    <w:p>
      <w:pPr>
        <w:pStyle w:val="Indenta"/>
      </w:pPr>
      <w:r>
        <w:tab/>
        <w:t>(d)</w:t>
      </w:r>
      <w:r>
        <w:tab/>
        <w:t>the holder or one of the holders is disqualified by an order of the kind described in Schedule 1 item 1; or</w:t>
      </w:r>
    </w:p>
    <w:p>
      <w:pPr>
        <w:pStyle w:val="Indenta"/>
        <w:keepNext/>
        <w:rPr>
          <w:i/>
        </w:rPr>
      </w:pPr>
      <w:r>
        <w:tab/>
        <w:t>(e)</w:t>
      </w:r>
      <w:r>
        <w:tab/>
        <w:t>the licence ceases to have effect under section 37,</w:t>
      </w:r>
    </w:p>
    <w:p>
      <w:pPr>
        <w:pStyle w:val="Subsection"/>
      </w:pPr>
      <w:r>
        <w:tab/>
      </w:r>
      <w:r>
        <w:tab/>
        <w:t>whichever first occurs.</w:t>
      </w:r>
    </w:p>
    <w:p>
      <w:pPr>
        <w:pStyle w:val="Heading5"/>
      </w:pPr>
      <w:bookmarkStart w:id="133" w:name="_Toc107303216"/>
      <w:bookmarkStart w:id="134" w:name="_Toc106096890"/>
      <w:r>
        <w:rPr>
          <w:rStyle w:val="CharSectno"/>
        </w:rPr>
        <w:t>31</w:t>
      </w:r>
      <w:r>
        <w:t>.</w:t>
      </w:r>
      <w:r>
        <w:tab/>
        <w:t>Application for renewal of business licence</w:t>
      </w:r>
      <w:bookmarkEnd w:id="133"/>
      <w:bookmarkEnd w:id="134"/>
    </w:p>
    <w:p>
      <w:pPr>
        <w:pStyle w:val="Subsection"/>
      </w:pPr>
      <w:r>
        <w:tab/>
        <w:t>(1)</w:t>
      </w:r>
      <w:r>
        <w:tab/>
        <w:t>A licensee may apply to the Commissioner for a renewal of the business licence.</w:t>
      </w:r>
    </w:p>
    <w:p>
      <w:pPr>
        <w:pStyle w:val="Subsection"/>
      </w:pPr>
      <w:r>
        <w:tab/>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Commissioner may by notice in writing to the licensee shorten the period referred to in subsection (2), and may do so either before or after the application is required to be made under that subsection.</w:t>
      </w:r>
    </w:p>
    <w:p>
      <w:pPr>
        <w:pStyle w:val="Footnotesection"/>
      </w:pPr>
      <w:r>
        <w:tab/>
        <w:t>[Section 31 amended: No. 58 of 2010 s. 79.]</w:t>
      </w:r>
    </w:p>
    <w:p>
      <w:pPr>
        <w:pStyle w:val="Heading5"/>
      </w:pPr>
      <w:bookmarkStart w:id="135" w:name="_Toc107303217"/>
      <w:bookmarkStart w:id="136" w:name="_Toc106096891"/>
      <w:r>
        <w:rPr>
          <w:rStyle w:val="CharSectno"/>
        </w:rPr>
        <w:t>32</w:t>
      </w:r>
      <w:r>
        <w:t>.</w:t>
      </w:r>
      <w:r>
        <w:tab/>
        <w:t>Grounds for refusing to renew business licence</w:t>
      </w:r>
      <w:bookmarkEnd w:id="135"/>
      <w:bookmarkEnd w:id="136"/>
    </w:p>
    <w:p>
      <w:pPr>
        <w:pStyle w:val="Subsection"/>
      </w:pPr>
      <w:r>
        <w:tab/>
        <w:t>(1)</w:t>
      </w:r>
      <w:r>
        <w:tab/>
        <w:t>The Commissioner may refuse to renew a business licence if there is any ground on which the Commissioner could refuse to grant the licence under section 16, 18 or 20.</w:t>
      </w:r>
    </w:p>
    <w:p>
      <w:pPr>
        <w:pStyle w:val="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Subsection"/>
      </w:pPr>
      <w:r>
        <w:tab/>
        <w:t>(3)</w:t>
      </w:r>
      <w:r>
        <w:tab/>
        <w:t xml:space="preserve">If — </w:t>
      </w:r>
    </w:p>
    <w:p>
      <w:pPr>
        <w:pStyle w:val="Indenta"/>
      </w:pPr>
      <w:r>
        <w:tab/>
        <w:t>(a)</w:t>
      </w:r>
      <w:r>
        <w:tab/>
        <w:t>an application for renewal of a business licence has been made; and</w:t>
      </w:r>
    </w:p>
    <w:p>
      <w:pPr>
        <w:pStyle w:val="Indenta"/>
        <w:keepNext/>
      </w:pPr>
      <w:r>
        <w:tab/>
        <w:t>(b)</w:t>
      </w:r>
      <w:r>
        <w:tab/>
        <w:t xml:space="preserve">the Commissioner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Commissioner to give proper consideration to that matter,</w:t>
      </w:r>
    </w:p>
    <w:p>
      <w:pPr>
        <w:pStyle w:val="Subsection"/>
        <w:rPr>
          <w:rStyle w:val="CharSectno"/>
        </w:rPr>
      </w:pPr>
      <w:r>
        <w:tab/>
      </w:r>
      <w:r>
        <w:tab/>
        <w:t>the Commissioner may renew the licence in terms that the renewal does not affect the exercise, after the renewal, of the State Administrative Tribunal’s power under section 68 in respect of that matter.</w:t>
      </w:r>
      <w:r>
        <w:rPr>
          <w:rStyle w:val="CharSectno"/>
        </w:rPr>
        <w:t xml:space="preserve"> </w:t>
      </w:r>
    </w:p>
    <w:p>
      <w:pPr>
        <w:pStyle w:val="Footnotesection"/>
      </w:pPr>
      <w:r>
        <w:tab/>
        <w:t>[Section 32 amended: No. 58 of 2010 s. 56 and 79.]</w:t>
      </w:r>
    </w:p>
    <w:p>
      <w:pPr>
        <w:pStyle w:val="Heading3"/>
        <w:keepLines/>
      </w:pPr>
      <w:bookmarkStart w:id="137" w:name="_Toc106011209"/>
      <w:bookmarkStart w:id="138" w:name="_Toc106011345"/>
      <w:bookmarkStart w:id="139" w:name="_Toc106096892"/>
      <w:bookmarkStart w:id="140" w:name="_Toc107158045"/>
      <w:bookmarkStart w:id="141" w:name="_Toc107302886"/>
      <w:bookmarkStart w:id="142" w:name="_Toc107303218"/>
      <w:r>
        <w:rPr>
          <w:rStyle w:val="CharDivNo"/>
        </w:rPr>
        <w:t>Division 5</w:t>
      </w:r>
      <w:r>
        <w:t> — </w:t>
      </w:r>
      <w:r>
        <w:rPr>
          <w:rStyle w:val="CharDivText"/>
        </w:rPr>
        <w:t>Changes in firm and management of business</w:t>
      </w:r>
      <w:bookmarkEnd w:id="137"/>
      <w:bookmarkEnd w:id="138"/>
      <w:bookmarkEnd w:id="139"/>
      <w:bookmarkEnd w:id="140"/>
      <w:bookmarkEnd w:id="141"/>
      <w:bookmarkEnd w:id="142"/>
    </w:p>
    <w:p>
      <w:pPr>
        <w:pStyle w:val="Heading5"/>
      </w:pPr>
      <w:bookmarkStart w:id="143" w:name="_Toc107303219"/>
      <w:bookmarkStart w:id="144" w:name="_Toc106096893"/>
      <w:r>
        <w:rPr>
          <w:rStyle w:val="CharSectno"/>
        </w:rPr>
        <w:t>33</w:t>
      </w:r>
      <w:r>
        <w:t>.</w:t>
      </w:r>
      <w:r>
        <w:tab/>
        <w:t>Loss of member etc., notice to be given</w:t>
      </w:r>
      <w:bookmarkEnd w:id="143"/>
      <w:bookmarkEnd w:id="144"/>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Commissioner in writing of the event.</w:t>
      </w:r>
    </w:p>
    <w:p>
      <w:pPr>
        <w:pStyle w:val="Penstart"/>
      </w:pPr>
      <w:r>
        <w:tab/>
        <w:t>Penalty: $2 000.</w:t>
      </w:r>
    </w:p>
    <w:p>
      <w:pPr>
        <w:pStyle w:val="Footnotesection"/>
      </w:pPr>
      <w:r>
        <w:tab/>
        <w:t>[Section 33 amended: No. 58 of 2010 s. 79.]</w:t>
      </w:r>
    </w:p>
    <w:p>
      <w:pPr>
        <w:pStyle w:val="Heading5"/>
      </w:pPr>
      <w:bookmarkStart w:id="145" w:name="_Toc107303220"/>
      <w:bookmarkStart w:id="146" w:name="_Toc106096894"/>
      <w:r>
        <w:rPr>
          <w:rStyle w:val="CharSectno"/>
        </w:rPr>
        <w:t>34</w:t>
      </w:r>
      <w:r>
        <w:t>.</w:t>
      </w:r>
      <w:r>
        <w:tab/>
        <w:t>New member in licensed firm</w:t>
      </w:r>
      <w:bookmarkEnd w:id="145"/>
      <w:bookmarkEnd w:id="146"/>
    </w:p>
    <w:p>
      <w:pPr>
        <w:pStyle w:val="Subsection"/>
        <w:keepNext/>
      </w:pPr>
      <w:r>
        <w:tab/>
        <w:t>(1)</w:t>
      </w:r>
      <w:r>
        <w:tab/>
        <w:t xml:space="preserve">This section applies if — </w:t>
      </w:r>
    </w:p>
    <w:p>
      <w:pPr>
        <w:pStyle w:val="Indenta"/>
      </w:pPr>
      <w:r>
        <w:tab/>
        <w:t>(a)</w:t>
      </w:r>
      <w:r>
        <w:tab/>
        <w:t>a business licence is held by a firm; and</w:t>
      </w:r>
    </w:p>
    <w:p>
      <w:pPr>
        <w:pStyle w:val="Indenta"/>
        <w:keepNext/>
      </w:pPr>
      <w:r>
        <w:tab/>
        <w:t>(b)</w:t>
      </w:r>
      <w:r>
        <w:tab/>
        <w:t>it is proposed to include a new member in the firm, irrespective of whether an increase in the number of members is involved.</w:t>
      </w:r>
    </w:p>
    <w:p>
      <w:pPr>
        <w:pStyle w:val="Subsection"/>
      </w:pPr>
      <w:r>
        <w:tab/>
        <w:t>(2)</w:t>
      </w:r>
      <w:r>
        <w:tab/>
        <w:t>The licensee may apply to the Commissioner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t>(4)</w:t>
      </w:r>
      <w:r>
        <w:tab/>
        <w:t>The Commissioner may refuse to grant an application under subsection (2) only if the Commissioner is satisfied that, if an application were made under section 17 by the persons who are proposed to be the holders of the licence as amended, a business licence would not be granted to them.</w:t>
      </w:r>
    </w:p>
    <w:p>
      <w:pPr>
        <w:pStyle w:val="Subsection"/>
      </w:pPr>
      <w:r>
        <w:tab/>
        <w:t>(5)</w:t>
      </w:r>
      <w:r>
        <w:tab/>
        <w:t xml:space="preserve">Subject to subsection (4), the Commissioner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Footnotesection"/>
      </w:pPr>
      <w:r>
        <w:tab/>
        <w:t>[Section 34 amended: No. 58 of 2010 s. 79.]</w:t>
      </w:r>
    </w:p>
    <w:p>
      <w:pPr>
        <w:pStyle w:val="Heading5"/>
      </w:pPr>
      <w:bookmarkStart w:id="147" w:name="_Toc107303221"/>
      <w:bookmarkStart w:id="148" w:name="_Toc106096895"/>
      <w:r>
        <w:rPr>
          <w:rStyle w:val="CharSectno"/>
        </w:rPr>
        <w:t>35</w:t>
      </w:r>
      <w:r>
        <w:t>.</w:t>
      </w:r>
      <w:r>
        <w:tab/>
        <w:t>New person in management of corporate member of licensed firm</w:t>
      </w:r>
      <w:bookmarkEnd w:id="147"/>
      <w:bookmarkEnd w:id="148"/>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were made under section 17;</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Footnotesection"/>
      </w:pPr>
      <w:r>
        <w:tab/>
        <w:t>[Section 35 amended: No. 58 of 2010 s. 57 and 79; No. 23 of 2014 s. 43.]</w:t>
      </w:r>
    </w:p>
    <w:p>
      <w:pPr>
        <w:pStyle w:val="Heading5"/>
      </w:pPr>
      <w:bookmarkStart w:id="149" w:name="_Toc107303222"/>
      <w:bookmarkStart w:id="150" w:name="_Toc106096896"/>
      <w:r>
        <w:rPr>
          <w:rStyle w:val="CharSectno"/>
        </w:rPr>
        <w:t>36</w:t>
      </w:r>
      <w:r>
        <w:t>.</w:t>
      </w:r>
      <w:r>
        <w:tab/>
        <w:t>New person in management of licensed body corporate</w:t>
      </w:r>
      <w:bookmarkEnd w:id="149"/>
      <w:bookmarkEnd w:id="150"/>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were made under section 19; and</w:t>
      </w:r>
    </w:p>
    <w:p>
      <w:pPr>
        <w:pStyle w:val="Indenta"/>
        <w:keepNext/>
      </w:pPr>
      <w:r>
        <w:tab/>
        <w:t>(b)</w:t>
      </w:r>
      <w:r>
        <w:tab/>
        <w:t>at the time of that application the persons concerned in the management or conduct of the body corporate were the persons who would be so concerned if the proposed inclusion were approved.</w:t>
      </w:r>
    </w:p>
    <w:p>
      <w:pPr>
        <w:pStyle w:val="Footnotesection"/>
      </w:pPr>
      <w:r>
        <w:tab/>
        <w:t>[Section 36 amended: No. 58 of 2010 s. 58 and 79; No. 23 of 2014 s. 44.]</w:t>
      </w:r>
    </w:p>
    <w:p>
      <w:pPr>
        <w:pStyle w:val="Heading5"/>
      </w:pPr>
      <w:bookmarkStart w:id="151" w:name="_Toc107303223"/>
      <w:bookmarkStart w:id="152" w:name="_Toc106096897"/>
      <w:r>
        <w:rPr>
          <w:rStyle w:val="CharSectno"/>
        </w:rPr>
        <w:t>37</w:t>
      </w:r>
      <w:r>
        <w:t>.</w:t>
      </w:r>
      <w:r>
        <w:tab/>
        <w:t>Business licence ceases if changes not approved</w:t>
      </w:r>
      <w:bookmarkEnd w:id="151"/>
      <w:bookmarkEnd w:id="152"/>
    </w:p>
    <w:p>
      <w:pPr>
        <w:pStyle w:val="Subsection"/>
      </w:pPr>
      <w:r>
        <w:tab/>
        <w:t>(1)</w:t>
      </w:r>
      <w:r>
        <w:tab/>
        <w:t xml:space="preserve">This section applies if the Commissioner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t>(2)</w:t>
      </w:r>
      <w:r>
        <w:tab/>
        <w:t xml:space="preserve">The business licence ceases to have effect 14 days after the licensee is notified of the refusal unless, within that period — </w:t>
      </w:r>
    </w:p>
    <w:p>
      <w:pPr>
        <w:pStyle w:val="Indenta"/>
      </w:pPr>
      <w:r>
        <w:tab/>
        <w:t>(a)</w:t>
      </w:r>
      <w:r>
        <w:tab/>
        <w:t>the licensee notifies the Commissioner in writing that the application to which the refusal relates is withdrawn; or</w:t>
      </w:r>
    </w:p>
    <w:p>
      <w:pPr>
        <w:pStyle w:val="Indenta"/>
      </w:pPr>
      <w:r>
        <w:tab/>
        <w:t>(b)</w:t>
      </w:r>
      <w:r>
        <w:tab/>
        <w:t>the licensee makes a further application under section 34, 35 or 36, as the case may be, that is granted by the Commissioner.</w:t>
      </w:r>
    </w:p>
    <w:p>
      <w:pPr>
        <w:pStyle w:val="Subsection"/>
      </w:pPr>
      <w:r>
        <w:tab/>
        <w:t>(3)</w:t>
      </w:r>
      <w:r>
        <w:tab/>
        <w:t>The Commissioner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Commissioner — </w:t>
      </w:r>
    </w:p>
    <w:p>
      <w:pPr>
        <w:pStyle w:val="Indenta"/>
      </w:pPr>
      <w:r>
        <w:tab/>
        <w:t>(a)</w:t>
      </w:r>
      <w:r>
        <w:tab/>
        <w:t>the licence; and</w:t>
      </w:r>
    </w:p>
    <w:p>
      <w:pPr>
        <w:pStyle w:val="Indenta"/>
        <w:keepNext/>
      </w:pPr>
      <w:r>
        <w:tab/>
        <w:t>(b)</w:t>
      </w:r>
      <w:r>
        <w:tab/>
        <w:t>any certificate issued to the licensee under section 63(1).</w:t>
      </w:r>
    </w:p>
    <w:p>
      <w:pPr>
        <w:pStyle w:val="Penstart"/>
        <w:keepNext/>
      </w:pPr>
      <w:r>
        <w:tab/>
        <w:t>Penalty: $1 500.</w:t>
      </w:r>
    </w:p>
    <w:p>
      <w:pPr>
        <w:pStyle w:val="Footnotesection"/>
      </w:pPr>
      <w:r>
        <w:tab/>
        <w:t>[Section 37 amended: No. 58 of 2010 s. 79.]</w:t>
      </w:r>
    </w:p>
    <w:p>
      <w:pPr>
        <w:pStyle w:val="Heading5"/>
      </w:pPr>
      <w:bookmarkStart w:id="153" w:name="_Toc107303224"/>
      <w:bookmarkStart w:id="154" w:name="_Toc106096898"/>
      <w:r>
        <w:rPr>
          <w:rStyle w:val="CharSectno"/>
        </w:rPr>
        <w:t>38</w:t>
      </w:r>
      <w:r>
        <w:t>.</w:t>
      </w:r>
      <w:r>
        <w:tab/>
        <w:t>Offence to make management changes without applying for approval</w:t>
      </w:r>
      <w:bookmarkEnd w:id="153"/>
      <w:bookmarkEnd w:id="154"/>
    </w:p>
    <w:p>
      <w:pPr>
        <w:pStyle w:val="Subsection"/>
        <w:keepNext/>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155" w:name="_Toc106011216"/>
      <w:bookmarkStart w:id="156" w:name="_Toc106011352"/>
      <w:bookmarkStart w:id="157" w:name="_Toc106096899"/>
      <w:bookmarkStart w:id="158" w:name="_Toc107158052"/>
      <w:bookmarkStart w:id="159" w:name="_Toc107302893"/>
      <w:bookmarkStart w:id="160" w:name="_Toc107303225"/>
      <w:r>
        <w:rPr>
          <w:rStyle w:val="CharPartNo"/>
        </w:rPr>
        <w:t>Part 3</w:t>
      </w:r>
      <w:r>
        <w:t> — </w:t>
      </w:r>
      <w:r>
        <w:rPr>
          <w:rStyle w:val="CharPartText"/>
        </w:rPr>
        <w:t>Certification of individuals performing repair work</w:t>
      </w:r>
      <w:bookmarkEnd w:id="155"/>
      <w:bookmarkEnd w:id="156"/>
      <w:bookmarkEnd w:id="157"/>
      <w:bookmarkEnd w:id="158"/>
      <w:bookmarkEnd w:id="159"/>
      <w:bookmarkEnd w:id="160"/>
    </w:p>
    <w:p>
      <w:pPr>
        <w:pStyle w:val="Heading3"/>
      </w:pPr>
      <w:bookmarkStart w:id="161" w:name="_Toc106011217"/>
      <w:bookmarkStart w:id="162" w:name="_Toc106011353"/>
      <w:bookmarkStart w:id="163" w:name="_Toc106096900"/>
      <w:bookmarkStart w:id="164" w:name="_Toc107158053"/>
      <w:bookmarkStart w:id="165" w:name="_Toc107302894"/>
      <w:bookmarkStart w:id="166" w:name="_Toc107303226"/>
      <w:r>
        <w:rPr>
          <w:rStyle w:val="CharDivNo"/>
        </w:rPr>
        <w:t>Division 1</w:t>
      </w:r>
      <w:r>
        <w:t> — </w:t>
      </w:r>
      <w:r>
        <w:rPr>
          <w:rStyle w:val="CharDivText"/>
        </w:rPr>
        <w:t>Requirement for certification</w:t>
      </w:r>
      <w:bookmarkEnd w:id="161"/>
      <w:bookmarkEnd w:id="162"/>
      <w:bookmarkEnd w:id="163"/>
      <w:bookmarkEnd w:id="164"/>
      <w:bookmarkEnd w:id="165"/>
      <w:bookmarkEnd w:id="166"/>
    </w:p>
    <w:p>
      <w:pPr>
        <w:pStyle w:val="Heading5"/>
      </w:pPr>
      <w:bookmarkStart w:id="167" w:name="_Toc107303227"/>
      <w:bookmarkStart w:id="168" w:name="_Toc106096901"/>
      <w:r>
        <w:rPr>
          <w:rStyle w:val="CharSectno"/>
        </w:rPr>
        <w:t>39</w:t>
      </w:r>
      <w:r>
        <w:t>.</w:t>
      </w:r>
      <w:r>
        <w:tab/>
        <w:t>Individuals carrying out repair work to hold certificate</w:t>
      </w:r>
      <w:bookmarkEnd w:id="167"/>
      <w:bookmarkEnd w:id="168"/>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carries out repair work for the purposes of the </w:t>
      </w:r>
      <w:r>
        <w:rPr>
          <w:i/>
        </w:rPr>
        <w:t>Motor Vehicle Dealers Act 1973</w:t>
      </w:r>
      <w:r>
        <w:t xml:space="preserve"> section 34,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Footnotesection"/>
      </w:pPr>
      <w:r>
        <w:tab/>
        <w:t>[Section 39 amended: No. 23 of 2014 s. 45.]</w:t>
      </w:r>
    </w:p>
    <w:p>
      <w:pPr>
        <w:pStyle w:val="Heading5"/>
      </w:pPr>
      <w:bookmarkStart w:id="169" w:name="_Toc107303228"/>
      <w:bookmarkStart w:id="170" w:name="_Toc106096902"/>
      <w:r>
        <w:rPr>
          <w:rStyle w:val="CharSectno"/>
        </w:rPr>
        <w:t>40</w:t>
      </w:r>
      <w:r>
        <w:t>.</w:t>
      </w:r>
      <w:r>
        <w:tab/>
        <w:t>Falsely holding out</w:t>
      </w:r>
      <w:bookmarkEnd w:id="169"/>
      <w:bookmarkEnd w:id="170"/>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171" w:name="_Toc106011220"/>
      <w:bookmarkStart w:id="172" w:name="_Toc106011356"/>
      <w:bookmarkStart w:id="173" w:name="_Toc106096903"/>
      <w:bookmarkStart w:id="174" w:name="_Toc107158056"/>
      <w:bookmarkStart w:id="175" w:name="_Toc107302897"/>
      <w:bookmarkStart w:id="176" w:name="_Toc107303229"/>
      <w:r>
        <w:rPr>
          <w:rStyle w:val="CharDivNo"/>
        </w:rPr>
        <w:t>Division 2</w:t>
      </w:r>
      <w:r>
        <w:t> — </w:t>
      </w:r>
      <w:r>
        <w:rPr>
          <w:rStyle w:val="CharDivText"/>
        </w:rPr>
        <w:t>Certification provisions</w:t>
      </w:r>
      <w:bookmarkEnd w:id="171"/>
      <w:bookmarkEnd w:id="172"/>
      <w:bookmarkEnd w:id="173"/>
      <w:bookmarkEnd w:id="174"/>
      <w:bookmarkEnd w:id="175"/>
      <w:bookmarkEnd w:id="176"/>
    </w:p>
    <w:p>
      <w:pPr>
        <w:pStyle w:val="Heading5"/>
      </w:pPr>
      <w:bookmarkStart w:id="177" w:name="_Toc107303230"/>
      <w:bookmarkStart w:id="178" w:name="_Toc106096904"/>
      <w:r>
        <w:rPr>
          <w:rStyle w:val="CharSectno"/>
        </w:rPr>
        <w:t>41</w:t>
      </w:r>
      <w:r>
        <w:t>.</w:t>
      </w:r>
      <w:r>
        <w:tab/>
        <w:t>Application</w:t>
      </w:r>
      <w:bookmarkEnd w:id="177"/>
      <w:bookmarkEnd w:id="178"/>
    </w:p>
    <w:p>
      <w:pPr>
        <w:pStyle w:val="Subsection"/>
      </w:pPr>
      <w:r>
        <w:tab/>
        <w:t>(1)</w:t>
      </w:r>
      <w:r>
        <w:tab/>
        <w:t>An application for a repairer’s certificate may be made to the Commissioner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Footnotesection"/>
      </w:pPr>
      <w:r>
        <w:tab/>
        <w:t>[Section 41 amended: No. 58 of 2010 s. 79.]</w:t>
      </w:r>
    </w:p>
    <w:p>
      <w:pPr>
        <w:pStyle w:val="Heading5"/>
      </w:pPr>
      <w:bookmarkStart w:id="179" w:name="_Toc107303231"/>
      <w:bookmarkStart w:id="180" w:name="_Toc106096905"/>
      <w:r>
        <w:rPr>
          <w:rStyle w:val="CharSectno"/>
        </w:rPr>
        <w:t>42</w:t>
      </w:r>
      <w:r>
        <w:t>.</w:t>
      </w:r>
      <w:r>
        <w:tab/>
        <w:t>Grant of repairer’s certificate</w:t>
      </w:r>
      <w:bookmarkEnd w:id="179"/>
      <w:bookmarkEnd w:id="180"/>
    </w:p>
    <w:p>
      <w:pPr>
        <w:pStyle w:val="Subsection"/>
      </w:pPr>
      <w:r>
        <w:tab/>
        <w:t>(1)</w:t>
      </w:r>
      <w:r>
        <w:tab/>
        <w:t xml:space="preserve">The Commissioner must grant a repairer’s certificate applied for under section 41 if the applicant satisfies the Commissioner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Commissioner determines to be sufficient for the class of repair work concerned.</w:t>
      </w:r>
    </w:p>
    <w:p>
      <w:pPr>
        <w:pStyle w:val="Footnotesection"/>
      </w:pPr>
      <w:r>
        <w:tab/>
        <w:t>[Section 42 amended: No. 58 of 2010 s. 79.]</w:t>
      </w:r>
    </w:p>
    <w:p>
      <w:pPr>
        <w:pStyle w:val="Heading5"/>
      </w:pPr>
      <w:bookmarkStart w:id="181" w:name="_Toc107303232"/>
      <w:bookmarkStart w:id="182" w:name="_Toc106096906"/>
      <w:r>
        <w:rPr>
          <w:rStyle w:val="CharSectno"/>
        </w:rPr>
        <w:t>43</w:t>
      </w:r>
      <w:r>
        <w:t>.</w:t>
      </w:r>
      <w:r>
        <w:tab/>
        <w:t>Conditions may be attached</w:t>
      </w:r>
      <w:bookmarkEnd w:id="181"/>
      <w:bookmarkEnd w:id="182"/>
    </w:p>
    <w:p>
      <w:pPr>
        <w:pStyle w:val="Subsection"/>
      </w:pPr>
      <w:r>
        <w:tab/>
        <w:t>(1)</w:t>
      </w:r>
      <w:r>
        <w:tab/>
        <w:t>The Commissioner may, when granting a repairer’s certificate, attach any condition or restriction to the certificate.</w:t>
      </w:r>
    </w:p>
    <w:p>
      <w:pPr>
        <w:pStyle w:val="Subsection"/>
      </w:pPr>
      <w:r>
        <w:tab/>
        <w:t>(2)</w:t>
      </w:r>
      <w:r>
        <w:tab/>
        <w:t xml:space="preserve">The Commissioner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keepNext/>
      </w:pPr>
      <w:r>
        <w:tab/>
        <w:t>(3)</w:t>
      </w:r>
      <w:r>
        <w:tab/>
        <w:t>A decision under subsection (2) does not take effect until a day determined by the Commissioner.</w:t>
      </w:r>
    </w:p>
    <w:p>
      <w:pPr>
        <w:pStyle w:val="Subsection"/>
        <w:keepNext/>
      </w:pPr>
      <w:r>
        <w:tab/>
        <w:t>(4)</w:t>
      </w:r>
      <w:r>
        <w:tab/>
        <w:t xml:space="preserve">The day so determined cannot be before the Commissioner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Commissioner — </w:t>
      </w:r>
    </w:p>
    <w:p>
      <w:pPr>
        <w:pStyle w:val="Indenta"/>
      </w:pPr>
      <w:r>
        <w:tab/>
        <w:t>(a)</w:t>
      </w:r>
      <w:r>
        <w:tab/>
        <w:t xml:space="preserve">produce the certificate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43 amended: No. 58 of 2010 s. 79.]</w:t>
      </w:r>
    </w:p>
    <w:p>
      <w:pPr>
        <w:pStyle w:val="Heading5"/>
      </w:pPr>
      <w:bookmarkStart w:id="183" w:name="_Toc107303233"/>
      <w:bookmarkStart w:id="184" w:name="_Toc106096907"/>
      <w:r>
        <w:rPr>
          <w:rStyle w:val="CharSectno"/>
        </w:rPr>
        <w:t>44</w:t>
      </w:r>
      <w:r>
        <w:t>.</w:t>
      </w:r>
      <w:r>
        <w:tab/>
        <w:t>Provisional repairer’s certificate</w:t>
      </w:r>
      <w:bookmarkEnd w:id="183"/>
      <w:bookmarkEnd w:id="184"/>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Commissioner is satisfied under section 42(1)(a); and</w:t>
      </w:r>
    </w:p>
    <w:p>
      <w:pPr>
        <w:pStyle w:val="Indenta"/>
      </w:pPr>
      <w:r>
        <w:tab/>
        <w:t>(c)</w:t>
      </w:r>
      <w:r>
        <w:tab/>
        <w:t xml:space="preserve">the Commissioner is not satisfied under section 42(1)(b) that the person is sufficiently qualified but is satisfied that the person — </w:t>
      </w:r>
    </w:p>
    <w:p>
      <w:pPr>
        <w:pStyle w:val="Indenti"/>
      </w:pPr>
      <w:r>
        <w:tab/>
        <w:t>(i)</w:t>
      </w:r>
      <w:r>
        <w:tab/>
        <w:t>has acquired; or</w:t>
      </w:r>
    </w:p>
    <w:p>
      <w:pPr>
        <w:pStyle w:val="Indenti"/>
        <w:keepNext/>
      </w:pPr>
      <w:r>
        <w:tab/>
        <w:t>(ii)</w:t>
      </w:r>
      <w:r>
        <w:tab/>
        <w:t>is capable of acquiring,</w:t>
      </w:r>
    </w:p>
    <w:p>
      <w:pPr>
        <w:pStyle w:val="Indenta"/>
      </w:pPr>
      <w:r>
        <w:tab/>
      </w:r>
      <w:r>
        <w:tab/>
        <w:t>the skills that will enable him or her to become so qualified.</w:t>
      </w:r>
    </w:p>
    <w:p>
      <w:pPr>
        <w:pStyle w:val="Subsection"/>
      </w:pPr>
      <w:r>
        <w:tab/>
        <w:t>(2)</w:t>
      </w:r>
      <w:r>
        <w:tab/>
        <w:t>The Commissioner may grant the applicant a provisional repairer’s certificate for the class of repair work concerned subject to any condition or restriction determined by the Commissioner.</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Footnotesection"/>
      </w:pPr>
      <w:r>
        <w:tab/>
        <w:t>[Section 44 amended: No. 58 of 2010 s. 79.]</w:t>
      </w:r>
    </w:p>
    <w:p>
      <w:pPr>
        <w:pStyle w:val="Heading5"/>
      </w:pPr>
      <w:bookmarkStart w:id="185" w:name="_Toc107303234"/>
      <w:bookmarkStart w:id="186" w:name="_Toc106096908"/>
      <w:r>
        <w:rPr>
          <w:rStyle w:val="CharSectno"/>
        </w:rPr>
        <w:t>45</w:t>
      </w:r>
      <w:r>
        <w:t>.</w:t>
      </w:r>
      <w:r>
        <w:tab/>
        <w:t>Form of certificate</w:t>
      </w:r>
      <w:bookmarkEnd w:id="185"/>
      <w:bookmarkEnd w:id="186"/>
    </w:p>
    <w:p>
      <w:pPr>
        <w:pStyle w:val="Subsection"/>
        <w:spacing w:before="120"/>
      </w:pPr>
      <w:r>
        <w:tab/>
        <w:t>(1)</w:t>
      </w:r>
      <w:r>
        <w:tab/>
        <w:t>Subject to subsection (2), a certificate is to be in a form determined by the Commissioner.</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Footnotesection"/>
      </w:pPr>
      <w:r>
        <w:tab/>
        <w:t>[Section 45 amended: No. 58 of 2010 s. 79.]</w:t>
      </w:r>
    </w:p>
    <w:p>
      <w:pPr>
        <w:pStyle w:val="Heading5"/>
      </w:pPr>
      <w:bookmarkStart w:id="187" w:name="_Toc107303235"/>
      <w:bookmarkStart w:id="188" w:name="_Toc106096909"/>
      <w:r>
        <w:rPr>
          <w:rStyle w:val="CharSectno"/>
        </w:rPr>
        <w:t>46</w:t>
      </w:r>
      <w:r>
        <w:t>.</w:t>
      </w:r>
      <w:r>
        <w:tab/>
        <w:t>Duration of certificate</w:t>
      </w:r>
      <w:bookmarkEnd w:id="187"/>
      <w:bookmarkEnd w:id="188"/>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keepNext/>
      </w:pPr>
      <w:r>
        <w:tab/>
        <w:t>(c)</w:t>
      </w:r>
      <w:r>
        <w:tab/>
        <w:t>the day specified in the certificate under section 45(2)(b),</w:t>
      </w:r>
    </w:p>
    <w:p>
      <w:pPr>
        <w:pStyle w:val="Subsection"/>
      </w:pPr>
      <w:r>
        <w:tab/>
      </w:r>
      <w:r>
        <w:tab/>
        <w:t>whichever happens first.</w:t>
      </w:r>
    </w:p>
    <w:p>
      <w:pPr>
        <w:pStyle w:val="Heading5"/>
      </w:pPr>
      <w:bookmarkStart w:id="189" w:name="_Toc107303236"/>
      <w:bookmarkStart w:id="190" w:name="_Toc106096910"/>
      <w:r>
        <w:rPr>
          <w:rStyle w:val="CharSectno"/>
        </w:rPr>
        <w:t>47</w:t>
      </w:r>
      <w:r>
        <w:t>.</w:t>
      </w:r>
      <w:r>
        <w:tab/>
        <w:t>Return of expired provisional certificate</w:t>
      </w:r>
      <w:bookmarkEnd w:id="189"/>
      <w:bookmarkEnd w:id="190"/>
    </w:p>
    <w:p>
      <w:pPr>
        <w:pStyle w:val="Subsection"/>
      </w:pPr>
      <w:r>
        <w:tab/>
      </w:r>
      <w:r>
        <w:tab/>
        <w:t>If a provisional repairer’s certificate has expired, the person who was the holder must, as soon as is practicable after the expiry, return the certificate to the Commissioner.</w:t>
      </w:r>
    </w:p>
    <w:p>
      <w:pPr>
        <w:pStyle w:val="Penstart"/>
      </w:pPr>
      <w:r>
        <w:tab/>
        <w:t>Penalty: $1 500.</w:t>
      </w:r>
    </w:p>
    <w:p>
      <w:pPr>
        <w:pStyle w:val="Footnotesection"/>
      </w:pPr>
      <w:r>
        <w:tab/>
        <w:t>[Section 47 amended: No. 58 of 2010 s. 79.]</w:t>
      </w:r>
    </w:p>
    <w:p>
      <w:pPr>
        <w:pStyle w:val="Heading5"/>
      </w:pPr>
      <w:bookmarkStart w:id="191" w:name="_Toc107303237"/>
      <w:bookmarkStart w:id="192" w:name="_Toc106096911"/>
      <w:r>
        <w:rPr>
          <w:rStyle w:val="CharSectno"/>
        </w:rPr>
        <w:t>48</w:t>
      </w:r>
      <w:r>
        <w:t>.</w:t>
      </w:r>
      <w:r>
        <w:tab/>
        <w:t>Change of address to be notified by certificate holder</w:t>
      </w:r>
      <w:bookmarkEnd w:id="191"/>
      <w:bookmarkEnd w:id="192"/>
    </w:p>
    <w:p>
      <w:pPr>
        <w:pStyle w:val="Subsection"/>
      </w:pPr>
      <w:r>
        <w:tab/>
        <w:t>(1)</w:t>
      </w:r>
      <w:r>
        <w:tab/>
        <w:t>The holder of a certificate who changes his or her place of residence must give to the Commissioner notice of the address of the new place of residence not later than 14 days after the change occurs.</w:t>
      </w:r>
    </w:p>
    <w:p>
      <w:pPr>
        <w:pStyle w:val="Penstart"/>
      </w:pPr>
      <w:r>
        <w:tab/>
        <w:t>Penalty: $1 500.</w:t>
      </w:r>
    </w:p>
    <w:p>
      <w:pPr>
        <w:pStyle w:val="Subsection"/>
      </w:pPr>
      <w:r>
        <w:tab/>
        <w:t>(2)</w:t>
      </w:r>
      <w:r>
        <w:tab/>
        <w:t>The Commissioner is to enter in the register referred to in section 50(1)(b) particulars of any change notified under subsection (1).</w:t>
      </w:r>
    </w:p>
    <w:p>
      <w:pPr>
        <w:pStyle w:val="Footnotesection"/>
      </w:pPr>
      <w:r>
        <w:tab/>
        <w:t>[Section 48 amended: No. 58 of 2010 s. 79.]</w:t>
      </w:r>
    </w:p>
    <w:p>
      <w:pPr>
        <w:pStyle w:val="Heading2"/>
      </w:pPr>
      <w:bookmarkStart w:id="193" w:name="_Toc106011229"/>
      <w:bookmarkStart w:id="194" w:name="_Toc106011365"/>
      <w:bookmarkStart w:id="195" w:name="_Toc106096912"/>
      <w:bookmarkStart w:id="196" w:name="_Toc107158065"/>
      <w:bookmarkStart w:id="197" w:name="_Toc107302906"/>
      <w:bookmarkStart w:id="198" w:name="_Toc107303238"/>
      <w:r>
        <w:rPr>
          <w:rStyle w:val="CharPartNo"/>
        </w:rPr>
        <w:t>Part 4</w:t>
      </w:r>
      <w:r>
        <w:rPr>
          <w:rStyle w:val="CharDivNo"/>
        </w:rPr>
        <w:t> </w:t>
      </w:r>
      <w:r>
        <w:t>—</w:t>
      </w:r>
      <w:r>
        <w:rPr>
          <w:rStyle w:val="CharDivText"/>
        </w:rPr>
        <w:t> </w:t>
      </w:r>
      <w:r>
        <w:rPr>
          <w:rStyle w:val="CharPartText"/>
        </w:rPr>
        <w:t>Provisions applicable to business licences and to certificates</w:t>
      </w:r>
      <w:bookmarkEnd w:id="193"/>
      <w:bookmarkEnd w:id="194"/>
      <w:bookmarkEnd w:id="195"/>
      <w:bookmarkEnd w:id="196"/>
      <w:bookmarkEnd w:id="197"/>
      <w:bookmarkEnd w:id="198"/>
    </w:p>
    <w:p>
      <w:pPr>
        <w:pStyle w:val="Heading5"/>
      </w:pPr>
      <w:bookmarkStart w:id="199" w:name="_Toc107303239"/>
      <w:bookmarkStart w:id="200" w:name="_Toc106096913"/>
      <w:r>
        <w:rPr>
          <w:rStyle w:val="CharSectno"/>
        </w:rPr>
        <w:t>49</w:t>
      </w:r>
      <w:r>
        <w:t>.</w:t>
      </w:r>
      <w:r>
        <w:tab/>
        <w:t>False or misleading information</w:t>
      </w:r>
      <w:bookmarkEnd w:id="199"/>
      <w:bookmarkEnd w:id="200"/>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201" w:name="_Toc107303240"/>
      <w:bookmarkStart w:id="202" w:name="_Toc106096914"/>
      <w:r>
        <w:rPr>
          <w:rStyle w:val="CharSectno"/>
        </w:rPr>
        <w:t>50</w:t>
      </w:r>
      <w:r>
        <w:t>.</w:t>
      </w:r>
      <w:r>
        <w:tab/>
        <w:t>Registers</w:t>
      </w:r>
      <w:bookmarkEnd w:id="201"/>
      <w:bookmarkEnd w:id="202"/>
    </w:p>
    <w:p>
      <w:pPr>
        <w:pStyle w:val="Subsection"/>
      </w:pPr>
      <w:r>
        <w:tab/>
        <w:t>(1)</w:t>
      </w:r>
      <w:r>
        <w:tab/>
        <w:t xml:space="preserve">The Commissioner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Commissioner.</w:t>
      </w:r>
    </w:p>
    <w:p>
      <w:pPr>
        <w:pStyle w:val="Footnotesection"/>
      </w:pPr>
      <w:r>
        <w:tab/>
        <w:t>[Section 50 amended: No. 58 of 2010 s. 79.]</w:t>
      </w:r>
    </w:p>
    <w:p>
      <w:pPr>
        <w:pStyle w:val="Heading5"/>
      </w:pPr>
      <w:bookmarkStart w:id="203" w:name="_Toc107303241"/>
      <w:bookmarkStart w:id="204" w:name="_Toc106096915"/>
      <w:r>
        <w:rPr>
          <w:rStyle w:val="CharSectno"/>
        </w:rPr>
        <w:t>51</w:t>
      </w:r>
      <w:r>
        <w:t>.</w:t>
      </w:r>
      <w:r>
        <w:tab/>
        <w:t>Inspection of register</w:t>
      </w:r>
      <w:bookmarkEnd w:id="203"/>
      <w:bookmarkEnd w:id="204"/>
    </w:p>
    <w:p>
      <w:pPr>
        <w:pStyle w:val="Subsection"/>
      </w:pPr>
      <w:r>
        <w:tab/>
      </w:r>
      <w:r>
        <w:tab/>
        <w:t xml:space="preserve">The Commissioner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Footnotesection"/>
      </w:pPr>
      <w:r>
        <w:tab/>
        <w:t>[Section 51 amended: No. 58 of 2010 s. 79.]</w:t>
      </w:r>
    </w:p>
    <w:p>
      <w:pPr>
        <w:pStyle w:val="Heading5"/>
      </w:pPr>
      <w:bookmarkStart w:id="205" w:name="_Toc107303242"/>
      <w:bookmarkStart w:id="206" w:name="_Toc106096916"/>
      <w:r>
        <w:rPr>
          <w:rStyle w:val="CharSectno"/>
        </w:rPr>
        <w:t>52</w:t>
      </w:r>
      <w:r>
        <w:t>.</w:t>
      </w:r>
      <w:r>
        <w:tab/>
        <w:t>Certification of matters in the register</w:t>
      </w:r>
      <w:bookmarkEnd w:id="205"/>
      <w:bookmarkEnd w:id="206"/>
    </w:p>
    <w:p>
      <w:pPr>
        <w:pStyle w:val="Subsection"/>
      </w:pPr>
      <w:r>
        <w:tab/>
        <w:t>(1)</w:t>
      </w:r>
      <w:r>
        <w:tab/>
        <w:t xml:space="preserve">The Commissioner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Footnotesection"/>
      </w:pPr>
      <w:r>
        <w:tab/>
        <w:t>[Section 52 amended: No. 58 of 2010 s. 79; No. 23 of 2014 s. 46.]</w:t>
      </w:r>
    </w:p>
    <w:p>
      <w:pPr>
        <w:pStyle w:val="Heading5"/>
      </w:pPr>
      <w:bookmarkStart w:id="207" w:name="_Toc107303243"/>
      <w:bookmarkStart w:id="208" w:name="_Toc106096917"/>
      <w:r>
        <w:rPr>
          <w:rStyle w:val="CharSectno"/>
        </w:rPr>
        <w:t>53</w:t>
      </w:r>
      <w:r>
        <w:t>.</w:t>
      </w:r>
      <w:r>
        <w:tab/>
        <w:t>Surrender of business licence or certificate</w:t>
      </w:r>
      <w:bookmarkEnd w:id="207"/>
      <w:bookmarkEnd w:id="208"/>
    </w:p>
    <w:p>
      <w:pPr>
        <w:pStyle w:val="Subsection"/>
        <w:keepNext/>
      </w:pPr>
      <w:r>
        <w:tab/>
        <w:t>(1)</w:t>
      </w:r>
      <w:r>
        <w:tab/>
        <w:t xml:space="preserve">A licensee or the holder of a certificate may surrender the business licence or certificate by — </w:t>
      </w:r>
    </w:p>
    <w:p>
      <w:pPr>
        <w:pStyle w:val="Indenta"/>
      </w:pPr>
      <w:r>
        <w:tab/>
        <w:t>(a)</w:t>
      </w:r>
      <w:r>
        <w:tab/>
        <w:t>giving the Commissioner notice in writing to that effect; and</w:t>
      </w:r>
    </w:p>
    <w:p>
      <w:pPr>
        <w:pStyle w:val="Indenta"/>
      </w:pPr>
      <w:r>
        <w:tab/>
        <w:t>(b)</w:t>
      </w:r>
      <w:r>
        <w:tab/>
        <w:t>returning the licence or certificate to the Commissioner.</w:t>
      </w:r>
    </w:p>
    <w:p>
      <w:pPr>
        <w:pStyle w:val="Subsection"/>
      </w:pPr>
      <w:r>
        <w:tab/>
        <w:t>(2)</w:t>
      </w:r>
      <w:r>
        <w:tab/>
        <w:t>If a business licence is surrendered, the Commissioner is to refund to the former licensee so much (if any) of the fee last paid</w:t>
      </w:r>
      <w:r>
        <w:rPr>
          <w:b/>
        </w:rPr>
        <w:t xml:space="preserve"> </w:t>
      </w:r>
      <w:r>
        <w:t>in respect of the licence as the Commissioner, on application made by the former licensee, determines to be appropriate.</w:t>
      </w:r>
    </w:p>
    <w:p>
      <w:pPr>
        <w:pStyle w:val="Footnotesection"/>
      </w:pPr>
      <w:r>
        <w:tab/>
        <w:t>[Section 53 amended: No. 58 of 2010 s. 79.]</w:t>
      </w:r>
    </w:p>
    <w:p>
      <w:pPr>
        <w:pStyle w:val="Heading5"/>
      </w:pPr>
      <w:bookmarkStart w:id="209" w:name="_Toc107303244"/>
      <w:bookmarkStart w:id="210" w:name="_Toc106096918"/>
      <w:r>
        <w:rPr>
          <w:rStyle w:val="CharSectno"/>
        </w:rPr>
        <w:t>54</w:t>
      </w:r>
      <w:r>
        <w:t>.</w:t>
      </w:r>
      <w:r>
        <w:tab/>
        <w:t>Certified copy of business licence or certificate</w:t>
      </w:r>
      <w:bookmarkEnd w:id="209"/>
      <w:bookmarkEnd w:id="210"/>
    </w:p>
    <w:p>
      <w:pPr>
        <w:pStyle w:val="Subsection"/>
      </w:pPr>
      <w:r>
        <w:tab/>
        <w:t>(1)</w:t>
      </w:r>
      <w:r>
        <w:tab/>
        <w:t>The Commissioner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Commissioner is to be taken to be such a copy unless the contrary is proved.</w:t>
      </w:r>
    </w:p>
    <w:p>
      <w:pPr>
        <w:pStyle w:val="Footnotesection"/>
      </w:pPr>
      <w:r>
        <w:tab/>
        <w:t>[Section 54 amended: No. 58 of 2010 s. 79.]</w:t>
      </w:r>
    </w:p>
    <w:p>
      <w:pPr>
        <w:pStyle w:val="Heading5"/>
      </w:pPr>
      <w:bookmarkStart w:id="211" w:name="_Toc107303245"/>
      <w:bookmarkStart w:id="212" w:name="_Toc106096919"/>
      <w:r>
        <w:rPr>
          <w:rStyle w:val="CharSectno"/>
        </w:rPr>
        <w:t>55</w:t>
      </w:r>
      <w:r>
        <w:t>.</w:t>
      </w:r>
      <w:r>
        <w:tab/>
        <w:t>Production of business licence or certificate</w:t>
      </w:r>
      <w:bookmarkEnd w:id="211"/>
      <w:bookmarkEnd w:id="212"/>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213" w:name="_Toc106011237"/>
      <w:bookmarkStart w:id="214" w:name="_Toc106011373"/>
      <w:bookmarkStart w:id="215" w:name="_Toc106096920"/>
      <w:bookmarkStart w:id="216" w:name="_Toc107158073"/>
      <w:bookmarkStart w:id="217" w:name="_Toc107302914"/>
      <w:bookmarkStart w:id="218" w:name="_Toc107303246"/>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213"/>
      <w:bookmarkEnd w:id="214"/>
      <w:bookmarkEnd w:id="215"/>
      <w:bookmarkEnd w:id="216"/>
      <w:bookmarkEnd w:id="217"/>
      <w:bookmarkEnd w:id="218"/>
    </w:p>
    <w:p>
      <w:pPr>
        <w:pStyle w:val="Heading5"/>
        <w:spacing w:before="120"/>
      </w:pPr>
      <w:bookmarkStart w:id="219" w:name="_Toc107303247"/>
      <w:bookmarkStart w:id="220" w:name="_Toc106096921"/>
      <w:r>
        <w:rPr>
          <w:rStyle w:val="CharSectno"/>
        </w:rPr>
        <w:t>56</w:t>
      </w:r>
      <w:r>
        <w:t>.</w:t>
      </w:r>
      <w:r>
        <w:tab/>
        <w:t>Terms used in this Part</w:t>
      </w:r>
      <w:bookmarkEnd w:id="219"/>
      <w:bookmarkEnd w:id="220"/>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221" w:name="_Toc107303248"/>
      <w:bookmarkStart w:id="222" w:name="_Toc106096922"/>
      <w:r>
        <w:rPr>
          <w:rStyle w:val="CharSectno"/>
        </w:rPr>
        <w:t>57</w:t>
      </w:r>
      <w:r>
        <w:t>.</w:t>
      </w:r>
      <w:r>
        <w:tab/>
        <w:t>Only authorised premises to be used</w:t>
      </w:r>
      <w:bookmarkEnd w:id="221"/>
      <w:bookmarkEnd w:id="222"/>
    </w:p>
    <w:p>
      <w:pPr>
        <w:pStyle w:val="Subsection"/>
      </w:pPr>
      <w:r>
        <w:tab/>
      </w:r>
      <w:r>
        <w:tab/>
        <w:t>A licensee must not carry on any business to which the business licence relates at or from any premises except under and in accordance with an authorisation under section 59.</w:t>
      </w:r>
    </w:p>
    <w:p>
      <w:pPr>
        <w:pStyle w:val="Penstart"/>
      </w:pPr>
      <w:r>
        <w:tab/>
        <w:t>Penalty: $5 000.</w:t>
      </w:r>
    </w:p>
    <w:p>
      <w:pPr>
        <w:pStyle w:val="Heading5"/>
      </w:pPr>
      <w:bookmarkStart w:id="223" w:name="_Toc107303249"/>
      <w:bookmarkStart w:id="224" w:name="_Toc106096923"/>
      <w:r>
        <w:rPr>
          <w:rStyle w:val="CharSectno"/>
        </w:rPr>
        <w:t>58</w:t>
      </w:r>
      <w:r>
        <w:t>.</w:t>
      </w:r>
      <w:r>
        <w:tab/>
        <w:t>Business licence applications to specify premises</w:t>
      </w:r>
      <w:bookmarkEnd w:id="223"/>
      <w:bookmarkEnd w:id="224"/>
    </w:p>
    <w:p>
      <w:pPr>
        <w:pStyle w:val="Subsection"/>
      </w:pPr>
      <w:r>
        <w:tab/>
      </w:r>
      <w:r>
        <w:tab/>
        <w:t>An application for a business licence must specify each of the premises at or from which the applicant proposes to carry on business under the authority of the licence.</w:t>
      </w:r>
    </w:p>
    <w:p>
      <w:pPr>
        <w:pStyle w:val="Footnotesection"/>
      </w:pPr>
      <w:r>
        <w:tab/>
        <w:t>[Section 58 inserted: No. 23 of 2014 s. 47.]</w:t>
      </w:r>
    </w:p>
    <w:p>
      <w:pPr>
        <w:pStyle w:val="Heading5"/>
      </w:pPr>
      <w:bookmarkStart w:id="225" w:name="_Toc107303250"/>
      <w:bookmarkStart w:id="226" w:name="_Toc106096924"/>
      <w:r>
        <w:rPr>
          <w:rStyle w:val="CharSectno"/>
        </w:rPr>
        <w:t>59</w:t>
      </w:r>
      <w:r>
        <w:t>.</w:t>
      </w:r>
      <w:r>
        <w:tab/>
        <w:t>Authorisation of premises</w:t>
      </w:r>
      <w:bookmarkEnd w:id="225"/>
      <w:bookmarkEnd w:id="226"/>
    </w:p>
    <w:p>
      <w:pPr>
        <w:pStyle w:val="Subsection"/>
        <w:spacing w:before="120"/>
      </w:pPr>
      <w:r>
        <w:tab/>
        <w:t>(1)</w:t>
      </w:r>
      <w:r>
        <w:tab/>
        <w:t>If, in relation to any premises, an application complies with section 58, the Commissioner, if the Commissioner grants the application, must authorise the holder of the business licence to carry on business at or out of those premises under the authority of the licence.</w:t>
      </w:r>
    </w:p>
    <w:p>
      <w:pPr>
        <w:pStyle w:val="Subsection"/>
        <w:spacing w:before="120"/>
      </w:pPr>
      <w:r>
        <w:tab/>
        <w:t>(2)</w:t>
      </w:r>
      <w:r>
        <w:tab/>
        <w:t>A business licence must include particulars of all premises authorised under subsection (1).</w:t>
      </w:r>
    </w:p>
    <w:p>
      <w:pPr>
        <w:pStyle w:val="Footnotesection"/>
      </w:pPr>
      <w:r>
        <w:tab/>
        <w:t>[Section 59 amended: No. 58 of 2010 s. 79; No. 23 of 2014 s. 48.]</w:t>
      </w:r>
    </w:p>
    <w:p>
      <w:pPr>
        <w:pStyle w:val="Heading5"/>
      </w:pPr>
      <w:bookmarkStart w:id="227" w:name="_Toc107303251"/>
      <w:bookmarkStart w:id="228" w:name="_Toc106096925"/>
      <w:r>
        <w:rPr>
          <w:rStyle w:val="CharSectno"/>
        </w:rPr>
        <w:t>60</w:t>
      </w:r>
      <w:r>
        <w:t>.</w:t>
      </w:r>
      <w:r>
        <w:tab/>
        <w:t>Authorisation of premises does not affect planning laws</w:t>
      </w:r>
      <w:bookmarkEnd w:id="227"/>
      <w:bookmarkEnd w:id="228"/>
    </w:p>
    <w:p>
      <w:pPr>
        <w:pStyle w:val="Subsection"/>
      </w:pPr>
      <w:r>
        <w:tab/>
      </w:r>
      <w:r>
        <w:tab/>
        <w:t>An authorisation given by the Commissioner under section 59 in respect of any premises does not affect any relevant requirements of written laws relating to planning that apply to those premises.</w:t>
      </w:r>
    </w:p>
    <w:p>
      <w:pPr>
        <w:pStyle w:val="Footnotesection"/>
      </w:pPr>
      <w:r>
        <w:tab/>
        <w:t>[Section 60 inserted: No. 23 of 2014 s. 49.]</w:t>
      </w:r>
    </w:p>
    <w:p>
      <w:pPr>
        <w:pStyle w:val="Heading5"/>
      </w:pPr>
      <w:bookmarkStart w:id="229" w:name="_Toc107303252"/>
      <w:bookmarkStart w:id="230" w:name="_Toc106096926"/>
      <w:r>
        <w:rPr>
          <w:rStyle w:val="CharSectno"/>
        </w:rPr>
        <w:t>61</w:t>
      </w:r>
      <w:r>
        <w:t>.</w:t>
      </w:r>
      <w:r>
        <w:tab/>
        <w:t>Changes in authorised premises</w:t>
      </w:r>
      <w:bookmarkEnd w:id="229"/>
      <w:bookmarkEnd w:id="230"/>
    </w:p>
    <w:p>
      <w:pPr>
        <w:pStyle w:val="Subsection"/>
      </w:pPr>
      <w:r>
        <w:tab/>
      </w:r>
      <w:r>
        <w:tab/>
        <w:t xml:space="preserve">The Commissioner may at any time approve an alteration or addition to the particulars referred to in section 59(2) on — </w:t>
      </w:r>
    </w:p>
    <w:p>
      <w:pPr>
        <w:pStyle w:val="Indenta"/>
      </w:pPr>
      <w:r>
        <w:tab/>
        <w:t>(a)</w:t>
      </w:r>
      <w:r>
        <w:tab/>
        <w:t>the application of the licensee; and</w:t>
      </w:r>
    </w:p>
    <w:p>
      <w:pPr>
        <w:pStyle w:val="Indenta"/>
      </w:pPr>
      <w:r>
        <w:tab/>
        <w:t>(b)</w:t>
      </w:r>
      <w:r>
        <w:tab/>
        <w:t>payment of the prescribed fee.</w:t>
      </w:r>
    </w:p>
    <w:p>
      <w:pPr>
        <w:pStyle w:val="Footnotesection"/>
      </w:pPr>
      <w:r>
        <w:tab/>
        <w:t>[Section 61 inserted: No. 23 of 2014 s. 49.]</w:t>
      </w:r>
    </w:p>
    <w:p>
      <w:pPr>
        <w:pStyle w:val="Heading5"/>
      </w:pPr>
      <w:bookmarkStart w:id="231" w:name="_Toc107303253"/>
      <w:bookmarkStart w:id="232" w:name="_Toc106096927"/>
      <w:r>
        <w:rPr>
          <w:rStyle w:val="CharSectno"/>
        </w:rPr>
        <w:t>62</w:t>
      </w:r>
      <w:r>
        <w:t>.</w:t>
      </w:r>
      <w:r>
        <w:tab/>
        <w:t>Revocation of authorisation of premises</w:t>
      </w:r>
      <w:bookmarkEnd w:id="231"/>
      <w:bookmarkEnd w:id="232"/>
    </w:p>
    <w:p>
      <w:pPr>
        <w:pStyle w:val="Subsection"/>
      </w:pPr>
      <w:r>
        <w:tab/>
        <w:t>(1)</w:t>
      </w:r>
      <w:r>
        <w:tab/>
        <w:t>The Commissioner may make an order revoking an authorisation in respect of any premises under section 59, other than an authorisation in respect of mobile premises.</w:t>
      </w:r>
    </w:p>
    <w:p>
      <w:pPr>
        <w:pStyle w:val="Subsection"/>
      </w:pPr>
      <w:r>
        <w:tab/>
        <w:t>(2)</w:t>
      </w:r>
      <w:r>
        <w:tab/>
        <w:t xml:space="preserve">The Commissioner may make an order under subsection (1) only if — </w:t>
      </w:r>
    </w:p>
    <w:p>
      <w:pPr>
        <w:pStyle w:val="Indenta"/>
      </w:pPr>
      <w:r>
        <w:tab/>
        <w:t>(a)</w:t>
      </w:r>
      <w:r>
        <w:tab/>
        <w:t>the authority responsible for planning matters in the district in which the premises are situated has given the Commissioner written notice that the premises do not comply with specified requirements of written laws relating to planning that apply to those premises; and</w:t>
      </w:r>
    </w:p>
    <w:p>
      <w:pPr>
        <w:pStyle w:val="Indenta"/>
      </w:pPr>
      <w:r>
        <w:tab/>
        <w:t>(b)</w:t>
      </w:r>
      <w:r>
        <w:tab/>
        <w:t>the Commissioner has given the licensee an opportunity to show cause why the order should not be made.</w:t>
      </w:r>
    </w:p>
    <w:p>
      <w:pPr>
        <w:pStyle w:val="Subsection"/>
      </w:pPr>
      <w:r>
        <w:tab/>
        <w:t>(3)</w:t>
      </w:r>
      <w:r>
        <w:tab/>
        <w:t xml:space="preserve">In subsection (2)(a) — </w:t>
      </w:r>
    </w:p>
    <w:p>
      <w:pPr>
        <w:pStyle w:val="Defstart"/>
      </w:pPr>
      <w:r>
        <w:tab/>
      </w:r>
      <w:r>
        <w:rPr>
          <w:rStyle w:val="CharDefText"/>
        </w:rPr>
        <w:t>specified</w:t>
      </w:r>
      <w:r>
        <w:t xml:space="preserve"> means specified in the notice referred to in that provision.</w:t>
      </w:r>
    </w:p>
    <w:p>
      <w:pPr>
        <w:pStyle w:val="Footnotesection"/>
      </w:pPr>
      <w:r>
        <w:tab/>
        <w:t>[Section 62 inserted: No. 23 of 2014 s. 49.]</w:t>
      </w:r>
    </w:p>
    <w:p>
      <w:pPr>
        <w:pStyle w:val="Heading5"/>
      </w:pPr>
      <w:bookmarkStart w:id="233" w:name="_Toc107303254"/>
      <w:bookmarkStart w:id="234" w:name="_Toc106096928"/>
      <w:r>
        <w:rPr>
          <w:rStyle w:val="CharSectno"/>
        </w:rPr>
        <w:t>63</w:t>
      </w:r>
      <w:r>
        <w:t>.</w:t>
      </w:r>
      <w:r>
        <w:tab/>
        <w:t>Certificate relating to premises to be displayed</w:t>
      </w:r>
      <w:bookmarkEnd w:id="233"/>
      <w:bookmarkEnd w:id="234"/>
    </w:p>
    <w:p>
      <w:pPr>
        <w:pStyle w:val="Subsection"/>
      </w:pPr>
      <w:r>
        <w:tab/>
        <w:t>(1)</w:t>
      </w:r>
      <w:r>
        <w:tab/>
        <w:t>The Commissioner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Footnotesection"/>
      </w:pPr>
      <w:r>
        <w:tab/>
        <w:t>[Section 63 amended: No. 58 of 2010 s. 79.]</w:t>
      </w:r>
    </w:p>
    <w:p>
      <w:pPr>
        <w:pStyle w:val="Heading5"/>
      </w:pPr>
      <w:bookmarkStart w:id="235" w:name="_Toc107303255"/>
      <w:bookmarkStart w:id="236" w:name="_Toc106096929"/>
      <w:r>
        <w:rPr>
          <w:rStyle w:val="CharSectno"/>
        </w:rPr>
        <w:t>64</w:t>
      </w:r>
      <w:r>
        <w:t>.</w:t>
      </w:r>
      <w:r>
        <w:tab/>
        <w:t>Return of certificate</w:t>
      </w:r>
      <w:bookmarkEnd w:id="235"/>
      <w:bookmarkEnd w:id="236"/>
    </w:p>
    <w:p>
      <w:pPr>
        <w:pStyle w:val="Subsection"/>
      </w:pPr>
      <w:r>
        <w:tab/>
        <w:t>(1)</w:t>
      </w:r>
      <w:r>
        <w:tab/>
        <w:t>If the Commissioner makes an order under section 62 in respect of any premises, the Commissioner is to give directions in writing to the licensee as to the return to the Commissioner of the certificate issued under section 63(1) for those premises.</w:t>
      </w:r>
    </w:p>
    <w:p>
      <w:pPr>
        <w:pStyle w:val="Subsection"/>
      </w:pPr>
      <w:r>
        <w:tab/>
        <w:t>(2)</w:t>
      </w:r>
      <w:r>
        <w:tab/>
        <w:t>Subject to any order made by the State Administrative Tribunal on a review under section 75, the licensee must comply with a direction given under subsection (1).</w:t>
      </w:r>
    </w:p>
    <w:p>
      <w:pPr>
        <w:pStyle w:val="Penstart"/>
      </w:pPr>
      <w:r>
        <w:tab/>
        <w:t>Penalty: $1 500.</w:t>
      </w:r>
    </w:p>
    <w:p>
      <w:pPr>
        <w:pStyle w:val="Footnotesection"/>
      </w:pPr>
      <w:r>
        <w:tab/>
        <w:t>[Section 64 amended: No. 58 of 2010 s. 79; No. 23 of 2014 s. 50.]</w:t>
      </w:r>
    </w:p>
    <w:p>
      <w:pPr>
        <w:pStyle w:val="Heading2"/>
      </w:pPr>
      <w:bookmarkStart w:id="237" w:name="_Toc106011247"/>
      <w:bookmarkStart w:id="238" w:name="_Toc106011383"/>
      <w:bookmarkStart w:id="239" w:name="_Toc106096930"/>
      <w:bookmarkStart w:id="240" w:name="_Toc107158083"/>
      <w:bookmarkStart w:id="241" w:name="_Toc107302924"/>
      <w:bookmarkStart w:id="242" w:name="_Toc107303256"/>
      <w:r>
        <w:rPr>
          <w:rStyle w:val="CharPartNo"/>
        </w:rPr>
        <w:t>Part 6</w:t>
      </w:r>
      <w:r>
        <w:rPr>
          <w:b w:val="0"/>
        </w:rPr>
        <w:t> </w:t>
      </w:r>
      <w:r>
        <w:t>—</w:t>
      </w:r>
      <w:r>
        <w:rPr>
          <w:b w:val="0"/>
        </w:rPr>
        <w:t> </w:t>
      </w:r>
      <w:r>
        <w:rPr>
          <w:rStyle w:val="CharPartText"/>
        </w:rPr>
        <w:t>Disciplinary powers</w:t>
      </w:r>
      <w:bookmarkEnd w:id="237"/>
      <w:bookmarkEnd w:id="238"/>
      <w:bookmarkEnd w:id="239"/>
      <w:bookmarkEnd w:id="240"/>
      <w:bookmarkEnd w:id="241"/>
      <w:bookmarkEnd w:id="242"/>
    </w:p>
    <w:p>
      <w:pPr>
        <w:pStyle w:val="Footnotesection"/>
      </w:pPr>
      <w:r>
        <w:tab/>
        <w:t>[Heading inserted: No. 58 of 2010 s. 60.]</w:t>
      </w:r>
    </w:p>
    <w:p>
      <w:pPr>
        <w:pStyle w:val="Heading5"/>
      </w:pPr>
      <w:bookmarkStart w:id="243" w:name="_Toc107303257"/>
      <w:bookmarkStart w:id="244" w:name="_Toc106096931"/>
      <w:r>
        <w:rPr>
          <w:rStyle w:val="CharSectno"/>
        </w:rPr>
        <w:t>65</w:t>
      </w:r>
      <w:r>
        <w:t>.</w:t>
      </w:r>
      <w:r>
        <w:tab/>
        <w:t>Application of Part</w:t>
      </w:r>
      <w:bookmarkEnd w:id="243"/>
      <w:bookmarkEnd w:id="244"/>
    </w:p>
    <w:p>
      <w:pPr>
        <w:pStyle w:val="Subsection"/>
      </w:pPr>
      <w:r>
        <w:tab/>
        <w:t>(1)</w:t>
      </w:r>
      <w:r>
        <w:tab/>
        <w:t xml:space="preserve">This Part applies to a person if that person is — </w:t>
      </w:r>
    </w:p>
    <w:p>
      <w:pPr>
        <w:pStyle w:val="Indenta"/>
      </w:pPr>
      <w:r>
        <w:tab/>
        <w:t>(a)</w:t>
      </w:r>
      <w:r>
        <w:tab/>
        <w:t>a licensee or one of the licensees; or</w:t>
      </w:r>
    </w:p>
    <w:p>
      <w:pPr>
        <w:pStyle w:val="Indenta"/>
      </w:pPr>
      <w:r>
        <w:tab/>
        <w:t>(b)</w:t>
      </w:r>
      <w:r>
        <w:tab/>
        <w:t>a person concerned in the management or conduct of a body corporate that is a licensee or one of the licensees; or</w:t>
      </w:r>
    </w:p>
    <w:p>
      <w:pPr>
        <w:pStyle w:val="Indenta"/>
      </w:pPr>
      <w:r>
        <w:tab/>
        <w:t>(c)</w:t>
      </w:r>
      <w:r>
        <w:tab/>
        <w:t>the holder of a certificate</w:t>
      </w:r>
      <w:del w:id="245" w:author="Master Repository Process" w:date="2022-06-29T16:18:00Z">
        <w:r>
          <w:delText>.</w:delText>
        </w:r>
      </w:del>
      <w:ins w:id="246" w:author="Master Repository Process" w:date="2022-06-29T16:18:00Z">
        <w:r>
          <w:t>; or</w:t>
        </w:r>
      </w:ins>
    </w:p>
    <w:p>
      <w:pPr>
        <w:pStyle w:val="Indenta"/>
        <w:rPr>
          <w:ins w:id="247" w:author="Master Repository Process" w:date="2022-06-29T16:18:00Z"/>
        </w:rPr>
      </w:pPr>
      <w:ins w:id="248" w:author="Master Repository Process" w:date="2022-06-29T16:18:00Z">
        <w:r>
          <w:tab/>
          <w:t>(d)</w:t>
        </w:r>
        <w:r>
          <w:tab/>
          <w:t>a person who was formerly a person referred to in paragraph (a), (b) or (c).</w:t>
        </w:r>
      </w:ins>
    </w:p>
    <w:p>
      <w:pPr>
        <w:pStyle w:val="Subsection"/>
      </w:pPr>
      <w:r>
        <w:tab/>
        <w:t>(2)</w:t>
      </w:r>
      <w:r>
        <w:tab/>
        <w:t xml:space="preserve">An order cannot be made under this Part in respect of a person unless — </w:t>
      </w:r>
    </w:p>
    <w:p>
      <w:pPr>
        <w:pStyle w:val="Indenta"/>
      </w:pPr>
      <w:r>
        <w:tab/>
        <w:t>(a)</w:t>
      </w:r>
      <w:r>
        <w:tab/>
        <w:t xml:space="preserve">an inquiry has been conducted; and </w:t>
      </w:r>
    </w:p>
    <w:p>
      <w:pPr>
        <w:pStyle w:val="Indenta"/>
      </w:pPr>
      <w:r>
        <w:tab/>
        <w:t>(b)</w:t>
      </w:r>
      <w:r>
        <w:tab/>
        <w:t>the person has been given an opportunity to show cause why the order should not be made.</w:t>
      </w:r>
    </w:p>
    <w:p>
      <w:pPr>
        <w:pStyle w:val="Footnotesection"/>
      </w:pPr>
      <w:r>
        <w:tab/>
        <w:t>[Section 65 inserted: No. 58 of 2010 s. </w:t>
      </w:r>
      <w:del w:id="249" w:author="Master Repository Process" w:date="2022-06-29T16:18:00Z">
        <w:r>
          <w:delText>61</w:delText>
        </w:r>
      </w:del>
      <w:ins w:id="250" w:author="Master Repository Process" w:date="2022-06-29T16:18:00Z">
        <w:r>
          <w:t>61; amended: No. 7 of 2022 s. 42</w:t>
        </w:r>
      </w:ins>
      <w:r>
        <w:t>.]</w:t>
      </w:r>
    </w:p>
    <w:p>
      <w:pPr>
        <w:pStyle w:val="Heading5"/>
      </w:pPr>
      <w:bookmarkStart w:id="251" w:name="_Toc107303258"/>
      <w:bookmarkStart w:id="252" w:name="_Toc106096932"/>
      <w:r>
        <w:rPr>
          <w:rStyle w:val="CharSectno"/>
        </w:rPr>
        <w:t>66</w:t>
      </w:r>
      <w:r>
        <w:t>.</w:t>
      </w:r>
      <w:r>
        <w:tab/>
        <w:t>Commissioner may make allegations to SAT regarding disciplinary orders</w:t>
      </w:r>
      <w:bookmarkEnd w:id="251"/>
      <w:bookmarkEnd w:id="252"/>
    </w:p>
    <w:p>
      <w:pPr>
        <w:pStyle w:val="Subsection"/>
      </w:pPr>
      <w:r>
        <w:tab/>
      </w:r>
      <w:r>
        <w:tab/>
        <w:t>The Commissioner may allege to the State Administrative Tribunal that there is proper cause for the Tribunal to make under section 68(1) one or more of the orders set out in Schedule 1 in respect of a person to whom this Part applies.</w:t>
      </w:r>
    </w:p>
    <w:p>
      <w:pPr>
        <w:pStyle w:val="Footnotesection"/>
      </w:pPr>
      <w:r>
        <w:tab/>
        <w:t>[Section 66 inserted: No. 23 of 2014 s. 51.]</w:t>
      </w:r>
    </w:p>
    <w:p>
      <w:pPr>
        <w:pStyle w:val="Ednotesection"/>
      </w:pPr>
      <w:r>
        <w:t>[</w:t>
      </w:r>
      <w:r>
        <w:rPr>
          <w:b/>
        </w:rPr>
        <w:t>67.</w:t>
      </w:r>
      <w:r>
        <w:rPr>
          <w:b/>
        </w:rPr>
        <w:tab/>
      </w:r>
      <w:r>
        <w:t>Deleted</w:t>
      </w:r>
      <w:r>
        <w:rPr>
          <w:b/>
        </w:rPr>
        <w:t xml:space="preserve">: </w:t>
      </w:r>
      <w:r>
        <w:t>No. 58 of 2010 s. 62.]</w:t>
      </w:r>
    </w:p>
    <w:p>
      <w:pPr>
        <w:pStyle w:val="Heading5"/>
      </w:pPr>
      <w:bookmarkStart w:id="253" w:name="_Toc107303259"/>
      <w:bookmarkStart w:id="254" w:name="_Toc106096933"/>
      <w:r>
        <w:rPr>
          <w:rStyle w:val="CharSectno"/>
        </w:rPr>
        <w:t>68</w:t>
      </w:r>
      <w:r>
        <w:t>.</w:t>
      </w:r>
      <w:r>
        <w:tab/>
        <w:t>Making of disciplinary orders under Schedule 1</w:t>
      </w:r>
      <w:bookmarkEnd w:id="253"/>
      <w:bookmarkEnd w:id="254"/>
    </w:p>
    <w:p>
      <w:pPr>
        <w:pStyle w:val="Subsection"/>
      </w:pPr>
      <w:r>
        <w:tab/>
        <w:t>(1)</w:t>
      </w:r>
      <w:r>
        <w:tab/>
        <w:t>Subject to section 65(2), in a proceeding commenced by an allegation under section 66 the State Administrative Tribunal may make one or more of the orders set out in Schedule 1 in respect of a person to whom this Part applies if the person has been found by the State Administrative Tribunal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r>
        <w:tab/>
        <w:t>or</w:t>
      </w:r>
    </w:p>
    <w:p>
      <w:pPr>
        <w:pStyle w:val="Indenta"/>
      </w:pPr>
      <w:r>
        <w:tab/>
        <w:t>(b)</w:t>
      </w:r>
      <w:r>
        <w:tab/>
        <w:t xml:space="preserve">to have done or omitted to do any thing, or engaged in any conduct, where in the opinion of the State Administrative Tribunal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 xml:space="preserve">in the case of the holder </w:t>
      </w:r>
      <w:ins w:id="255" w:author="Master Repository Process" w:date="2022-06-29T16:18:00Z">
        <w:r>
          <w:t xml:space="preserve">or former holder </w:t>
        </w:r>
      </w:ins>
      <w:r>
        <w:t>of a certificate, to be not competent to carry out the class of repair work to which the certificate applies</w:t>
      </w:r>
      <w:del w:id="256" w:author="Master Repository Process" w:date="2022-06-29T16:18:00Z">
        <w:r>
          <w:delText>.</w:delText>
        </w:r>
      </w:del>
      <w:ins w:id="257" w:author="Master Repository Process" w:date="2022-06-29T16:18:00Z">
        <w:r>
          <w:t>; or</w:t>
        </w:r>
      </w:ins>
    </w:p>
    <w:p>
      <w:pPr>
        <w:pStyle w:val="Indenta"/>
        <w:rPr>
          <w:ins w:id="258" w:author="Master Repository Process" w:date="2022-06-29T16:18:00Z"/>
        </w:rPr>
      </w:pPr>
      <w:ins w:id="259" w:author="Master Repository Process" w:date="2022-06-29T16:18:00Z">
        <w:r>
          <w:tab/>
          <w:t>(d)</w:t>
        </w:r>
        <w:r>
          <w:tab/>
          <w:t>to have been found guilty of an offence committed in the course of carrying on business under a business licence or certificate; or</w:t>
        </w:r>
      </w:ins>
    </w:p>
    <w:p>
      <w:pPr>
        <w:pStyle w:val="Indenta"/>
        <w:rPr>
          <w:ins w:id="260" w:author="Master Repository Process" w:date="2022-06-29T16:18:00Z"/>
        </w:rPr>
      </w:pPr>
      <w:ins w:id="261" w:author="Master Repository Process" w:date="2022-06-29T16:18:00Z">
        <w:r>
          <w:tab/>
          <w:t>(e)</w:t>
        </w:r>
        <w:r>
          <w:tab/>
          <w:t>to have engaged in fraudulent conduct in connection with carrying on business under a business licence or certificate; or</w:t>
        </w:r>
      </w:ins>
    </w:p>
    <w:p>
      <w:pPr>
        <w:pStyle w:val="Indenta"/>
        <w:rPr>
          <w:ins w:id="262" w:author="Master Repository Process" w:date="2022-06-29T16:18:00Z"/>
        </w:rPr>
      </w:pPr>
      <w:ins w:id="263" w:author="Master Repository Process" w:date="2022-06-29T16:18:00Z">
        <w:r>
          <w:tab/>
          <w:t>(f)</w:t>
        </w:r>
        <w:r>
          <w:tab/>
          <w:t>to have been negligent or incompetent in connection with carrying on business under a business licence or certificate.</w:t>
        </w:r>
      </w:ins>
    </w:p>
    <w:p>
      <w:pPr>
        <w:pStyle w:val="Subsection"/>
      </w:pPr>
      <w:r>
        <w:tab/>
        <w:t>(2)</w:t>
      </w:r>
      <w:r>
        <w:tab/>
        <w:t>Schedule 2 has effect to make further provision in respect of the orders referred to in subsection (1).</w:t>
      </w:r>
    </w:p>
    <w:p>
      <w:pPr>
        <w:pStyle w:val="Footnotesection"/>
      </w:pPr>
      <w:r>
        <w:tab/>
        <w:t>[Section 68 amended: No. 58 of 2010 s. 63; No. 23 of 2014 s. </w:t>
      </w:r>
      <w:del w:id="264" w:author="Master Repository Process" w:date="2022-06-29T16:18:00Z">
        <w:r>
          <w:delText>52</w:delText>
        </w:r>
      </w:del>
      <w:ins w:id="265" w:author="Master Repository Process" w:date="2022-06-29T16:18:00Z">
        <w:r>
          <w:t>52; No. 7 of 2022 s. 43</w:t>
        </w:r>
      </w:ins>
      <w:r>
        <w:t>.]</w:t>
      </w:r>
    </w:p>
    <w:p>
      <w:pPr>
        <w:pStyle w:val="Heading5"/>
      </w:pPr>
      <w:bookmarkStart w:id="266" w:name="_Toc107303260"/>
      <w:bookmarkStart w:id="267" w:name="_Toc106096934"/>
      <w:r>
        <w:rPr>
          <w:rStyle w:val="CharSectno"/>
        </w:rPr>
        <w:t>69</w:t>
      </w:r>
      <w:r>
        <w:t>.</w:t>
      </w:r>
      <w:r>
        <w:tab/>
        <w:t>Notification of a person’s conviction</w:t>
      </w:r>
      <w:bookmarkEnd w:id="266"/>
      <w:bookmarkEnd w:id="267"/>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A person to whom this Part applies</w:t>
      </w:r>
      <w:ins w:id="268" w:author="Master Repository Process" w:date="2022-06-29T16:18:00Z">
        <w:r>
          <w:t>, other than a person who is not currently a person described in section 65(1)(a) to (c),</w:t>
        </w:r>
      </w:ins>
      <w:r>
        <w:t xml:space="preserve"> must — </w:t>
      </w:r>
    </w:p>
    <w:p>
      <w:pPr>
        <w:pStyle w:val="Indenta"/>
      </w:pPr>
      <w:r>
        <w:tab/>
        <w:t>(a)</w:t>
      </w:r>
      <w:r>
        <w:tab/>
        <w:t xml:space="preserve">notify the Commissioner within 7 days after </w:t>
      </w:r>
      <w:del w:id="269" w:author="Master Repository Process" w:date="2022-06-29T16:18:00Z">
        <w:r>
          <w:delText>he or she</w:delText>
        </w:r>
      </w:del>
      <w:ins w:id="270" w:author="Master Repository Process" w:date="2022-06-29T16:18:00Z">
        <w:r>
          <w:t>the person</w:t>
        </w:r>
      </w:ins>
      <w:r>
        <w:t xml:space="preserve"> becomes aware that </w:t>
      </w:r>
      <w:del w:id="271" w:author="Master Repository Process" w:date="2022-06-29T16:18:00Z">
        <w:r>
          <w:delText>he or she</w:delText>
        </w:r>
      </w:del>
      <w:ins w:id="272" w:author="Master Repository Process" w:date="2022-06-29T16:18:00Z">
        <w:r>
          <w:t>the person</w:t>
        </w:r>
      </w:ins>
      <w:r>
        <w:t xml:space="preserve"> has been convicted of a relevant offence; and </w:t>
      </w:r>
    </w:p>
    <w:p>
      <w:pPr>
        <w:pStyle w:val="Indenta"/>
      </w:pPr>
      <w:r>
        <w:tab/>
        <w:t>(b)</w:t>
      </w:r>
      <w:r>
        <w:tab/>
        <w:t>provide the Commissioner with such information about the offence and the conviction as the Commissioner may require.</w:t>
      </w:r>
    </w:p>
    <w:p>
      <w:pPr>
        <w:pStyle w:val="Penstart"/>
      </w:pPr>
      <w:r>
        <w:tab/>
        <w:t xml:space="preserve">Penalty: $1 500. </w:t>
      </w:r>
    </w:p>
    <w:p>
      <w:pPr>
        <w:pStyle w:val="Footnotesection"/>
      </w:pPr>
      <w:r>
        <w:tab/>
        <w:t>[Section 69 amended: No. 58 of 2010 s. </w:t>
      </w:r>
      <w:del w:id="273" w:author="Master Repository Process" w:date="2022-06-29T16:18:00Z">
        <w:r>
          <w:delText>79</w:delText>
        </w:r>
      </w:del>
      <w:ins w:id="274" w:author="Master Repository Process" w:date="2022-06-29T16:18:00Z">
        <w:r>
          <w:t>79; No. 7 of 2022 s. 44</w:t>
        </w:r>
      </w:ins>
      <w:r>
        <w:t>.]</w:t>
      </w:r>
    </w:p>
    <w:p>
      <w:pPr>
        <w:pStyle w:val="Heading5"/>
        <w:spacing w:before="180"/>
      </w:pPr>
      <w:bookmarkStart w:id="275" w:name="_Toc107303261"/>
      <w:bookmarkStart w:id="276" w:name="_Toc106096935"/>
      <w:r>
        <w:rPr>
          <w:rStyle w:val="CharSectno"/>
        </w:rPr>
        <w:t>70</w:t>
      </w:r>
      <w:r>
        <w:t>.</w:t>
      </w:r>
      <w:r>
        <w:tab/>
        <w:t>Cancellation of business licence on certain grounds</w:t>
      </w:r>
      <w:bookmarkEnd w:id="275"/>
      <w:bookmarkEnd w:id="276"/>
    </w:p>
    <w:p>
      <w:pPr>
        <w:pStyle w:val="Subsection"/>
        <w:spacing w:before="120"/>
      </w:pPr>
      <w:r>
        <w:tab/>
      </w:r>
      <w:r>
        <w:tab/>
        <w:t xml:space="preserve">Subject to section 65(2), the State Administrative Tribunal may cancel a business licence if it is satisfied that the licensee — </w:t>
      </w:r>
    </w:p>
    <w:p>
      <w:pPr>
        <w:pStyle w:val="Indenta"/>
      </w:pPr>
      <w:r>
        <w:tab/>
        <w:t>(a)</w:t>
      </w:r>
      <w:r>
        <w:tab/>
        <w:t>does not have sufficient resources, within the meaning in section 12; or</w:t>
      </w:r>
    </w:p>
    <w:p>
      <w:pPr>
        <w:pStyle w:val="Indenta"/>
      </w:pPr>
      <w:r>
        <w:tab/>
        <w:t>(b)</w:t>
      </w:r>
      <w:r>
        <w:tab/>
        <w:t>has ceased to carry on the business to which the licence relates.</w:t>
      </w:r>
    </w:p>
    <w:p>
      <w:pPr>
        <w:pStyle w:val="Footnotesection"/>
      </w:pPr>
      <w:r>
        <w:tab/>
        <w:t>[Section 70 amended: No. 58 of 2010 s. 64; No. 23 of 2014 s. 53.]</w:t>
      </w:r>
    </w:p>
    <w:p>
      <w:pPr>
        <w:pStyle w:val="Heading5"/>
        <w:spacing w:before="180"/>
      </w:pPr>
      <w:bookmarkStart w:id="277" w:name="_Toc107303262"/>
      <w:bookmarkStart w:id="278" w:name="_Toc106096936"/>
      <w:r>
        <w:rPr>
          <w:rStyle w:val="CharSectno"/>
        </w:rPr>
        <w:t>71</w:t>
      </w:r>
      <w:r>
        <w:t>.</w:t>
      </w:r>
      <w:r>
        <w:tab/>
        <w:t>Return of business licence or certificate</w:t>
      </w:r>
      <w:bookmarkEnd w:id="277"/>
      <w:bookmarkEnd w:id="278"/>
    </w:p>
    <w:p>
      <w:pPr>
        <w:pStyle w:val="Subsection"/>
        <w:spacing w:before="120"/>
      </w:pPr>
      <w:r>
        <w:tab/>
        <w:t>(1)</w:t>
      </w:r>
      <w:r>
        <w:tab/>
        <w:t xml:space="preserve">If the State Administrative Tribunal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State Administrative Tribunal is to give directions in writing to the licensee or holder as to the return to the Commissioner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State Administrative Tribunal makes an order of the kind described in Schedule 1 item 4 in respect of a business licence or certificate, the State Administrative Tribunal may give directions in writing to the licensee or holder of the certificate as to the production to the Commissioner of the licence or certificate for amendment.</w:t>
      </w:r>
    </w:p>
    <w:p>
      <w:pPr>
        <w:pStyle w:val="Subsection"/>
        <w:spacing w:before="120"/>
      </w:pPr>
      <w:r>
        <w:tab/>
        <w:t>(3)</w:t>
      </w:r>
      <w:r>
        <w:tab/>
        <w:t xml:space="preserve">Subject to any order made by the court on an appeal under the </w:t>
      </w:r>
      <w:r>
        <w:rPr>
          <w:i/>
        </w:rPr>
        <w:t>State Administrative Tribunal Act 2004</w:t>
      </w:r>
      <w:r>
        <w:t xml:space="preserve"> Part 5, the licensee or the holder of the certificate must comply with a direction given under subsection (1) or (2).</w:t>
      </w:r>
    </w:p>
    <w:p>
      <w:pPr>
        <w:pStyle w:val="Penstart"/>
      </w:pPr>
      <w:r>
        <w:tab/>
        <w:t>Penalty: $1 500.</w:t>
      </w:r>
    </w:p>
    <w:p>
      <w:pPr>
        <w:pStyle w:val="Footnotesection"/>
      </w:pPr>
      <w:r>
        <w:tab/>
        <w:t>[Section 71 amended: No. 58 of 2010 s. 65 and 79; No. 23 of 2014 s. 54.]</w:t>
      </w:r>
    </w:p>
    <w:p>
      <w:pPr>
        <w:pStyle w:val="Heading5"/>
        <w:spacing w:before="180"/>
      </w:pPr>
      <w:bookmarkStart w:id="279" w:name="_Toc107303263"/>
      <w:bookmarkStart w:id="280" w:name="_Toc106096937"/>
      <w:r>
        <w:rPr>
          <w:rStyle w:val="CharSectno"/>
        </w:rPr>
        <w:t>72</w:t>
      </w:r>
      <w:r>
        <w:t>.</w:t>
      </w:r>
      <w:r>
        <w:tab/>
        <w:t>Certain offences relating to disqualification</w:t>
      </w:r>
      <w:bookmarkEnd w:id="279"/>
      <w:bookmarkEnd w:id="280"/>
    </w:p>
    <w:p>
      <w:pPr>
        <w:pStyle w:val="Subsection"/>
        <w:spacing w:before="120"/>
      </w:pPr>
      <w:r>
        <w:tab/>
        <w:t>(1)</w:t>
      </w:r>
      <w:r>
        <w:tab/>
        <w:t>A person who is subject to an order of the kind described in Schedule 1 item 2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Commissioner.</w:t>
      </w:r>
    </w:p>
    <w:p>
      <w:pPr>
        <w:pStyle w:val="Penstart"/>
      </w:pPr>
      <w:r>
        <w:tab/>
        <w:t>Penalty: $5 000 and a daily penalty of $100.</w:t>
      </w:r>
    </w:p>
    <w:p>
      <w:pPr>
        <w:pStyle w:val="Footnotesection"/>
      </w:pPr>
      <w:r>
        <w:tab/>
        <w:t>[Section 72 amended: No. 58 of 2010 s. 79.]</w:t>
      </w:r>
    </w:p>
    <w:p>
      <w:pPr>
        <w:pStyle w:val="Heading2"/>
      </w:pPr>
      <w:bookmarkStart w:id="281" w:name="_Toc106011255"/>
      <w:bookmarkStart w:id="282" w:name="_Toc106011391"/>
      <w:bookmarkStart w:id="283" w:name="_Toc106096938"/>
      <w:bookmarkStart w:id="284" w:name="_Toc107158091"/>
      <w:bookmarkStart w:id="285" w:name="_Toc107302932"/>
      <w:bookmarkStart w:id="286" w:name="_Toc107303264"/>
      <w:r>
        <w:rPr>
          <w:rStyle w:val="CharPartNo"/>
        </w:rPr>
        <w:t>Part 7</w:t>
      </w:r>
      <w:r>
        <w:rPr>
          <w:rStyle w:val="CharDivNo"/>
        </w:rPr>
        <w:t> </w:t>
      </w:r>
      <w:r>
        <w:t>—</w:t>
      </w:r>
      <w:r>
        <w:rPr>
          <w:rStyle w:val="CharDivText"/>
        </w:rPr>
        <w:t> </w:t>
      </w:r>
      <w:r>
        <w:rPr>
          <w:rStyle w:val="CharPartText"/>
        </w:rPr>
        <w:t>Reviews</w:t>
      </w:r>
      <w:bookmarkEnd w:id="281"/>
      <w:bookmarkEnd w:id="282"/>
      <w:bookmarkEnd w:id="283"/>
      <w:bookmarkEnd w:id="284"/>
      <w:bookmarkEnd w:id="285"/>
      <w:bookmarkEnd w:id="286"/>
    </w:p>
    <w:p>
      <w:pPr>
        <w:pStyle w:val="Footnoteheading"/>
      </w:pPr>
      <w:r>
        <w:tab/>
        <w:t>[Heading inserted: No. 23 of 2014 s. 55.]</w:t>
      </w:r>
    </w:p>
    <w:p>
      <w:pPr>
        <w:pStyle w:val="Heading5"/>
      </w:pPr>
      <w:bookmarkStart w:id="287" w:name="_Toc107303265"/>
      <w:bookmarkStart w:id="288" w:name="_Toc106096939"/>
      <w:r>
        <w:rPr>
          <w:rStyle w:val="CharSectno"/>
        </w:rPr>
        <w:t>73</w:t>
      </w:r>
      <w:r>
        <w:t>.</w:t>
      </w:r>
      <w:r>
        <w:tab/>
        <w:t>Notice of decision to person affected</w:t>
      </w:r>
      <w:bookmarkEnd w:id="287"/>
      <w:bookmarkEnd w:id="288"/>
    </w:p>
    <w:p>
      <w:pPr>
        <w:pStyle w:val="Subsection"/>
      </w:pPr>
      <w:r>
        <w:tab/>
        <w:t>(1)</w:t>
      </w:r>
      <w:r>
        <w:tab/>
        <w:t xml:space="preserve">The Commissioner must give notice of a decision or order to which this section applies, and the reasons for it, to — </w:t>
      </w:r>
    </w:p>
    <w:p>
      <w:pPr>
        <w:pStyle w:val="Indenta"/>
      </w:pPr>
      <w:r>
        <w:tab/>
        <w:t>(a)</w:t>
      </w:r>
      <w:r>
        <w:tab/>
        <w:t>the person who made an application for the decision concerned; or</w:t>
      </w:r>
    </w:p>
    <w:p>
      <w:pPr>
        <w:pStyle w:val="Indenta"/>
      </w:pPr>
      <w:r>
        <w:tab/>
        <w:t>(b)</w:t>
      </w:r>
      <w:r>
        <w:tab/>
        <w:t>the licensee; or</w:t>
      </w:r>
    </w:p>
    <w:p>
      <w:pPr>
        <w:pStyle w:val="Ednotepara"/>
      </w:pPr>
      <w:r>
        <w:tab/>
        <w:t>[(c)</w:t>
      </w:r>
      <w:r>
        <w:tab/>
        <w:t>deleted]</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Commissioner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the Commissioner’s — </w:t>
      </w:r>
    </w:p>
    <w:p>
      <w:pPr>
        <w:pStyle w:val="Ednotepara"/>
      </w:pPr>
      <w:r>
        <w:tab/>
      </w:r>
      <w:r>
        <w:tab/>
        <w:t>[(i)</w:t>
      </w:r>
      <w:r>
        <w:tab/>
        <w:t>deleted]</w:t>
      </w:r>
    </w:p>
    <w:p>
      <w:pPr>
        <w:pStyle w:val="Indenti"/>
      </w:pPr>
      <w:r>
        <w:tab/>
        <w:t>(ii)</w:t>
      </w:r>
      <w:r>
        <w:tab/>
        <w:t>power under section 62 to revoke an authorisation of premises; or</w:t>
      </w:r>
    </w:p>
    <w:p>
      <w:pPr>
        <w:pStyle w:val="Indenti"/>
      </w:pPr>
      <w:r>
        <w:tab/>
        <w:t>(iii)</w:t>
      </w:r>
      <w:r>
        <w:tab/>
        <w:t>powers under Part 2 Division 3 or section 43 or 44 in relation to conditions or restrictions.</w:t>
      </w:r>
    </w:p>
    <w:p>
      <w:pPr>
        <w:pStyle w:val="Ednotesubsection"/>
      </w:pPr>
      <w:r>
        <w:tab/>
        <w:t>[(3)</w:t>
      </w:r>
      <w:r>
        <w:tab/>
        <w:t>deleted]</w:t>
      </w:r>
    </w:p>
    <w:p>
      <w:pPr>
        <w:pStyle w:val="Footnotesection"/>
      </w:pPr>
      <w:r>
        <w:tab/>
        <w:t>[Section 73 amended: No. 58 of 2010 s. 66 and 79; No. 23 of 2014 s. 56.]</w:t>
      </w:r>
    </w:p>
    <w:p>
      <w:pPr>
        <w:pStyle w:val="Ednotesection"/>
      </w:pPr>
      <w:r>
        <w:t>[</w:t>
      </w:r>
      <w:r>
        <w:rPr>
          <w:b/>
        </w:rPr>
        <w:t>74.</w:t>
      </w:r>
      <w:r>
        <w:tab/>
        <w:t>Deleted: No. 58 of 2010 s. 67.]</w:t>
      </w:r>
    </w:p>
    <w:p>
      <w:pPr>
        <w:pStyle w:val="Heading5"/>
      </w:pPr>
      <w:bookmarkStart w:id="289" w:name="_Toc107303266"/>
      <w:bookmarkStart w:id="290" w:name="_Toc106096940"/>
      <w:r>
        <w:rPr>
          <w:rStyle w:val="CharSectno"/>
        </w:rPr>
        <w:t>75</w:t>
      </w:r>
      <w:r>
        <w:t>.</w:t>
      </w:r>
      <w:r>
        <w:tab/>
        <w:t>Reviews by State Administrative Tribunal of Commissioner’s decisions and orders</w:t>
      </w:r>
      <w:bookmarkEnd w:id="289"/>
      <w:bookmarkEnd w:id="290"/>
    </w:p>
    <w:p>
      <w:pPr>
        <w:pStyle w:val="Subsection"/>
      </w:pPr>
      <w:r>
        <w:tab/>
      </w:r>
      <w:r>
        <w:tab/>
        <w:t>The affected person under section 73(1) may apply to the State Administrative Tribunal for a review of a decision or order to which section 73 applies.</w:t>
      </w:r>
    </w:p>
    <w:p>
      <w:pPr>
        <w:pStyle w:val="Footnotesection"/>
      </w:pPr>
      <w:r>
        <w:tab/>
        <w:t>[Section 75 inserted: No. 23 of 2014 s. 57.]</w:t>
      </w:r>
    </w:p>
    <w:p>
      <w:pPr>
        <w:pStyle w:val="Heading5"/>
      </w:pPr>
      <w:bookmarkStart w:id="291" w:name="_Toc107303267"/>
      <w:bookmarkStart w:id="292" w:name="_Toc106096941"/>
      <w:r>
        <w:rPr>
          <w:rStyle w:val="CharSectno"/>
        </w:rPr>
        <w:t>76</w:t>
      </w:r>
      <w:r>
        <w:t>.</w:t>
      </w:r>
      <w:r>
        <w:tab/>
        <w:t>Transitional</w:t>
      </w:r>
      <w:bookmarkEnd w:id="291"/>
      <w:bookmarkEnd w:id="292"/>
    </w:p>
    <w:p>
      <w:pPr>
        <w:pStyle w:val="Subsection"/>
      </w:pPr>
      <w:r>
        <w:tab/>
        <w:t>(1)</w:t>
      </w:r>
      <w:r>
        <w:tab/>
        <w:t xml:space="preserve">In this section — </w:t>
      </w:r>
    </w:p>
    <w:p>
      <w:pPr>
        <w:pStyle w:val="Defstart"/>
      </w:pPr>
      <w:r>
        <w:tab/>
      </w:r>
      <w:r>
        <w:rPr>
          <w:rStyle w:val="CharDefText"/>
        </w:rPr>
        <w:t>former provisions</w:t>
      </w:r>
      <w:r>
        <w:t xml:space="preserve"> means this Act as in force immediately before the commencement of the </w:t>
      </w:r>
      <w:r>
        <w:rPr>
          <w:i/>
        </w:rPr>
        <w:t>Consumer Protection Legislation Amendment Act 2014</w:t>
      </w:r>
      <w:r>
        <w:t xml:space="preserve"> section 57;</w:t>
      </w:r>
    </w:p>
    <w:p>
      <w:pPr>
        <w:pStyle w:val="Defstart"/>
      </w:pPr>
      <w:r>
        <w:tab/>
      </w:r>
      <w:r>
        <w:rPr>
          <w:rStyle w:val="CharDefText"/>
        </w:rPr>
        <w:t>section 75</w:t>
      </w:r>
      <w:r>
        <w:t xml:space="preserve"> means section 75 of the former provisions.</w:t>
      </w:r>
    </w:p>
    <w:p>
      <w:pPr>
        <w:pStyle w:val="Subsection"/>
      </w:pPr>
      <w:r>
        <w:tab/>
        <w:t>(2)</w:t>
      </w:r>
      <w:r>
        <w:tab/>
        <w:t xml:space="preserve">The former provisions continue to have effect for the purposes of an appeal under section 75 that was commenced, but not completed, before the commencement of the </w:t>
      </w:r>
      <w:r>
        <w:rPr>
          <w:i/>
        </w:rPr>
        <w:t>Consumer Protection Legislation Amendment Act 2014</w:t>
      </w:r>
      <w:r>
        <w:t xml:space="preserve"> section 57.</w:t>
      </w:r>
    </w:p>
    <w:p>
      <w:pPr>
        <w:pStyle w:val="Footnotesection"/>
      </w:pPr>
      <w:r>
        <w:tab/>
        <w:t>[Section 76 inserted: No. 23 of 2014 s. 57.]</w:t>
      </w:r>
    </w:p>
    <w:p>
      <w:pPr>
        <w:pStyle w:val="Ednotesection"/>
      </w:pPr>
      <w:r>
        <w:t>[</w:t>
      </w:r>
      <w:r>
        <w:rPr>
          <w:b/>
          <w:bCs/>
        </w:rPr>
        <w:t>77-82.</w:t>
      </w:r>
      <w:r>
        <w:tab/>
        <w:t>Deleted: No. 23 of 2014 s. 58.]</w:t>
      </w:r>
    </w:p>
    <w:p>
      <w:pPr>
        <w:pStyle w:val="Heading2"/>
      </w:pPr>
      <w:bookmarkStart w:id="293" w:name="_Toc106011259"/>
      <w:bookmarkStart w:id="294" w:name="_Toc106011395"/>
      <w:bookmarkStart w:id="295" w:name="_Toc106096942"/>
      <w:bookmarkStart w:id="296" w:name="_Toc107158095"/>
      <w:bookmarkStart w:id="297" w:name="_Toc107302936"/>
      <w:bookmarkStart w:id="298" w:name="_Toc107303268"/>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293"/>
      <w:bookmarkEnd w:id="294"/>
      <w:bookmarkEnd w:id="295"/>
      <w:bookmarkEnd w:id="296"/>
      <w:bookmarkEnd w:id="297"/>
      <w:bookmarkEnd w:id="298"/>
    </w:p>
    <w:p>
      <w:pPr>
        <w:pStyle w:val="Heading5"/>
      </w:pPr>
      <w:bookmarkStart w:id="299" w:name="_Toc107303269"/>
      <w:bookmarkStart w:id="300" w:name="_Toc106096943"/>
      <w:r>
        <w:rPr>
          <w:rStyle w:val="CharSectno"/>
        </w:rPr>
        <w:t>83</w:t>
      </w:r>
      <w:r>
        <w:t>.</w:t>
      </w:r>
      <w:r>
        <w:tab/>
        <w:t>Terms used in this Part</w:t>
      </w:r>
      <w:bookmarkEnd w:id="299"/>
      <w:bookmarkEnd w:id="300"/>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301" w:name="_Toc107303270"/>
      <w:bookmarkStart w:id="302" w:name="_Toc106096944"/>
      <w:r>
        <w:rPr>
          <w:rStyle w:val="CharSectno"/>
        </w:rPr>
        <w:t>84</w:t>
      </w:r>
      <w:r>
        <w:t>.</w:t>
      </w:r>
      <w:r>
        <w:tab/>
        <w:t>Disputes to which this Part applies</w:t>
      </w:r>
      <w:bookmarkEnd w:id="301"/>
      <w:bookmarkEnd w:id="302"/>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t>(b)</w:t>
      </w:r>
      <w:r>
        <w:tab/>
        <w:t>is not the subject of any proceedings.</w:t>
      </w:r>
    </w:p>
    <w:p>
      <w:pPr>
        <w:pStyle w:val="Subsection"/>
      </w:pPr>
      <w:r>
        <w:tab/>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303" w:name="_Toc107303271"/>
      <w:bookmarkStart w:id="304" w:name="_Toc106096945"/>
      <w:r>
        <w:rPr>
          <w:rStyle w:val="CharSectno"/>
        </w:rPr>
        <w:t>85</w:t>
      </w:r>
      <w:r>
        <w:t>.</w:t>
      </w:r>
      <w:r>
        <w:tab/>
        <w:t>Conciliation at request of owner</w:t>
      </w:r>
      <w:bookmarkEnd w:id="303"/>
      <w:bookmarkEnd w:id="304"/>
    </w:p>
    <w:p>
      <w:pPr>
        <w:pStyle w:val="Subsection"/>
      </w:pPr>
      <w:r>
        <w:tab/>
        <w:t>(1)</w:t>
      </w:r>
      <w:r>
        <w:tab/>
        <w:t>The owner of the vehicle concerned may in writing request the Commissioner to act as a conciliator in a dispute to which this Part applies, and the Commissioner may at the Commissioner’s discretion comply with the request.</w:t>
      </w:r>
    </w:p>
    <w:p>
      <w:pPr>
        <w:pStyle w:val="Subsection"/>
      </w:pPr>
      <w:r>
        <w:tab/>
        <w:t>(2)</w:t>
      </w:r>
      <w:r>
        <w:tab/>
        <w:t>A request under subsection (1) may be withdrawn at any time and the Commissioner must then stop dealing with the matter.</w:t>
      </w:r>
    </w:p>
    <w:p>
      <w:pPr>
        <w:pStyle w:val="Subsection"/>
      </w:pPr>
      <w:r>
        <w:tab/>
        <w:t>(3)</w:t>
      </w:r>
      <w:r>
        <w:tab/>
        <w:t>The Commissioner may appoint an authorised officer</w:t>
      </w:r>
      <w:r>
        <w:rPr>
          <w:b/>
        </w:rPr>
        <w:t xml:space="preserve"> </w:t>
      </w:r>
      <w:r>
        <w:t xml:space="preserve">to assist it in investigating and conciliating the dispute and, for those purposes, may delegate to such an officer — </w:t>
      </w:r>
    </w:p>
    <w:p>
      <w:pPr>
        <w:pStyle w:val="Indenta"/>
      </w:pPr>
      <w:r>
        <w:tab/>
        <w:t>(a)</w:t>
      </w:r>
      <w:r>
        <w:tab/>
        <w:t>any power in relation to the conciliation.</w:t>
      </w:r>
    </w:p>
    <w:p>
      <w:pPr>
        <w:pStyle w:val="Ednotepara"/>
      </w:pPr>
      <w:r>
        <w:tab/>
        <w:t>[(b)</w:t>
      </w:r>
      <w:r>
        <w:tab/>
      </w:r>
      <w:r>
        <w:rPr>
          <w:iCs/>
        </w:rPr>
        <w:t>deleted</w:t>
      </w:r>
      <w:r>
        <w:t>.]</w:t>
      </w:r>
    </w:p>
    <w:p>
      <w:pPr>
        <w:pStyle w:val="Subsection"/>
      </w:pPr>
      <w:r>
        <w:tab/>
        <w:t>(4)</w:t>
      </w:r>
      <w:r>
        <w:tab/>
        <w:t>Anything done under this Part by an authorised officer for the purposes of a conciliation is to be taken to be done by the Commissioner.</w:t>
      </w:r>
    </w:p>
    <w:p>
      <w:pPr>
        <w:pStyle w:val="Footnotesection"/>
      </w:pPr>
      <w:r>
        <w:tab/>
        <w:t>[Section 85 amended: No. 58 of 2010 s. 72 and 79.]</w:t>
      </w:r>
    </w:p>
    <w:p>
      <w:pPr>
        <w:pStyle w:val="Heading5"/>
      </w:pPr>
      <w:bookmarkStart w:id="305" w:name="_Toc107303272"/>
      <w:bookmarkStart w:id="306" w:name="_Toc106096946"/>
      <w:r>
        <w:rPr>
          <w:rStyle w:val="CharSectno"/>
        </w:rPr>
        <w:t>86</w:t>
      </w:r>
      <w:r>
        <w:t>.</w:t>
      </w:r>
      <w:r>
        <w:tab/>
        <w:t>Conciliation function</w:t>
      </w:r>
      <w:bookmarkEnd w:id="305"/>
      <w:bookmarkEnd w:id="306"/>
    </w:p>
    <w:p>
      <w:pPr>
        <w:pStyle w:val="Subsection"/>
      </w:pPr>
      <w:r>
        <w:tab/>
        <w:t>(1)</w:t>
      </w:r>
      <w:r>
        <w:tab/>
        <w:t xml:space="preserve">The function of the Commissioner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the Commissioner considers appropriate.</w:t>
      </w:r>
    </w:p>
    <w:p>
      <w:pPr>
        <w:pStyle w:val="Subsection"/>
      </w:pPr>
      <w:r>
        <w:tab/>
        <w:t>(2)</w:t>
      </w:r>
      <w:r>
        <w:tab/>
        <w:t>It is not a function of the Commissioner to conduct an arbitration of a dispute.</w:t>
      </w:r>
    </w:p>
    <w:p>
      <w:pPr>
        <w:pStyle w:val="Subsection"/>
      </w:pPr>
      <w:r>
        <w:tab/>
        <w:t>(3)</w:t>
      </w:r>
      <w:r>
        <w:tab/>
        <w:t>The Commissioner must not perform the function under subsection (1) if, at any time after a request is made under section 85, the dispute becomes subject to proceedings within the meaning in section 84(3).</w:t>
      </w:r>
    </w:p>
    <w:p>
      <w:pPr>
        <w:pStyle w:val="Footnotesection"/>
      </w:pPr>
      <w:r>
        <w:tab/>
        <w:t>[Section 86 amended: No. 58 of 2010 s. 79.]</w:t>
      </w:r>
    </w:p>
    <w:p>
      <w:pPr>
        <w:pStyle w:val="Heading5"/>
      </w:pPr>
      <w:bookmarkStart w:id="307" w:name="_Toc107303273"/>
      <w:bookmarkStart w:id="308" w:name="_Toc106096947"/>
      <w:r>
        <w:rPr>
          <w:rStyle w:val="CharSectno"/>
        </w:rPr>
        <w:t>87</w:t>
      </w:r>
      <w:r>
        <w:t>.</w:t>
      </w:r>
      <w:r>
        <w:tab/>
        <w:t>Examination of vehicle</w:t>
      </w:r>
      <w:bookmarkEnd w:id="307"/>
      <w:bookmarkEnd w:id="308"/>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r>
        <w:tab/>
      </w:r>
    </w:p>
    <w:p>
      <w:pPr>
        <w:pStyle w:val="Heading5"/>
      </w:pPr>
      <w:bookmarkStart w:id="309" w:name="_Toc107303274"/>
      <w:bookmarkStart w:id="310" w:name="_Toc106096948"/>
      <w:r>
        <w:rPr>
          <w:rStyle w:val="CharSectno"/>
        </w:rPr>
        <w:t>88</w:t>
      </w:r>
      <w:r>
        <w:t>.</w:t>
      </w:r>
      <w:r>
        <w:tab/>
        <w:t>Offences relating to conciliation</w:t>
      </w:r>
      <w:bookmarkEnd w:id="309"/>
      <w:bookmarkEnd w:id="310"/>
    </w:p>
    <w:p>
      <w:pPr>
        <w:pStyle w:val="Subsection"/>
      </w:pPr>
      <w:r>
        <w:tab/>
        <w:t>(1)</w:t>
      </w:r>
      <w:r>
        <w:tab/>
        <w:t xml:space="preserve">A person must not, in relation to a request under section 85, or any attempt at conciliation by the Commissioner,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Footnotesection"/>
      </w:pPr>
      <w:r>
        <w:tab/>
        <w:t>[Section 88 amended: No. 58 of 2010 s. 79.]</w:t>
      </w:r>
    </w:p>
    <w:p>
      <w:pPr>
        <w:pStyle w:val="Heading2"/>
      </w:pPr>
      <w:bookmarkStart w:id="311" w:name="_Toc106011266"/>
      <w:bookmarkStart w:id="312" w:name="_Toc106011402"/>
      <w:bookmarkStart w:id="313" w:name="_Toc106096949"/>
      <w:bookmarkStart w:id="314" w:name="_Toc107158102"/>
      <w:bookmarkStart w:id="315" w:name="_Toc107302943"/>
      <w:bookmarkStart w:id="316" w:name="_Toc107303275"/>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311"/>
      <w:bookmarkEnd w:id="312"/>
      <w:bookmarkEnd w:id="313"/>
      <w:bookmarkEnd w:id="314"/>
      <w:bookmarkEnd w:id="315"/>
      <w:bookmarkEnd w:id="316"/>
    </w:p>
    <w:p>
      <w:pPr>
        <w:pStyle w:val="Heading5"/>
      </w:pPr>
      <w:bookmarkStart w:id="317" w:name="_Toc107303276"/>
      <w:bookmarkStart w:id="318" w:name="_Toc106096950"/>
      <w:r>
        <w:rPr>
          <w:rStyle w:val="CharSectno"/>
        </w:rPr>
        <w:t>89</w:t>
      </w:r>
      <w:r>
        <w:t>.</w:t>
      </w:r>
      <w:r>
        <w:tab/>
        <w:t>Terms used in this Part</w:t>
      </w:r>
      <w:bookmarkEnd w:id="317"/>
      <w:bookmarkEnd w:id="318"/>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No. 77 of 2006 s. 17.]</w:t>
      </w:r>
    </w:p>
    <w:p>
      <w:pPr>
        <w:pStyle w:val="Heading5"/>
      </w:pPr>
      <w:bookmarkStart w:id="319" w:name="_Toc107303277"/>
      <w:bookmarkStart w:id="320" w:name="_Toc106096951"/>
      <w:r>
        <w:rPr>
          <w:rStyle w:val="CharSectno"/>
        </w:rPr>
        <w:t>90</w:t>
      </w:r>
      <w:r>
        <w:t>.</w:t>
      </w:r>
      <w:r>
        <w:tab/>
        <w:t>Motor Vehicle Repair Industry Compensation Account</w:t>
      </w:r>
      <w:bookmarkEnd w:id="319"/>
      <w:bookmarkEnd w:id="320"/>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Commissioner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Commissioner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No. 77 of 2006 s. 17; No. 58 of 2010 s. 79.]</w:t>
      </w:r>
    </w:p>
    <w:p>
      <w:pPr>
        <w:pStyle w:val="Heading5"/>
      </w:pPr>
      <w:bookmarkStart w:id="321" w:name="_Toc107303278"/>
      <w:bookmarkStart w:id="322" w:name="_Toc106096952"/>
      <w:r>
        <w:rPr>
          <w:rStyle w:val="CharSectno"/>
        </w:rPr>
        <w:t>91</w:t>
      </w:r>
      <w:r>
        <w:t>.</w:t>
      </w:r>
      <w:r>
        <w:tab/>
        <w:t>Losses to which this Part applies</w:t>
      </w:r>
      <w:bookmarkEnd w:id="321"/>
      <w:bookmarkEnd w:id="322"/>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 92 in the name of the owner of the vehicle in relation to a loss in connection with the repair of a motor vehicle.</w:t>
      </w:r>
    </w:p>
    <w:p>
      <w:pPr>
        <w:pStyle w:val="Heading5"/>
      </w:pPr>
      <w:bookmarkStart w:id="323" w:name="_Toc107303279"/>
      <w:bookmarkStart w:id="324" w:name="_Toc106096953"/>
      <w:r>
        <w:rPr>
          <w:rStyle w:val="CharSectno"/>
        </w:rPr>
        <w:t>92</w:t>
      </w:r>
      <w:r>
        <w:t>.</w:t>
      </w:r>
      <w:r>
        <w:tab/>
        <w:t>Claims for losses</w:t>
      </w:r>
      <w:bookmarkEnd w:id="323"/>
      <w:bookmarkEnd w:id="324"/>
    </w:p>
    <w:p>
      <w:pPr>
        <w:pStyle w:val="Subsection"/>
      </w:pPr>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Commissioner.</w:t>
      </w:r>
    </w:p>
    <w:p>
      <w:pPr>
        <w:pStyle w:val="Subsection"/>
      </w:pPr>
      <w:r>
        <w:tab/>
        <w:t>(4)</w:t>
      </w:r>
      <w:r>
        <w:tab/>
        <w:t>A claimant must provide the Commissioner with such information about the claim as the Commissioner may require.</w:t>
      </w:r>
    </w:p>
    <w:p>
      <w:pPr>
        <w:pStyle w:val="Footnotesection"/>
      </w:pPr>
      <w:r>
        <w:tab/>
        <w:t>[Section 92 amended: No. 77 of 2006 s. 17; No. 58 of 2010 s. 79.]</w:t>
      </w:r>
    </w:p>
    <w:p>
      <w:pPr>
        <w:pStyle w:val="Heading5"/>
      </w:pPr>
      <w:bookmarkStart w:id="325" w:name="_Toc107303280"/>
      <w:bookmarkStart w:id="326" w:name="_Toc106096954"/>
      <w:r>
        <w:rPr>
          <w:rStyle w:val="CharSectno"/>
        </w:rPr>
        <w:t>93</w:t>
      </w:r>
      <w:r>
        <w:t>.</w:t>
      </w:r>
      <w:r>
        <w:tab/>
        <w:t>How claim to be determined</w:t>
      </w:r>
      <w:bookmarkEnd w:id="325"/>
      <w:bookmarkEnd w:id="326"/>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Commissioner considers that the claim has been duly made the Commissioner may at the Commissioner’s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Commissioner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Commissioner he or she must inform the Commissioner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No. 77 of 2006 s. 17; No. 58 of 2010 s. 79.]</w:t>
      </w:r>
    </w:p>
    <w:p>
      <w:pPr>
        <w:pStyle w:val="Heading5"/>
      </w:pPr>
      <w:bookmarkStart w:id="327" w:name="_Toc107303281"/>
      <w:bookmarkStart w:id="328" w:name="_Toc106096955"/>
      <w:r>
        <w:rPr>
          <w:rStyle w:val="CharSectno"/>
        </w:rPr>
        <w:t>94</w:t>
      </w:r>
      <w:r>
        <w:t>.</w:t>
      </w:r>
      <w:r>
        <w:tab/>
        <w:t>No proceedings to be brought</w:t>
      </w:r>
      <w:bookmarkEnd w:id="327"/>
      <w:bookmarkEnd w:id="328"/>
    </w:p>
    <w:p>
      <w:pPr>
        <w:pStyle w:val="Subsection"/>
      </w:pPr>
      <w:r>
        <w:tab/>
        <w:t>(1)</w:t>
      </w:r>
      <w:r>
        <w:tab/>
        <w:t>A person may not bring proceedings against the Commissioner or the Director General for the recovery of compensation in respect of any loss to which this Part applies.</w:t>
      </w:r>
    </w:p>
    <w:p>
      <w:pPr>
        <w:pStyle w:val="Subsection"/>
      </w:pPr>
      <w:r>
        <w:tab/>
        <w:t>(2)</w:t>
      </w:r>
      <w:r>
        <w:tab/>
        <w:t>A determination of the Commissioner or the Director General under section 93 is not liable to be challenged, reviewed or called in question by a court on account of anything that the Commissioner or the Director General has done or failed to do for the purposes of that section.</w:t>
      </w:r>
    </w:p>
    <w:p>
      <w:pPr>
        <w:pStyle w:val="Footnotesection"/>
      </w:pPr>
      <w:r>
        <w:tab/>
        <w:t>[Section 94 amended: No. 58 of 2010 s. 79.]</w:t>
      </w:r>
    </w:p>
    <w:p>
      <w:pPr>
        <w:pStyle w:val="Heading5"/>
      </w:pPr>
      <w:bookmarkStart w:id="329" w:name="_Toc107303282"/>
      <w:bookmarkStart w:id="330" w:name="_Toc106096956"/>
      <w:r>
        <w:rPr>
          <w:rStyle w:val="CharSectno"/>
        </w:rPr>
        <w:t>95</w:t>
      </w:r>
      <w:r>
        <w:t>.</w:t>
      </w:r>
      <w:r>
        <w:tab/>
        <w:t>Subrogation where claim allowed</w:t>
      </w:r>
      <w:bookmarkEnd w:id="329"/>
      <w:bookmarkEnd w:id="330"/>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No. 77 of 2006 s. 17.]</w:t>
      </w:r>
    </w:p>
    <w:p>
      <w:pPr>
        <w:pStyle w:val="Heading5"/>
      </w:pPr>
      <w:bookmarkStart w:id="331" w:name="_Toc107303283"/>
      <w:bookmarkStart w:id="332" w:name="_Toc106096957"/>
      <w:r>
        <w:rPr>
          <w:rStyle w:val="CharSectno"/>
        </w:rPr>
        <w:t>96</w:t>
      </w:r>
      <w:r>
        <w:t>.</w:t>
      </w:r>
      <w:r>
        <w:tab/>
        <w:t>Recovery from directors of body corporate</w:t>
      </w:r>
      <w:bookmarkEnd w:id="331"/>
      <w:bookmarkEnd w:id="332"/>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No. 77 of 2006 s. 17.]</w:t>
      </w:r>
    </w:p>
    <w:p>
      <w:pPr>
        <w:pStyle w:val="Heading2"/>
      </w:pPr>
      <w:bookmarkStart w:id="333" w:name="_Toc106011275"/>
      <w:bookmarkStart w:id="334" w:name="_Toc106011411"/>
      <w:bookmarkStart w:id="335" w:name="_Toc106096958"/>
      <w:bookmarkStart w:id="336" w:name="_Toc107158111"/>
      <w:bookmarkStart w:id="337" w:name="_Toc107302952"/>
      <w:bookmarkStart w:id="338" w:name="_Toc107303284"/>
      <w:r>
        <w:rPr>
          <w:rStyle w:val="CharPartNo"/>
        </w:rPr>
        <w:t>Part 10</w:t>
      </w:r>
      <w:r>
        <w:t xml:space="preserve"> — </w:t>
      </w:r>
      <w:r>
        <w:rPr>
          <w:rStyle w:val="CharPartText"/>
        </w:rPr>
        <w:t>Miscellaneous</w:t>
      </w:r>
      <w:bookmarkEnd w:id="333"/>
      <w:bookmarkEnd w:id="334"/>
      <w:bookmarkEnd w:id="335"/>
      <w:bookmarkEnd w:id="336"/>
      <w:bookmarkEnd w:id="337"/>
      <w:bookmarkEnd w:id="338"/>
    </w:p>
    <w:p>
      <w:pPr>
        <w:pStyle w:val="Heading3"/>
      </w:pPr>
      <w:bookmarkStart w:id="339" w:name="_Toc106011276"/>
      <w:bookmarkStart w:id="340" w:name="_Toc106011412"/>
      <w:bookmarkStart w:id="341" w:name="_Toc106096959"/>
      <w:bookmarkStart w:id="342" w:name="_Toc107158112"/>
      <w:bookmarkStart w:id="343" w:name="_Toc107302953"/>
      <w:bookmarkStart w:id="344" w:name="_Toc107303285"/>
      <w:r>
        <w:rPr>
          <w:rStyle w:val="CharDivNo"/>
        </w:rPr>
        <w:t>Division 1</w:t>
      </w:r>
      <w:r>
        <w:t xml:space="preserve"> — </w:t>
      </w:r>
      <w:r>
        <w:rPr>
          <w:rStyle w:val="CharDivText"/>
        </w:rPr>
        <w:t>Infringement notices</w:t>
      </w:r>
      <w:bookmarkEnd w:id="339"/>
      <w:bookmarkEnd w:id="340"/>
      <w:bookmarkEnd w:id="341"/>
      <w:bookmarkEnd w:id="342"/>
      <w:bookmarkEnd w:id="343"/>
      <w:bookmarkEnd w:id="344"/>
    </w:p>
    <w:p>
      <w:pPr>
        <w:pStyle w:val="Heading5"/>
      </w:pPr>
      <w:bookmarkStart w:id="345" w:name="_Toc107303286"/>
      <w:bookmarkStart w:id="346" w:name="_Toc106096960"/>
      <w:r>
        <w:rPr>
          <w:rStyle w:val="CharSectno"/>
        </w:rPr>
        <w:t>97</w:t>
      </w:r>
      <w:r>
        <w:t>.</w:t>
      </w:r>
      <w:r>
        <w:tab/>
        <w:t>Terms used in this Division</w:t>
      </w:r>
      <w:bookmarkEnd w:id="345"/>
      <w:bookmarkEnd w:id="346"/>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Footnotesection"/>
      </w:pPr>
      <w:r>
        <w:tab/>
        <w:t>[Section 97 amended: No. 58 of 2010 s. 73.]</w:t>
      </w:r>
    </w:p>
    <w:p>
      <w:pPr>
        <w:pStyle w:val="Heading5"/>
      </w:pPr>
      <w:bookmarkStart w:id="347" w:name="_Toc107303287"/>
      <w:bookmarkStart w:id="348" w:name="_Toc106096961"/>
      <w:r>
        <w:rPr>
          <w:rStyle w:val="CharSectno"/>
        </w:rPr>
        <w:t>98</w:t>
      </w:r>
      <w:r>
        <w:t>.</w:t>
      </w:r>
      <w:r>
        <w:tab/>
        <w:t>Prescribed offences</w:t>
      </w:r>
      <w:bookmarkEnd w:id="347"/>
      <w:bookmarkEnd w:id="348"/>
    </w:p>
    <w:p>
      <w:pPr>
        <w:pStyle w:val="Subsection"/>
      </w:pPr>
      <w:r>
        <w:tab/>
      </w:r>
      <w:r>
        <w:tab/>
        <w:t>The regulations may prescribe offences against this Act for which an infringement notice may be given under section 100.</w:t>
      </w:r>
    </w:p>
    <w:p>
      <w:pPr>
        <w:pStyle w:val="Heading5"/>
      </w:pPr>
      <w:bookmarkStart w:id="349" w:name="_Toc107303288"/>
      <w:bookmarkStart w:id="350" w:name="_Toc106096962"/>
      <w:r>
        <w:rPr>
          <w:rStyle w:val="CharSectno"/>
        </w:rPr>
        <w:t>99</w:t>
      </w:r>
      <w:r>
        <w:t>.</w:t>
      </w:r>
      <w:r>
        <w:tab/>
        <w:t>Modified penalties</w:t>
      </w:r>
      <w:bookmarkEnd w:id="349"/>
      <w:bookmarkEnd w:id="350"/>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351" w:name="_Toc107303289"/>
      <w:bookmarkStart w:id="352" w:name="_Toc106096963"/>
      <w:r>
        <w:rPr>
          <w:rStyle w:val="CharSectno"/>
        </w:rPr>
        <w:t>100</w:t>
      </w:r>
      <w:r>
        <w:t>.</w:t>
      </w:r>
      <w:r>
        <w:tab/>
        <w:t>Giving of notice</w:t>
      </w:r>
      <w:bookmarkEnd w:id="351"/>
      <w:bookmarkEnd w:id="352"/>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53" w:name="_Toc107303290"/>
      <w:bookmarkStart w:id="354" w:name="_Toc106096964"/>
      <w:r>
        <w:rPr>
          <w:rStyle w:val="CharSectno"/>
        </w:rPr>
        <w:t>101</w:t>
      </w:r>
      <w:r>
        <w:t>.</w:t>
      </w:r>
      <w:r>
        <w:tab/>
        <w:t>Contents of notice</w:t>
      </w:r>
      <w:bookmarkEnd w:id="353"/>
      <w:bookmarkEnd w:id="354"/>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No. 84 of 2004 s. 80.] </w:t>
      </w:r>
    </w:p>
    <w:p>
      <w:pPr>
        <w:pStyle w:val="Heading5"/>
      </w:pPr>
      <w:bookmarkStart w:id="355" w:name="_Toc107303291"/>
      <w:bookmarkStart w:id="356" w:name="_Toc106096965"/>
      <w:r>
        <w:rPr>
          <w:rStyle w:val="CharSectno"/>
        </w:rPr>
        <w:t>102</w:t>
      </w:r>
      <w:r>
        <w:t>.</w:t>
      </w:r>
      <w:r>
        <w:tab/>
        <w:t>Extension of time</w:t>
      </w:r>
      <w:bookmarkEnd w:id="355"/>
      <w:bookmarkEnd w:id="356"/>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Footnotesection"/>
      </w:pPr>
      <w:r>
        <w:tab/>
        <w:t>[Section 102 amended: No. 58 of 2010 s. 79.]</w:t>
      </w:r>
    </w:p>
    <w:p>
      <w:pPr>
        <w:pStyle w:val="Heading5"/>
      </w:pPr>
      <w:bookmarkStart w:id="357" w:name="_Toc107303292"/>
      <w:bookmarkStart w:id="358" w:name="_Toc106096966"/>
      <w:r>
        <w:rPr>
          <w:rStyle w:val="CharSectno"/>
        </w:rPr>
        <w:t>103</w:t>
      </w:r>
      <w:r>
        <w:t>.</w:t>
      </w:r>
      <w:r>
        <w:tab/>
        <w:t>Withdrawal of notice</w:t>
      </w:r>
      <w:bookmarkEnd w:id="357"/>
      <w:bookmarkEnd w:id="358"/>
    </w:p>
    <w:p>
      <w:pPr>
        <w:pStyle w:val="Subsection"/>
      </w:pPr>
      <w:r>
        <w:tab/>
        <w:t>(1)</w:t>
      </w:r>
      <w:r>
        <w:tab/>
        <w:t>The Commissioner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Footnotesection"/>
      </w:pPr>
      <w:r>
        <w:tab/>
        <w:t>[Section 103 amended: No. 58 of 2010 s. 79.]</w:t>
      </w:r>
    </w:p>
    <w:p>
      <w:pPr>
        <w:pStyle w:val="Heading5"/>
      </w:pPr>
      <w:bookmarkStart w:id="359" w:name="_Toc107303293"/>
      <w:bookmarkStart w:id="360" w:name="_Toc106096967"/>
      <w:r>
        <w:rPr>
          <w:rStyle w:val="CharSectno"/>
        </w:rPr>
        <w:t>104</w:t>
      </w:r>
      <w:r>
        <w:t>.</w:t>
      </w:r>
      <w:r>
        <w:tab/>
        <w:t>Benefit of paying modified penalty</w:t>
      </w:r>
      <w:bookmarkEnd w:id="359"/>
      <w:bookmarkEnd w:id="360"/>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361" w:name="_Toc107303294"/>
      <w:bookmarkStart w:id="362" w:name="_Toc106096968"/>
      <w:r>
        <w:rPr>
          <w:rStyle w:val="CharSectno"/>
        </w:rPr>
        <w:t>105</w:t>
      </w:r>
      <w:r>
        <w:t>.</w:t>
      </w:r>
      <w:r>
        <w:tab/>
        <w:t>No admission implied by payment</w:t>
      </w:r>
      <w:bookmarkEnd w:id="361"/>
      <w:bookmarkEnd w:id="362"/>
    </w:p>
    <w:p>
      <w:pPr>
        <w:pStyle w:val="Subsection"/>
      </w:pPr>
      <w:r>
        <w:tab/>
      </w:r>
      <w:r>
        <w:tab/>
        <w:t>Payment of a modified penalty is not to be regarded as an admission for the purposes of any proceedings, whether civil or criminal.</w:t>
      </w:r>
    </w:p>
    <w:p>
      <w:pPr>
        <w:pStyle w:val="Heading5"/>
      </w:pPr>
      <w:bookmarkStart w:id="363" w:name="_Toc107303295"/>
      <w:bookmarkStart w:id="364" w:name="_Toc106096969"/>
      <w:r>
        <w:rPr>
          <w:rStyle w:val="CharSectno"/>
        </w:rPr>
        <w:t>106</w:t>
      </w:r>
      <w:r>
        <w:t>.</w:t>
      </w:r>
      <w:r>
        <w:tab/>
        <w:t>Application of penalties collected</w:t>
      </w:r>
      <w:bookmarkEnd w:id="363"/>
      <w:bookmarkEnd w:id="364"/>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365" w:name="_Toc106011287"/>
      <w:bookmarkStart w:id="366" w:name="_Toc106011423"/>
      <w:bookmarkStart w:id="367" w:name="_Toc106096970"/>
      <w:bookmarkStart w:id="368" w:name="_Toc107158123"/>
      <w:bookmarkStart w:id="369" w:name="_Toc107302964"/>
      <w:bookmarkStart w:id="370" w:name="_Toc107303296"/>
      <w:r>
        <w:rPr>
          <w:rStyle w:val="CharDivNo"/>
        </w:rPr>
        <w:t>Division 2</w:t>
      </w:r>
      <w:r>
        <w:t xml:space="preserve"> — </w:t>
      </w:r>
      <w:r>
        <w:rPr>
          <w:rStyle w:val="CharDivText"/>
        </w:rPr>
        <w:t>General</w:t>
      </w:r>
      <w:bookmarkEnd w:id="365"/>
      <w:bookmarkEnd w:id="366"/>
      <w:bookmarkEnd w:id="367"/>
      <w:bookmarkEnd w:id="368"/>
      <w:bookmarkEnd w:id="369"/>
      <w:bookmarkEnd w:id="370"/>
    </w:p>
    <w:p>
      <w:pPr>
        <w:pStyle w:val="Heading5"/>
      </w:pPr>
      <w:bookmarkStart w:id="371" w:name="_Toc107303297"/>
      <w:bookmarkStart w:id="372" w:name="_Toc106096971"/>
      <w:r>
        <w:rPr>
          <w:rStyle w:val="CharSectno"/>
        </w:rPr>
        <w:t>107</w:t>
      </w:r>
      <w:r>
        <w:t>.</w:t>
      </w:r>
      <w:r>
        <w:tab/>
        <w:t>Motor Vehicle Repair Industry Education and Research Account</w:t>
      </w:r>
      <w:bookmarkEnd w:id="371"/>
      <w:bookmarkEnd w:id="372"/>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Commissioner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No. 77 of 2006 s. 17; No. 58 of 2010 s. 79.]</w:t>
      </w:r>
    </w:p>
    <w:p>
      <w:pPr>
        <w:pStyle w:val="Heading5"/>
      </w:pPr>
      <w:bookmarkStart w:id="373" w:name="_Toc107303298"/>
      <w:bookmarkStart w:id="374" w:name="_Toc106096972"/>
      <w:r>
        <w:rPr>
          <w:rStyle w:val="CharSectno"/>
        </w:rPr>
        <w:t>108</w:t>
      </w:r>
      <w:r>
        <w:t>.</w:t>
      </w:r>
      <w:r>
        <w:tab/>
        <w:t>Licensee to publicise licensing information</w:t>
      </w:r>
      <w:bookmarkEnd w:id="373"/>
      <w:bookmarkEnd w:id="374"/>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375" w:name="_Toc107303299"/>
      <w:bookmarkStart w:id="376" w:name="_Toc106096973"/>
      <w:r>
        <w:rPr>
          <w:rStyle w:val="CharSectno"/>
        </w:rPr>
        <w:t>109</w:t>
      </w:r>
      <w:r>
        <w:t>.</w:t>
      </w:r>
      <w:r>
        <w:tab/>
        <w:t>Prohibition of doing business with unlicensed repairers</w:t>
      </w:r>
      <w:bookmarkEnd w:id="375"/>
      <w:bookmarkEnd w:id="376"/>
    </w:p>
    <w:p>
      <w:pPr>
        <w:pStyle w:val="Subsection"/>
      </w:pPr>
      <w:r>
        <w:tab/>
        <w:t>(1)</w:t>
      </w:r>
      <w:r>
        <w:tab/>
        <w:t xml:space="preserve">In this section — </w:t>
      </w:r>
    </w:p>
    <w:p>
      <w:pPr>
        <w:pStyle w:val="Defstart"/>
      </w:pPr>
      <w:r>
        <w:tab/>
      </w:r>
      <w:r>
        <w:rPr>
          <w:rStyle w:val="CharDefText"/>
        </w:rPr>
        <w:t>unlicensed repairer</w:t>
      </w:r>
      <w:r>
        <w:t xml:space="preserve"> means a person or firm that is required to hold, but does not hold, a business licence.</w:t>
      </w:r>
    </w:p>
    <w:p>
      <w:pPr>
        <w:pStyle w:val="Subsection"/>
        <w:spacing w:before="120"/>
      </w:pPr>
      <w:r>
        <w:tab/>
        <w:t>(2)</w:t>
      </w:r>
      <w:r>
        <w:tab/>
        <w:t xml:space="preserve">A person or firm that carries on a business that consists of or includes the carrying out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repair work on a motor vehicle.</w:t>
      </w:r>
    </w:p>
    <w:p>
      <w:pPr>
        <w:pStyle w:val="Penstart"/>
      </w:pPr>
      <w:r>
        <w:tab/>
        <w:t xml:space="preserve">Penalty: $5 000. </w:t>
      </w:r>
    </w:p>
    <w:p>
      <w:pPr>
        <w:pStyle w:val="Footnotesection"/>
      </w:pPr>
      <w:r>
        <w:tab/>
        <w:t>[Section 109 amended: No. 23 of 2014 s. 59.]</w:t>
      </w:r>
    </w:p>
    <w:p>
      <w:pPr>
        <w:pStyle w:val="Heading5"/>
      </w:pPr>
      <w:bookmarkStart w:id="377" w:name="_Toc107303300"/>
      <w:bookmarkStart w:id="378" w:name="_Toc106096974"/>
      <w:r>
        <w:rPr>
          <w:rStyle w:val="CharSectno"/>
        </w:rPr>
        <w:t>110</w:t>
      </w:r>
      <w:r>
        <w:t>.</w:t>
      </w:r>
      <w:r>
        <w:tab/>
        <w:t>Liability of directors and officers of body corporate</w:t>
      </w:r>
      <w:bookmarkEnd w:id="377"/>
      <w:bookmarkEnd w:id="378"/>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No. 84 of 2004 s. 80.] </w:t>
      </w:r>
    </w:p>
    <w:p>
      <w:pPr>
        <w:pStyle w:val="Penstart"/>
      </w:pPr>
    </w:p>
    <w:p>
      <w:pPr>
        <w:pStyle w:val="Heading5"/>
      </w:pPr>
      <w:bookmarkStart w:id="379" w:name="_Toc107303301"/>
      <w:bookmarkStart w:id="380" w:name="_Toc106096975"/>
      <w:r>
        <w:t>111.</w:t>
      </w:r>
      <w:r>
        <w:tab/>
        <w:t>Confidentiality of information officially obtained</w:t>
      </w:r>
      <w:bookmarkEnd w:id="379"/>
      <w:bookmarkEnd w:id="38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111 inserted: No. 58 of 2010 s. 74.]</w:t>
      </w:r>
    </w:p>
    <w:p>
      <w:pPr>
        <w:pStyle w:val="Ednotesection"/>
        <w:rPr>
          <w:rStyle w:val="CharSectno"/>
          <w:b/>
          <w:bCs/>
          <w:iCs/>
        </w:rPr>
      </w:pPr>
      <w:r>
        <w:rPr>
          <w:rStyle w:val="CharSectno"/>
          <w:bCs/>
          <w:iCs/>
        </w:rPr>
        <w:t>[</w:t>
      </w:r>
      <w:r>
        <w:rPr>
          <w:rStyle w:val="CharSectno"/>
          <w:b/>
          <w:bCs/>
          <w:iCs/>
        </w:rPr>
        <w:t>112, 113.</w:t>
      </w:r>
      <w:r>
        <w:rPr>
          <w:rStyle w:val="CharSectno"/>
          <w:b/>
          <w:bCs/>
          <w:iCs/>
        </w:rPr>
        <w:tab/>
      </w:r>
      <w:r>
        <w:rPr>
          <w:rStyle w:val="CharSectno"/>
          <w:bCs/>
          <w:iCs/>
        </w:rPr>
        <w:t>Deleted: No. 58 of 2010 s. 75.]</w:t>
      </w:r>
    </w:p>
    <w:p>
      <w:pPr>
        <w:pStyle w:val="Heading5"/>
        <w:rPr>
          <w:snapToGrid w:val="0"/>
        </w:rPr>
      </w:pPr>
      <w:bookmarkStart w:id="381" w:name="_Toc107303302"/>
      <w:bookmarkStart w:id="382" w:name="_Toc106096976"/>
      <w:r>
        <w:rPr>
          <w:rStyle w:val="CharSectno"/>
        </w:rPr>
        <w:t>114</w:t>
      </w:r>
      <w:r>
        <w:rPr>
          <w:snapToGrid w:val="0"/>
        </w:rPr>
        <w:t>.</w:t>
      </w:r>
      <w:r>
        <w:rPr>
          <w:snapToGrid w:val="0"/>
        </w:rPr>
        <w:tab/>
        <w:t>Regulations</w:t>
      </w:r>
      <w:bookmarkEnd w:id="381"/>
      <w:bookmarkEnd w:id="382"/>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Ednotesection"/>
      </w:pPr>
      <w:r>
        <w:t>[</w:t>
      </w:r>
      <w:r>
        <w:rPr>
          <w:b/>
          <w:bCs/>
        </w:rPr>
        <w:t>115.</w:t>
      </w:r>
      <w:r>
        <w:tab/>
        <w:t>Deleted: No. 23 of 2014 s. 60.]</w:t>
      </w:r>
    </w:p>
    <w:p>
      <w:pPr>
        <w:pStyle w:val="Ednotesection"/>
      </w:pPr>
      <w:r>
        <w:t>[</w:t>
      </w:r>
      <w:r>
        <w:rPr>
          <w:b/>
        </w:rPr>
        <w:t>116.</w:t>
      </w:r>
      <w:r>
        <w:tab/>
        <w:t>Deleted: No. 58 of 2010 s. 76.]</w:t>
      </w:r>
    </w:p>
    <w:p>
      <w:pPr>
        <w:pStyle w:val="Ednotepart"/>
      </w:pPr>
      <w:r>
        <w:t>[Part 11 (s. 117) deleted: No. 58 of 2010 s. 77.]</w:t>
      </w:r>
    </w:p>
    <w:p>
      <w:pPr>
        <w:pStyle w:val="Heading2"/>
      </w:pPr>
      <w:r>
        <w:t xml:space="preserve"> </w:t>
      </w:r>
      <w:bookmarkStart w:id="383" w:name="_Toc106011294"/>
      <w:bookmarkStart w:id="384" w:name="_Toc106011430"/>
      <w:bookmarkStart w:id="385" w:name="_Toc106096977"/>
      <w:bookmarkStart w:id="386" w:name="_Toc107158130"/>
      <w:bookmarkStart w:id="387" w:name="_Toc107302971"/>
      <w:bookmarkStart w:id="388" w:name="_Toc107303303"/>
      <w:r>
        <w:rPr>
          <w:rStyle w:val="CharPartNo"/>
        </w:rPr>
        <w:t>Part 11</w:t>
      </w:r>
      <w:r>
        <w:rPr>
          <w:rStyle w:val="CharDivNo"/>
        </w:rPr>
        <w:t> </w:t>
      </w:r>
      <w:r>
        <w:t>—</w:t>
      </w:r>
      <w:r>
        <w:rPr>
          <w:rStyle w:val="CharDivText"/>
        </w:rPr>
        <w:t> </w:t>
      </w:r>
      <w:r>
        <w:rPr>
          <w:rStyle w:val="CharPartText"/>
        </w:rPr>
        <w:t>Transitional provisions</w:t>
      </w:r>
      <w:bookmarkEnd w:id="383"/>
      <w:bookmarkEnd w:id="384"/>
      <w:bookmarkEnd w:id="385"/>
      <w:bookmarkEnd w:id="386"/>
      <w:bookmarkEnd w:id="387"/>
      <w:bookmarkEnd w:id="388"/>
    </w:p>
    <w:p>
      <w:pPr>
        <w:pStyle w:val="Footnotesection"/>
      </w:pPr>
      <w:r>
        <w:tab/>
        <w:t>[Heading inserted: No. 58 of 2010 s. 77.]</w:t>
      </w:r>
    </w:p>
    <w:p>
      <w:pPr>
        <w:pStyle w:val="Heading5"/>
      </w:pPr>
      <w:bookmarkStart w:id="389" w:name="_Toc107303304"/>
      <w:bookmarkStart w:id="390" w:name="_Toc106096978"/>
      <w:r>
        <w:rPr>
          <w:rStyle w:val="CharSectno"/>
        </w:rPr>
        <w:t>120</w:t>
      </w:r>
      <w:r>
        <w:t>.</w:t>
      </w:r>
      <w:r>
        <w:tab/>
        <w:t>Terms used</w:t>
      </w:r>
      <w:bookmarkEnd w:id="389"/>
      <w:bookmarkEnd w:id="390"/>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Footnotesection"/>
      </w:pPr>
      <w:r>
        <w:tab/>
        <w:t>[Section 120 inserted: No. 58 of 2010 s. 77.]</w:t>
      </w:r>
    </w:p>
    <w:p>
      <w:pPr>
        <w:pStyle w:val="Heading5"/>
      </w:pPr>
      <w:bookmarkStart w:id="391" w:name="_Toc107303305"/>
      <w:bookmarkStart w:id="392" w:name="_Toc106096979"/>
      <w:r>
        <w:rPr>
          <w:rStyle w:val="CharSectno"/>
        </w:rPr>
        <w:t>121</w:t>
      </w:r>
      <w:r>
        <w:t>.</w:t>
      </w:r>
      <w:r>
        <w:tab/>
        <w:t>Unfinished proceedings by the former Board</w:t>
      </w:r>
      <w:bookmarkEnd w:id="391"/>
      <w:bookmarkEnd w:id="392"/>
    </w:p>
    <w:p>
      <w:pPr>
        <w:pStyle w:val="Subsection"/>
      </w:pPr>
      <w:r>
        <w:tab/>
        <w:t>(1)</w:t>
      </w:r>
      <w:r>
        <w:tab/>
        <w:t xml:space="preserve">Proceedings before the former Board that are not complete at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121 inserted: No. 58 of 2010 s. 77.]</w:t>
      </w:r>
    </w:p>
    <w:p>
      <w:pPr>
        <w:pStyle w:val="Heading5"/>
      </w:pPr>
      <w:bookmarkStart w:id="393" w:name="_Toc107303306"/>
      <w:bookmarkStart w:id="394" w:name="_Toc106096980"/>
      <w:r>
        <w:rPr>
          <w:rStyle w:val="CharSectno"/>
        </w:rPr>
        <w:t>122</w:t>
      </w:r>
      <w:r>
        <w:t>.</w:t>
      </w:r>
      <w:r>
        <w:tab/>
        <w:t>Powers in relation to transitional matters</w:t>
      </w:r>
      <w:bookmarkEnd w:id="393"/>
      <w:bookmarkEnd w:id="394"/>
    </w:p>
    <w:p>
      <w:pPr>
        <w:pStyle w:val="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122 inserted: No. 58 of 2010 s. 77.]</w:t>
      </w:r>
    </w:p>
    <w:p>
      <w:pPr>
        <w:pStyle w:val="Footnote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5" w:name="_Toc106011298"/>
      <w:bookmarkStart w:id="396" w:name="_Toc106011434"/>
      <w:bookmarkStart w:id="397" w:name="_Toc106096981"/>
      <w:bookmarkStart w:id="398" w:name="_Toc107158134"/>
      <w:bookmarkStart w:id="399" w:name="_Toc107302975"/>
      <w:bookmarkStart w:id="400" w:name="_Toc107303307"/>
      <w:r>
        <w:rPr>
          <w:rStyle w:val="CharSchNo"/>
        </w:rPr>
        <w:t>Schedule 1</w:t>
      </w:r>
      <w:r>
        <w:rPr>
          <w:rStyle w:val="CharSDivNo"/>
        </w:rPr>
        <w:t xml:space="preserve"> </w:t>
      </w:r>
      <w:r>
        <w:t>—</w:t>
      </w:r>
      <w:r>
        <w:rPr>
          <w:rStyle w:val="CharSDivText"/>
        </w:rPr>
        <w:t xml:space="preserve"> </w:t>
      </w:r>
      <w:r>
        <w:rPr>
          <w:rStyle w:val="CharSchText"/>
        </w:rPr>
        <w:t>Disciplinary orders</w:t>
      </w:r>
      <w:bookmarkEnd w:id="395"/>
      <w:bookmarkEnd w:id="396"/>
      <w:bookmarkEnd w:id="397"/>
      <w:bookmarkEnd w:id="398"/>
      <w:bookmarkEnd w:id="399"/>
      <w:bookmarkEnd w:id="400"/>
    </w:p>
    <w:p>
      <w:pPr>
        <w:pStyle w:val="yShoulderClause"/>
        <w:spacing w:before="60"/>
      </w:pPr>
      <w:r>
        <w:t>[s. 68]</w:t>
      </w:r>
    </w:p>
    <w:p>
      <w:pPr>
        <w:pStyle w:val="yMiscellaneousBody"/>
        <w:tabs>
          <w:tab w:val="left" w:pos="600"/>
        </w:tabs>
        <w:ind w:left="600" w:hanging="600"/>
      </w:pPr>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r>
        <w:t>3.</w:t>
      </w:r>
      <w:r>
        <w:tab/>
        <w:t xml:space="preserve">Subject to Schedule 2 clause 2,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Footnotesection"/>
      </w:pPr>
      <w:r>
        <w:tab/>
        <w:t>[Schedule 1 amended: No. 23 of 2014 s. 61.]</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ind w:left="284" w:right="283"/>
      </w:pPr>
      <w:bookmarkStart w:id="402" w:name="_Toc106011299"/>
      <w:bookmarkStart w:id="403" w:name="_Toc106011435"/>
      <w:bookmarkStart w:id="404" w:name="_Toc106096982"/>
      <w:bookmarkStart w:id="405" w:name="_Toc107158135"/>
      <w:bookmarkStart w:id="406" w:name="_Toc107302976"/>
      <w:bookmarkStart w:id="407" w:name="_Toc107303308"/>
      <w:r>
        <w:rPr>
          <w:rStyle w:val="CharSchNo"/>
        </w:rPr>
        <w:t>Schedule 2</w:t>
      </w:r>
      <w:r>
        <w:rPr>
          <w:rStyle w:val="CharSDivNo"/>
        </w:rPr>
        <w:t> </w:t>
      </w:r>
      <w:r>
        <w:t>—</w:t>
      </w:r>
      <w:r>
        <w:rPr>
          <w:rStyle w:val="CharSDivText"/>
        </w:rPr>
        <w:t> </w:t>
      </w:r>
      <w:r>
        <w:rPr>
          <w:rStyle w:val="CharSchText"/>
        </w:rPr>
        <w:t>Further provisions in respect of disciplinary orders</w:t>
      </w:r>
      <w:bookmarkEnd w:id="402"/>
      <w:bookmarkEnd w:id="403"/>
      <w:bookmarkEnd w:id="404"/>
      <w:bookmarkEnd w:id="405"/>
      <w:bookmarkEnd w:id="406"/>
      <w:bookmarkEnd w:id="407"/>
    </w:p>
    <w:p>
      <w:pPr>
        <w:pStyle w:val="yShoulderClause"/>
      </w:pPr>
      <w:r>
        <w:t>[s. </w:t>
      </w:r>
      <w:r>
        <w:rPr>
          <w:rStyle w:val="CharSchText"/>
        </w:rPr>
        <w:t>68</w:t>
      </w:r>
      <w:r>
        <w:t>]</w:t>
      </w:r>
    </w:p>
    <w:p>
      <w:pPr>
        <w:pStyle w:val="yHeading5"/>
      </w:pPr>
      <w:bookmarkStart w:id="408" w:name="_Toc107303309"/>
      <w:bookmarkStart w:id="409" w:name="_Toc106096983"/>
      <w:r>
        <w:rPr>
          <w:rStyle w:val="CharSClsNo"/>
        </w:rPr>
        <w:t>1</w:t>
      </w:r>
      <w:r>
        <w:t>.</w:t>
      </w:r>
      <w:r>
        <w:tab/>
        <w:t>Duration of orders</w:t>
      </w:r>
      <w:bookmarkEnd w:id="408"/>
      <w:bookmarkEnd w:id="409"/>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State Administrative Tribunal or a court.</w:t>
      </w:r>
    </w:p>
    <w:p>
      <w:pPr>
        <w:pStyle w:val="Footnotesection"/>
      </w:pPr>
      <w:r>
        <w:tab/>
        <w:t>[Clause 1 amended: No. 58 of 2010 s. 78.]</w:t>
      </w:r>
    </w:p>
    <w:p>
      <w:pPr>
        <w:pStyle w:val="yHeading5"/>
      </w:pPr>
      <w:bookmarkStart w:id="410" w:name="_Toc107303310"/>
      <w:bookmarkStart w:id="411" w:name="_Toc106096984"/>
      <w:r>
        <w:rPr>
          <w:rStyle w:val="CharSClsNo"/>
        </w:rPr>
        <w:t>2</w:t>
      </w:r>
      <w:r>
        <w:t>.</w:t>
      </w:r>
      <w:r>
        <w:tab/>
        <w:t>Limitation on monetary penalty</w:t>
      </w:r>
      <w:bookmarkEnd w:id="410"/>
      <w:bookmarkEnd w:id="411"/>
    </w:p>
    <w:p>
      <w:pPr>
        <w:pStyle w:val="ySubsection"/>
      </w:pPr>
      <w:r>
        <w:tab/>
        <w:t>(1)</w:t>
      </w:r>
      <w:r>
        <w:tab/>
        <w:t>The powers described in Schedule 1 item 3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 3.</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412" w:name="_Toc107303311"/>
      <w:bookmarkStart w:id="413" w:name="_Toc106096985"/>
      <w:r>
        <w:rPr>
          <w:rStyle w:val="CharSClsNo"/>
        </w:rPr>
        <w:t>3</w:t>
      </w:r>
      <w:r>
        <w:t>.</w:t>
      </w:r>
      <w:r>
        <w:tab/>
        <w:t>Recovery of penalties</w:t>
      </w:r>
      <w:bookmarkEnd w:id="412"/>
      <w:bookmarkEnd w:id="413"/>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State Administrative Tribunal for payment.</w:t>
      </w:r>
    </w:p>
    <w:p>
      <w:pPr>
        <w:pStyle w:val="ySubsection"/>
        <w:keepNext/>
      </w:pPr>
      <w:r>
        <w:tab/>
        <w:t>(2)</w:t>
      </w:r>
      <w:r>
        <w:tab/>
        <w:t xml:space="preserve">If an amount referred to in subclause (1) has not been paid by a person after any time specified by the State Administrative Tribunal for payment, the State Administrative Tribunal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Footnotesection"/>
      </w:pPr>
      <w:r>
        <w:tab/>
        <w:t>[Clause 3 amended: No. 58 of 2010 s. 78.]</w:t>
      </w:r>
    </w:p>
    <w:p>
      <w:pPr>
        <w:pStyle w:val="yEdnoteschedule"/>
      </w:pPr>
      <w:r>
        <w:t>[Schedule 3 deleted: No. 23 of 2014 s. 62.]</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14" w:name="_Toc106011303"/>
      <w:bookmarkStart w:id="415" w:name="_Toc106011439"/>
      <w:bookmarkStart w:id="416" w:name="_Toc106096986"/>
      <w:bookmarkStart w:id="417" w:name="_Toc107158139"/>
      <w:bookmarkStart w:id="418" w:name="_Toc107302980"/>
      <w:bookmarkStart w:id="419" w:name="_Toc107303312"/>
      <w:r>
        <w:t>Notes</w:t>
      </w:r>
      <w:bookmarkEnd w:id="414"/>
      <w:bookmarkEnd w:id="415"/>
      <w:bookmarkEnd w:id="416"/>
      <w:bookmarkEnd w:id="417"/>
      <w:bookmarkEnd w:id="418"/>
      <w:bookmarkEnd w:id="419"/>
    </w:p>
    <w:p>
      <w:pPr>
        <w:pStyle w:val="nStatement"/>
      </w:pPr>
      <w:r>
        <w:t xml:space="preserve">This is a compilation of the </w:t>
      </w:r>
      <w:r>
        <w:rPr>
          <w:i/>
          <w:noProof/>
        </w:rPr>
        <w:t>Motor Vehicle Repairers Act 2003</w:t>
      </w:r>
      <w:r>
        <w:t xml:space="preserve"> and includes amendments made by other written laws. For provisions that have come into operation, and for information about any reprints, see the compilation table. </w:t>
      </w:r>
      <w:del w:id="420" w:author="Master Repository Process" w:date="2022-06-29T16:18:00Z">
        <w:r>
          <w:delText>For provisions that have not yet come into operation see the uncommenced provisions table.</w:delText>
        </w:r>
      </w:del>
    </w:p>
    <w:p>
      <w:pPr>
        <w:pStyle w:val="nHeading3"/>
      </w:pPr>
      <w:bookmarkStart w:id="421" w:name="_Toc107303313"/>
      <w:bookmarkStart w:id="422" w:name="_Toc106096987"/>
      <w:r>
        <w:t>Compilation table</w:t>
      </w:r>
      <w:bookmarkEnd w:id="421"/>
      <w:bookmarkEnd w:id="422"/>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2268" w:type="dxa"/>
            <w:tcBorders>
              <w:top w:val="single" w:sz="8" w:space="0" w:color="auto"/>
            </w:tcBorders>
          </w:tcPr>
          <w:p>
            <w:pPr>
              <w:pStyle w:val="nTable"/>
              <w:spacing w:after="40"/>
              <w:rPr>
                <w:iCs/>
                <w:vertAlign w:val="superscript"/>
              </w:rPr>
            </w:pPr>
            <w:r>
              <w:rPr>
                <w:i/>
                <w:snapToGrid w:val="0"/>
              </w:rPr>
              <w:t>Motor Vehicle Repairers Act 2003</w:t>
            </w:r>
            <w:r>
              <w:rPr>
                <w:snapToGrid w:val="0"/>
                <w:vertAlign w:val="superscript"/>
              </w:rPr>
              <w:t> </w:t>
            </w:r>
            <w:ins w:id="423" w:author="Master Repository Process" w:date="2022-06-29T16:18:00Z">
              <w:r>
                <w:rPr>
                  <w:snapToGrid w:val="0"/>
                  <w:vertAlign w:val="superscript"/>
                </w:rPr>
                <w:t>2</w:t>
              </w:r>
            </w:ins>
          </w:p>
        </w:tc>
        <w:tc>
          <w:tcPr>
            <w:tcW w:w="1134" w:type="dxa"/>
            <w:gridSpan w:val="2"/>
            <w:tcBorders>
              <w:top w:val="single" w:sz="8" w:space="0" w:color="auto"/>
            </w:tcBorders>
          </w:tcPr>
          <w:p>
            <w:pPr>
              <w:pStyle w:val="nTable"/>
              <w:spacing w:after="40"/>
            </w:pPr>
            <w:r>
              <w:t xml:space="preserve">68 of 2003 </w:t>
            </w:r>
          </w:p>
        </w:tc>
        <w:tc>
          <w:tcPr>
            <w:tcW w:w="1134" w:type="dxa"/>
            <w:gridSpan w:val="2"/>
            <w:tcBorders>
              <w:top w:val="single" w:sz="8" w:space="0" w:color="auto"/>
            </w:tcBorders>
          </w:tcPr>
          <w:p>
            <w:pPr>
              <w:pStyle w:val="nTable"/>
              <w:spacing w:after="40"/>
            </w:pPr>
            <w:r>
              <w:t>9 Dec 2003</w:t>
            </w:r>
          </w:p>
        </w:tc>
        <w:tc>
          <w:tcPr>
            <w:tcW w:w="2552" w:type="dxa"/>
            <w:gridSpan w:val="2"/>
            <w:tcBorders>
              <w:top w:val="single" w:sz="8" w:space="0" w:color="auto"/>
            </w:tcBorders>
          </w:tcPr>
          <w:p>
            <w:pPr>
              <w:pStyle w:val="nTable"/>
              <w:spacing w:after="40"/>
            </w:pPr>
            <w:r>
              <w:t>s. 1</w:t>
            </w:r>
            <w:r>
              <w:noBreakHyphen/>
              <w:t>2: 9 Dec 2003;</w:t>
            </w:r>
            <w:r>
              <w:br/>
              <w:t xml:space="preserve">Pt. 1 (other than s. 1, 2, 3(4) and 4), Pt. 3, Pt. 4, s. 65 and 69, Pt. 7, s. 89 and 90, Pt. 10 (other than s. 108 and 109), Pt. 11 and Sch. 3 cl. 2 and 3: 19 Mar 2007 (see s. 2 and </w:t>
            </w:r>
            <w:r>
              <w:rPr>
                <w:i/>
                <w:iCs/>
              </w:rPr>
              <w:t>Gazette</w:t>
            </w:r>
            <w:r>
              <w:t xml:space="preserve"> 9 Feb 2007 p. 451);</w:t>
            </w:r>
            <w:r>
              <w:br/>
              <w:t xml:space="preserve">s. 4, Pt. 2 and 5, Pt. 6 (other than s. 65 and 69), Pt. 8 (other than s. 85(3)(b)), Pt 9 (other than s. 89 and 90), s. 108 and 109, Sch. 1 and 2 and Sch. 3 cl. 1: 1 Jul 2008 (see s. 2 and </w:t>
            </w:r>
            <w:r>
              <w:rPr>
                <w:i/>
                <w:iCs/>
              </w:rPr>
              <w:t>Gazette</w:t>
            </w:r>
            <w:r>
              <w:t xml:space="preserve"> 24 Jun 2008 p. 2885)</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snapToGrid w:val="0"/>
              </w:rPr>
            </w:pPr>
            <w:r>
              <w:rPr>
                <w:i/>
                <w:color w:val="000000"/>
              </w:rPr>
              <w:t xml:space="preserve">Courts Legislation Amendment and Repeal Act 2004 </w:t>
            </w:r>
            <w:r>
              <w:rPr>
                <w:color w:val="000000"/>
              </w:rPr>
              <w:t>s. 141</w:t>
            </w:r>
          </w:p>
        </w:tc>
        <w:tc>
          <w:tcPr>
            <w:tcW w:w="1134" w:type="dxa"/>
            <w:gridSpan w:val="2"/>
          </w:tcPr>
          <w:p>
            <w:pPr>
              <w:pStyle w:val="nTable"/>
              <w:spacing w:after="40"/>
            </w:pPr>
            <w:r>
              <w:rPr>
                <w:color w:val="000000"/>
              </w:rPr>
              <w:t>59 of 2004</w:t>
            </w:r>
          </w:p>
        </w:tc>
        <w:tc>
          <w:tcPr>
            <w:tcW w:w="1134" w:type="dxa"/>
            <w:gridSpan w:val="2"/>
          </w:tcPr>
          <w:p>
            <w:pPr>
              <w:pStyle w:val="nTable"/>
              <w:spacing w:after="40"/>
            </w:pPr>
            <w:r>
              <w:rPr>
                <w:color w:val="000000"/>
              </w:rPr>
              <w:t>23 Nov 2004</w:t>
            </w:r>
          </w:p>
        </w:tc>
        <w:tc>
          <w:tcPr>
            <w:tcW w:w="2552" w:type="dxa"/>
            <w:gridSpan w:val="2"/>
          </w:tcPr>
          <w:p>
            <w:pPr>
              <w:pStyle w:val="nTable"/>
              <w:spacing w:after="40"/>
            </w:pPr>
            <w:r>
              <w:rPr>
                <w:color w:val="000000"/>
              </w:rPr>
              <w:t xml:space="preserve">1 May 2005 (see s. 2 and </w:t>
            </w:r>
            <w:r>
              <w:rPr>
                <w:i/>
                <w:iCs/>
                <w:color w:val="000000"/>
              </w:rPr>
              <w:t>Gazette</w:t>
            </w:r>
            <w:r>
              <w:rPr>
                <w:color w:val="000000"/>
              </w:rPr>
              <w:t xml:space="preserve"> 31 Dec 2004 p. 7128)</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color w:val="000000"/>
              </w:rPr>
            </w:pPr>
            <w:r>
              <w:rPr>
                <w:i/>
                <w:color w:val="000000"/>
              </w:rPr>
              <w:t xml:space="preserve">Criminal Procedure and Appeals (Consequential and Other Provisions) Act 2004 </w:t>
            </w:r>
            <w:r>
              <w:rPr>
                <w:color w:val="000000"/>
              </w:rPr>
              <w:t>s. 80</w:t>
            </w:r>
          </w:p>
        </w:tc>
        <w:tc>
          <w:tcPr>
            <w:tcW w:w="1134" w:type="dxa"/>
            <w:gridSpan w:val="2"/>
          </w:tcPr>
          <w:p>
            <w:pPr>
              <w:pStyle w:val="nTable"/>
              <w:spacing w:after="40"/>
              <w:rPr>
                <w:color w:val="000000"/>
              </w:rPr>
            </w:pPr>
            <w:r>
              <w:rPr>
                <w:color w:val="000000"/>
              </w:rPr>
              <w:t>84 of 2004</w:t>
            </w:r>
          </w:p>
        </w:tc>
        <w:tc>
          <w:tcPr>
            <w:tcW w:w="1134" w:type="dxa"/>
            <w:gridSpan w:val="2"/>
          </w:tcPr>
          <w:p>
            <w:pPr>
              <w:pStyle w:val="nTable"/>
              <w:spacing w:after="40"/>
              <w:rPr>
                <w:color w:val="000000"/>
              </w:rPr>
            </w:pPr>
            <w:r>
              <w:rPr>
                <w:color w:val="000000"/>
              </w:rPr>
              <w:t>16 Dec 2004</w:t>
            </w:r>
          </w:p>
        </w:tc>
        <w:tc>
          <w:tcPr>
            <w:tcW w:w="2552" w:type="dxa"/>
            <w:gridSpan w:val="2"/>
          </w:tcPr>
          <w:p>
            <w:pPr>
              <w:pStyle w:val="nTable"/>
              <w:spacing w:after="40"/>
              <w:rPr>
                <w:color w:val="000000"/>
              </w:rPr>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color w:val="000000"/>
              </w:rPr>
            </w:pPr>
            <w:r>
              <w:rPr>
                <w:i/>
                <w:color w:val="000000"/>
              </w:rPr>
              <w:t xml:space="preserve">Planning and Development (Consequential and Transitional Provisions) Act 2005 </w:t>
            </w:r>
            <w:r>
              <w:rPr>
                <w:color w:val="000000"/>
              </w:rPr>
              <w:t>s. 15</w:t>
            </w:r>
          </w:p>
        </w:tc>
        <w:tc>
          <w:tcPr>
            <w:tcW w:w="1134" w:type="dxa"/>
            <w:gridSpan w:val="2"/>
          </w:tcPr>
          <w:p>
            <w:pPr>
              <w:pStyle w:val="nTable"/>
              <w:spacing w:after="40"/>
              <w:rPr>
                <w:color w:val="000000"/>
              </w:rPr>
            </w:pPr>
            <w:r>
              <w:rPr>
                <w:color w:val="000000"/>
              </w:rPr>
              <w:t>38 of 2005</w:t>
            </w:r>
          </w:p>
        </w:tc>
        <w:tc>
          <w:tcPr>
            <w:tcW w:w="1134" w:type="dxa"/>
            <w:gridSpan w:val="2"/>
          </w:tcPr>
          <w:p>
            <w:pPr>
              <w:pStyle w:val="nTable"/>
              <w:spacing w:after="40"/>
              <w:rPr>
                <w:color w:val="000000"/>
              </w:rPr>
            </w:pPr>
            <w:r>
              <w:rPr>
                <w:color w:val="000000"/>
              </w:rPr>
              <w:t>12 Dec 2005</w:t>
            </w:r>
          </w:p>
        </w:tc>
        <w:tc>
          <w:tcPr>
            <w:tcW w:w="2552" w:type="dxa"/>
            <w:gridSpan w:val="2"/>
          </w:tcPr>
          <w:p>
            <w:pPr>
              <w:pStyle w:val="nTable"/>
              <w:spacing w:after="40"/>
              <w:rPr>
                <w:color w:val="000000"/>
              </w:rPr>
            </w:pPr>
            <w:r>
              <w:rPr>
                <w:color w:val="000000"/>
              </w:rPr>
              <w:t xml:space="preserve">9 Apr 2006 (see s. 2 and </w:t>
            </w:r>
            <w:r>
              <w:rPr>
                <w:i/>
                <w:iCs/>
                <w:color w:val="000000"/>
              </w:rPr>
              <w:t xml:space="preserve">Gazette </w:t>
            </w:r>
            <w:r>
              <w:rPr>
                <w:color w:val="000000"/>
              </w:rPr>
              <w:t>21 Mar 2006 p. 1078)</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rPr>
            </w:pPr>
            <w:r>
              <w:rPr>
                <w:i/>
              </w:rPr>
              <w:t xml:space="preserve">Machinery of Government (Miscellaneous Amendments) Act 2006 </w:t>
            </w:r>
            <w:r>
              <w:rPr>
                <w:iCs/>
              </w:rPr>
              <w:t>Pt. 4 Div. 16</w:t>
            </w:r>
            <w:r>
              <w:rPr>
                <w:vertAlign w:val="superscript"/>
              </w:rPr>
              <w:t> 1</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rPr>
            </w:pPr>
            <w:r>
              <w:rPr>
                <w:i/>
              </w:rPr>
              <w:t xml:space="preserve">Financial Legislation Amendment and Repeal Act 2006 </w:t>
            </w:r>
            <w:r>
              <w:t>s. 17</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2" w:type="dxa"/>
            <w:gridSpan w:val="2"/>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7"/>
          </w:tcPr>
          <w:p>
            <w:pPr>
              <w:pStyle w:val="nTable"/>
              <w:spacing w:after="40"/>
            </w:pPr>
            <w:r>
              <w:rPr>
                <w:b/>
                <w:bCs/>
              </w:rPr>
              <w:t xml:space="preserve">Reprint 1: The </w:t>
            </w:r>
            <w:r>
              <w:rPr>
                <w:b/>
                <w:bCs/>
                <w:i/>
              </w:rPr>
              <w:t>Motor Vehicle Repairers Act 2003</w:t>
            </w:r>
            <w:r>
              <w:rPr>
                <w:b/>
                <w:bCs/>
              </w:rPr>
              <w:t xml:space="preserve"> as at 8 Feb 2008</w:t>
            </w:r>
            <w:r>
              <w:t xml:space="preserve"> (includes amendments listed above except those in the </w:t>
            </w:r>
            <w:r>
              <w:rPr>
                <w:i/>
              </w:rPr>
              <w:t>Motor Vehicle Repairers Act 2003</w:t>
            </w:r>
            <w:r>
              <w:t xml:space="preserve"> s. 4, Pt. 2 and 5, Pt. 6 (other than s. 65 and 69), Pt. 8, Pt. 9 (other than s. 89 and 90), s. 108 and 109, Sch. 1 and 2 and Sch. 3 cl. 1)</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7"/>
          </w:tcPr>
          <w:p>
            <w:pPr>
              <w:pStyle w:val="nTable"/>
              <w:spacing w:after="40"/>
              <w:rPr>
                <w:b/>
                <w:bCs/>
              </w:rPr>
            </w:pPr>
            <w:r>
              <w:rPr>
                <w:b/>
                <w:bCs/>
              </w:rPr>
              <w:t xml:space="preserve">Reprint 2: The </w:t>
            </w:r>
            <w:r>
              <w:rPr>
                <w:b/>
                <w:bCs/>
                <w:i/>
              </w:rPr>
              <w:t>Motor Vehicle Repairers Act 2003</w:t>
            </w:r>
            <w:r>
              <w:rPr>
                <w:b/>
                <w:bCs/>
              </w:rPr>
              <w:t xml:space="preserve"> as at 3 Oct 2008</w:t>
            </w:r>
            <w:r>
              <w:t xml:space="preserve"> (includes amendments listed above except the </w:t>
            </w:r>
            <w:r>
              <w:rPr>
                <w:i/>
                <w:snapToGrid w:val="0"/>
              </w:rPr>
              <w:t xml:space="preserve">Motor Vehicle Repairers Act 2003 </w:t>
            </w:r>
            <w:r>
              <w:t>s. 3(4) and 85(3)(b</w:t>
            </w:r>
            <w:del w:id="424" w:author="Master Repository Process" w:date="2022-06-29T16:18:00Z">
              <w:r>
                <w:delText>))</w:delText>
              </w:r>
            </w:del>
            <w:ins w:id="425" w:author="Master Repository Process" w:date="2022-06-29T16:18:00Z">
              <w:r>
                <w:t>)</w:t>
              </w:r>
              <w:r>
                <w:rPr>
                  <w:vertAlign w:val="superscript"/>
                </w:rPr>
                <w:t> 2</w:t>
              </w:r>
              <w:r>
                <w:t>)</w:t>
              </w:r>
            </w:ins>
          </w:p>
        </w:tc>
      </w:tr>
      <w:tr>
        <w:tblPrEx>
          <w:tblCellMar>
            <w:left w:w="57" w:type="dxa"/>
            <w:right w:w="57" w:type="dxa"/>
          </w:tblCellMar>
        </w:tblPrEx>
        <w:tc>
          <w:tcPr>
            <w:tcW w:w="2348" w:type="dxa"/>
            <w:gridSpan w:val="2"/>
            <w:tcBorders>
              <w:top w:val="nil"/>
              <w:bottom w:val="nil"/>
            </w:tcBorders>
          </w:tcPr>
          <w:p>
            <w:pPr>
              <w:pStyle w:val="nTable"/>
              <w:spacing w:after="40"/>
              <w:rPr>
                <w:iCs/>
                <w:noProof/>
                <w:snapToGrid w:val="0"/>
                <w:vertAlign w:val="superscript"/>
              </w:rPr>
            </w:pPr>
            <w:r>
              <w:rPr>
                <w:i/>
                <w:noProof/>
                <w:snapToGrid w:val="0"/>
              </w:rPr>
              <w:t>Acts Amendment (Fair Trading) Act 2010</w:t>
            </w:r>
            <w:r>
              <w:rPr>
                <w:iCs/>
                <w:noProof/>
                <w:snapToGrid w:val="0"/>
              </w:rPr>
              <w:t xml:space="preserve"> Pt. 5 </w:t>
            </w:r>
            <w:r>
              <w:rPr>
                <w:iCs/>
                <w:noProof/>
                <w:snapToGrid w:val="0"/>
                <w:vertAlign w:val="superscript"/>
              </w:rPr>
              <w:t>3</w:t>
            </w:r>
          </w:p>
        </w:tc>
        <w:tc>
          <w:tcPr>
            <w:tcW w:w="1118" w:type="dxa"/>
            <w:gridSpan w:val="2"/>
            <w:tcBorders>
              <w:top w:val="nil"/>
              <w:bottom w:val="nil"/>
            </w:tcBorders>
          </w:tcPr>
          <w:p>
            <w:pPr>
              <w:pStyle w:val="nTable"/>
              <w:spacing w:after="40"/>
            </w:pPr>
            <w:r>
              <w:t>58 of 2010</w:t>
            </w:r>
          </w:p>
        </w:tc>
        <w:tc>
          <w:tcPr>
            <w:tcW w:w="1134" w:type="dxa"/>
            <w:gridSpan w:val="2"/>
            <w:tcBorders>
              <w:top w:val="nil"/>
              <w:bottom w:val="nil"/>
            </w:tcBorders>
          </w:tcPr>
          <w:p>
            <w:pPr>
              <w:pStyle w:val="nTable"/>
              <w:spacing w:after="40"/>
            </w:pPr>
            <w:r>
              <w:t>8 Dec 2010</w:t>
            </w:r>
          </w:p>
        </w:tc>
        <w:tc>
          <w:tcPr>
            <w:tcW w:w="2497" w:type="dxa"/>
            <w:gridSpan w:val="2"/>
            <w:tcBorders>
              <w:top w:val="nil"/>
              <w:bottom w:val="nil"/>
            </w:tcBorders>
          </w:tcPr>
          <w:p>
            <w:pPr>
              <w:pStyle w:val="nTable"/>
              <w:spacing w:after="40"/>
            </w:pPr>
            <w:r>
              <w:t xml:space="preserve">s. 54: 1 Jan 2011 (see s. 2(c) and </w:t>
            </w:r>
            <w:r>
              <w:rPr>
                <w:i/>
                <w:iCs/>
              </w:rPr>
              <w:t>Gazette</w:t>
            </w:r>
            <w:r>
              <w:t xml:space="preserve"> 24 Dec 2010 p. 6805);</w:t>
            </w:r>
            <w:r>
              <w:br/>
              <w:t xml:space="preserve">Pt. 5 (other than s. 54): 1 Jul 2011 (see s. 2(c) and </w:t>
            </w:r>
            <w:r>
              <w:rPr>
                <w:i/>
              </w:rPr>
              <w:t>Gazette</w:t>
            </w:r>
            <w:r>
              <w:t xml:space="preserve"> 7 Jun 2011 p. 2057)</w:t>
            </w:r>
          </w:p>
        </w:tc>
      </w:tr>
      <w:tr>
        <w:tblPrEx>
          <w:tblCellMar>
            <w:left w:w="57" w:type="dxa"/>
            <w:right w:w="57" w:type="dxa"/>
          </w:tblCellMar>
        </w:tblPrEx>
        <w:tc>
          <w:tcPr>
            <w:tcW w:w="2348" w:type="dxa"/>
            <w:gridSpan w:val="2"/>
            <w:tcBorders>
              <w:top w:val="nil"/>
              <w:bottom w:val="nil"/>
            </w:tcBorders>
          </w:tcPr>
          <w:p>
            <w:pPr>
              <w:pStyle w:val="nTable"/>
              <w:spacing w:after="40"/>
              <w:rPr>
                <w:i/>
                <w:noProof/>
                <w:snapToGrid w:val="0"/>
              </w:rPr>
            </w:pPr>
            <w:r>
              <w:rPr>
                <w:i/>
                <w:noProof/>
                <w:snapToGrid w:val="0"/>
              </w:rPr>
              <w:t>Consumer Protection Legislation Amendment Act 2014</w:t>
            </w:r>
            <w:r>
              <w:rPr>
                <w:noProof/>
                <w:snapToGrid w:val="0"/>
              </w:rPr>
              <w:t xml:space="preserve"> Pt. 8</w:t>
            </w:r>
          </w:p>
        </w:tc>
        <w:tc>
          <w:tcPr>
            <w:tcW w:w="1118" w:type="dxa"/>
            <w:gridSpan w:val="2"/>
            <w:tcBorders>
              <w:top w:val="nil"/>
              <w:bottom w:val="nil"/>
            </w:tcBorders>
          </w:tcPr>
          <w:p>
            <w:pPr>
              <w:pStyle w:val="nTable"/>
              <w:spacing w:after="40"/>
            </w:pPr>
            <w:r>
              <w:rPr>
                <w:snapToGrid w:val="0"/>
              </w:rPr>
              <w:t>23 of 2014</w:t>
            </w:r>
          </w:p>
        </w:tc>
        <w:tc>
          <w:tcPr>
            <w:tcW w:w="1134" w:type="dxa"/>
            <w:gridSpan w:val="2"/>
            <w:tcBorders>
              <w:top w:val="nil"/>
              <w:bottom w:val="nil"/>
            </w:tcBorders>
          </w:tcPr>
          <w:p>
            <w:pPr>
              <w:pStyle w:val="nTable"/>
              <w:spacing w:after="40"/>
            </w:pPr>
            <w:r>
              <w:rPr>
                <w:snapToGrid w:val="0"/>
              </w:rPr>
              <w:t>9 Oct 2014</w:t>
            </w:r>
          </w:p>
        </w:tc>
        <w:tc>
          <w:tcPr>
            <w:tcW w:w="2497" w:type="dxa"/>
            <w:gridSpan w:val="2"/>
            <w:tcBorders>
              <w:top w:val="nil"/>
              <w:bottom w:val="nil"/>
            </w:tcBorders>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Heading3"/>
        <w:rPr>
          <w:del w:id="426" w:author="Master Repository Process" w:date="2022-06-29T16:18:00Z"/>
        </w:rPr>
      </w:pPr>
      <w:bookmarkStart w:id="427" w:name="_Toc106096988"/>
      <w:del w:id="428" w:author="Master Repository Process" w:date="2022-06-29T16:18:00Z">
        <w:r>
          <w:delText>Uncommenced provisions table</w:delText>
        </w:r>
        <w:bookmarkEnd w:id="427"/>
      </w:del>
    </w:p>
    <w:p>
      <w:pPr>
        <w:pStyle w:val="nStatement"/>
        <w:keepNext/>
        <w:spacing w:after="240"/>
        <w:rPr>
          <w:del w:id="429" w:author="Master Repository Process" w:date="2022-06-29T16:18:00Z"/>
        </w:rPr>
      </w:pPr>
      <w:del w:id="430" w:author="Master Repository Process" w:date="2022-06-29T16:18: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del w:id="431" w:author="Master Repository Process" w:date="2022-06-29T16:18:00Z"/>
        </w:trPr>
        <w:tc>
          <w:tcPr>
            <w:tcW w:w="2268" w:type="dxa"/>
          </w:tcPr>
          <w:p>
            <w:pPr>
              <w:pStyle w:val="nTable"/>
              <w:spacing w:after="40"/>
              <w:rPr>
                <w:del w:id="432" w:author="Master Repository Process" w:date="2022-06-29T16:18:00Z"/>
                <w:b/>
              </w:rPr>
            </w:pPr>
            <w:del w:id="433" w:author="Master Repository Process" w:date="2022-06-29T16:18:00Z">
              <w:r>
                <w:rPr>
                  <w:b/>
                </w:rPr>
                <w:delText>Short title</w:delText>
              </w:r>
            </w:del>
          </w:p>
        </w:tc>
        <w:tc>
          <w:tcPr>
            <w:tcW w:w="1134" w:type="dxa"/>
            <w:gridSpan w:val="2"/>
          </w:tcPr>
          <w:p>
            <w:pPr>
              <w:pStyle w:val="nTable"/>
              <w:spacing w:after="40"/>
              <w:rPr>
                <w:del w:id="434" w:author="Master Repository Process" w:date="2022-06-29T16:18:00Z"/>
                <w:b/>
              </w:rPr>
            </w:pPr>
            <w:del w:id="435" w:author="Master Repository Process" w:date="2022-06-29T16:18:00Z">
              <w:r>
                <w:rPr>
                  <w:b/>
                </w:rPr>
                <w:delText>Number and year</w:delText>
              </w:r>
            </w:del>
          </w:p>
        </w:tc>
        <w:tc>
          <w:tcPr>
            <w:tcW w:w="1134" w:type="dxa"/>
            <w:gridSpan w:val="2"/>
          </w:tcPr>
          <w:p>
            <w:pPr>
              <w:pStyle w:val="nTable"/>
              <w:spacing w:after="40"/>
              <w:rPr>
                <w:del w:id="436" w:author="Master Repository Process" w:date="2022-06-29T16:18:00Z"/>
                <w:b/>
              </w:rPr>
            </w:pPr>
            <w:del w:id="437" w:author="Master Repository Process" w:date="2022-06-29T16:18:00Z">
              <w:r>
                <w:rPr>
                  <w:b/>
                </w:rPr>
                <w:delText>Assent</w:delText>
              </w:r>
            </w:del>
          </w:p>
        </w:tc>
        <w:tc>
          <w:tcPr>
            <w:tcW w:w="2552" w:type="dxa"/>
            <w:gridSpan w:val="2"/>
          </w:tcPr>
          <w:p>
            <w:pPr>
              <w:pStyle w:val="nTable"/>
              <w:spacing w:after="40"/>
              <w:rPr>
                <w:del w:id="438" w:author="Master Repository Process" w:date="2022-06-29T16:18:00Z"/>
                <w:b/>
              </w:rPr>
            </w:pPr>
            <w:del w:id="439" w:author="Master Repository Process" w:date="2022-06-29T16:18:00Z">
              <w:r>
                <w:rPr>
                  <w:b/>
                </w:rPr>
                <w:delText>Commencement</w:delText>
              </w:r>
            </w:del>
          </w:p>
        </w:tc>
      </w:tr>
      <w:tr>
        <w:tblPrEx>
          <w:tblCellMar>
            <w:left w:w="57" w:type="dxa"/>
            <w:right w:w="57" w:type="dxa"/>
          </w:tblCellMar>
        </w:tblPrEx>
        <w:tc>
          <w:tcPr>
            <w:tcW w:w="2348" w:type="dxa"/>
            <w:gridSpan w:val="2"/>
            <w:tcBorders>
              <w:top w:val="nil"/>
              <w:bottom w:val="single" w:sz="4" w:space="0" w:color="auto"/>
            </w:tcBorders>
          </w:tcPr>
          <w:p>
            <w:pPr>
              <w:pStyle w:val="nTable"/>
              <w:spacing w:after="40"/>
              <w:rPr>
                <w:i/>
                <w:noProof/>
                <w:snapToGrid w:val="0"/>
              </w:rPr>
            </w:pPr>
            <w:r>
              <w:rPr>
                <w:i/>
              </w:rPr>
              <w:t xml:space="preserve">Mutual Recognition (Western Australia) Amendment Act 2022 </w:t>
            </w:r>
            <w:r>
              <w:t>Pt. 3 Div. 10</w:t>
            </w:r>
          </w:p>
        </w:tc>
        <w:tc>
          <w:tcPr>
            <w:tcW w:w="1118" w:type="dxa"/>
            <w:gridSpan w:val="2"/>
            <w:tcBorders>
              <w:top w:val="nil"/>
              <w:bottom w:val="single" w:sz="4" w:space="0" w:color="auto"/>
            </w:tcBorders>
          </w:tcPr>
          <w:p>
            <w:pPr>
              <w:pStyle w:val="nTable"/>
              <w:spacing w:after="40"/>
              <w:rPr>
                <w:snapToGrid w:val="0"/>
              </w:rPr>
            </w:pPr>
            <w:r>
              <w:t>7 of 2022</w:t>
            </w:r>
          </w:p>
        </w:tc>
        <w:tc>
          <w:tcPr>
            <w:tcW w:w="1134" w:type="dxa"/>
            <w:gridSpan w:val="2"/>
            <w:tcBorders>
              <w:top w:val="nil"/>
              <w:bottom w:val="single" w:sz="4" w:space="0" w:color="auto"/>
            </w:tcBorders>
          </w:tcPr>
          <w:p>
            <w:pPr>
              <w:pStyle w:val="nTable"/>
              <w:spacing w:after="40"/>
              <w:rPr>
                <w:snapToGrid w:val="0"/>
              </w:rPr>
            </w:pPr>
            <w:r>
              <w:t>29 Mar 2022</w:t>
            </w:r>
          </w:p>
        </w:tc>
        <w:tc>
          <w:tcPr>
            <w:tcW w:w="2497" w:type="dxa"/>
            <w:gridSpan w:val="2"/>
            <w:tcBorders>
              <w:top w:val="nil"/>
              <w:bottom w:val="single" w:sz="4" w:space="0" w:color="auto"/>
            </w:tcBorders>
          </w:tcPr>
          <w:p>
            <w:pPr>
              <w:pStyle w:val="nTable"/>
              <w:spacing w:after="40"/>
              <w:rPr>
                <w:snapToGrid w:val="0"/>
              </w:rPr>
            </w:pPr>
            <w:r>
              <w:t>1 Jul 2022 (see s. 2(b) and SL 2022/80 cl. 2)</w:t>
            </w:r>
          </w:p>
        </w:tc>
      </w:tr>
    </w:tbl>
    <w:p>
      <w:pPr>
        <w:pStyle w:val="nHeading3"/>
      </w:pPr>
      <w:bookmarkStart w:id="440" w:name="_Toc107303314"/>
      <w:bookmarkStart w:id="441" w:name="_Toc106096989"/>
      <w:r>
        <w:t>Other notes</w:t>
      </w:r>
      <w:bookmarkEnd w:id="440"/>
      <w:bookmarkEnd w:id="441"/>
    </w:p>
    <w:p>
      <w:pPr>
        <w:pStyle w:val="nNote"/>
        <w:keepNext/>
        <w:keepLines/>
      </w:pPr>
      <w:r>
        <w:rPr>
          <w:vertAlign w:val="superscript"/>
        </w:rPr>
        <w:t>1</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t>Division 23 — Transitional provisions</w:t>
      </w:r>
    </w:p>
    <w:p>
      <w:pPr>
        <w:pStyle w:val="nzEdnotesection"/>
        <w:tabs>
          <w:tab w:val="left" w:pos="600"/>
        </w:tabs>
      </w:pPr>
      <w:r>
        <w:tab/>
        <w:t>[</w:t>
      </w:r>
      <w:r>
        <w:rPr>
          <w:b/>
          <w:bCs/>
        </w:rPr>
        <w:t>151.</w:t>
      </w:r>
      <w:r>
        <w:tab/>
        <w:t>Deleted: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Note"/>
      </w:pPr>
      <w:r>
        <w:rPr>
          <w:snapToGrid w:val="0"/>
          <w:vertAlign w:val="superscript"/>
        </w:rPr>
        <w:t>2</w:t>
      </w:r>
      <w:r>
        <w:rPr>
          <w:snapToGrid w:val="0"/>
        </w:rPr>
        <w:tab/>
      </w:r>
      <w:r>
        <w:t xml:space="preserve">Sections 3(4) </w:t>
      </w:r>
      <w:del w:id="442" w:author="Master Repository Process" w:date="2022-06-29T16:18:00Z">
        <w:r>
          <w:delText>&amp;</w:delText>
        </w:r>
      </w:del>
      <w:ins w:id="443" w:author="Master Repository Process" w:date="2022-06-29T16:18:00Z">
        <w:r>
          <w:t>and</w:t>
        </w:r>
      </w:ins>
      <w:r>
        <w:t xml:space="preserve"> 85(3)(b) of this Act had not come into operation when they were deleted by the </w:t>
      </w:r>
      <w:r>
        <w:rPr>
          <w:i/>
          <w:snapToGrid w:val="0"/>
        </w:rPr>
        <w:t>Acts Amendment (Fair Trading) Act 2010</w:t>
      </w:r>
      <w:r>
        <w:rPr>
          <w:snapToGrid w:val="0"/>
        </w:rPr>
        <w:t xml:space="preserve"> s. 53(4) and 72(b)</w:t>
      </w:r>
      <w:r>
        <w:t>.</w:t>
      </w:r>
    </w:p>
    <w:p>
      <w:pPr>
        <w:pStyle w:val="nNote"/>
      </w:pPr>
      <w:r>
        <w:rPr>
          <w:vertAlign w:val="superscript"/>
        </w:rPr>
        <w:t>3</w:t>
      </w:r>
      <w:r>
        <w:rPr>
          <w:vertAlign w:val="superscript"/>
        </w:rPr>
        <w:tab/>
      </w:r>
      <w:r>
        <w:t xml:space="preserve">The amendment in the </w:t>
      </w:r>
      <w:r>
        <w:rPr>
          <w:i/>
        </w:rPr>
        <w:t>Acts Amendment (Fair Trading) Act 2010</w:t>
      </w:r>
      <w:r>
        <w:t xml:space="preserve"> s. 178 will not come into operation (see s. 2(b)(i)).</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pStyle w:val="Footer"/>
      </w:pPr>
    </w:p>
    <w:p>
      <w:pPr>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Disciplinary orders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separate"/>
          </w:r>
          <w:r>
            <w:t>Disciplinary orders</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4" w:name="Compilation"/>
    <w:bookmarkEnd w:id="44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5" w:name="Coversheet"/>
    <w:bookmarkEnd w:id="4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42" w:type="dxa"/>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01" w:name="Schedule"/>
    <w:bookmarkEnd w:id="4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B4DD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2A1C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38ED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6806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C4D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7600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780E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92E1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484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8496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412F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28"/>
    <w:docVar w:name="WAFER_20131219132705" w:val="RemoveTocBookmarks,RemoveUnusedBookmarks,RemoveLanguageTags,UsedStyles,ResetPageSize,UpdateArrangement"/>
    <w:docVar w:name="WAFER_20131219132705_GUID" w:val="c7211e4b-6059-46ce-98b8-d574c949eeca"/>
    <w:docVar w:name="WAFER_20141015123236" w:val="RemoveTocBookmarks,RemoveUnusedBookmarks,RemoveLanguageTags,UsedStyles,ResetPageSize,UpdateArrangement"/>
    <w:docVar w:name="WAFER_20141015123236_GUID" w:val="e8062e89-6166-4aa2-a472-ee6d35041d7a"/>
    <w:docVar w:name="WAFER_20141119103402" w:val="RemoveTocBookmarks,RunningHeaders"/>
    <w:docVar w:name="WAFER_20141119103402_GUID" w:val="325a342e-c931-4eb4-828d-11b3cdea404b"/>
    <w:docVar w:name="WAFER_20150608102948" w:val="ResetPageSize,UpdateArrangement,UpdateNTable"/>
    <w:docVar w:name="WAFER_20150608102948_GUID" w:val="f28c41e8-2dcb-4891-a5cb-6e7a000940a0"/>
    <w:docVar w:name="WAFER_20151106161427" w:val="UpdateStyles,UsedStyles"/>
    <w:docVar w:name="WAFER_20151106161427_GUID" w:val="dfd39407-f6d8-4233-965f-3f5e4477c91c"/>
    <w:docVar w:name="WAFER_20220329160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60818_GUID" w:val="5623f0c6-42fb-4607-b6d3-3ad4a0cdccb9"/>
    <w:docVar w:name="WAFER_202206131022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102228_GUID" w:val="873ccb97-d2bc-4290-b2a9-de078f611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14052</Words>
  <Characters>66048</Characters>
  <Application>Microsoft Office Word</Application>
  <DocSecurity>0</DocSecurity>
  <Lines>1887</Lines>
  <Paragraphs>1271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78829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02-h0-01 - 02-i0-00</dc:title>
  <dc:subject/>
  <dc:creator/>
  <cp:keywords/>
  <dc:description/>
  <cp:lastModifiedBy>Master Repository Process</cp:lastModifiedBy>
  <cp:revision>2</cp:revision>
  <cp:lastPrinted>2011-08-08T06:43:00Z</cp:lastPrinted>
  <dcterms:created xsi:type="dcterms:W3CDTF">2022-06-29T08:18:00Z</dcterms:created>
  <dcterms:modified xsi:type="dcterms:W3CDTF">2022-06-29T08:18:00Z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DocumentType">
    <vt:lpwstr>Act</vt:lpwstr>
  </property>
  <property fmtid="{D5CDD505-2E9C-101B-9397-08002B2CF9AE}" pid="4" name="OwlsUID">
    <vt:i4>6996</vt:i4>
  </property>
  <property fmtid="{D5CDD505-2E9C-101B-9397-08002B2CF9AE}" pid="5" name="ReprintNo">
    <vt:lpwstr>2</vt:lpwstr>
  </property>
  <property fmtid="{D5CDD505-2E9C-101B-9397-08002B2CF9AE}" pid="6" name="CommencementDate">
    <vt:lpwstr>20220701</vt:lpwstr>
  </property>
  <property fmtid="{D5CDD505-2E9C-101B-9397-08002B2CF9AE}" pid="7" name="FromSuffix">
    <vt:lpwstr>02-h0-01</vt:lpwstr>
  </property>
  <property fmtid="{D5CDD505-2E9C-101B-9397-08002B2CF9AE}" pid="8" name="FromAsAtDate">
    <vt:lpwstr>29 Mar 2022</vt:lpwstr>
  </property>
  <property fmtid="{D5CDD505-2E9C-101B-9397-08002B2CF9AE}" pid="9" name="ToSuffix">
    <vt:lpwstr>02-i0-00</vt:lpwstr>
  </property>
  <property fmtid="{D5CDD505-2E9C-101B-9397-08002B2CF9AE}" pid="10" name="ToAsAtDate">
    <vt:lpwstr>01 Jul 2022</vt:lpwstr>
  </property>
</Properties>
</file>