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Mutual Recognition (Western Australia) Act 2020</w:t>
      </w:r>
    </w:p>
    <w:p>
      <w:pPr>
        <w:pStyle w:val="LongTitle"/>
        <w:rPr>
          <w:ins w:id="1" w:author="Master Repository Process" w:date="2022-06-29T16:18:00Z"/>
        </w:rPr>
      </w:pPr>
      <w:r>
        <w:t>A</w:t>
      </w:r>
      <w:bookmarkStart w:id="2" w:name="_GoBack"/>
      <w:bookmarkEnd w:id="2"/>
      <w:r>
        <w:t>n Act</w:t>
      </w:r>
      <w:del w:id="3" w:author="Master Repository Process" w:date="2022-06-29T16:18:00Z">
        <w:r>
          <w:delText xml:space="preserve"> </w:delText>
        </w:r>
      </w:del>
      <w:ins w:id="4" w:author="Master Repository Process" w:date="2022-06-29T16:18:00Z">
        <w:r>
          <w:t xml:space="preserve"> — </w:t>
        </w:r>
      </w:ins>
    </w:p>
    <w:p>
      <w:pPr>
        <w:pStyle w:val="LongTitle"/>
        <w:numPr>
          <w:ilvl w:val="0"/>
          <w:numId w:val="3"/>
        </w:numPr>
        <w:ind w:left="426" w:hanging="426"/>
        <w:rPr>
          <w:ins w:id="5" w:author="Master Repository Process" w:date="2022-06-29T16:18:00Z"/>
        </w:rPr>
      </w:pPr>
      <w:r>
        <w:t xml:space="preserve">to </w:t>
      </w:r>
      <w:del w:id="6" w:author="Master Repository Process" w:date="2022-06-29T16:18:00Z">
        <w:r>
          <w:delText xml:space="preserve">continue the adoption of </w:delText>
        </w:r>
      </w:del>
      <w:ins w:id="7" w:author="Master Repository Process" w:date="2022-06-29T16:18:00Z">
        <w:r>
          <w:t xml:space="preserve">adopt </w:t>
        </w:r>
      </w:ins>
      <w:r>
        <w:t xml:space="preserve">the </w:t>
      </w:r>
      <w:r>
        <w:rPr>
          <w:i/>
        </w:rPr>
        <w:t xml:space="preserve">Mutual Recognition Act 1992 </w:t>
      </w:r>
      <w:del w:id="8" w:author="Master Repository Process" w:date="2022-06-29T16:18:00Z">
        <w:r>
          <w:delText xml:space="preserve">of the Parliament of the </w:delText>
        </w:r>
      </w:del>
      <w:ins w:id="9" w:author="Master Repository Process" w:date="2022-06-29T16:18:00Z">
        <w:r>
          <w:t>(</w:t>
        </w:r>
      </w:ins>
      <w:r>
        <w:t>Commonwealth</w:t>
      </w:r>
      <w:del w:id="10" w:author="Master Repository Process" w:date="2022-06-29T16:18:00Z">
        <w:r>
          <w:delText xml:space="preserve"> (</w:delText>
        </w:r>
      </w:del>
      <w:ins w:id="11" w:author="Master Repository Process" w:date="2022-06-29T16:18:00Z">
        <w:r>
          <w:t xml:space="preserve">) as originally enacted </w:t>
        </w:r>
      </w:ins>
      <w:r>
        <w:t xml:space="preserve">and any amendments made to it before </w:t>
      </w:r>
      <w:del w:id="12" w:author="Master Repository Process" w:date="2022-06-29T16:18:00Z">
        <w:r>
          <w:delText xml:space="preserve">the enactment of </w:delText>
        </w:r>
      </w:del>
      <w:r>
        <w:t>this Act</w:t>
      </w:r>
      <w:del w:id="13" w:author="Master Repository Process" w:date="2022-06-29T16:18:00Z">
        <w:r>
          <w:delText>) which provides</w:delText>
        </w:r>
      </w:del>
      <w:ins w:id="14" w:author="Master Repository Process" w:date="2022-06-29T16:18:00Z">
        <w:r>
          <w:t xml:space="preserve"> receives the Royal Assent,</w:t>
        </w:r>
      </w:ins>
      <w:r>
        <w:t xml:space="preserve"> for the </w:t>
      </w:r>
      <w:del w:id="15" w:author="Master Repository Process" w:date="2022-06-29T16:18:00Z">
        <w:r>
          <w:delText>recognition within each State</w:delText>
        </w:r>
      </w:del>
      <w:ins w:id="16" w:author="Master Repository Process" w:date="2022-06-29T16:18:00Z">
        <w:r>
          <w:t>purposes of section 51(xxxvii) of the Constitution of the Commonwealth;</w:t>
        </w:r>
      </w:ins>
      <w:r>
        <w:t xml:space="preserve"> and</w:t>
      </w:r>
      <w:del w:id="17" w:author="Master Repository Process" w:date="2022-06-29T16:18:00Z">
        <w:r>
          <w:delText xml:space="preserve"> Territory</w:delText>
        </w:r>
      </w:del>
    </w:p>
    <w:p>
      <w:pPr>
        <w:pStyle w:val="LongTitle"/>
        <w:numPr>
          <w:ilvl w:val="0"/>
          <w:numId w:val="3"/>
        </w:numPr>
        <w:ind w:left="426" w:hanging="426"/>
        <w:rPr>
          <w:ins w:id="18" w:author="Master Repository Process" w:date="2022-06-29T16:18:00Z"/>
        </w:rPr>
      </w:pPr>
      <w:ins w:id="19" w:author="Master Repository Process" w:date="2022-06-29T16:18:00Z">
        <w:r>
          <w:t xml:space="preserve">to adopt the amendments made to the </w:t>
        </w:r>
        <w:r>
          <w:rPr>
            <w:i/>
          </w:rPr>
          <w:t>Mutual Recognition Act 1992</w:t>
        </w:r>
        <w:r>
          <w:t xml:space="preserve"> (Commonwealth) by the </w:t>
        </w:r>
        <w:r>
          <w:rPr>
            <w:i/>
          </w:rPr>
          <w:t>Mutual Recognition Amendment Act 2021</w:t>
        </w:r>
        <w:r>
          <w:t xml:space="preserve"> (Commonwealth), for the purposes of section 51(xxxvii)</w:t>
        </w:r>
      </w:ins>
      <w:r>
        <w:t xml:space="preserve"> of the </w:t>
      </w:r>
      <w:del w:id="20" w:author="Master Repository Process" w:date="2022-06-29T16:18:00Z">
        <w:r>
          <w:delText>Commonwealth</w:delText>
        </w:r>
      </w:del>
      <w:ins w:id="21" w:author="Master Repository Process" w:date="2022-06-29T16:18:00Z">
        <w:r>
          <w:t>Constitution</w:t>
        </w:r>
      </w:ins>
      <w:r>
        <w:t xml:space="preserve"> of </w:t>
      </w:r>
      <w:del w:id="22" w:author="Master Repository Process" w:date="2022-06-29T16:18:00Z">
        <w:r>
          <w:delText>regulatory standards adopted elsewhere in Australia regarding goods</w:delText>
        </w:r>
      </w:del>
      <w:ins w:id="23" w:author="Master Repository Process" w:date="2022-06-29T16:18:00Z">
        <w:r>
          <w:t>the Commonwealth;</w:t>
        </w:r>
      </w:ins>
      <w:r>
        <w:t xml:space="preserve"> and</w:t>
      </w:r>
      <w:del w:id="24" w:author="Master Repository Process" w:date="2022-06-29T16:18:00Z">
        <w:r>
          <w:delText xml:space="preserve"> occupations, and </w:delText>
        </w:r>
      </w:del>
    </w:p>
    <w:p>
      <w:pPr>
        <w:pStyle w:val="LongTitle"/>
        <w:numPr>
          <w:ilvl w:val="0"/>
          <w:numId w:val="3"/>
        </w:numPr>
        <w:ind w:left="426" w:hanging="426"/>
      </w:pPr>
      <w:r>
        <w:t>for related purposes.</w:t>
      </w:r>
    </w:p>
    <w:p>
      <w:pPr>
        <w:pStyle w:val="Heading5"/>
        <w:suppressLineNumbers/>
        <w:rPr>
          <w:del w:id="25" w:author="Master Repository Process" w:date="2022-06-29T16:18:00Z"/>
          <w:vanish/>
        </w:rPr>
      </w:pPr>
    </w:p>
    <w:p>
      <w:pPr>
        <w:pStyle w:val="Footnotelongtitle"/>
        <w:rPr>
          <w:ins w:id="26" w:author="Master Repository Process" w:date="2022-06-29T16:18:00Z"/>
        </w:rPr>
      </w:pPr>
      <w:ins w:id="27" w:author="Master Repository Process" w:date="2022-06-29T16:18:00Z">
        <w:r>
          <w:tab/>
          <w:t>[Long title inserted: No. 7 of 2022 s. 4.]</w:t>
        </w:r>
      </w:ins>
    </w:p>
    <w:p>
      <w:pPr>
        <w:pStyle w:val="Footnotelongtitle"/>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28" w:name="_Toc107304237"/>
      <w:bookmarkStart w:id="29" w:name="_Toc106003546"/>
      <w:r>
        <w:rPr>
          <w:rStyle w:val="CharSectno"/>
        </w:rPr>
        <w:t>1</w:t>
      </w:r>
      <w:r>
        <w:t>.</w:t>
      </w:r>
      <w:r>
        <w:tab/>
        <w:t>Short title</w:t>
      </w:r>
      <w:bookmarkEnd w:id="28"/>
      <w:bookmarkEnd w:id="29"/>
    </w:p>
    <w:p>
      <w:pPr>
        <w:pStyle w:val="Subsection"/>
      </w:pPr>
      <w:r>
        <w:tab/>
      </w:r>
      <w:r>
        <w:tab/>
        <w:t>This is the</w:t>
      </w:r>
      <w:r>
        <w:rPr>
          <w:i/>
        </w:rPr>
        <w:t xml:space="preserve"> Mutual Recognition (Western Australia) Act 2020</w:t>
      </w:r>
      <w:r>
        <w:t>.</w:t>
      </w:r>
    </w:p>
    <w:p>
      <w:pPr>
        <w:pStyle w:val="Heading5"/>
      </w:pPr>
      <w:bookmarkStart w:id="30" w:name="_Toc107304238"/>
      <w:bookmarkStart w:id="31" w:name="_Toc106003547"/>
      <w:r>
        <w:rPr>
          <w:rStyle w:val="CharSectno"/>
        </w:rPr>
        <w:t>2</w:t>
      </w:r>
      <w:r>
        <w:t>.</w:t>
      </w:r>
      <w:r>
        <w:tab/>
        <w:t>Commencement</w:t>
      </w:r>
      <w:bookmarkEnd w:id="30"/>
      <w:bookmarkEnd w:id="3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1 March 2021.</w:t>
      </w:r>
    </w:p>
    <w:p>
      <w:pPr>
        <w:pStyle w:val="Heading5"/>
        <w:rPr>
          <w:snapToGrid w:val="0"/>
        </w:rPr>
      </w:pPr>
      <w:bookmarkStart w:id="32" w:name="_Toc107304239"/>
      <w:bookmarkStart w:id="33" w:name="_Toc106003548"/>
      <w:r>
        <w:rPr>
          <w:rStyle w:val="CharSectno"/>
        </w:rPr>
        <w:t>3</w:t>
      </w:r>
      <w:r>
        <w:rPr>
          <w:snapToGrid w:val="0"/>
        </w:rPr>
        <w:t>.</w:t>
      </w:r>
      <w:r>
        <w:rPr>
          <w:snapToGrid w:val="0"/>
        </w:rPr>
        <w:tab/>
        <w:t>Terms used</w:t>
      </w:r>
      <w:bookmarkEnd w:id="32"/>
      <w:bookmarkEnd w:id="33"/>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Mutual Recognition Act 1992</w:t>
      </w:r>
      <w:r>
        <w:t xml:space="preserve"> (Commonwealth).</w:t>
      </w:r>
    </w:p>
    <w:p>
      <w:pPr>
        <w:pStyle w:val="Heading5"/>
      </w:pPr>
      <w:bookmarkStart w:id="34" w:name="_Toc107304240"/>
      <w:bookmarkStart w:id="35" w:name="_Toc106003549"/>
      <w:r>
        <w:rPr>
          <w:rStyle w:val="CharSectno"/>
        </w:rPr>
        <w:t>4</w:t>
      </w:r>
      <w:r>
        <w:t>.</w:t>
      </w:r>
      <w:r>
        <w:tab/>
        <w:t>Adoption of Commonwealth Act</w:t>
      </w:r>
      <w:bookmarkEnd w:id="34"/>
      <w:bookmarkEnd w:id="35"/>
    </w:p>
    <w:p>
      <w:pPr>
        <w:pStyle w:val="Subsection"/>
      </w:pPr>
      <w:r>
        <w:tab/>
        <w:t>(1)</w:t>
      </w:r>
      <w:r>
        <w:tab/>
        <w:t>The State of Western Australia adopts the Commonwealth Act as originally enacted and any amendments made to it before this Act receives the Royal Assent.</w:t>
      </w:r>
    </w:p>
    <w:p>
      <w:pPr>
        <w:pStyle w:val="Subsection"/>
        <w:rPr>
          <w:ins w:id="36" w:author="Master Repository Process" w:date="2022-06-29T16:18:00Z"/>
        </w:rPr>
      </w:pPr>
      <w:del w:id="37" w:author="Master Repository Process" w:date="2022-06-29T16:18:00Z">
        <w:r>
          <w:tab/>
          <w:delText>(2)</w:delText>
        </w:r>
        <w:r>
          <w:tab/>
          <w:delText>The adoption of</w:delText>
        </w:r>
      </w:del>
      <w:ins w:id="38" w:author="Master Repository Process" w:date="2022-06-29T16:18:00Z">
        <w:r>
          <w:tab/>
          <w:t>(1A)</w:t>
        </w:r>
        <w:r>
          <w:tab/>
          <w:t>Without limiting subsection (1), the State adopts the amendments made to</w:t>
        </w:r>
      </w:ins>
      <w:r>
        <w:t xml:space="preserve"> the Commonwealth Act </w:t>
      </w:r>
      <w:ins w:id="39" w:author="Master Repository Process" w:date="2022-06-29T16:18:00Z">
        <w:r>
          <w:t xml:space="preserve">by the </w:t>
        </w:r>
        <w:r>
          <w:rPr>
            <w:i/>
          </w:rPr>
          <w:t>Mutual Recognition Amendment Act 2021</w:t>
        </w:r>
        <w:r>
          <w:t xml:space="preserve"> (Commonwealth).</w:t>
        </w:r>
      </w:ins>
    </w:p>
    <w:p>
      <w:pPr>
        <w:pStyle w:val="Subsection"/>
      </w:pPr>
      <w:ins w:id="40" w:author="Master Repository Process" w:date="2022-06-29T16:18:00Z">
        <w:r>
          <w:tab/>
          <w:t>(2)</w:t>
        </w:r>
        <w:r>
          <w:tab/>
          <w:t xml:space="preserve">The adoption </w:t>
        </w:r>
      </w:ins>
      <w:r>
        <w:t xml:space="preserve">under </w:t>
      </w:r>
      <w:del w:id="41" w:author="Master Repository Process" w:date="2022-06-29T16:18:00Z">
        <w:r>
          <w:delText>this Act</w:delText>
        </w:r>
      </w:del>
      <w:ins w:id="42" w:author="Master Repository Process" w:date="2022-06-29T16:18:00Z">
        <w:r>
          <w:t>subsection (1)</w:t>
        </w:r>
      </w:ins>
      <w:r>
        <w:t xml:space="preserve"> does not operate so as to give effect to any adopted provision before that provision commences as a law of the Commonwealth.</w:t>
      </w:r>
    </w:p>
    <w:p>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Subsection"/>
      </w:pPr>
      <w:r>
        <w:tab/>
        <w:t>(4)</w:t>
      </w:r>
      <w:r>
        <w:tab/>
        <w:t xml:space="preserve">The Minister is to cause a copy of any regulations referred to in subsection (3) to be laid before each House of Parliament within 14 sitting days of that House after the registration of the regulations in the Federal Register of Legislation maintained under the </w:t>
      </w:r>
      <w:r>
        <w:rPr>
          <w:i/>
        </w:rPr>
        <w:t>Legislation Act 2003</w:t>
      </w:r>
      <w:r>
        <w:t xml:space="preserve"> (Commonwealth).</w:t>
      </w:r>
    </w:p>
    <w:p>
      <w:pPr>
        <w:pStyle w:val="Subsection"/>
        <w:rPr>
          <w:ins w:id="43" w:author="Master Repository Process" w:date="2022-06-29T16:18:00Z"/>
        </w:rPr>
      </w:pPr>
      <w:ins w:id="44" w:author="Master Repository Process" w:date="2022-06-29T16:18:00Z">
        <w:r>
          <w:tab/>
          <w:t>(5)</w:t>
        </w:r>
        <w:r>
          <w:tab/>
          <w:t>The adoptions under subsections (1) and (1A) terminate in accordance with section 9.</w:t>
        </w:r>
      </w:ins>
    </w:p>
    <w:p>
      <w:pPr>
        <w:pStyle w:val="Footnotesection"/>
        <w:rPr>
          <w:ins w:id="45" w:author="Master Repository Process" w:date="2022-06-29T16:18:00Z"/>
        </w:rPr>
      </w:pPr>
      <w:ins w:id="46" w:author="Master Repository Process" w:date="2022-06-29T16:18:00Z">
        <w:r>
          <w:tab/>
          <w:t>[Section 4 amended: No. 7 of 2022 s. 5.]</w:t>
        </w:r>
      </w:ins>
    </w:p>
    <w:p>
      <w:pPr>
        <w:pStyle w:val="Heading5"/>
      </w:pPr>
      <w:bookmarkStart w:id="47" w:name="_Toc107304241"/>
      <w:bookmarkStart w:id="48" w:name="_Toc106003550"/>
      <w:r>
        <w:rPr>
          <w:rStyle w:val="CharSectno"/>
        </w:rPr>
        <w:t>5</w:t>
      </w:r>
      <w:r>
        <w:t>.</w:t>
      </w:r>
      <w:r>
        <w:tab/>
        <w:t>Regulations for temporary exemption for goods or laws</w:t>
      </w:r>
      <w:bookmarkEnd w:id="47"/>
      <w:bookmarkEnd w:id="48"/>
    </w:p>
    <w:p>
      <w:pPr>
        <w:pStyle w:val="Subsection"/>
      </w:pPr>
      <w:r>
        <w:tab/>
      </w:r>
      <w:r>
        <w:tab/>
        <w:t>Without limiting any other power to make regulations under any other Act, the Governor may make regulations for the purposes mentioned in the Commonwealth Act section 15 as adopted under this Act.</w:t>
      </w:r>
    </w:p>
    <w:p>
      <w:pPr>
        <w:pStyle w:val="Heading5"/>
        <w:rPr>
          <w:del w:id="49" w:author="Master Repository Process" w:date="2022-06-29T16:18:00Z"/>
        </w:rPr>
      </w:pPr>
      <w:bookmarkStart w:id="50" w:name="_Toc106003551"/>
      <w:del w:id="51" w:author="Master Repository Process" w:date="2022-06-29T16:18:00Z">
        <w:r>
          <w:rPr>
            <w:rStyle w:val="CharSectno"/>
          </w:rPr>
          <w:delText>6</w:delText>
        </w:r>
        <w:r>
          <w:delText>.</w:delText>
        </w:r>
        <w:r>
          <w:tab/>
          <w:delText>Termination of adoption</w:delText>
        </w:r>
        <w:bookmarkEnd w:id="50"/>
      </w:del>
    </w:p>
    <w:p>
      <w:pPr>
        <w:pStyle w:val="Heading5"/>
        <w:rPr>
          <w:ins w:id="52" w:author="Master Repository Process" w:date="2022-06-29T16:18:00Z"/>
        </w:rPr>
      </w:pPr>
      <w:bookmarkStart w:id="53" w:name="_Toc99464537"/>
      <w:bookmarkStart w:id="54" w:name="_Toc107304242"/>
      <w:ins w:id="55" w:author="Master Repository Process" w:date="2022-06-29T16:18:00Z">
        <w:r>
          <w:rPr>
            <w:rStyle w:val="CharSectno"/>
          </w:rPr>
          <w:t>6</w:t>
        </w:r>
        <w:r>
          <w:t>.</w:t>
        </w:r>
        <w:r>
          <w:tab/>
          <w:t>Disclosure to registration authorities in participating jurisdictions</w:t>
        </w:r>
        <w:bookmarkEnd w:id="53"/>
        <w:bookmarkEnd w:id="54"/>
      </w:ins>
    </w:p>
    <w:p>
      <w:pPr>
        <w:pStyle w:val="Subsection"/>
        <w:rPr>
          <w:ins w:id="56" w:author="Master Repository Process" w:date="2022-06-29T16:18:00Z"/>
        </w:rPr>
      </w:pPr>
      <w:r>
        <w:tab/>
        <w:t>(1)</w:t>
      </w:r>
      <w:r>
        <w:tab/>
      </w:r>
      <w:del w:id="57" w:author="Master Repository Process" w:date="2022-06-29T16:18:00Z">
        <w:r>
          <w:delText xml:space="preserve">The adoption </w:delText>
        </w:r>
      </w:del>
      <w:ins w:id="58" w:author="Master Repository Process" w:date="2022-06-29T16:18:00Z">
        <w:r>
          <w:t xml:space="preserve">In this section — </w:t>
        </w:r>
      </w:ins>
    </w:p>
    <w:p>
      <w:pPr>
        <w:pStyle w:val="Defstart"/>
      </w:pPr>
      <w:ins w:id="59" w:author="Master Repository Process" w:date="2022-06-29T16:18:00Z">
        <w:r>
          <w:tab/>
        </w:r>
        <w:r>
          <w:rPr>
            <w:rStyle w:val="CharDefText"/>
          </w:rPr>
          <w:t>activity</w:t>
        </w:r>
        <w:r>
          <w:t xml:space="preserve"> has the meaning given in section 4(1) </w:t>
        </w:r>
      </w:ins>
      <w:r>
        <w:t>of the Commonwealth Act</w:t>
      </w:r>
      <w:del w:id="60" w:author="Master Repository Process" w:date="2022-06-29T16:18:00Z">
        <w:r>
          <w:delText xml:space="preserve"> under this Act ends on — </w:delText>
        </w:r>
      </w:del>
      <w:ins w:id="61" w:author="Master Repository Process" w:date="2022-06-29T16:18:00Z">
        <w:r>
          <w:t>;</w:t>
        </w:r>
      </w:ins>
    </w:p>
    <w:p>
      <w:pPr>
        <w:pStyle w:val="Indenta"/>
        <w:rPr>
          <w:del w:id="62" w:author="Master Repository Process" w:date="2022-06-29T16:18:00Z"/>
        </w:rPr>
      </w:pPr>
      <w:r>
        <w:tab/>
      </w:r>
      <w:del w:id="63" w:author="Master Repository Process" w:date="2022-06-29T16:18:00Z">
        <w:r>
          <w:delText>(a)</w:delText>
        </w:r>
        <w:r>
          <w:tab/>
          <w:delText>28 February 2031; or</w:delText>
        </w:r>
      </w:del>
    </w:p>
    <w:p>
      <w:pPr>
        <w:pStyle w:val="Indenta"/>
        <w:rPr>
          <w:del w:id="64" w:author="Master Repository Process" w:date="2022-06-29T16:18:00Z"/>
        </w:rPr>
      </w:pPr>
      <w:del w:id="65" w:author="Master Repository Process" w:date="2022-06-29T16:18:00Z">
        <w:r>
          <w:tab/>
          <w:delText>(b)</w:delText>
        </w:r>
        <w:r>
          <w:tab/>
          <w:delText>if an earlier day is fixed under subsection (2), that earlier day.</w:delText>
        </w:r>
      </w:del>
    </w:p>
    <w:p>
      <w:pPr>
        <w:pStyle w:val="Defstart"/>
      </w:pPr>
      <w:del w:id="66" w:author="Master Repository Process" w:date="2022-06-29T16:18:00Z">
        <w:r>
          <w:tab/>
          <w:delText>(2)</w:delText>
        </w:r>
        <w:r>
          <w:tab/>
          <w:delText>The Governor may, by proclamation, fix a day that is earlier than 28 February 2031 as</w:delText>
        </w:r>
      </w:del>
      <w:ins w:id="67" w:author="Master Repository Process" w:date="2022-06-29T16:18:00Z">
        <w:r>
          <w:rPr>
            <w:rStyle w:val="CharDefText"/>
          </w:rPr>
          <w:t>covers</w:t>
        </w:r>
        <w:r>
          <w:t xml:space="preserve"> has</w:t>
        </w:r>
      </w:ins>
      <w:r>
        <w:t xml:space="preserve"> the </w:t>
      </w:r>
      <w:del w:id="68" w:author="Master Repository Process" w:date="2022-06-29T16:18:00Z">
        <w:r>
          <w:delText>day on which the adoption</w:delText>
        </w:r>
      </w:del>
      <w:ins w:id="69" w:author="Master Repository Process" w:date="2022-06-29T16:18:00Z">
        <w:r>
          <w:t>meaning given in section 4(1)</w:t>
        </w:r>
      </w:ins>
      <w:r>
        <w:t xml:space="preserve"> of the Commonwealth Act</w:t>
      </w:r>
      <w:del w:id="70" w:author="Master Repository Process" w:date="2022-06-29T16:18:00Z">
        <w:r>
          <w:delText xml:space="preserve"> under this Act ends.</w:delText>
        </w:r>
      </w:del>
      <w:ins w:id="71" w:author="Master Repository Process" w:date="2022-06-29T16:18:00Z">
        <w:r>
          <w:t>;</w:t>
        </w:r>
      </w:ins>
    </w:p>
    <w:p>
      <w:pPr>
        <w:pStyle w:val="Defstart"/>
        <w:rPr>
          <w:ins w:id="72" w:author="Master Repository Process" w:date="2022-06-29T16:18:00Z"/>
        </w:rPr>
      </w:pPr>
      <w:del w:id="73" w:author="Master Repository Process" w:date="2022-06-29T16:18:00Z">
        <w:r>
          <w:tab/>
          <w:delText>(3)</w:delText>
        </w:r>
        <w:r>
          <w:tab/>
          <w:delText xml:space="preserve">This Act expires when the adoption </w:delText>
        </w:r>
      </w:del>
      <w:ins w:id="74" w:author="Master Repository Process" w:date="2022-06-29T16:18:00Z">
        <w:r>
          <w:tab/>
        </w:r>
        <w:r>
          <w:rPr>
            <w:rStyle w:val="CharDefText"/>
          </w:rPr>
          <w:t>occupation</w:t>
        </w:r>
        <w:r>
          <w:t xml:space="preserve"> has the meaning given in section 4(1) of the Commonwealth Act;</w:t>
        </w:r>
      </w:ins>
    </w:p>
    <w:p>
      <w:pPr>
        <w:pStyle w:val="Defstart"/>
        <w:rPr>
          <w:ins w:id="75" w:author="Master Repository Process" w:date="2022-06-29T16:18:00Z"/>
        </w:rPr>
      </w:pPr>
      <w:ins w:id="76" w:author="Master Repository Process" w:date="2022-06-29T16:18:00Z">
        <w:r>
          <w:tab/>
        </w:r>
        <w:r>
          <w:rPr>
            <w:rStyle w:val="CharDefText"/>
          </w:rPr>
          <w:t>participating jurisdiction</w:t>
        </w:r>
        <w:r>
          <w:t xml:space="preserve"> has the meaning given in section 5(4) </w:t>
        </w:r>
      </w:ins>
      <w:r>
        <w:t>of the Commonwealth Act</w:t>
      </w:r>
      <w:del w:id="77" w:author="Master Repository Process" w:date="2022-06-29T16:18:00Z">
        <w:r>
          <w:delText xml:space="preserve"> ends under </w:delText>
        </w:r>
      </w:del>
      <w:ins w:id="78" w:author="Master Repository Process" w:date="2022-06-29T16:18:00Z">
        <w:r>
          <w:t>;</w:t>
        </w:r>
      </w:ins>
    </w:p>
    <w:p>
      <w:pPr>
        <w:pStyle w:val="Defstart"/>
        <w:rPr>
          <w:ins w:id="79" w:author="Master Repository Process" w:date="2022-06-29T16:18:00Z"/>
        </w:rPr>
      </w:pPr>
      <w:ins w:id="80" w:author="Master Repository Process" w:date="2022-06-29T16:18:00Z">
        <w:r>
          <w:tab/>
        </w:r>
        <w:r>
          <w:rPr>
            <w:rStyle w:val="CharDefText"/>
          </w:rPr>
          <w:t>registration</w:t>
        </w:r>
        <w:r>
          <w:t>, of an individual for an occupation, means a registration, licence, approval, admission, certification (including a practising certificate) or other authorisation given under law that authorises the individual to carry on the occupation or an activity covered by the occupation;</w:t>
        </w:r>
      </w:ins>
    </w:p>
    <w:p>
      <w:pPr>
        <w:pStyle w:val="Defstart"/>
        <w:rPr>
          <w:ins w:id="81" w:author="Master Repository Process" w:date="2022-06-29T16:18:00Z"/>
        </w:rPr>
      </w:pPr>
      <w:ins w:id="82" w:author="Master Repository Process" w:date="2022-06-29T16:18:00Z">
        <w:r>
          <w:tab/>
        </w:r>
        <w:r>
          <w:rPr>
            <w:rStyle w:val="CharDefText"/>
          </w:rPr>
          <w:t>registration authority</w:t>
        </w:r>
        <w:r>
          <w:t>, for an occupation in a participating jurisdiction, means a person who gives individuals registrations for the occupation in the participating jurisdiction.</w:t>
        </w:r>
      </w:ins>
    </w:p>
    <w:p>
      <w:pPr>
        <w:pStyle w:val="Subsection"/>
        <w:rPr>
          <w:ins w:id="83" w:author="Master Repository Process" w:date="2022-06-29T16:18:00Z"/>
        </w:rPr>
      </w:pPr>
      <w:ins w:id="84" w:author="Master Repository Process" w:date="2022-06-29T16:18:00Z">
        <w:r>
          <w:tab/>
          <w:t>(2)</w:t>
        </w:r>
        <w:r>
          <w:tab/>
          <w:t xml:space="preserve">This section applies if a registration authority for an occupation in the State gives a registration for the occupation to an individual and any of the following events occur — </w:t>
        </w:r>
      </w:ins>
    </w:p>
    <w:p>
      <w:pPr>
        <w:pStyle w:val="Indenta"/>
        <w:rPr>
          <w:ins w:id="85" w:author="Master Repository Process" w:date="2022-06-29T16:18:00Z"/>
        </w:rPr>
      </w:pPr>
      <w:ins w:id="86" w:author="Master Repository Process" w:date="2022-06-29T16:18:00Z">
        <w:r>
          <w:tab/>
          <w:t>(a)</w:t>
        </w:r>
        <w:r>
          <w:tab/>
          <w:t>the individual’s registration is suspended or cancelled;</w:t>
        </w:r>
      </w:ins>
    </w:p>
    <w:p>
      <w:pPr>
        <w:pStyle w:val="Indenta"/>
        <w:rPr>
          <w:ins w:id="87" w:author="Master Repository Process" w:date="2022-06-29T16:18:00Z"/>
        </w:rPr>
      </w:pPr>
      <w:ins w:id="88" w:author="Master Repository Process" w:date="2022-06-29T16:18:00Z">
        <w:r>
          <w:tab/>
          <w:t>(b)</w:t>
        </w:r>
        <w:r>
          <w:tab/>
          <w:t>the registration authority refuses to renew the individual’s registration;</w:t>
        </w:r>
      </w:ins>
    </w:p>
    <w:p>
      <w:pPr>
        <w:pStyle w:val="Indenta"/>
        <w:rPr>
          <w:ins w:id="89" w:author="Master Repository Process" w:date="2022-06-29T16:18:00Z"/>
        </w:rPr>
      </w:pPr>
      <w:ins w:id="90" w:author="Master Repository Process" w:date="2022-06-29T16:18:00Z">
        <w:r>
          <w:tab/>
          <w:t>(c)</w:t>
        </w:r>
        <w:r>
          <w:tab/>
          <w:t>a condition is imposed on the individual’s registration;</w:t>
        </w:r>
      </w:ins>
    </w:p>
    <w:p>
      <w:pPr>
        <w:pStyle w:val="Indenta"/>
        <w:rPr>
          <w:ins w:id="91" w:author="Master Repository Process" w:date="2022-06-29T16:18:00Z"/>
        </w:rPr>
      </w:pPr>
      <w:ins w:id="92" w:author="Master Repository Process" w:date="2022-06-29T16:18:00Z">
        <w:r>
          <w:tab/>
          <w:t>(d)</w:t>
        </w:r>
        <w:r>
          <w:tab/>
          <w:t xml:space="preserve">an action is taken against the individual on disciplinary grounds in connection with — </w:t>
        </w:r>
      </w:ins>
    </w:p>
    <w:p>
      <w:pPr>
        <w:pStyle w:val="Indenti"/>
        <w:rPr>
          <w:ins w:id="93" w:author="Master Repository Process" w:date="2022-06-29T16:18:00Z"/>
        </w:rPr>
      </w:pPr>
      <w:ins w:id="94" w:author="Master Repository Process" w:date="2022-06-29T16:18:00Z">
        <w:r>
          <w:tab/>
          <w:t>(i)</w:t>
        </w:r>
        <w:r>
          <w:tab/>
          <w:t>the individual’s registration; or</w:t>
        </w:r>
      </w:ins>
    </w:p>
    <w:p>
      <w:pPr>
        <w:pStyle w:val="Indenti"/>
        <w:rPr>
          <w:ins w:id="95" w:author="Master Repository Process" w:date="2022-06-29T16:18:00Z"/>
        </w:rPr>
      </w:pPr>
      <w:ins w:id="96" w:author="Master Repository Process" w:date="2022-06-29T16:18:00Z">
        <w:r>
          <w:tab/>
          <w:t>(ii)</w:t>
        </w:r>
        <w:r>
          <w:tab/>
          <w:t>carrying on the occupation or an activity covered by the occupation;</w:t>
        </w:r>
      </w:ins>
    </w:p>
    <w:p>
      <w:pPr>
        <w:pStyle w:val="Indenta"/>
        <w:rPr>
          <w:ins w:id="97" w:author="Master Repository Process" w:date="2022-06-29T16:18:00Z"/>
        </w:rPr>
      </w:pPr>
      <w:ins w:id="98" w:author="Master Repository Process" w:date="2022-06-29T16:18:00Z">
        <w:r>
          <w:tab/>
          <w:t>(e)</w:t>
        </w:r>
        <w:r>
          <w:tab/>
          <w:t xml:space="preserve">civil or criminal proceedings are commenced against the individual that are relevant to — </w:t>
        </w:r>
      </w:ins>
    </w:p>
    <w:p>
      <w:pPr>
        <w:pStyle w:val="Indenti"/>
        <w:rPr>
          <w:ins w:id="99" w:author="Master Repository Process" w:date="2022-06-29T16:18:00Z"/>
        </w:rPr>
      </w:pPr>
      <w:ins w:id="100" w:author="Master Repository Process" w:date="2022-06-29T16:18:00Z">
        <w:r>
          <w:tab/>
          <w:t>(i)</w:t>
        </w:r>
        <w:r>
          <w:tab/>
          <w:t>the individual’s registration; or</w:t>
        </w:r>
      </w:ins>
    </w:p>
    <w:p>
      <w:pPr>
        <w:pStyle w:val="Indenti"/>
        <w:rPr>
          <w:ins w:id="101" w:author="Master Repository Process" w:date="2022-06-29T16:18:00Z"/>
        </w:rPr>
      </w:pPr>
      <w:ins w:id="102" w:author="Master Repository Process" w:date="2022-06-29T16:18:00Z">
        <w:r>
          <w:tab/>
          <w:t>(ii)</w:t>
        </w:r>
        <w:r>
          <w:tab/>
          <w:t>carrying on the occupation or an activity covered by the occupation.</w:t>
        </w:r>
      </w:ins>
    </w:p>
    <w:p>
      <w:pPr>
        <w:pStyle w:val="Subsection"/>
        <w:rPr>
          <w:ins w:id="103" w:author="Master Repository Process" w:date="2022-06-29T16:18:00Z"/>
        </w:rPr>
      </w:pPr>
      <w:ins w:id="104" w:author="Master Repository Process" w:date="2022-06-29T16:18:00Z">
        <w:r>
          <w:tab/>
          <w:t>(3)</w:t>
        </w:r>
        <w:r>
          <w:tab/>
          <w:t xml:space="preserve">Despite any written law relating to confidentiality, privacy or secrecy, a registration authority for the occupation in the State may give the following information to a registration authority for the occupation in another participating jurisdiction — </w:t>
        </w:r>
      </w:ins>
    </w:p>
    <w:p>
      <w:pPr>
        <w:pStyle w:val="Indenta"/>
        <w:rPr>
          <w:ins w:id="105" w:author="Master Repository Process" w:date="2022-06-29T16:18:00Z"/>
        </w:rPr>
      </w:pPr>
      <w:ins w:id="106" w:author="Master Repository Process" w:date="2022-06-29T16:18:00Z">
        <w:r>
          <w:tab/>
          <w:t>(a)</w:t>
        </w:r>
        <w:r>
          <w:tab/>
          <w:t>the individual’s name, address and any other information necessary to identify the individual;</w:t>
        </w:r>
      </w:ins>
    </w:p>
    <w:p>
      <w:pPr>
        <w:pStyle w:val="Indenta"/>
        <w:rPr>
          <w:ins w:id="107" w:author="Master Repository Process" w:date="2022-06-29T16:18:00Z"/>
        </w:rPr>
      </w:pPr>
      <w:ins w:id="108" w:author="Master Repository Process" w:date="2022-06-29T16:18:00Z">
        <w:r>
          <w:tab/>
          <w:t>(b)</w:t>
        </w:r>
        <w:r>
          <w:tab/>
          <w:t>information about the individual’s registration, including any conditions imposed;</w:t>
        </w:r>
      </w:ins>
    </w:p>
    <w:p>
      <w:pPr>
        <w:pStyle w:val="Indenta"/>
        <w:rPr>
          <w:ins w:id="109" w:author="Master Repository Process" w:date="2022-06-29T16:18:00Z"/>
        </w:rPr>
      </w:pPr>
      <w:ins w:id="110" w:author="Master Repository Process" w:date="2022-06-29T16:18:00Z">
        <w:r>
          <w:tab/>
          <w:t>(c)</w:t>
        </w:r>
        <w:r>
          <w:tab/>
          <w:t>information about the event, including the outcome of the event.</w:t>
        </w:r>
      </w:ins>
    </w:p>
    <w:p>
      <w:pPr>
        <w:pStyle w:val="Footnotesection"/>
        <w:rPr>
          <w:ins w:id="111" w:author="Master Repository Process" w:date="2022-06-29T16:18:00Z"/>
        </w:rPr>
      </w:pPr>
      <w:bookmarkStart w:id="112" w:name="_Toc99464538"/>
      <w:ins w:id="113" w:author="Master Repository Process" w:date="2022-06-29T16:18:00Z">
        <w:r>
          <w:tab/>
          <w:t>[Section 6 inserted: No. 7 of 2022 s. 6.]</w:t>
        </w:r>
      </w:ins>
    </w:p>
    <w:p>
      <w:pPr>
        <w:pStyle w:val="Heading5"/>
        <w:rPr>
          <w:ins w:id="114" w:author="Master Repository Process" w:date="2022-06-29T16:18:00Z"/>
        </w:rPr>
      </w:pPr>
      <w:bookmarkStart w:id="115" w:name="_Toc107304243"/>
      <w:ins w:id="116" w:author="Master Repository Process" w:date="2022-06-29T16:18:00Z">
        <w:r>
          <w:rPr>
            <w:rStyle w:val="CharSectno"/>
          </w:rPr>
          <w:t>7</w:t>
        </w:r>
        <w:r>
          <w:t>.</w:t>
        </w:r>
        <w:r>
          <w:tab/>
          <w:t>Protection from liability for giving information</w:t>
        </w:r>
        <w:bookmarkEnd w:id="112"/>
        <w:bookmarkEnd w:id="115"/>
      </w:ins>
    </w:p>
    <w:p>
      <w:pPr>
        <w:pStyle w:val="Subsection"/>
        <w:rPr>
          <w:ins w:id="117" w:author="Master Repository Process" w:date="2022-06-29T16:18:00Z"/>
        </w:rPr>
      </w:pPr>
      <w:ins w:id="118" w:author="Master Repository Process" w:date="2022-06-29T16:18:00Z">
        <w:r>
          <w:tab/>
          <w:t>(1)</w:t>
        </w:r>
        <w:r>
          <w:tab/>
          <w:t xml:space="preserve">If information is given in good faith under section 6 of this Act or section 33, 37, 42M, 42N, 42P or 42V of the Commonwealth Act — </w:t>
        </w:r>
      </w:ins>
    </w:p>
    <w:p>
      <w:pPr>
        <w:pStyle w:val="Indenta"/>
        <w:rPr>
          <w:ins w:id="119" w:author="Master Repository Process" w:date="2022-06-29T16:18:00Z"/>
        </w:rPr>
      </w:pPr>
      <w:ins w:id="120" w:author="Master Repository Process" w:date="2022-06-29T16:18:00Z">
        <w:r>
          <w:tab/>
          <w:t>(a)</w:t>
        </w:r>
        <w:r>
          <w:tab/>
          <w:t>no civil or criminal liability is incurred in respect of giving the information; and</w:t>
        </w:r>
      </w:ins>
    </w:p>
    <w:p>
      <w:pPr>
        <w:pStyle w:val="Indenta"/>
        <w:rPr>
          <w:ins w:id="121" w:author="Master Repository Process" w:date="2022-06-29T16:18:00Z"/>
        </w:rPr>
      </w:pPr>
      <w:ins w:id="122" w:author="Master Repository Process" w:date="2022-06-29T16:18:00Z">
        <w:r>
          <w:tab/>
          <w:t>(b)</w:t>
        </w:r>
        <w:r>
          <w:tab/>
          <w:t>giving the information is not to be regarded as a breach of any duty of confidentiality, privacy or secrecy imposed by law; and</w:t>
        </w:r>
      </w:ins>
    </w:p>
    <w:p>
      <w:pPr>
        <w:pStyle w:val="Indenta"/>
        <w:rPr>
          <w:ins w:id="123" w:author="Master Repository Process" w:date="2022-06-29T16:18:00Z"/>
        </w:rPr>
      </w:pPr>
      <w:ins w:id="124" w:author="Master Repository Process" w:date="2022-06-29T16:18:00Z">
        <w:r>
          <w:tab/>
          <w:t>(c)</w:t>
        </w:r>
        <w:r>
          <w:tab/>
          <w:t>giving the information is not to be regarded as a breach of professional ethics or standards or as unprofessional conduct.</w:t>
        </w:r>
      </w:ins>
    </w:p>
    <w:p>
      <w:pPr>
        <w:pStyle w:val="Subsection"/>
        <w:rPr>
          <w:ins w:id="125" w:author="Master Repository Process" w:date="2022-06-29T16:18:00Z"/>
        </w:rPr>
      </w:pPr>
      <w:ins w:id="126" w:author="Master Repository Process" w:date="2022-06-29T16:18:00Z">
        <w:r>
          <w:tab/>
          <w:t>(2)</w:t>
        </w:r>
        <w:r>
          <w:tab/>
          <w:t>The State is also relieved of any liability that it might otherwise have had for another person having done anything as described in subsection (1).</w:t>
        </w:r>
      </w:ins>
    </w:p>
    <w:p>
      <w:pPr>
        <w:pStyle w:val="Footnotesection"/>
        <w:rPr>
          <w:ins w:id="127" w:author="Master Repository Process" w:date="2022-06-29T16:18:00Z"/>
        </w:rPr>
      </w:pPr>
      <w:bookmarkStart w:id="128" w:name="_Toc99464539"/>
      <w:ins w:id="129" w:author="Master Repository Process" w:date="2022-06-29T16:18:00Z">
        <w:r>
          <w:tab/>
          <w:t>[Section 7 inserted: No. 7 of 2022 s. 6.]</w:t>
        </w:r>
      </w:ins>
    </w:p>
    <w:p>
      <w:pPr>
        <w:pStyle w:val="Heading5"/>
        <w:rPr>
          <w:ins w:id="130" w:author="Master Repository Process" w:date="2022-06-29T16:18:00Z"/>
        </w:rPr>
      </w:pPr>
      <w:bookmarkStart w:id="131" w:name="_Toc107304244"/>
      <w:ins w:id="132" w:author="Master Repository Process" w:date="2022-06-29T16:18:00Z">
        <w:r>
          <w:rPr>
            <w:rStyle w:val="CharSectno"/>
          </w:rPr>
          <w:t>8</w:t>
        </w:r>
        <w:r>
          <w:t>.</w:t>
        </w:r>
        <w:r>
          <w:tab/>
          <w:t>Tabling documents relating to scheme reviews</w:t>
        </w:r>
        <w:bookmarkEnd w:id="128"/>
        <w:bookmarkEnd w:id="131"/>
      </w:ins>
    </w:p>
    <w:p>
      <w:pPr>
        <w:pStyle w:val="Subsection"/>
        <w:rPr>
          <w:ins w:id="133" w:author="Master Repository Process" w:date="2022-06-29T16:18:00Z"/>
        </w:rPr>
      </w:pPr>
      <w:ins w:id="134" w:author="Master Repository Process" w:date="2022-06-29T16:18:00Z">
        <w:r>
          <w:tab/>
          <w:t>(1)</w:t>
        </w:r>
        <w:r>
          <w:tab/>
          <w:t xml:space="preserve">In this section — </w:t>
        </w:r>
      </w:ins>
    </w:p>
    <w:p>
      <w:pPr>
        <w:pStyle w:val="Defstart"/>
        <w:rPr>
          <w:ins w:id="135" w:author="Master Repository Process" w:date="2022-06-29T16:18:00Z"/>
        </w:rPr>
      </w:pPr>
      <w:ins w:id="136" w:author="Master Repository Process" w:date="2022-06-29T16:18:00Z">
        <w:r>
          <w:tab/>
        </w:r>
        <w:r>
          <w:rPr>
            <w:rStyle w:val="CharDefText"/>
          </w:rPr>
          <w:t>intergovernmental agreement</w:t>
        </w:r>
        <w:r>
          <w:t xml:space="preserve"> means the Intergovernmental Agreement on the Automatic Mutual Recognition of Occupational Registration entered into by the Commonwealth, the States and the Northern Territory on 11 December 2020, as in force from time to time;</w:t>
        </w:r>
      </w:ins>
    </w:p>
    <w:p>
      <w:pPr>
        <w:pStyle w:val="Defstart"/>
        <w:rPr>
          <w:ins w:id="137" w:author="Master Repository Process" w:date="2022-06-29T16:18:00Z"/>
        </w:rPr>
      </w:pPr>
      <w:ins w:id="138" w:author="Master Repository Process" w:date="2022-06-29T16:18:00Z">
        <w:r>
          <w:tab/>
        </w:r>
        <w:r>
          <w:rPr>
            <w:rStyle w:val="CharDefText"/>
          </w:rPr>
          <w:t>scheme review</w:t>
        </w:r>
        <w:r>
          <w:t xml:space="preserve"> means a review of the operation and effectiveness of the intergovernmental agreement and the Commonwealth Act carried out under clause 12 of the intergovernmental agreement.</w:t>
        </w:r>
      </w:ins>
    </w:p>
    <w:p>
      <w:pPr>
        <w:pStyle w:val="Subsection"/>
        <w:rPr>
          <w:ins w:id="139" w:author="Master Repository Process" w:date="2022-06-29T16:18:00Z"/>
        </w:rPr>
      </w:pPr>
      <w:ins w:id="140" w:author="Master Repository Process" w:date="2022-06-29T16:18:00Z">
        <w:r>
          <w:tab/>
          <w:t>(2)</w:t>
        </w:r>
        <w:r>
          <w:tab/>
          <w:t xml:space="preserve">Subsection (3) applies if — </w:t>
        </w:r>
      </w:ins>
    </w:p>
    <w:p>
      <w:pPr>
        <w:pStyle w:val="Indenta"/>
        <w:rPr>
          <w:ins w:id="141" w:author="Master Repository Process" w:date="2022-06-29T16:18:00Z"/>
        </w:rPr>
      </w:pPr>
      <w:ins w:id="142" w:author="Master Repository Process" w:date="2022-06-29T16:18:00Z">
        <w:r>
          <w:tab/>
          <w:t>(a)</w:t>
        </w:r>
        <w:r>
          <w:tab/>
          <w:t>a scheme review is carried out; and</w:t>
        </w:r>
      </w:ins>
    </w:p>
    <w:p>
      <w:pPr>
        <w:pStyle w:val="Indenta"/>
        <w:rPr>
          <w:ins w:id="143" w:author="Master Repository Process" w:date="2022-06-29T16:18:00Z"/>
        </w:rPr>
      </w:pPr>
      <w:ins w:id="144" w:author="Master Repository Process" w:date="2022-06-29T16:18:00Z">
        <w:r>
          <w:tab/>
          <w:t>(b)</w:t>
        </w:r>
        <w:r>
          <w:tab/>
          <w:t>a report is prepared by the person carrying out the review; and</w:t>
        </w:r>
      </w:ins>
    </w:p>
    <w:p>
      <w:pPr>
        <w:pStyle w:val="Indenta"/>
        <w:rPr>
          <w:ins w:id="145" w:author="Master Repository Process" w:date="2022-06-29T16:18:00Z"/>
        </w:rPr>
      </w:pPr>
      <w:ins w:id="146" w:author="Master Repository Process" w:date="2022-06-29T16:18:00Z">
        <w:r>
          <w:tab/>
          <w:t>(c)</w:t>
        </w:r>
        <w:r>
          <w:tab/>
          <w:t>the Minister receives the report.</w:t>
        </w:r>
      </w:ins>
    </w:p>
    <w:p>
      <w:pPr>
        <w:pStyle w:val="Subsection"/>
        <w:rPr>
          <w:ins w:id="147" w:author="Master Repository Process" w:date="2022-06-29T16:18:00Z"/>
        </w:rPr>
      </w:pPr>
      <w:ins w:id="148" w:author="Master Repository Process" w:date="2022-06-29T16:18:00Z">
        <w:r>
          <w:tab/>
          <w:t>(3)</w:t>
        </w:r>
        <w:r>
          <w:tab/>
          <w:t>The Minister must cause the report to be laid before each House of Parliament as soon as practicable after the Minister receives the report.</w:t>
        </w:r>
      </w:ins>
    </w:p>
    <w:p>
      <w:pPr>
        <w:pStyle w:val="Subsection"/>
      </w:pPr>
      <w:ins w:id="149" w:author="Master Repository Process" w:date="2022-06-29T16:18:00Z">
        <w:r>
          <w:tab/>
          <w:t>(4)</w:t>
        </w:r>
        <w:r>
          <w:tab/>
          <w:t xml:space="preserve">If a report to which </w:t>
        </w:r>
      </w:ins>
      <w:r>
        <w:t>subsection (</w:t>
      </w:r>
      <w:del w:id="150" w:author="Master Repository Process" w:date="2022-06-29T16:18:00Z">
        <w:r>
          <w:delText>1).</w:delText>
        </w:r>
      </w:del>
      <w:ins w:id="151" w:author="Master Repository Process" w:date="2022-06-29T16:18:00Z">
        <w:r>
          <w:t>3) applies contains sensitive, confidential or personal information, the Minister may comply with subsection (3) by removing the sensitive, confidential or personal information from the report before causing the document to be laid before each House.</w:t>
        </w:r>
      </w:ins>
    </w:p>
    <w:p>
      <w:pPr>
        <w:pStyle w:val="Footnotesection"/>
        <w:rPr>
          <w:ins w:id="152" w:author="Master Repository Process" w:date="2022-06-29T16:18:00Z"/>
        </w:rPr>
      </w:pPr>
      <w:bookmarkStart w:id="153" w:name="_Toc99464540"/>
      <w:ins w:id="154" w:author="Master Repository Process" w:date="2022-06-29T16:18:00Z">
        <w:r>
          <w:tab/>
          <w:t>[Section 8 inserted: No. 7 of 2022 s. 6.]</w:t>
        </w:r>
      </w:ins>
    </w:p>
    <w:p>
      <w:pPr>
        <w:pStyle w:val="Heading5"/>
        <w:rPr>
          <w:ins w:id="155" w:author="Master Repository Process" w:date="2022-06-29T16:18:00Z"/>
        </w:rPr>
      </w:pPr>
      <w:bookmarkStart w:id="156" w:name="_Toc107304245"/>
      <w:ins w:id="157" w:author="Master Repository Process" w:date="2022-06-29T16:18:00Z">
        <w:r>
          <w:rPr>
            <w:rStyle w:val="CharSectno"/>
          </w:rPr>
          <w:t>9</w:t>
        </w:r>
        <w:r>
          <w:t>.</w:t>
        </w:r>
        <w:r>
          <w:tab/>
          <w:t>Termination of adoptions</w:t>
        </w:r>
        <w:bookmarkEnd w:id="153"/>
        <w:bookmarkEnd w:id="156"/>
      </w:ins>
    </w:p>
    <w:p>
      <w:pPr>
        <w:pStyle w:val="Subsection"/>
        <w:rPr>
          <w:ins w:id="158" w:author="Master Repository Process" w:date="2022-06-29T16:18:00Z"/>
        </w:rPr>
      </w:pPr>
      <w:ins w:id="159" w:author="Master Repository Process" w:date="2022-06-29T16:18:00Z">
        <w:r>
          <w:tab/>
          <w:t>(1)</w:t>
        </w:r>
        <w:r>
          <w:tab/>
          <w:t xml:space="preserve">The Governor may by proclamation fix a day as the day on which — </w:t>
        </w:r>
      </w:ins>
    </w:p>
    <w:p>
      <w:pPr>
        <w:pStyle w:val="Indenta"/>
        <w:rPr>
          <w:ins w:id="160" w:author="Master Repository Process" w:date="2022-06-29T16:18:00Z"/>
        </w:rPr>
      </w:pPr>
      <w:ins w:id="161" w:author="Master Repository Process" w:date="2022-06-29T16:18:00Z">
        <w:r>
          <w:tab/>
          <w:t>(a)</w:t>
        </w:r>
        <w:r>
          <w:tab/>
          <w:t>the adoptions under both section 4(1) and (1A) are to terminate; or</w:t>
        </w:r>
      </w:ins>
    </w:p>
    <w:p>
      <w:pPr>
        <w:pStyle w:val="Indenta"/>
        <w:rPr>
          <w:ins w:id="162" w:author="Master Repository Process" w:date="2022-06-29T16:18:00Z"/>
        </w:rPr>
      </w:pPr>
      <w:ins w:id="163" w:author="Master Repository Process" w:date="2022-06-29T16:18:00Z">
        <w:r>
          <w:tab/>
          <w:t>(b)</w:t>
        </w:r>
        <w:r>
          <w:tab/>
          <w:t>the adoption under section 4(1) is to terminate; or</w:t>
        </w:r>
      </w:ins>
    </w:p>
    <w:p>
      <w:pPr>
        <w:pStyle w:val="Indenta"/>
        <w:rPr>
          <w:ins w:id="164" w:author="Master Repository Process" w:date="2022-06-29T16:18:00Z"/>
        </w:rPr>
      </w:pPr>
      <w:ins w:id="165" w:author="Master Repository Process" w:date="2022-06-29T16:18:00Z">
        <w:r>
          <w:tab/>
          <w:t>(c)</w:t>
        </w:r>
        <w:r>
          <w:tab/>
          <w:t>the adoption under section 4(1A) is to terminate.</w:t>
        </w:r>
      </w:ins>
    </w:p>
    <w:p>
      <w:pPr>
        <w:pStyle w:val="Subsection"/>
        <w:rPr>
          <w:ins w:id="166" w:author="Master Repository Process" w:date="2022-06-29T16:18:00Z"/>
        </w:rPr>
      </w:pPr>
      <w:ins w:id="167" w:author="Master Repository Process" w:date="2022-06-29T16:18:00Z">
        <w:r>
          <w:tab/>
          <w:t>(2)</w:t>
        </w:r>
        <w:r>
          <w:tab/>
          <w:t>However, the Governor cannot fix a day under subsection (1)(b) that is before a day fixed under subsection (1)(c).</w:t>
        </w:r>
      </w:ins>
    </w:p>
    <w:p>
      <w:pPr>
        <w:pStyle w:val="Subsection"/>
        <w:rPr>
          <w:ins w:id="168" w:author="Master Repository Process" w:date="2022-06-29T16:18:00Z"/>
        </w:rPr>
      </w:pPr>
      <w:ins w:id="169" w:author="Master Repository Process" w:date="2022-06-29T16:18:00Z">
        <w:r>
          <w:tab/>
          <w:t>(3)</w:t>
        </w:r>
        <w:r>
          <w:tab/>
          <w:t>If the adoption under section 4(1A) terminates before the adoption under section 4(1), the termination of the adoption under section 4(1A) does not affect the continued operation in the State of the Commonwealth Act as adopted under section 4(1).</w:t>
        </w:r>
      </w:ins>
    </w:p>
    <w:p>
      <w:pPr>
        <w:pStyle w:val="Footnotesection"/>
        <w:rPr>
          <w:ins w:id="170" w:author="Master Repository Process" w:date="2022-06-29T16:18:00Z"/>
        </w:rPr>
      </w:pPr>
      <w:bookmarkStart w:id="171" w:name="_Toc99464541"/>
      <w:ins w:id="172" w:author="Master Repository Process" w:date="2022-06-29T16:18:00Z">
        <w:r>
          <w:tab/>
          <w:t>[Section 9 inserted: No. 7 of 2022 s. 6.]</w:t>
        </w:r>
      </w:ins>
    </w:p>
    <w:p>
      <w:pPr>
        <w:pStyle w:val="Heading5"/>
        <w:rPr>
          <w:ins w:id="173" w:author="Master Repository Process" w:date="2022-06-29T16:18:00Z"/>
        </w:rPr>
      </w:pPr>
      <w:bookmarkStart w:id="174" w:name="_Toc107304246"/>
      <w:ins w:id="175" w:author="Master Repository Process" w:date="2022-06-29T16:18:00Z">
        <w:r>
          <w:rPr>
            <w:rStyle w:val="CharSectno"/>
          </w:rPr>
          <w:t>10</w:t>
        </w:r>
        <w:r>
          <w:t>.</w:t>
        </w:r>
        <w:r>
          <w:tab/>
          <w:t>Revoking termination proclamations</w:t>
        </w:r>
        <w:bookmarkEnd w:id="171"/>
        <w:bookmarkEnd w:id="174"/>
      </w:ins>
    </w:p>
    <w:p>
      <w:pPr>
        <w:pStyle w:val="Subsection"/>
        <w:rPr>
          <w:ins w:id="176" w:author="Master Repository Process" w:date="2022-06-29T16:18:00Z"/>
        </w:rPr>
      </w:pPr>
      <w:ins w:id="177" w:author="Master Repository Process" w:date="2022-06-29T16:18:00Z">
        <w:r>
          <w:tab/>
          <w:t>(1)</w:t>
        </w:r>
        <w:r>
          <w:tab/>
          <w:t xml:space="preserve">The Governor may by proclamation (a </w:t>
        </w:r>
        <w:r>
          <w:rPr>
            <w:rStyle w:val="CharDefText"/>
          </w:rPr>
          <w:t>revoking proclamation</w:t>
        </w:r>
        <w:r>
          <w:t>) revoke a proclamation made under section 9(1).</w:t>
        </w:r>
      </w:ins>
    </w:p>
    <w:p>
      <w:pPr>
        <w:pStyle w:val="Subsection"/>
        <w:rPr>
          <w:ins w:id="178" w:author="Master Repository Process" w:date="2022-06-29T16:18:00Z"/>
        </w:rPr>
      </w:pPr>
      <w:ins w:id="179" w:author="Master Repository Process" w:date="2022-06-29T16:18:00Z">
        <w:r>
          <w:tab/>
          <w:t>(2)</w:t>
        </w:r>
        <w:r>
          <w:tab/>
          <w:t xml:space="preserve">A revoking proclamation has effect only if published in the </w:t>
        </w:r>
        <w:r>
          <w:rPr>
            <w:i/>
          </w:rPr>
          <w:t>Gazette</w:t>
        </w:r>
        <w:r>
          <w:t xml:space="preserve"> before the day fixed in the proclamation made under section 9(1).</w:t>
        </w:r>
      </w:ins>
    </w:p>
    <w:p>
      <w:pPr>
        <w:pStyle w:val="Subsection"/>
        <w:rPr>
          <w:ins w:id="180" w:author="Master Repository Process" w:date="2022-06-29T16:18:00Z"/>
        </w:rPr>
      </w:pPr>
      <w:ins w:id="181" w:author="Master Repository Process" w:date="2022-06-29T16:18:00Z">
        <w:r>
          <w:tab/>
          <w:t>(3)</w:t>
        </w:r>
        <w:r>
          <w:tab/>
          <w:t>If a revoking proclamation has effect, the revoked proclamation is taken never to have been made.</w:t>
        </w:r>
      </w:ins>
    </w:p>
    <w:p>
      <w:pPr>
        <w:pStyle w:val="Subsection"/>
        <w:rPr>
          <w:ins w:id="182" w:author="Master Repository Process" w:date="2022-06-29T16:18:00Z"/>
        </w:rPr>
      </w:pPr>
      <w:ins w:id="183" w:author="Master Repository Process" w:date="2022-06-29T16:18:00Z">
        <w:r>
          <w:tab/>
          <w:t>(4)</w:t>
        </w:r>
        <w:r>
          <w:tab/>
          <w:t>A revoking proclamation does not prevent the further making of a proclamation under section 9(1).</w:t>
        </w:r>
      </w:ins>
    </w:p>
    <w:p>
      <w:pPr>
        <w:pStyle w:val="Footnotesection"/>
        <w:rPr>
          <w:ins w:id="184" w:author="Master Repository Process" w:date="2022-06-29T16:18:00Z"/>
        </w:rPr>
      </w:pPr>
      <w:ins w:id="185" w:author="Master Repository Process" w:date="2022-06-29T16:18:00Z">
        <w:r>
          <w:tab/>
          <w:t>[Section 10 inserted: No. 7 of 2022 s. 6.]</w:t>
        </w:r>
      </w:ins>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Heading2"/>
      </w:pPr>
      <w:bookmarkStart w:id="186" w:name="_Toc106003462"/>
      <w:bookmarkStart w:id="187" w:name="_Toc106003552"/>
      <w:bookmarkStart w:id="188" w:name="_Toc106807098"/>
      <w:bookmarkStart w:id="189" w:name="_Toc107304247"/>
      <w:r>
        <w:t>Notes</w:t>
      </w:r>
      <w:bookmarkEnd w:id="186"/>
      <w:bookmarkEnd w:id="187"/>
      <w:bookmarkEnd w:id="188"/>
      <w:bookmarkEnd w:id="189"/>
    </w:p>
    <w:p>
      <w:pPr>
        <w:pStyle w:val="nStatement"/>
      </w:pPr>
      <w:r>
        <w:t xml:space="preserve">This is a compilation of the </w:t>
      </w:r>
      <w:r>
        <w:rPr>
          <w:i/>
          <w:noProof/>
        </w:rPr>
        <w:t>Mutual Recognition (Western Australia) Act 2020</w:t>
      </w:r>
      <w:del w:id="190" w:author="Master Repository Process" w:date="2022-06-29T16:18:00Z">
        <w:r>
          <w:rPr>
            <w:i/>
          </w:rPr>
          <w:delText>.</w:delText>
        </w:r>
      </w:del>
      <w:ins w:id="191" w:author="Master Repository Process" w:date="2022-06-29T16:18:00Z">
        <w:r>
          <w:rPr>
            <w:i/>
            <w:noProof/>
          </w:rPr>
          <w:t xml:space="preserve"> </w:t>
        </w:r>
        <w:r>
          <w:t>and includes amendments made by other written laws</w:t>
        </w:r>
        <w:r>
          <w:rPr>
            <w:i/>
          </w:rPr>
          <w:t>.</w:t>
        </w:r>
      </w:ins>
      <w:r>
        <w:t xml:space="preserve"> For provisions that have come into operation see the compilation table. </w:t>
      </w:r>
      <w:del w:id="192" w:author="Master Repository Process" w:date="2022-06-29T16:18:00Z">
        <w:r>
          <w:delText>For provisions that have not yet come into operation see the uncommenced provisions table.</w:delText>
        </w:r>
      </w:del>
    </w:p>
    <w:p>
      <w:pPr>
        <w:pStyle w:val="nHeading3"/>
      </w:pPr>
      <w:bookmarkStart w:id="193" w:name="_Toc107304248"/>
      <w:bookmarkStart w:id="194" w:name="_Toc106003553"/>
      <w:r>
        <w:t>Compilation table</w:t>
      </w:r>
      <w:bookmarkEnd w:id="193"/>
      <w:bookmarkEnd w:id="19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Mutual Recognition (Western Australia) Act 2020</w:t>
            </w:r>
          </w:p>
        </w:tc>
        <w:tc>
          <w:tcPr>
            <w:tcW w:w="1134" w:type="dxa"/>
            <w:tcBorders>
              <w:bottom w:val="nil"/>
            </w:tcBorders>
          </w:tcPr>
          <w:p>
            <w:pPr>
              <w:pStyle w:val="nTable"/>
              <w:spacing w:after="40"/>
            </w:pPr>
            <w:r>
              <w:t>44 of 2020</w:t>
            </w:r>
          </w:p>
        </w:tc>
        <w:tc>
          <w:tcPr>
            <w:tcW w:w="1134" w:type="dxa"/>
            <w:tcBorders>
              <w:bottom w:val="nil"/>
            </w:tcBorders>
          </w:tcPr>
          <w:p>
            <w:pPr>
              <w:pStyle w:val="nTable"/>
              <w:spacing w:after="40"/>
            </w:pPr>
            <w:r>
              <w:t>30 Nov 2020</w:t>
            </w:r>
          </w:p>
        </w:tc>
        <w:tc>
          <w:tcPr>
            <w:tcW w:w="2552" w:type="dxa"/>
            <w:tcBorders>
              <w:bottom w:val="nil"/>
            </w:tcBorders>
          </w:tcPr>
          <w:p>
            <w:pPr>
              <w:pStyle w:val="nTable"/>
              <w:spacing w:after="40"/>
            </w:pPr>
            <w:r>
              <w:t>s. 1 and 2: 30 Nov 2020 (see s. 2(a));</w:t>
            </w:r>
            <w:r>
              <w:br/>
              <w:t>Act other than s. 1 and 2: 1 Mar 2021 (see s. 2(b))</w:t>
            </w:r>
          </w:p>
        </w:tc>
      </w:tr>
    </w:tbl>
    <w:p>
      <w:pPr>
        <w:pStyle w:val="nHeading3"/>
        <w:rPr>
          <w:del w:id="195" w:author="Master Repository Process" w:date="2022-06-29T16:18:00Z"/>
        </w:rPr>
      </w:pPr>
      <w:bookmarkStart w:id="196" w:name="_Toc106003554"/>
      <w:del w:id="197" w:author="Master Repository Process" w:date="2022-06-29T16:18:00Z">
        <w:r>
          <w:delText>Uncommenced provisions table</w:delText>
        </w:r>
        <w:bookmarkEnd w:id="196"/>
      </w:del>
    </w:p>
    <w:p>
      <w:pPr>
        <w:pStyle w:val="nStatement"/>
        <w:keepNext/>
        <w:spacing w:after="240"/>
        <w:rPr>
          <w:del w:id="198" w:author="Master Repository Process" w:date="2022-06-29T16:18:00Z"/>
        </w:rPr>
      </w:pPr>
      <w:del w:id="199" w:author="Master Repository Process" w:date="2022-06-29T16:1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00" w:author="Master Repository Process" w:date="2022-06-29T16:18:00Z"/>
        </w:trPr>
        <w:tc>
          <w:tcPr>
            <w:tcW w:w="2268" w:type="dxa"/>
          </w:tcPr>
          <w:p>
            <w:pPr>
              <w:pStyle w:val="nTable"/>
              <w:spacing w:after="40"/>
              <w:rPr>
                <w:del w:id="201" w:author="Master Repository Process" w:date="2022-06-29T16:18:00Z"/>
                <w:b/>
              </w:rPr>
            </w:pPr>
            <w:del w:id="202" w:author="Master Repository Process" w:date="2022-06-29T16:18:00Z">
              <w:r>
                <w:rPr>
                  <w:b/>
                </w:rPr>
                <w:delText>Short title</w:delText>
              </w:r>
            </w:del>
          </w:p>
        </w:tc>
        <w:tc>
          <w:tcPr>
            <w:tcW w:w="1134" w:type="dxa"/>
          </w:tcPr>
          <w:p>
            <w:pPr>
              <w:pStyle w:val="nTable"/>
              <w:spacing w:after="40"/>
              <w:rPr>
                <w:del w:id="203" w:author="Master Repository Process" w:date="2022-06-29T16:18:00Z"/>
                <w:b/>
              </w:rPr>
            </w:pPr>
            <w:del w:id="204" w:author="Master Repository Process" w:date="2022-06-29T16:18:00Z">
              <w:r>
                <w:rPr>
                  <w:b/>
                </w:rPr>
                <w:delText>Number and year</w:delText>
              </w:r>
            </w:del>
          </w:p>
        </w:tc>
        <w:tc>
          <w:tcPr>
            <w:tcW w:w="1134" w:type="dxa"/>
          </w:tcPr>
          <w:p>
            <w:pPr>
              <w:pStyle w:val="nTable"/>
              <w:spacing w:after="40"/>
              <w:rPr>
                <w:del w:id="205" w:author="Master Repository Process" w:date="2022-06-29T16:18:00Z"/>
                <w:b/>
              </w:rPr>
            </w:pPr>
            <w:del w:id="206" w:author="Master Repository Process" w:date="2022-06-29T16:18:00Z">
              <w:r>
                <w:rPr>
                  <w:b/>
                </w:rPr>
                <w:delText>Assent</w:delText>
              </w:r>
            </w:del>
          </w:p>
        </w:tc>
        <w:tc>
          <w:tcPr>
            <w:tcW w:w="2552" w:type="dxa"/>
          </w:tcPr>
          <w:p>
            <w:pPr>
              <w:pStyle w:val="nTable"/>
              <w:spacing w:after="40"/>
              <w:rPr>
                <w:del w:id="207" w:author="Master Repository Process" w:date="2022-06-29T16:18:00Z"/>
                <w:b/>
              </w:rPr>
            </w:pPr>
            <w:del w:id="208" w:author="Master Repository Process" w:date="2022-06-29T16:18:00Z">
              <w:r>
                <w:rPr>
                  <w:b/>
                </w:rPr>
                <w:delText>Commencement</w:delText>
              </w:r>
            </w:del>
          </w:p>
        </w:tc>
      </w:tr>
      <w:tr>
        <w:tc>
          <w:tcPr>
            <w:tcW w:w="2268" w:type="dxa"/>
            <w:tcBorders>
              <w:top w:val="nil"/>
              <w:left w:val="nil"/>
              <w:bottom w:val="single" w:sz="4" w:space="0" w:color="auto"/>
              <w:right w:val="nil"/>
            </w:tcBorders>
          </w:tcPr>
          <w:p>
            <w:pPr>
              <w:pStyle w:val="nTable"/>
              <w:spacing w:after="40"/>
              <w:rPr>
                <w:i/>
                <w:noProof/>
              </w:rPr>
            </w:pPr>
            <w:r>
              <w:rPr>
                <w:i/>
                <w:noProof/>
              </w:rPr>
              <w:t>Mutual Recognition (Western Australia) Amendment Act 2022</w:t>
            </w:r>
            <w:r>
              <w:rPr>
                <w:noProof/>
              </w:rPr>
              <w:t xml:space="preserve"> Pt. 2</w:t>
            </w:r>
          </w:p>
        </w:tc>
        <w:tc>
          <w:tcPr>
            <w:tcW w:w="1134" w:type="dxa"/>
            <w:tcBorders>
              <w:top w:val="nil"/>
              <w:left w:val="nil"/>
              <w:bottom w:val="single" w:sz="4" w:space="0" w:color="auto"/>
              <w:right w:val="nil"/>
            </w:tcBorders>
          </w:tcPr>
          <w:p>
            <w:pPr>
              <w:pStyle w:val="nTable"/>
              <w:spacing w:after="40"/>
            </w:pPr>
            <w:r>
              <w:t>7 of 2022</w:t>
            </w:r>
          </w:p>
        </w:tc>
        <w:tc>
          <w:tcPr>
            <w:tcW w:w="1134" w:type="dxa"/>
            <w:tcBorders>
              <w:top w:val="nil"/>
              <w:left w:val="nil"/>
              <w:bottom w:val="single" w:sz="4" w:space="0" w:color="auto"/>
              <w:right w:val="nil"/>
            </w:tcBorders>
          </w:tcPr>
          <w:p>
            <w:pPr>
              <w:pStyle w:val="nTable"/>
              <w:spacing w:after="40"/>
            </w:pPr>
            <w:r>
              <w:t>29 Mar 2022</w:t>
            </w:r>
          </w:p>
        </w:tc>
        <w:tc>
          <w:tcPr>
            <w:tcW w:w="2552" w:type="dxa"/>
            <w:tcBorders>
              <w:top w:val="nil"/>
              <w:left w:val="nil"/>
              <w:bottom w:val="single" w:sz="4" w:space="0" w:color="auto"/>
              <w:right w:val="nil"/>
            </w:tcBorders>
          </w:tcPr>
          <w:p>
            <w:pPr>
              <w:pStyle w:val="nTable"/>
              <w:spacing w:after="40"/>
            </w:pPr>
            <w:r>
              <w:t>1 Jul 2022 (see s. 2(b) and SL 2022/80 cl. 2)</w:t>
            </w:r>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2C5C6B"/>
    <w:multiLevelType w:val="hybridMultilevel"/>
    <w:tmpl w:val="8D5CA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01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151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151847_GUID" w:val="c31a74a3-3d7e-49f9-88c8-52abe306c6e3"/>
    <w:docVar w:name="WAFER_2021022408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3506_GUID" w:val="975a69b2-e871-406a-b464-8916f7051738"/>
    <w:docVar w:name="WAFER_202203291613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0_GUID" w:val="7a447aee-bea1-4c12-8880-a80931990796"/>
    <w:docVar w:name="WAFER_20220613090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0158_GUID" w:val="5ef1b3cb-5f45-4724-beb3-b766abc4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93D45F-492E-4A64-8EBD-E69EFFA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21F1-B677-4602-86FC-5F520C1B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8068</Characters>
  <Application>Microsoft Office Word</Application>
  <DocSecurity>0</DocSecurity>
  <Lines>237</Lines>
  <Paragraphs>135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00-c0-02 - 00-d0-00</dc:title>
  <dc:subject/>
  <dc:creator/>
  <cp:keywords/>
  <dc:description/>
  <cp:lastModifiedBy>Master Repository Process</cp:lastModifiedBy>
  <cp:revision>2</cp:revision>
  <cp:lastPrinted>2020-12-01T00:58:00Z</cp:lastPrinted>
  <dcterms:created xsi:type="dcterms:W3CDTF">2022-06-29T08:18:00Z</dcterms:created>
  <dcterms:modified xsi:type="dcterms:W3CDTF">2022-06-29T08:18:00Z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CommencementDate">
    <vt:lpwstr>20220701</vt:lpwstr>
  </property>
  <property fmtid="{D5CDD505-2E9C-101B-9397-08002B2CF9AE}" pid="6" name="FromSuffix">
    <vt:lpwstr>00-c0-02</vt:lpwstr>
  </property>
  <property fmtid="{D5CDD505-2E9C-101B-9397-08002B2CF9AE}" pid="7" name="FromAsAtDate">
    <vt:lpwstr>29 Mar 2022</vt:lpwstr>
  </property>
  <property fmtid="{D5CDD505-2E9C-101B-9397-08002B2CF9AE}" pid="8" name="ToSuffix">
    <vt:lpwstr>00-d0-00</vt:lpwstr>
  </property>
  <property fmtid="{D5CDD505-2E9C-101B-9397-08002B2CF9AE}" pid="9" name="ToAsAtDate">
    <vt:lpwstr>01 Jul 2022</vt:lpwstr>
  </property>
</Properties>
</file>