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2022</w:t>
      </w:r>
      <w:r>
        <w:fldChar w:fldCharType="end"/>
      </w:r>
      <w:r>
        <w:t xml:space="preserve">, </w:t>
      </w:r>
      <w:r>
        <w:fldChar w:fldCharType="begin"/>
      </w:r>
      <w:r>
        <w:instrText xml:space="preserve"> DocProperty FromSuffix </w:instrText>
      </w:r>
      <w:r>
        <w:fldChar w:fldCharType="separate"/>
      </w:r>
      <w:r>
        <w:t>09-ae0-00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09-af0-01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pPr>
        <w:pStyle w:val="PrincipalActReg"/>
        <w:rPr>
          <w:snapToGrid w:val="0"/>
        </w:rPr>
      </w:pPr>
      <w:r>
        <w:rPr>
          <w:snapToGrid w:val="0"/>
        </w:rPr>
        <w:lastRenderedPageBreak/>
        <w:t>Supreme Court Act 1935</w:t>
      </w:r>
    </w:p>
    <w:p>
      <w:pPr>
        <w:pStyle w:val="NameofActReg"/>
        <w:spacing w:before="1440"/>
      </w:pPr>
      <w:r>
        <w:t>Rules of the Supreme Court 1971</w:t>
      </w:r>
    </w:p>
    <w:p>
      <w:pPr>
        <w:pStyle w:val="Heading2"/>
        <w:pageBreakBefore w:val="0"/>
      </w:pPr>
      <w:bookmarkStart w:id="1" w:name="_Toc107303650"/>
      <w:bookmarkStart w:id="2" w:name="_Toc107306969"/>
      <w:bookmarkStart w:id="3" w:name="_Toc107328329"/>
      <w:bookmarkStart w:id="4" w:name="_Toc115766603"/>
      <w:bookmarkStart w:id="5" w:name="_Toc115767884"/>
      <w:bookmarkStart w:id="6" w:name="_Toc105592404"/>
      <w:bookmarkStart w:id="7" w:name="_Toc105593681"/>
      <w:bookmarkStart w:id="8" w:name="_Toc105599825"/>
      <w:r>
        <w:rPr>
          <w:rStyle w:val="CharPartNo"/>
        </w:rPr>
        <w:t>O</w:t>
      </w:r>
      <w:bookmarkStart w:id="9" w:name="_GoBack"/>
      <w:bookmarkEnd w:id="9"/>
      <w:r>
        <w:rPr>
          <w:rStyle w:val="CharPartNo"/>
        </w:rPr>
        <w:t>rder 1</w:t>
      </w:r>
      <w:r>
        <w:t> — </w:t>
      </w:r>
      <w:r>
        <w:rPr>
          <w:rStyle w:val="CharPartText"/>
        </w:rPr>
        <w:t>Application, elimination of delay and forms</w:t>
      </w:r>
      <w:bookmarkEnd w:id="1"/>
      <w:bookmarkEnd w:id="2"/>
      <w:bookmarkEnd w:id="3"/>
      <w:bookmarkEnd w:id="4"/>
      <w:bookmarkEnd w:id="5"/>
      <w:bookmarkEnd w:id="6"/>
      <w:bookmarkEnd w:id="7"/>
      <w:bookmarkEnd w:id="8"/>
    </w:p>
    <w:p>
      <w:pPr>
        <w:pStyle w:val="Footnoteheading"/>
        <w:ind w:left="890"/>
        <w:rPr>
          <w:snapToGrid w:val="0"/>
        </w:rPr>
      </w:pPr>
      <w:r>
        <w:rPr>
          <w:snapToGrid w:val="0"/>
        </w:rPr>
        <w:tab/>
        <w:t>[Heading inserted: Gazette 26 Mar 1993 p. 1840.]</w:t>
      </w:r>
    </w:p>
    <w:p>
      <w:pPr>
        <w:pStyle w:val="Heading5"/>
        <w:rPr>
          <w:snapToGrid w:val="0"/>
        </w:rPr>
      </w:pPr>
      <w:bookmarkStart w:id="10" w:name="_Toc115767885"/>
      <w:bookmarkStart w:id="11" w:name="_Toc105599826"/>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pPr>
        <w:pStyle w:val="Heading5"/>
        <w:rPr>
          <w:snapToGrid w:val="0"/>
        </w:rPr>
      </w:pPr>
      <w:bookmarkStart w:id="12" w:name="_Toc115767886"/>
      <w:bookmarkStart w:id="13" w:name="_Toc105599827"/>
      <w:r>
        <w:rPr>
          <w:rStyle w:val="CharSectno"/>
        </w:rPr>
        <w:t>2</w:t>
      </w:r>
      <w:r>
        <w:rPr>
          <w:snapToGrid w:val="0"/>
        </w:rPr>
        <w:t>.</w:t>
      </w:r>
      <w:r>
        <w:rPr>
          <w:snapToGrid w:val="0"/>
        </w:rPr>
        <w:tab/>
        <w:t>Commencement and saving</w:t>
      </w:r>
      <w:bookmarkEnd w:id="12"/>
      <w:bookmarkEnd w:id="13"/>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Gazette 21 Feb 2007 p. 533; 22 Feb 2008 p. 634.]</w:t>
      </w:r>
    </w:p>
    <w:p>
      <w:pPr>
        <w:pStyle w:val="Heading5"/>
        <w:rPr>
          <w:snapToGrid w:val="0"/>
        </w:rPr>
      </w:pPr>
      <w:bookmarkStart w:id="14" w:name="_Toc115767887"/>
      <w:bookmarkStart w:id="15" w:name="_Toc105599828"/>
      <w:r>
        <w:rPr>
          <w:rStyle w:val="CharSectno"/>
        </w:rPr>
        <w:t>3</w:t>
      </w:r>
      <w:r>
        <w:rPr>
          <w:snapToGrid w:val="0"/>
        </w:rPr>
        <w:t>.</w:t>
      </w:r>
      <w:r>
        <w:rPr>
          <w:snapToGrid w:val="0"/>
        </w:rPr>
        <w:tab/>
        <w:t>Certain proceedings excluded</w:t>
      </w:r>
      <w:bookmarkEnd w:id="14"/>
      <w:bookmarkEnd w:id="15"/>
      <w:r>
        <w:rPr>
          <w:snapToGrid w:val="0"/>
        </w:rPr>
        <w:t xml:space="preserve"> </w:t>
      </w:r>
    </w:p>
    <w:p>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pPr>
        <w:pStyle w:val="Heading5"/>
        <w:rPr>
          <w:snapToGrid w:val="0"/>
        </w:rPr>
      </w:pPr>
      <w:bookmarkStart w:id="16" w:name="_Toc115767888"/>
      <w:bookmarkStart w:id="17" w:name="_Toc105599829"/>
      <w:r>
        <w:rPr>
          <w:rStyle w:val="CharSectno"/>
        </w:rPr>
        <w:t>3A</w:t>
      </w:r>
      <w:r>
        <w:rPr>
          <w:snapToGrid w:val="0"/>
        </w:rPr>
        <w:t>.</w:t>
      </w:r>
      <w:r>
        <w:rPr>
          <w:snapToGrid w:val="0"/>
        </w:rPr>
        <w:tab/>
        <w:t>Inherent powers not affected</w:t>
      </w:r>
      <w:bookmarkEnd w:id="16"/>
      <w:bookmarkEnd w:id="17"/>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Gazette 28 Oct 1996 p. 5673.] </w:t>
      </w:r>
    </w:p>
    <w:p>
      <w:pPr>
        <w:pStyle w:val="Heading5"/>
        <w:rPr>
          <w:snapToGrid w:val="0"/>
        </w:rPr>
      </w:pPr>
      <w:bookmarkStart w:id="18" w:name="_Toc115767889"/>
      <w:bookmarkStart w:id="19" w:name="_Toc105599830"/>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authorised user</w:t>
      </w:r>
      <w:r>
        <w:t>, of the ECMS, means a person who is registered with the Court to send documents to the Court, and to receive documents from the Court, by means of the ECMS;</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the manner directed by the Chief Justice from time to time,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tab/>
      </w:r>
      <w:r>
        <w:rPr>
          <w:rStyle w:val="CharDefText"/>
        </w:rPr>
        <w:t>Court</w:t>
      </w:r>
      <w:r>
        <w:t xml:space="preserve"> includes any officer of the Court exercising powers of the Court delegated to the officer by these rules;</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file</w:t>
      </w:r>
      <w:r>
        <w:t>, in relation to a document, means to comply with Order 67A in relation to the document;</w:t>
      </w:r>
    </w:p>
    <w:p>
      <w:pPr>
        <w:pStyle w:val="Defstart"/>
      </w:pPr>
      <w:r>
        <w:tab/>
      </w:r>
      <w:r>
        <w:rPr>
          <w:rStyle w:val="CharDefText"/>
        </w:rPr>
        <w:t>file electronically</w:t>
      </w:r>
      <w:r>
        <w:t>, in relation to a document, means file the document under Order 67A using the ECMS;</w:t>
      </w:r>
    </w:p>
    <w:p>
      <w:pPr>
        <w:pStyle w:val="Defstart"/>
        <w:keepNext/>
      </w:pPr>
      <w:r>
        <w:tab/>
      </w:r>
      <w:r>
        <w:rPr>
          <w:rStyle w:val="CharDefText"/>
        </w:rPr>
        <w:t>filed document</w:t>
      </w:r>
      <w:r>
        <w:t xml:space="preserve"> means —</w:t>
      </w:r>
    </w:p>
    <w:p>
      <w:pPr>
        <w:pStyle w:val="Defpara"/>
      </w:pPr>
      <w:r>
        <w:tab/>
        <w:t>(a)</w:t>
      </w:r>
      <w:r>
        <w:tab/>
        <w:t>a document that —</w:t>
      </w:r>
    </w:p>
    <w:p>
      <w:pPr>
        <w:pStyle w:val="Defsubpara"/>
      </w:pPr>
      <w:r>
        <w:tab/>
        <w:t>(i)</w:t>
      </w:r>
      <w:r>
        <w:tab/>
        <w:t>has been filed with the Court; and</w:t>
      </w:r>
    </w:p>
    <w:p>
      <w:pPr>
        <w:pStyle w:val="Defsubpara"/>
      </w:pPr>
      <w:r>
        <w:tab/>
        <w:t>(ii)</w:t>
      </w:r>
      <w:r>
        <w:tab/>
        <w:t>has not been refused by the Court; and</w:t>
      </w:r>
    </w:p>
    <w:p>
      <w:pPr>
        <w:pStyle w:val="Defsubpara"/>
      </w:pPr>
      <w:r>
        <w:tab/>
        <w:t>(iii)</w:t>
      </w:r>
      <w:r>
        <w:tab/>
        <w:t>has been officially recorded by the Court as having been filed;</w:t>
      </w:r>
    </w:p>
    <w:p>
      <w:pPr>
        <w:pStyle w:val="Defpara"/>
      </w:pPr>
      <w:r>
        <w:tab/>
      </w:r>
      <w:r>
        <w:tab/>
        <w:t>and</w:t>
      </w:r>
    </w:p>
    <w:p>
      <w:pPr>
        <w:pStyle w:val="Defpara"/>
      </w:pPr>
      <w:r>
        <w:tab/>
        <w:t>(b)</w:t>
      </w:r>
      <w:r>
        <w:tab/>
        <w:t>any other document officially recorded by the Court as being a filed document;</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rPr>
          <w:del w:id="20" w:author="Master Repository Process" w:date="2022-10-04T09:30:00Z"/>
        </w:rPr>
      </w:pPr>
      <w:del w:id="21" w:author="Master Repository Process" w:date="2022-10-04T09:30:00Z">
        <w:r>
          <w:tab/>
        </w:r>
        <w:r>
          <w:rPr>
            <w:rStyle w:val="CharDefText"/>
          </w:rPr>
          <w:delText>practitioner</w:delText>
        </w:r>
        <w:r>
          <w:delText xml:space="preserve"> means an Australian legal practitioner as defined in the </w:delText>
        </w:r>
        <w:r>
          <w:rPr>
            <w:i/>
          </w:rPr>
          <w:delText>Legal Profession Act 2008</w:delText>
        </w:r>
        <w:r>
          <w:delText xml:space="preserve"> section 3;</w:delText>
        </w:r>
      </w:del>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Ednotesubsection"/>
      </w:pPr>
      <w:r>
        <w:tab/>
        <w:t>[(2)</w:t>
      </w:r>
      <w:r>
        <w:tab/>
        <w:t>deleted]</w:t>
      </w:r>
    </w:p>
    <w:p>
      <w:pPr>
        <w:pStyle w:val="Footnotesection"/>
      </w:pPr>
      <w:r>
        <w:tab/>
        <w:t>[Rule 4 amended: Gazette 14 Dec 1979 p. 3869; 30 Nov 1984 p. 3951</w:t>
      </w:r>
      <w:r>
        <w:noBreakHyphen/>
        <w:t>2; 28 Oct 1996 p. 5674; 19 Apr 2005 p. 1298; 21 Feb 2007 p. 533</w:t>
      </w:r>
      <w:r>
        <w:noBreakHyphen/>
        <w:t>4; 3 Jul 2009 p. 2699; 28 Jul 2010 p. 3440 and 3482; 28 Jun 2011 p. 2551; 16 Nov 2016 p. 5185; 16 Aug 2017 p. 4392; 27 Feb 2018 p. 551-2; 31 Dec 2019 p. 4677</w:t>
      </w:r>
      <w:ins w:id="22" w:author="Master Repository Process" w:date="2022-10-04T09:30:00Z">
        <w:r>
          <w:t>; SL 2022/74 r. 10</w:t>
        </w:r>
      </w:ins>
      <w:r>
        <w:t xml:space="preserve">.] </w:t>
      </w:r>
    </w:p>
    <w:p>
      <w:pPr>
        <w:pStyle w:val="Heading5"/>
        <w:rPr>
          <w:snapToGrid w:val="0"/>
        </w:rPr>
      </w:pPr>
      <w:bookmarkStart w:id="23" w:name="_Toc115767890"/>
      <w:bookmarkStart w:id="24" w:name="_Toc105599831"/>
      <w:r>
        <w:rPr>
          <w:rStyle w:val="CharSectno"/>
        </w:rPr>
        <w:t>4A</w:t>
      </w:r>
      <w:r>
        <w:rPr>
          <w:snapToGrid w:val="0"/>
        </w:rPr>
        <w:t>.</w:t>
      </w:r>
      <w:r>
        <w:rPr>
          <w:snapToGrid w:val="0"/>
        </w:rPr>
        <w:tab/>
        <w:t>Delays, elimination of</w:t>
      </w:r>
      <w:bookmarkEnd w:id="23"/>
      <w:bookmarkEnd w:id="24"/>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Gazette 26 Mar 1993 p. 1840.] </w:t>
      </w:r>
    </w:p>
    <w:p>
      <w:pPr>
        <w:pStyle w:val="Heading5"/>
        <w:rPr>
          <w:snapToGrid w:val="0"/>
        </w:rPr>
      </w:pPr>
      <w:bookmarkStart w:id="25" w:name="_Toc115767891"/>
      <w:bookmarkStart w:id="26" w:name="_Toc105599832"/>
      <w:r>
        <w:rPr>
          <w:rStyle w:val="CharSectno"/>
        </w:rPr>
        <w:t>4B</w:t>
      </w:r>
      <w:r>
        <w:rPr>
          <w:snapToGrid w:val="0"/>
        </w:rPr>
        <w:t>.</w:t>
      </w:r>
      <w:r>
        <w:rPr>
          <w:snapToGrid w:val="0"/>
        </w:rPr>
        <w:tab/>
        <w:t>Case flow management, use and objects of</w:t>
      </w:r>
      <w:bookmarkEnd w:id="25"/>
      <w:bookmarkEnd w:id="26"/>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keepNext/>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Gazette 26 Mar 1993 p. 1840</w:t>
      </w:r>
      <w:r>
        <w:noBreakHyphen/>
        <w:t xml:space="preserve">1; amended: Gazette 28 Jul 2010 p. 3440; 28 Jun 2011 p. 2552.] </w:t>
      </w:r>
    </w:p>
    <w:p>
      <w:pPr>
        <w:pStyle w:val="Heading5"/>
        <w:rPr>
          <w:snapToGrid w:val="0"/>
        </w:rPr>
      </w:pPr>
      <w:bookmarkStart w:id="27" w:name="_Toc115767892"/>
      <w:bookmarkStart w:id="28" w:name="_Toc105599833"/>
      <w:r>
        <w:rPr>
          <w:rStyle w:val="CharSectno"/>
        </w:rPr>
        <w:t>4C</w:t>
      </w:r>
      <w:r>
        <w:rPr>
          <w:snapToGrid w:val="0"/>
        </w:rPr>
        <w:t>.</w:t>
      </w:r>
      <w:r>
        <w:rPr>
          <w:snapToGrid w:val="0"/>
        </w:rPr>
        <w:tab/>
        <w:t>Parties to notify settlement</w:t>
      </w:r>
      <w:bookmarkEnd w:id="27"/>
      <w:bookmarkEnd w:id="28"/>
      <w:r>
        <w:rPr>
          <w:snapToGrid w:val="0"/>
        </w:rPr>
        <w:t xml:space="preserve"> </w:t>
      </w:r>
    </w:p>
    <w:p>
      <w:pPr>
        <w:pStyle w:val="Subsection"/>
        <w:keepNext/>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Gazette 26 Mar 1993 p. 1841; amended: Gazette 12 Jun 2012 p. 2445.] </w:t>
      </w:r>
    </w:p>
    <w:p>
      <w:pPr>
        <w:pStyle w:val="Ednotesection"/>
      </w:pPr>
      <w:r>
        <w:t>[</w:t>
      </w:r>
      <w:r>
        <w:rPr>
          <w:b/>
        </w:rPr>
        <w:t>5.</w:t>
      </w:r>
      <w:r>
        <w:tab/>
        <w:t>Deleted: Gazette 28 Jun 2011 p. 2551.]</w:t>
      </w:r>
    </w:p>
    <w:p>
      <w:pPr>
        <w:pStyle w:val="Heading5"/>
        <w:rPr>
          <w:snapToGrid w:val="0"/>
        </w:rPr>
      </w:pPr>
      <w:bookmarkStart w:id="29" w:name="_Toc115767893"/>
      <w:bookmarkStart w:id="30" w:name="_Toc105599834"/>
      <w:r>
        <w:rPr>
          <w:rStyle w:val="CharSectno"/>
        </w:rPr>
        <w:t>6</w:t>
      </w:r>
      <w:r>
        <w:rPr>
          <w:snapToGrid w:val="0"/>
        </w:rPr>
        <w:t>.</w:t>
      </w:r>
      <w:r>
        <w:rPr>
          <w:snapToGrid w:val="0"/>
        </w:rPr>
        <w:tab/>
        <w:t>Forms</w:t>
      </w:r>
      <w:bookmarkEnd w:id="29"/>
      <w:bookmarkEnd w:id="30"/>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keepNext/>
      </w:pPr>
      <w:r>
        <w:tab/>
        <w:t>[(2)</w:t>
      </w:r>
      <w:r>
        <w:tab/>
        <w:t>deleted]</w:t>
      </w:r>
    </w:p>
    <w:p>
      <w:pPr>
        <w:pStyle w:val="Footnotesection"/>
      </w:pPr>
      <w:r>
        <w:tab/>
        <w:t>[Rule 6 amended: Gazette 30 Nov 1984 p. 3952; 22 Feb 2008 p. 634; 28 Jun 2011 p. 2553.]</w:t>
      </w:r>
    </w:p>
    <w:p>
      <w:pPr>
        <w:pStyle w:val="Heading5"/>
      </w:pPr>
      <w:bookmarkStart w:id="31" w:name="_Toc115767894"/>
      <w:bookmarkStart w:id="32" w:name="_Toc105599835"/>
      <w:r>
        <w:rPr>
          <w:rStyle w:val="CharSectno"/>
        </w:rPr>
        <w:t>6A</w:t>
      </w:r>
      <w:r>
        <w:t>.</w:t>
      </w:r>
      <w:r>
        <w:tab/>
        <w:t xml:space="preserve">Forms under </w:t>
      </w:r>
      <w:r>
        <w:rPr>
          <w:i/>
        </w:rPr>
        <w:t>Restraining Orders Act 1997</w:t>
      </w:r>
      <w:bookmarkEnd w:id="31"/>
      <w:bookmarkEnd w:id="32"/>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keepNext/>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6A inserted: Gazette 30 Jun 2017 p. 3576; amended: Gazette 1 Dec 2017 p. 5733.]</w:t>
      </w:r>
    </w:p>
    <w:p>
      <w:pPr>
        <w:pStyle w:val="Heading5"/>
      </w:pPr>
      <w:bookmarkStart w:id="33" w:name="_Toc115767895"/>
      <w:bookmarkStart w:id="34" w:name="_Toc105599836"/>
      <w:r>
        <w:rPr>
          <w:rStyle w:val="CharSectno"/>
        </w:rPr>
        <w:t>7</w:t>
      </w:r>
      <w:r>
        <w:t>.</w:t>
      </w:r>
      <w:r>
        <w:tab/>
        <w:t>Court fees</w:t>
      </w:r>
      <w:bookmarkEnd w:id="33"/>
      <w:bookmarkEnd w:id="34"/>
    </w:p>
    <w:p>
      <w:pPr>
        <w:pStyle w:val="Subsection"/>
        <w:keepNext/>
      </w:pPr>
      <w:r>
        <w:tab/>
      </w:r>
      <w:r>
        <w:tab/>
        <w:t xml:space="preserve">These rules are to be read with but do not affect the operation of the </w:t>
      </w:r>
      <w:r>
        <w:rPr>
          <w:i/>
        </w:rPr>
        <w:t>Supreme Court (Fees) Regulations 2002</w:t>
      </w:r>
      <w:r>
        <w:t>.</w:t>
      </w:r>
    </w:p>
    <w:p>
      <w:pPr>
        <w:pStyle w:val="Footnotesection"/>
      </w:pPr>
      <w:r>
        <w:tab/>
        <w:t>[Rule 7 inserted: Gazette 28 Jul 2010 p. 3482.]</w:t>
      </w:r>
    </w:p>
    <w:p>
      <w:pPr>
        <w:pStyle w:val="Heading5"/>
      </w:pPr>
      <w:bookmarkStart w:id="35" w:name="_Toc115767896"/>
      <w:bookmarkStart w:id="36" w:name="_Toc105599837"/>
      <w:r>
        <w:rPr>
          <w:rStyle w:val="CharSectno"/>
        </w:rPr>
        <w:t>8</w:t>
      </w:r>
      <w:r>
        <w:t>.</w:t>
      </w:r>
      <w:r>
        <w:tab/>
        <w:t>Documents given to authorised users or Court by means of ECMS</w:t>
      </w:r>
      <w:bookmarkEnd w:id="35"/>
      <w:bookmarkEnd w:id="36"/>
    </w:p>
    <w:p>
      <w:pPr>
        <w:pStyle w:val="Subsection"/>
        <w:keepNext/>
      </w:pPr>
      <w:r>
        <w:tab/>
        <w:t>(1)</w:t>
      </w:r>
      <w:r>
        <w:tab/>
        <w:t xml:space="preserve">If — </w:t>
      </w:r>
    </w:p>
    <w:p>
      <w:pPr>
        <w:pStyle w:val="Indenta"/>
      </w:pPr>
      <w:r>
        <w:tab/>
        <w:t>(a)</w:t>
      </w:r>
      <w:r>
        <w:tab/>
        <w:t>these rules provide that the Court is required or authorised to give any writ, notice, order, summons or other document to a person; and</w:t>
      </w:r>
    </w:p>
    <w:p>
      <w:pPr>
        <w:pStyle w:val="Indenta"/>
        <w:keepNext/>
      </w:pPr>
      <w:r>
        <w:tab/>
        <w:t>(b)</w:t>
      </w:r>
      <w:r>
        <w:tab/>
        <w:t>the person is an authorised user of the ECMS,</w:t>
      </w:r>
    </w:p>
    <w:p>
      <w:pPr>
        <w:pStyle w:val="Subsection"/>
      </w:pPr>
      <w:r>
        <w:tab/>
      </w:r>
      <w:r>
        <w:tab/>
        <w:t>the Court may give the document to the person by means of the ECMS.</w:t>
      </w:r>
    </w:p>
    <w:p>
      <w:pPr>
        <w:pStyle w:val="Subsection"/>
        <w:keepNext/>
      </w:pPr>
      <w:r>
        <w:tab/>
        <w:t>(2)</w:t>
      </w:r>
      <w:r>
        <w:tab/>
        <w:t xml:space="preserve">If — </w:t>
      </w:r>
    </w:p>
    <w:p>
      <w:pPr>
        <w:pStyle w:val="Indenta"/>
      </w:pPr>
      <w:r>
        <w:tab/>
        <w:t>(a)</w:t>
      </w:r>
      <w:r>
        <w:tab/>
        <w:t>these rules provide that a person is required or authorised to give a document to the Court; and</w:t>
      </w:r>
    </w:p>
    <w:p>
      <w:pPr>
        <w:pStyle w:val="Indenta"/>
        <w:keepNext/>
      </w:pPr>
      <w:r>
        <w:tab/>
        <w:t>(b)</w:t>
      </w:r>
      <w:r>
        <w:tab/>
        <w:t>the person is an authorised user of the ECMS,</w:t>
      </w:r>
    </w:p>
    <w:p>
      <w:pPr>
        <w:pStyle w:val="Subsection"/>
        <w:keepNext/>
      </w:pPr>
      <w:r>
        <w:tab/>
      </w:r>
      <w:r>
        <w:tab/>
        <w:t>the person may give the document to the Court only by filing the document electronically unless these rules provide otherwise in respect of the document.</w:t>
      </w:r>
    </w:p>
    <w:p>
      <w:pPr>
        <w:pStyle w:val="Footnotesection"/>
        <w:rPr>
          <w:b/>
        </w:rPr>
      </w:pPr>
      <w:r>
        <w:tab/>
        <w:t>[Rule 8 inserted: Gazette 27 Feb 2018 p. 552-3; amended: Gazette 31 Dec 2019 p. 4677-8.]</w:t>
      </w:r>
    </w:p>
    <w:p>
      <w:pPr>
        <w:pStyle w:val="Heading2"/>
        <w:rPr>
          <w:b w:val="0"/>
        </w:rPr>
      </w:pPr>
      <w:bookmarkStart w:id="37" w:name="_Toc107303663"/>
      <w:bookmarkStart w:id="38" w:name="_Toc107306982"/>
      <w:bookmarkStart w:id="39" w:name="_Toc107328342"/>
      <w:bookmarkStart w:id="40" w:name="_Toc115766616"/>
      <w:bookmarkStart w:id="41" w:name="_Toc115767897"/>
      <w:bookmarkStart w:id="42" w:name="_Toc105592417"/>
      <w:bookmarkStart w:id="43" w:name="_Toc105593694"/>
      <w:bookmarkStart w:id="44" w:name="_Toc105599838"/>
      <w:r>
        <w:rPr>
          <w:rStyle w:val="CharPartNo"/>
        </w:rPr>
        <w:t>Order 2</w:t>
      </w:r>
      <w:r>
        <w:t> — </w:t>
      </w:r>
      <w:r>
        <w:rPr>
          <w:rStyle w:val="CharPartText"/>
        </w:rPr>
        <w:t>Effect of non</w:t>
      </w:r>
      <w:r>
        <w:rPr>
          <w:rStyle w:val="CharPartText"/>
        </w:rPr>
        <w:noBreakHyphen/>
        <w:t>compliance</w:t>
      </w:r>
      <w:bookmarkEnd w:id="37"/>
      <w:bookmarkEnd w:id="38"/>
      <w:bookmarkEnd w:id="39"/>
      <w:bookmarkEnd w:id="40"/>
      <w:bookmarkEnd w:id="41"/>
      <w:bookmarkEnd w:id="42"/>
      <w:bookmarkEnd w:id="43"/>
      <w:bookmarkEnd w:id="44"/>
    </w:p>
    <w:p>
      <w:pPr>
        <w:pStyle w:val="Heading5"/>
        <w:rPr>
          <w:snapToGrid w:val="0"/>
        </w:rPr>
      </w:pPr>
      <w:bookmarkStart w:id="45" w:name="_Toc115767898"/>
      <w:bookmarkStart w:id="46" w:name="_Toc105599839"/>
      <w:r>
        <w:rPr>
          <w:rStyle w:val="CharSectno"/>
        </w:rPr>
        <w:t>1</w:t>
      </w:r>
      <w:r>
        <w:rPr>
          <w:snapToGrid w:val="0"/>
        </w:rPr>
        <w:t>.</w:t>
      </w:r>
      <w:r>
        <w:rPr>
          <w:snapToGrid w:val="0"/>
        </w:rPr>
        <w:tab/>
        <w:t>Non</w:t>
      </w:r>
      <w:r>
        <w:rPr>
          <w:snapToGrid w:val="0"/>
        </w:rPr>
        <w:noBreakHyphen/>
        <w:t>compliance with rules</w:t>
      </w:r>
      <w:bookmarkEnd w:id="45"/>
      <w:bookmarkEnd w:id="46"/>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Gazette 28 Jun 2011 p. 2552.]</w:t>
      </w:r>
    </w:p>
    <w:p>
      <w:pPr>
        <w:pStyle w:val="Heading5"/>
        <w:rPr>
          <w:snapToGrid w:val="0"/>
        </w:rPr>
      </w:pPr>
      <w:bookmarkStart w:id="47" w:name="_Toc115767899"/>
      <w:bookmarkStart w:id="48" w:name="_Toc105599840"/>
      <w:r>
        <w:rPr>
          <w:rStyle w:val="CharSectno"/>
        </w:rPr>
        <w:t>2</w:t>
      </w:r>
      <w:r>
        <w:rPr>
          <w:snapToGrid w:val="0"/>
        </w:rPr>
        <w:t>.</w:t>
      </w:r>
      <w:r>
        <w:rPr>
          <w:snapToGrid w:val="0"/>
        </w:rPr>
        <w:tab/>
        <w:t>Application to set aside for irregularity</w:t>
      </w:r>
      <w:bookmarkEnd w:id="47"/>
      <w:bookmarkEnd w:id="48"/>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49" w:name="_Toc107303666"/>
      <w:bookmarkStart w:id="50" w:name="_Toc107306985"/>
      <w:bookmarkStart w:id="51" w:name="_Toc107328345"/>
      <w:bookmarkStart w:id="52" w:name="_Toc115766619"/>
      <w:bookmarkStart w:id="53" w:name="_Toc115767900"/>
      <w:bookmarkStart w:id="54" w:name="_Toc105592420"/>
      <w:bookmarkStart w:id="55" w:name="_Toc105593697"/>
      <w:bookmarkStart w:id="56" w:name="_Toc105599841"/>
      <w:r>
        <w:rPr>
          <w:rStyle w:val="CharPartNo"/>
        </w:rPr>
        <w:t>Order 3</w:t>
      </w:r>
      <w:r>
        <w:t> — </w:t>
      </w:r>
      <w:r>
        <w:rPr>
          <w:rStyle w:val="CharPartText"/>
        </w:rPr>
        <w:t>Time</w:t>
      </w:r>
      <w:bookmarkEnd w:id="49"/>
      <w:bookmarkEnd w:id="50"/>
      <w:bookmarkEnd w:id="51"/>
      <w:bookmarkEnd w:id="52"/>
      <w:bookmarkEnd w:id="53"/>
      <w:bookmarkEnd w:id="54"/>
      <w:bookmarkEnd w:id="55"/>
      <w:bookmarkEnd w:id="56"/>
    </w:p>
    <w:p>
      <w:pPr>
        <w:pStyle w:val="Heading5"/>
        <w:tabs>
          <w:tab w:val="left" w:pos="1440"/>
          <w:tab w:val="left" w:pos="2160"/>
          <w:tab w:val="left" w:pos="2880"/>
          <w:tab w:val="left" w:pos="3600"/>
          <w:tab w:val="left" w:pos="4320"/>
          <w:tab w:val="left" w:pos="4877"/>
        </w:tabs>
        <w:rPr>
          <w:snapToGrid w:val="0"/>
        </w:rPr>
      </w:pPr>
      <w:bookmarkStart w:id="57" w:name="_Toc115767901"/>
      <w:bookmarkStart w:id="58" w:name="_Toc105599842"/>
      <w:r>
        <w:rPr>
          <w:rStyle w:val="CharSectno"/>
        </w:rPr>
        <w:t>1</w:t>
      </w:r>
      <w:r>
        <w:rPr>
          <w:snapToGrid w:val="0"/>
        </w:rPr>
        <w:t>.</w:t>
      </w:r>
      <w:r>
        <w:rPr>
          <w:snapToGrid w:val="0"/>
        </w:rPr>
        <w:tab/>
        <w:t>Term used: month</w:t>
      </w:r>
      <w:bookmarkEnd w:id="57"/>
      <w:bookmarkEnd w:id="58"/>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Gazette 29 Apr 2005 p. 1791.]</w:t>
      </w:r>
    </w:p>
    <w:p>
      <w:pPr>
        <w:pStyle w:val="Heading5"/>
        <w:rPr>
          <w:snapToGrid w:val="0"/>
        </w:rPr>
      </w:pPr>
      <w:bookmarkStart w:id="59" w:name="_Toc115767902"/>
      <w:bookmarkStart w:id="60" w:name="_Toc105599843"/>
      <w:r>
        <w:rPr>
          <w:rStyle w:val="CharSectno"/>
        </w:rPr>
        <w:t>2</w:t>
      </w:r>
      <w:r>
        <w:rPr>
          <w:snapToGrid w:val="0"/>
        </w:rPr>
        <w:t>.</w:t>
      </w:r>
      <w:r>
        <w:rPr>
          <w:snapToGrid w:val="0"/>
        </w:rPr>
        <w:tab/>
        <w:t>Reckoning periods of time</w:t>
      </w:r>
      <w:bookmarkEnd w:id="59"/>
      <w:bookmarkEnd w:id="60"/>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61" w:name="_Toc115767903"/>
      <w:bookmarkStart w:id="62" w:name="_Toc105599844"/>
      <w:r>
        <w:rPr>
          <w:rStyle w:val="CharSectno"/>
        </w:rPr>
        <w:t>3</w:t>
      </w:r>
      <w:r>
        <w:rPr>
          <w:snapToGrid w:val="0"/>
        </w:rPr>
        <w:t>.</w:t>
      </w:r>
      <w:r>
        <w:rPr>
          <w:snapToGrid w:val="0"/>
        </w:rPr>
        <w:tab/>
        <w:t>Period between 24 Dec and 15 Jan excluded when computing time</w:t>
      </w:r>
      <w:bookmarkEnd w:id="61"/>
      <w:bookmarkEnd w:id="62"/>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Gazette 9 Nov 1973 p. 4164.] </w:t>
      </w:r>
    </w:p>
    <w:p>
      <w:pPr>
        <w:pStyle w:val="Heading5"/>
        <w:rPr>
          <w:snapToGrid w:val="0"/>
        </w:rPr>
      </w:pPr>
      <w:bookmarkStart w:id="63" w:name="_Toc115767904"/>
      <w:bookmarkStart w:id="64" w:name="_Toc105599845"/>
      <w:r>
        <w:rPr>
          <w:rStyle w:val="CharSectno"/>
        </w:rPr>
        <w:t>4</w:t>
      </w:r>
      <w:r>
        <w:rPr>
          <w:snapToGrid w:val="0"/>
        </w:rPr>
        <w:t>.</w:t>
      </w:r>
      <w:r>
        <w:rPr>
          <w:snapToGrid w:val="0"/>
        </w:rPr>
        <w:tab/>
        <w:t>Time expiring on day Central Office closed, effect of</w:t>
      </w:r>
      <w:bookmarkEnd w:id="63"/>
      <w:bookmarkEnd w:id="64"/>
    </w:p>
    <w:p>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Subsection"/>
      </w:pPr>
      <w:r>
        <w:tab/>
        <w:t>(2)</w:t>
      </w:r>
      <w:r>
        <w:tab/>
        <w:t>Subrule (1) does not apply to the filing of a document on a day on which the Central Office is closed if the document is required by these rules to be filed electronically.</w:t>
      </w:r>
    </w:p>
    <w:p>
      <w:pPr>
        <w:pStyle w:val="Footnotesection"/>
      </w:pPr>
      <w:r>
        <w:tab/>
        <w:t>[Rule 4 amended: Gazette 27 Feb 2018 p. 553.]</w:t>
      </w:r>
    </w:p>
    <w:p>
      <w:pPr>
        <w:pStyle w:val="Heading5"/>
        <w:rPr>
          <w:snapToGrid w:val="0"/>
        </w:rPr>
      </w:pPr>
      <w:bookmarkStart w:id="65" w:name="_Toc115767905"/>
      <w:bookmarkStart w:id="66" w:name="_Toc105599846"/>
      <w:r>
        <w:rPr>
          <w:rStyle w:val="CharSectno"/>
        </w:rPr>
        <w:t>5</w:t>
      </w:r>
      <w:r>
        <w:rPr>
          <w:snapToGrid w:val="0"/>
        </w:rPr>
        <w:t>.</w:t>
      </w:r>
      <w:r>
        <w:rPr>
          <w:snapToGrid w:val="0"/>
        </w:rPr>
        <w:tab/>
        <w:t>Extending and abridging time</w:t>
      </w:r>
      <w:bookmarkEnd w:id="65"/>
      <w:bookmarkEnd w:id="66"/>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Gazette 29 Apr 2005 p. 1791; 28 Jun 2011 p. 2552.]</w:t>
      </w:r>
    </w:p>
    <w:p>
      <w:pPr>
        <w:pStyle w:val="Heading5"/>
        <w:rPr>
          <w:snapToGrid w:val="0"/>
        </w:rPr>
      </w:pPr>
      <w:bookmarkStart w:id="67" w:name="_Toc115767906"/>
      <w:bookmarkStart w:id="68" w:name="_Toc105599847"/>
      <w:r>
        <w:rPr>
          <w:rStyle w:val="CharSectno"/>
        </w:rPr>
        <w:t>6</w:t>
      </w:r>
      <w:r>
        <w:rPr>
          <w:snapToGrid w:val="0"/>
        </w:rPr>
        <w:t>.</w:t>
      </w:r>
      <w:r>
        <w:rPr>
          <w:snapToGrid w:val="0"/>
        </w:rPr>
        <w:tab/>
        <w:t>Extension of time where security ordered</w:t>
      </w:r>
      <w:bookmarkEnd w:id="67"/>
      <w:bookmarkEnd w:id="68"/>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69" w:name="_Toc115767907"/>
      <w:bookmarkStart w:id="70" w:name="_Toc105599848"/>
      <w:r>
        <w:rPr>
          <w:rStyle w:val="CharSectno"/>
        </w:rPr>
        <w:t>7</w:t>
      </w:r>
      <w:r>
        <w:rPr>
          <w:snapToGrid w:val="0"/>
        </w:rPr>
        <w:t>.</w:t>
      </w:r>
      <w:r>
        <w:rPr>
          <w:snapToGrid w:val="0"/>
        </w:rPr>
        <w:tab/>
        <w:t>Notice of intention to proceed after year’s delay</w:t>
      </w:r>
      <w:bookmarkEnd w:id="69"/>
      <w:bookmarkEnd w:id="70"/>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Gazette 20 Jun 1986 p. 2040.] </w:t>
      </w:r>
    </w:p>
    <w:p>
      <w:pPr>
        <w:pStyle w:val="Heading2"/>
      </w:pPr>
      <w:bookmarkStart w:id="71" w:name="_Toc107303674"/>
      <w:bookmarkStart w:id="72" w:name="_Toc107306993"/>
      <w:bookmarkStart w:id="73" w:name="_Toc107328353"/>
      <w:bookmarkStart w:id="74" w:name="_Toc115766627"/>
      <w:bookmarkStart w:id="75" w:name="_Toc115767908"/>
      <w:bookmarkStart w:id="76" w:name="_Toc105592428"/>
      <w:bookmarkStart w:id="77" w:name="_Toc105593705"/>
      <w:bookmarkStart w:id="78" w:name="_Toc105599849"/>
      <w:r>
        <w:rPr>
          <w:rStyle w:val="CharPartNo"/>
        </w:rPr>
        <w:t>Order 4A</w:t>
      </w:r>
      <w:r>
        <w:rPr>
          <w:b w:val="0"/>
        </w:rPr>
        <w:t> </w:t>
      </w:r>
      <w:r>
        <w:t>—</w:t>
      </w:r>
      <w:r>
        <w:rPr>
          <w:b w:val="0"/>
        </w:rPr>
        <w:t> </w:t>
      </w:r>
      <w:r>
        <w:rPr>
          <w:rStyle w:val="CharPartText"/>
        </w:rPr>
        <w:t>Case management</w:t>
      </w:r>
      <w:bookmarkEnd w:id="71"/>
      <w:bookmarkEnd w:id="72"/>
      <w:bookmarkEnd w:id="73"/>
      <w:bookmarkEnd w:id="74"/>
      <w:bookmarkEnd w:id="75"/>
      <w:bookmarkEnd w:id="76"/>
      <w:bookmarkEnd w:id="77"/>
      <w:bookmarkEnd w:id="78"/>
    </w:p>
    <w:p>
      <w:pPr>
        <w:pStyle w:val="Footnoteheading"/>
      </w:pPr>
      <w:r>
        <w:tab/>
        <w:t>[Heading inserted: Gazette 28 Jul 2010 p. 3441.]</w:t>
      </w:r>
    </w:p>
    <w:p>
      <w:pPr>
        <w:pStyle w:val="Heading3"/>
      </w:pPr>
      <w:bookmarkStart w:id="79" w:name="_Toc107303675"/>
      <w:bookmarkStart w:id="80" w:name="_Toc107306994"/>
      <w:bookmarkStart w:id="81" w:name="_Toc107328354"/>
      <w:bookmarkStart w:id="82" w:name="_Toc115766628"/>
      <w:bookmarkStart w:id="83" w:name="_Toc115767909"/>
      <w:bookmarkStart w:id="84" w:name="_Toc105592429"/>
      <w:bookmarkStart w:id="85" w:name="_Toc105593706"/>
      <w:bookmarkStart w:id="86" w:name="_Toc105599850"/>
      <w:r>
        <w:rPr>
          <w:rStyle w:val="CharDivNo"/>
        </w:rPr>
        <w:t>Division 1</w:t>
      </w:r>
      <w:r>
        <w:t> — </w:t>
      </w:r>
      <w:r>
        <w:rPr>
          <w:rStyle w:val="CharDivText"/>
        </w:rPr>
        <w:t>Preliminary matters</w:t>
      </w:r>
      <w:bookmarkEnd w:id="79"/>
      <w:bookmarkEnd w:id="80"/>
      <w:bookmarkEnd w:id="81"/>
      <w:bookmarkEnd w:id="82"/>
      <w:bookmarkEnd w:id="83"/>
      <w:bookmarkEnd w:id="84"/>
      <w:bookmarkEnd w:id="85"/>
      <w:bookmarkEnd w:id="86"/>
    </w:p>
    <w:p>
      <w:pPr>
        <w:pStyle w:val="Footnoteheading"/>
      </w:pPr>
      <w:r>
        <w:tab/>
        <w:t>[Heading inserted: Gazette 28 Jul 2010 p. 3441.]</w:t>
      </w:r>
    </w:p>
    <w:p>
      <w:pPr>
        <w:pStyle w:val="Heading5"/>
      </w:pPr>
      <w:bookmarkStart w:id="87" w:name="_Toc115767910"/>
      <w:bookmarkStart w:id="88" w:name="_Toc105599851"/>
      <w:r>
        <w:rPr>
          <w:rStyle w:val="CharSectno"/>
        </w:rPr>
        <w:t>1</w:t>
      </w:r>
      <w:r>
        <w:t>.</w:t>
      </w:r>
      <w:r>
        <w:tab/>
        <w:t>Terms used</w:t>
      </w:r>
      <w:bookmarkEnd w:id="87"/>
      <w:bookmarkEnd w:id="88"/>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tab/>
      </w:r>
      <w:r>
        <w:rPr>
          <w:rStyle w:val="CharDefText"/>
        </w:rPr>
        <w:t>case</w:t>
      </w:r>
      <w:r>
        <w:t xml:space="preserve"> means any action, cause or matter in the General Division of the Court;</w:t>
      </w:r>
    </w:p>
    <w:p>
      <w:pPr>
        <w:pStyle w:val="Defstart"/>
      </w:pPr>
      <w:r>
        <w:rPr>
          <w:b/>
        </w:rPr>
        <w:tab/>
      </w:r>
      <w:r>
        <w:rPr>
          <w:rStyle w:val="CharDefText"/>
        </w:rPr>
        <w:t>case management direction</w:t>
      </w:r>
      <w:r>
        <w:t xml:space="preserve"> has the meaning given in rule 2;</w:t>
      </w:r>
    </w:p>
    <w:p>
      <w:pPr>
        <w:pStyle w:val="Defstart"/>
      </w:pPr>
      <w:r>
        <w:tab/>
      </w:r>
      <w:r>
        <w:rPr>
          <w:rStyle w:val="CharDefText"/>
        </w:rPr>
        <w:t>case manager</w:t>
      </w:r>
      <w:r>
        <w:t xml:space="preserve"> means a judge, master or registrar to whom the case is assigned;</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enforcement order</w:t>
      </w:r>
      <w:r>
        <w:t xml:space="preserve"> has the meaning given in rule 3.</w:t>
      </w:r>
    </w:p>
    <w:p>
      <w:pPr>
        <w:pStyle w:val="Footnotesection"/>
      </w:pPr>
      <w:r>
        <w:tab/>
        <w:t>[Rule 1 inserted: Gazette 28 Jul 2010 p. 3441; amended: Gazette 16 Aug 2017 p. 4392.]</w:t>
      </w:r>
    </w:p>
    <w:p>
      <w:pPr>
        <w:pStyle w:val="Heading5"/>
      </w:pPr>
      <w:bookmarkStart w:id="89" w:name="_Toc115767911"/>
      <w:bookmarkStart w:id="90" w:name="_Toc105599852"/>
      <w:r>
        <w:rPr>
          <w:rStyle w:val="CharSectno"/>
        </w:rPr>
        <w:t>2</w:t>
      </w:r>
      <w:r>
        <w:t>.</w:t>
      </w:r>
      <w:r>
        <w:tab/>
        <w:t>Term used: case management direction</w:t>
      </w:r>
      <w:bookmarkEnd w:id="89"/>
      <w:bookmarkEnd w:id="90"/>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w:t>
      </w:r>
      <w:ins w:id="91" w:author="Master Repository Process" w:date="2022-10-04T09:30:00Z">
        <w:r>
          <w:t xml:space="preserve"> legal</w:t>
        </w:r>
      </w:ins>
      <w:r>
        <w:t xml:space="preserve">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(ia)</w:t>
      </w:r>
      <w:r>
        <w:tab/>
        <w:t xml:space="preserve">give directions for the purposes of Order 36A rule 1 as to expert evidence including directions as to any of the following — </w:t>
      </w:r>
    </w:p>
    <w:p>
      <w:pPr>
        <w:pStyle w:val="Indenti"/>
      </w:pPr>
      <w:r>
        <w:tab/>
        <w:t>(i)</w:t>
      </w:r>
      <w:r>
        <w:tab/>
        <w:t xml:space="preserve">the provision to a party or the Court of a copy of a report, or part of a report, of an expert witness, before the trial; </w:t>
      </w:r>
    </w:p>
    <w:p>
      <w:pPr>
        <w:pStyle w:val="Indenti"/>
      </w:pPr>
      <w:r>
        <w:tab/>
        <w:t>(ii)</w:t>
      </w:r>
      <w:r>
        <w:tab/>
        <w:t>the disclosure to a party or the Court, in writing, of the substance of all or any part of expert evidence, before the trial;</w:t>
      </w:r>
    </w:p>
    <w:p>
      <w:pPr>
        <w:pStyle w:val="Indenti"/>
      </w:pPr>
      <w:r>
        <w:tab/>
        <w:t>(iii)</w:t>
      </w:r>
      <w:r>
        <w:tab/>
        <w:t>the number of expert witnesses who may be called at the trial;</w:t>
      </w:r>
    </w:p>
    <w:p>
      <w:pPr>
        <w:pStyle w:val="Indenti"/>
      </w:pPr>
      <w:r>
        <w:tab/>
        <w:t>(iv)</w:t>
      </w:r>
      <w:r>
        <w:tab/>
        <w:t>the provision to the case manager for inspection under subrule (6) of any report or document containing expert evidence or the substance of the expert evidence;</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provided or whose evidence the substance of which has been disclosed, under a direction under paragraph (ia),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Ednotepara"/>
      </w:pPr>
      <w:r>
        <w:tab/>
        <w:t>[(m)</w:t>
      </w:r>
      <w:r>
        <w:tab/>
        <w:t>deleted]</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direct a</w:t>
      </w:r>
      <w:ins w:id="92" w:author="Master Repository Process" w:date="2022-10-04T09:30:00Z">
        <w:r>
          <w:t xml:space="preserve"> </w:t>
        </w:r>
        <w:bookmarkStart w:id="93" w:name="_Hlk107304943"/>
        <w:r>
          <w:t>legal</w:t>
        </w:r>
      </w:ins>
      <w:r>
        <w:t xml:space="preserve"> practiti</w:t>
      </w:r>
      <w:bookmarkEnd w:id="93"/>
      <w:r>
        <w:t xml:space="preserve">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Subsection"/>
      </w:pPr>
      <w:r>
        <w:tab/>
        <w:t>(6)</w:t>
      </w:r>
      <w:r>
        <w:tab/>
        <w:t>For the purpose of deciding whether to make a direction for the purposes of Order 36A rule 1, the case manager may inspect any report or document containing expert evidence or the substance of the expert evidence, with or without disclosing the contents of that report or document to any other party.</w:t>
      </w:r>
    </w:p>
    <w:p>
      <w:pPr>
        <w:pStyle w:val="Footnotesection"/>
      </w:pPr>
      <w:r>
        <w:tab/>
        <w:t>[Rule 2 inserted: Gazette 28 Jul 2010 p. 3441-6; amended: Gazette 13 Nov 2015 p. 4644; 16 Aug 2017 p. 4393</w:t>
      </w:r>
      <w:r>
        <w:noBreakHyphen/>
        <w:t>4</w:t>
      </w:r>
      <w:ins w:id="94" w:author="Master Repository Process" w:date="2022-10-04T09:30:00Z">
        <w:r>
          <w:t>; SL 2022/74 r. 15</w:t>
        </w:r>
      </w:ins>
      <w:r>
        <w:t>.]</w:t>
      </w:r>
    </w:p>
    <w:p>
      <w:pPr>
        <w:pStyle w:val="Heading5"/>
      </w:pPr>
      <w:bookmarkStart w:id="95" w:name="_Toc115767912"/>
      <w:bookmarkStart w:id="96" w:name="_Toc105599853"/>
      <w:r>
        <w:rPr>
          <w:rStyle w:val="CharSectno"/>
        </w:rPr>
        <w:t>3</w:t>
      </w:r>
      <w:r>
        <w:t>.</w:t>
      </w:r>
      <w:r>
        <w:tab/>
        <w:t>Term used: enforcement order</w:t>
      </w:r>
      <w:bookmarkEnd w:id="95"/>
      <w:bookmarkEnd w:id="96"/>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Gazette 28 Jul 2010 p. 3446.]</w:t>
      </w:r>
    </w:p>
    <w:p>
      <w:pPr>
        <w:pStyle w:val="Heading5"/>
      </w:pPr>
      <w:bookmarkStart w:id="97" w:name="_Toc115767913"/>
      <w:bookmarkStart w:id="98" w:name="_Toc105599854"/>
      <w:r>
        <w:rPr>
          <w:rStyle w:val="CharSectno"/>
        </w:rPr>
        <w:t>4</w:t>
      </w:r>
      <w:r>
        <w:t>.</w:t>
      </w:r>
      <w:r>
        <w:tab/>
        <w:t>Inconsistencies with other rules</w:t>
      </w:r>
      <w:bookmarkEnd w:id="97"/>
      <w:bookmarkEnd w:id="98"/>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Gazette 28 Jul 2010 p. 3446.]</w:t>
      </w:r>
    </w:p>
    <w:p>
      <w:pPr>
        <w:pStyle w:val="Heading3"/>
      </w:pPr>
      <w:bookmarkStart w:id="99" w:name="_Toc107303680"/>
      <w:bookmarkStart w:id="100" w:name="_Toc107306999"/>
      <w:bookmarkStart w:id="101" w:name="_Toc107328359"/>
      <w:bookmarkStart w:id="102" w:name="_Toc115766633"/>
      <w:bookmarkStart w:id="103" w:name="_Toc115767914"/>
      <w:bookmarkStart w:id="104" w:name="_Toc105592434"/>
      <w:bookmarkStart w:id="105" w:name="_Toc105593711"/>
      <w:bookmarkStart w:id="106" w:name="_Toc105599855"/>
      <w:r>
        <w:rPr>
          <w:rStyle w:val="CharDivNo"/>
        </w:rPr>
        <w:t>Division 2</w:t>
      </w:r>
      <w:r>
        <w:t> — </w:t>
      </w:r>
      <w:r>
        <w:rPr>
          <w:rStyle w:val="CharDivText"/>
        </w:rPr>
        <w:t>Provisions applicable to all cases</w:t>
      </w:r>
      <w:bookmarkEnd w:id="99"/>
      <w:bookmarkEnd w:id="100"/>
      <w:bookmarkEnd w:id="101"/>
      <w:bookmarkEnd w:id="102"/>
      <w:bookmarkEnd w:id="103"/>
      <w:bookmarkEnd w:id="104"/>
      <w:bookmarkEnd w:id="105"/>
      <w:bookmarkEnd w:id="106"/>
    </w:p>
    <w:p>
      <w:pPr>
        <w:pStyle w:val="Footnoteheading"/>
      </w:pPr>
      <w:r>
        <w:tab/>
        <w:t>[Heading inserted: Gazette 28 Jul 2010 p. 3446.]</w:t>
      </w:r>
    </w:p>
    <w:p>
      <w:pPr>
        <w:pStyle w:val="Heading5"/>
      </w:pPr>
      <w:bookmarkStart w:id="107" w:name="_Toc115767915"/>
      <w:bookmarkStart w:id="108" w:name="_Toc105599856"/>
      <w:r>
        <w:rPr>
          <w:rStyle w:val="CharSectno"/>
        </w:rPr>
        <w:t>4A</w:t>
      </w:r>
      <w:r>
        <w:t>.</w:t>
      </w:r>
      <w:r>
        <w:tab/>
        <w:t>Case management conferences</w:t>
      </w:r>
      <w:bookmarkEnd w:id="107"/>
      <w:bookmarkEnd w:id="108"/>
    </w:p>
    <w:p>
      <w:pPr>
        <w:pStyle w:val="Subsection"/>
      </w:pPr>
      <w:r>
        <w:tab/>
      </w:r>
      <w:r>
        <w:tab/>
        <w:t xml:space="preserve">An interlocutory application or matter, a review under rule 5 and a request by a party (including a request by a party under rule 5A) must be dealt with by way of a case management conference unless — </w:t>
      </w:r>
    </w:p>
    <w:p>
      <w:pPr>
        <w:pStyle w:val="Indenta"/>
      </w:pPr>
      <w:r>
        <w:tab/>
        <w:t>(a)</w:t>
      </w:r>
      <w:r>
        <w:tab/>
        <w:t>the case manager directs otherwise; or</w:t>
      </w:r>
    </w:p>
    <w:p>
      <w:pPr>
        <w:pStyle w:val="Indenta"/>
      </w:pPr>
      <w:r>
        <w:tab/>
        <w:t>(b)</w:t>
      </w:r>
      <w:r>
        <w:tab/>
        <w:t xml:space="preserve">a decision is made in relation to the application, matter, review or request on the basis of documents filed without requiring the parties or their </w:t>
      </w:r>
      <w:bookmarkStart w:id="109" w:name="_Hlk107304944"/>
      <w:ins w:id="110" w:author="Master Repository Process" w:date="2022-10-04T09:30:00Z">
        <w:r>
          <w:t xml:space="preserve">legal </w:t>
        </w:r>
      </w:ins>
      <w:r>
        <w:t>practitioners</w:t>
      </w:r>
      <w:bookmarkEnd w:id="109"/>
      <w:r>
        <w:t xml:space="preserve"> to attend a hearing.</w:t>
      </w:r>
    </w:p>
    <w:p>
      <w:pPr>
        <w:pStyle w:val="Footnotesection"/>
      </w:pPr>
      <w:r>
        <w:tab/>
        <w:t>[Rule 4A inserted: Gazette 16 Aug 2017 p. 4394</w:t>
      </w:r>
      <w:ins w:id="111" w:author="Master Repository Process" w:date="2022-10-04T09:30:00Z">
        <w:r>
          <w:t>; amended: SL 2022/74 r. 15</w:t>
        </w:r>
      </w:ins>
      <w:r>
        <w:t>.]</w:t>
      </w:r>
    </w:p>
    <w:p>
      <w:pPr>
        <w:pStyle w:val="Heading5"/>
      </w:pPr>
      <w:bookmarkStart w:id="112" w:name="_Toc115767916"/>
      <w:bookmarkStart w:id="113" w:name="_Toc105599857"/>
      <w:r>
        <w:rPr>
          <w:rStyle w:val="CharSectno"/>
        </w:rPr>
        <w:t>5</w:t>
      </w:r>
      <w:r>
        <w:t>.</w:t>
      </w:r>
      <w:r>
        <w:tab/>
        <w:t>Case manager may review case at any time</w:t>
      </w:r>
      <w:bookmarkEnd w:id="112"/>
      <w:bookmarkEnd w:id="113"/>
    </w:p>
    <w:p>
      <w:pPr>
        <w:pStyle w:val="Subsection"/>
      </w:pPr>
      <w:r>
        <w:tab/>
        <w:t>(1)</w:t>
      </w:r>
      <w:r>
        <w:tab/>
        <w:t>The case manager for a case may review the progress of the case —</w:t>
      </w:r>
    </w:p>
    <w:p>
      <w:pPr>
        <w:pStyle w:val="Indenta"/>
      </w:pPr>
      <w:r>
        <w:tab/>
        <w:t>(a)</w:t>
      </w:r>
      <w:r>
        <w:tab/>
        <w:t>at any time in the case, on the case manager’s own initiative after notifying the parties; or</w:t>
      </w:r>
    </w:p>
    <w:p>
      <w:pPr>
        <w:pStyle w:val="Indenta"/>
      </w:pPr>
      <w:r>
        <w:tab/>
        <w:t>(b)</w:t>
      </w:r>
      <w:r>
        <w:tab/>
        <w:t xml:space="preserve">when hearing a request by a party (including a request by a party under rule 5A); or </w:t>
      </w:r>
    </w:p>
    <w:p>
      <w:pPr>
        <w:pStyle w:val="Indenta"/>
      </w:pPr>
      <w:r>
        <w:tab/>
        <w:t>(c)</w:t>
      </w:r>
      <w:r>
        <w:tab/>
        <w:t>when hearing any other application in the case.</w:t>
      </w:r>
    </w:p>
    <w:p>
      <w:pPr>
        <w:pStyle w:val="Subsection"/>
      </w:pPr>
      <w:r>
        <w:tab/>
        <w:t>(2)</w:t>
      </w:r>
      <w:r>
        <w:tab/>
        <w:t>On the review, the case manager may do all or any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(3)</w:t>
      </w:r>
      <w:r>
        <w:tab/>
        <w:t>For the purposes of subrule (1)(a), the case manager may at any time direct all or any of the parties to a case to attend before the case manager.</w:t>
      </w:r>
    </w:p>
    <w:p>
      <w:pPr>
        <w:pStyle w:val="Subsection"/>
      </w:pPr>
      <w:r>
        <w:tab/>
        <w:t>(4)</w:t>
      </w:r>
      <w:r>
        <w:tab/>
        <w:t>If the case manager is a master, subrules (1) and (2) are subject to Order 60 rule 1(3) and (4).</w:t>
      </w:r>
    </w:p>
    <w:p>
      <w:pPr>
        <w:pStyle w:val="Subsection"/>
      </w:pPr>
      <w:r>
        <w:tab/>
        <w:t>(5)</w:t>
      </w:r>
      <w:r>
        <w:tab/>
        <w:t>If the case manager is a registrar, subrules (1) and (2) are subject to Order 60A rule 2(2), (3) and (4).</w:t>
      </w:r>
    </w:p>
    <w:p>
      <w:pPr>
        <w:pStyle w:val="Footnotesection"/>
      </w:pPr>
      <w:r>
        <w:tab/>
        <w:t>[Rule 5 inserted: Gazette 16 Aug 2017 p. 4394</w:t>
      </w:r>
      <w:r>
        <w:noBreakHyphen/>
        <w:t>5.]</w:t>
      </w:r>
    </w:p>
    <w:p>
      <w:pPr>
        <w:pStyle w:val="Heading5"/>
      </w:pPr>
      <w:bookmarkStart w:id="114" w:name="_Toc115767917"/>
      <w:bookmarkStart w:id="115" w:name="_Toc105599858"/>
      <w:r>
        <w:rPr>
          <w:rStyle w:val="CharSectno"/>
        </w:rPr>
        <w:t>5A</w:t>
      </w:r>
      <w:r>
        <w:t>.</w:t>
      </w:r>
      <w:r>
        <w:tab/>
        <w:t>Requesting interlocutory orders and case management directions</w:t>
      </w:r>
      <w:bookmarkEnd w:id="114"/>
      <w:bookmarkEnd w:id="115"/>
    </w:p>
    <w:p>
      <w:pPr>
        <w:pStyle w:val="Subsection"/>
      </w:pPr>
      <w:r>
        <w:tab/>
        <w:t>(1)</w:t>
      </w:r>
      <w:r>
        <w:tab/>
        <w:t xml:space="preserve">A party to a case may at any time request the case manager to do any of the following — </w:t>
      </w:r>
    </w:p>
    <w:p>
      <w:pPr>
        <w:pStyle w:val="Indenta"/>
      </w:pPr>
      <w:r>
        <w:tab/>
        <w:t>(a)</w:t>
      </w:r>
      <w:r>
        <w:tab/>
        <w:t>make an interlocutory order that the case manager has jurisdiction to make;</w:t>
      </w:r>
    </w:p>
    <w:p>
      <w:pPr>
        <w:pStyle w:val="Indenta"/>
      </w:pPr>
      <w:r>
        <w:tab/>
        <w:t>(b)</w:t>
      </w:r>
      <w:r>
        <w:tab/>
        <w:t>make, cancel or amend a case management direction.</w:t>
      </w:r>
    </w:p>
    <w:p>
      <w:pPr>
        <w:pStyle w:val="Subsection"/>
      </w:pPr>
      <w:r>
        <w:tab/>
        <w:t>(2)</w:t>
      </w:r>
      <w:r>
        <w:tab/>
        <w:t xml:space="preserve">The party must make the request by way of a letter to the case manager in accordance with rule 5B(1) and (2) unless — </w:t>
      </w:r>
    </w:p>
    <w:p>
      <w:pPr>
        <w:pStyle w:val="Indenta"/>
      </w:pPr>
      <w:r>
        <w:tab/>
        <w:t>(a)</w:t>
      </w:r>
      <w:r>
        <w:tab/>
        <w:t>the request is made orally either during a case management conference or during a hearing;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case, in which case the request must be made under those rules; or</w:t>
      </w:r>
    </w:p>
    <w:p>
      <w:pPr>
        <w:pStyle w:val="Indenta"/>
      </w:pPr>
      <w:r>
        <w:tab/>
        <w:t>(d)</w:t>
      </w:r>
      <w:r>
        <w:tab/>
        <w:t>a form, prescribed under a written law, is specific to the nature of the request, in which case the request must be made in that form.</w:t>
      </w:r>
    </w:p>
    <w:p>
      <w:pPr>
        <w:pStyle w:val="Subsection"/>
      </w:pPr>
      <w:r>
        <w:tab/>
        <w:t>(3)</w:t>
      </w:r>
      <w:r>
        <w:tab/>
        <w:t>The case manager may by notice, direct the parties to attend a case management conference or a hearing to consider the request.</w:t>
      </w:r>
    </w:p>
    <w:p>
      <w:pPr>
        <w:pStyle w:val="Footnotesection"/>
      </w:pPr>
      <w:r>
        <w:tab/>
        <w:t>[Rule 5A inserted: Gazette 16 Aug 2017 p. 4395</w:t>
      </w:r>
      <w:r>
        <w:noBreakHyphen/>
        <w:t>6.]</w:t>
      </w:r>
    </w:p>
    <w:p>
      <w:pPr>
        <w:pStyle w:val="Heading5"/>
      </w:pPr>
      <w:bookmarkStart w:id="116" w:name="_Toc115767918"/>
      <w:bookmarkStart w:id="117" w:name="_Toc105599859"/>
      <w:r>
        <w:rPr>
          <w:rStyle w:val="CharSectno"/>
        </w:rPr>
        <w:t>5B</w:t>
      </w:r>
      <w:r>
        <w:t>.</w:t>
      </w:r>
      <w:r>
        <w:tab/>
        <w:t>Request under r. 5A by letter</w:t>
      </w:r>
      <w:bookmarkEnd w:id="116"/>
      <w:bookmarkEnd w:id="117"/>
      <w:r>
        <w:t xml:space="preserve"> </w:t>
      </w:r>
    </w:p>
    <w:p>
      <w:pPr>
        <w:pStyle w:val="Subsection"/>
      </w:pPr>
      <w:r>
        <w:tab/>
        <w:t>(1)</w:t>
      </w:r>
      <w:r>
        <w:tab/>
        <w:t>A party making a request under rule 5A by way of a letter must —</w:t>
      </w:r>
    </w:p>
    <w:p>
      <w:pPr>
        <w:pStyle w:val="Indenta"/>
      </w:pPr>
      <w:r>
        <w:tab/>
        <w:t>(a)</w:t>
      </w:r>
      <w:r>
        <w:tab/>
        <w:t xml:space="preserve">file the letter and any attachments; and </w:t>
      </w:r>
    </w:p>
    <w:p>
      <w:pPr>
        <w:pStyle w:val="Indenta"/>
      </w:pPr>
      <w:r>
        <w:tab/>
        <w:t>(b)</w:t>
      </w:r>
      <w:r>
        <w:tab/>
        <w:t>set out in the letter details of any order or direction sought or file with the letter as an attachment a minute in Form 78 of any order sought; and</w:t>
      </w:r>
    </w:p>
    <w:p>
      <w:pPr>
        <w:pStyle w:val="Indenta"/>
      </w:pPr>
      <w:r>
        <w:tab/>
        <w:t>(c)</w:t>
      </w:r>
      <w:r>
        <w:tab/>
        <w:t>file with the letter as an attachment any other relevant document; and</w:t>
      </w:r>
    </w:p>
    <w:p>
      <w:pPr>
        <w:pStyle w:val="Indenta"/>
      </w:pPr>
      <w:r>
        <w:tab/>
        <w:t>(d)</w:t>
      </w:r>
      <w:r>
        <w:tab/>
        <w:t>email a copy of the letter and the attachments to the associate to the case manager, or if the case manager is not known, to the associate to the Principal Registrar; and</w:t>
      </w:r>
    </w:p>
    <w:p>
      <w:pPr>
        <w:pStyle w:val="Indenta"/>
      </w:pPr>
      <w:r>
        <w:tab/>
        <w:t>(e)</w:t>
      </w:r>
      <w:r>
        <w:tab/>
        <w:t>give a copy of the letter and the attachments to the other parties.</w:t>
      </w:r>
    </w:p>
    <w:p>
      <w:pPr>
        <w:pStyle w:val="Subsection"/>
      </w:pPr>
      <w:r>
        <w:tab/>
        <w:t>(2)</w:t>
      </w:r>
      <w:r>
        <w:tab/>
        <w:t>A party must comply with subrule (1) not less than 2 clear days before the case manager is requested to act upon the request.</w:t>
      </w:r>
    </w:p>
    <w:p>
      <w:pPr>
        <w:pStyle w:val="Subsection"/>
      </w:pPr>
      <w:r>
        <w:tab/>
        <w:t>(3)</w:t>
      </w:r>
      <w:r>
        <w:tab/>
        <w:t>A party who fails to comply with subrule (1) or (2) in relation to a letter, attachment or other document cannot, without the case manager’s leave, refer to or rely on the document —</w:t>
      </w:r>
    </w:p>
    <w:p>
      <w:pPr>
        <w:pStyle w:val="Indenta"/>
      </w:pPr>
      <w:r>
        <w:tab/>
        <w:t>(a)</w:t>
      </w:r>
      <w:r>
        <w:tab/>
        <w:t>in any hearing; or</w:t>
      </w:r>
    </w:p>
    <w:p>
      <w:pPr>
        <w:pStyle w:val="Indenta"/>
      </w:pPr>
      <w:r>
        <w:tab/>
        <w:t>(b)</w:t>
      </w:r>
      <w:r>
        <w:tab/>
        <w:t>in any other filed document.</w:t>
      </w:r>
    </w:p>
    <w:p>
      <w:pPr>
        <w:pStyle w:val="Subsection"/>
      </w:pPr>
      <w:r>
        <w:tab/>
        <w:t>(4)</w:t>
      </w:r>
      <w:r>
        <w:tab/>
        <w:t>If a party is given leave to refer to or rely on a document referred to in subrule (3), the party must file the document as soon as practicable after the leave is given.</w:t>
      </w:r>
    </w:p>
    <w:p>
      <w:pPr>
        <w:pStyle w:val="Subsection"/>
      </w:pPr>
      <w:r>
        <w:tab/>
        <w:t>(5)</w:t>
      </w:r>
      <w:r>
        <w:tab/>
        <w:t>Order 67A rule 2(4) and (5) do not apply to a party who fails to comply with subrule (1)(a).</w:t>
      </w:r>
    </w:p>
    <w:p>
      <w:pPr>
        <w:pStyle w:val="Subsection"/>
      </w:pPr>
      <w:r>
        <w:tab/>
        <w:t>(6)</w:t>
      </w:r>
      <w:r>
        <w:tab/>
        <w:t>The case manager may direct a party who has made a request by way of a letter to make the request in some other manner.</w:t>
      </w:r>
    </w:p>
    <w:p>
      <w:pPr>
        <w:pStyle w:val="Footnotesection"/>
      </w:pPr>
      <w:r>
        <w:tab/>
        <w:t>[Rule 5B inserted: Gazette 16 Aug 2017 p. 4396</w:t>
      </w:r>
      <w:r>
        <w:noBreakHyphen/>
        <w:t>7; amended: Gazette 27 Feb 2018 p. 553-4.]</w:t>
      </w:r>
    </w:p>
    <w:p>
      <w:pPr>
        <w:pStyle w:val="Heading5"/>
        <w:pageBreakBefore/>
        <w:spacing w:before="0"/>
      </w:pPr>
      <w:bookmarkStart w:id="118" w:name="_Toc115767919"/>
      <w:bookmarkStart w:id="119" w:name="_Toc105599860"/>
      <w:r>
        <w:rPr>
          <w:rStyle w:val="CharSectno"/>
        </w:rPr>
        <w:t>5C</w:t>
      </w:r>
      <w:r>
        <w:t>.</w:t>
      </w:r>
      <w:r>
        <w:tab/>
        <w:t>Request under r. 5A at case management conference or hearing</w:t>
      </w:r>
      <w:bookmarkEnd w:id="118"/>
      <w:bookmarkEnd w:id="119"/>
    </w:p>
    <w:p>
      <w:pPr>
        <w:pStyle w:val="Subsection"/>
      </w:pPr>
      <w:r>
        <w:tab/>
      </w:r>
      <w:r>
        <w:tab/>
        <w:t xml:space="preserve">A party who seeks to refer to or rely on a document while making an oral request during a case management conference or a hearing referred to in rule 5A(2)(a) must — </w:t>
      </w:r>
    </w:p>
    <w:p>
      <w:pPr>
        <w:pStyle w:val="Indenta"/>
      </w:pPr>
      <w:r>
        <w:tab/>
        <w:t>(a)</w:t>
      </w:r>
      <w:r>
        <w:tab/>
        <w:t>if the document contains a proposed order or a direction, file the document as soon as practicable after the conference or hearing; and</w:t>
      </w:r>
    </w:p>
    <w:p>
      <w:pPr>
        <w:pStyle w:val="Indenta"/>
      </w:pPr>
      <w:r>
        <w:tab/>
        <w:t>(b)</w:t>
      </w:r>
      <w:r>
        <w:tab/>
        <w:t>if the document is required to be filed under these rules, comply with Order 67A Division 2 in relation to the document.</w:t>
      </w:r>
    </w:p>
    <w:p>
      <w:pPr>
        <w:pStyle w:val="Footnotesection"/>
      </w:pPr>
      <w:r>
        <w:tab/>
        <w:t>[Rule 5C inserted: Gazette 16 Aug 2017 p. 4397; amended: Gazette 27 Feb 2018 p. 554.]</w:t>
      </w:r>
    </w:p>
    <w:p>
      <w:pPr>
        <w:pStyle w:val="Heading5"/>
      </w:pPr>
      <w:bookmarkStart w:id="120" w:name="_Toc115767920"/>
      <w:bookmarkStart w:id="121" w:name="_Toc105599861"/>
      <w:r>
        <w:rPr>
          <w:rStyle w:val="CharSectno"/>
        </w:rPr>
        <w:t>6</w:t>
      </w:r>
      <w:r>
        <w:t>.</w:t>
      </w:r>
      <w:r>
        <w:tab/>
        <w:t>Timetables</w:t>
      </w:r>
      <w:bookmarkEnd w:id="120"/>
      <w:bookmarkEnd w:id="121"/>
    </w:p>
    <w:p>
      <w:pPr>
        <w:pStyle w:val="Subsection"/>
      </w:pPr>
      <w:r>
        <w:tab/>
        <w:t>(1)</w:t>
      </w:r>
      <w:r>
        <w:tab/>
        <w:t>This rule applies if the case manager for a case directs the parties to the case to comply with a timetable for procedural steps that are needed in the case.</w:t>
      </w:r>
    </w:p>
    <w:p>
      <w:pPr>
        <w:pStyle w:val="Subsection"/>
      </w:pPr>
      <w:r>
        <w:tab/>
        <w:t>(2)</w:t>
      </w:r>
      <w:r>
        <w:tab/>
        <w:t>The case manager making the direction must set the timetable.</w:t>
      </w:r>
    </w:p>
    <w:p>
      <w:pPr>
        <w:pStyle w:val="Subsection"/>
      </w:pPr>
      <w:r>
        <w:tab/>
        <w:t>(3)</w:t>
      </w:r>
      <w:r>
        <w:tab/>
        <w:t>The case manager may do all or any of the following —</w:t>
      </w:r>
    </w:p>
    <w:p>
      <w:pPr>
        <w:pStyle w:val="Indenta"/>
      </w:pPr>
      <w:r>
        <w:tab/>
        <w:t>(a)</w:t>
      </w:r>
      <w:r>
        <w:tab/>
        <w:t>amend the timetable, whether on the case manager’s own initiative or on a party’s request;</w:t>
      </w:r>
    </w:p>
    <w:p>
      <w:pPr>
        <w:pStyle w:val="Indenta"/>
      </w:pPr>
      <w:r>
        <w:tab/>
        <w:t>(b)</w:t>
      </w:r>
      <w:r>
        <w:tab/>
        <w:t>at any time direct the parties to explain in writing why the timetable has not been complied with;</w:t>
      </w:r>
    </w:p>
    <w:p>
      <w:pPr>
        <w:pStyle w:val="Indenta"/>
      </w:pPr>
      <w:r>
        <w:tab/>
        <w:t>(c)</w:t>
      </w:r>
      <w:r>
        <w:tab/>
        <w:t>at any time, by notice, direct the parties to attend a hearing and explain why the timetable has not been complied with;</w:t>
      </w:r>
    </w:p>
    <w:p>
      <w:pPr>
        <w:pStyle w:val="Indenta"/>
      </w:pPr>
      <w:r>
        <w:tab/>
        <w:t>(d)</w:t>
      </w:r>
      <w:r>
        <w:tab/>
        <w:t>for the purposes of a hearing under paragraph (c), direct the parties to file an affidavit in response to the direction at any time that the case manager considers just;</w:t>
      </w:r>
    </w:p>
    <w:p>
      <w:pPr>
        <w:pStyle w:val="Indenta"/>
      </w:pPr>
      <w:r>
        <w:tab/>
        <w:t>(e)</w:t>
      </w:r>
      <w:r>
        <w:tab/>
        <w:t>after a hearing under paragraph (c) —</w:t>
      </w:r>
    </w:p>
    <w:p>
      <w:pPr>
        <w:pStyle w:val="Indenti"/>
      </w:pPr>
      <w:r>
        <w:tab/>
        <w:t>(i)</w:t>
      </w:r>
      <w:r>
        <w:tab/>
        <w:t>amend the timetable;</w:t>
      </w:r>
    </w:p>
    <w:p>
      <w:pPr>
        <w:pStyle w:val="Indenti"/>
      </w:pPr>
      <w:r>
        <w:tab/>
        <w:t>(ii)</w:t>
      </w:r>
      <w:r>
        <w:tab/>
        <w:t>make any case management direction the case manager considers just;</w:t>
      </w:r>
    </w:p>
    <w:p>
      <w:pPr>
        <w:pStyle w:val="Indenti"/>
      </w:pPr>
      <w:r>
        <w:tab/>
        <w:t>(iii)</w:t>
      </w:r>
      <w:r>
        <w:tab/>
        <w:t>make any enforcement order the case manager considers just;</w:t>
      </w:r>
    </w:p>
    <w:p>
      <w:pPr>
        <w:pStyle w:val="Indenta"/>
      </w:pPr>
      <w:r>
        <w:tab/>
        <w:t>(f)</w:t>
      </w:r>
      <w:r>
        <w:tab/>
        <w:t>if a party does not comply with the timetable, obey a direction under paragraph (c) or file an affidavit as directed, make any case management direction or enforcement order the case manager considers just.</w:t>
      </w:r>
    </w:p>
    <w:p>
      <w:pPr>
        <w:pStyle w:val="Subsection"/>
      </w:pPr>
      <w:r>
        <w:tab/>
        <w:t>(4)</w:t>
      </w:r>
      <w:r>
        <w:tab/>
        <w:t>If the case manager is a master, subrule (3)(e) and (f) are subject to Order 60 rule 1(3) and (4).</w:t>
      </w:r>
    </w:p>
    <w:p>
      <w:pPr>
        <w:pStyle w:val="Subsection"/>
      </w:pPr>
      <w:r>
        <w:tab/>
        <w:t>(5)</w:t>
      </w:r>
      <w:r>
        <w:tab/>
        <w:t>If the case manager is a registrar, subrule (3)(e) and (f) are subject to Order 60A rule 2(2), (3) and (4).</w:t>
      </w:r>
    </w:p>
    <w:p>
      <w:pPr>
        <w:pStyle w:val="Subsection"/>
      </w:pPr>
      <w:r>
        <w:tab/>
        <w:t>(6)</w:t>
      </w:r>
      <w:r>
        <w:tab/>
        <w:t xml:space="preserve">If a direction is made under subrule (3)(b), the parties and their </w:t>
      </w:r>
      <w:ins w:id="122" w:author="Master Repository Process" w:date="2022-10-04T09:30:00Z">
        <w:r>
          <w:t xml:space="preserve">legal </w:t>
        </w:r>
      </w:ins>
      <w:r>
        <w:t xml:space="preserve">practitioners must — </w:t>
      </w:r>
    </w:p>
    <w:p>
      <w:pPr>
        <w:pStyle w:val="Indenta"/>
      </w:pPr>
      <w:r>
        <w:tab/>
        <w:t>(a)</w:t>
      </w:r>
      <w:r>
        <w:tab/>
        <w:t xml:space="preserve">give the Court the explanation within the time specified in the direction; and </w:t>
      </w:r>
    </w:p>
    <w:p>
      <w:pPr>
        <w:pStyle w:val="Indenta"/>
      </w:pPr>
      <w:r>
        <w:tab/>
        <w:t>(b)</w:t>
      </w:r>
      <w:r>
        <w:tab/>
        <w:t>serve the explanation on each other party.</w:t>
      </w:r>
    </w:p>
    <w:p>
      <w:pPr>
        <w:pStyle w:val="Footnotesection"/>
      </w:pPr>
      <w:r>
        <w:tab/>
        <w:t>[Rule 6 inserted: Gazette 16 Aug 2017 p. 4397</w:t>
      </w:r>
      <w:r>
        <w:noBreakHyphen/>
        <w:t>9</w:t>
      </w:r>
      <w:ins w:id="123" w:author="Master Repository Process" w:date="2022-10-04T09:30:00Z">
        <w:r>
          <w:t>; amended: SL 2022/74 r. 15</w:t>
        </w:r>
      </w:ins>
      <w:r>
        <w:t>.]</w:t>
      </w:r>
    </w:p>
    <w:p>
      <w:pPr>
        <w:pStyle w:val="Heading5"/>
      </w:pPr>
      <w:bookmarkStart w:id="124" w:name="_Toc115767921"/>
      <w:bookmarkStart w:id="125" w:name="_Toc105599862"/>
      <w:r>
        <w:rPr>
          <w:rStyle w:val="CharSectno"/>
        </w:rPr>
        <w:t>7</w:t>
      </w:r>
      <w:r>
        <w:t>.</w:t>
      </w:r>
      <w:r>
        <w:tab/>
        <w:t>Attendance at proceedings under this Order</w:t>
      </w:r>
      <w:bookmarkEnd w:id="124"/>
      <w:bookmarkEnd w:id="125"/>
    </w:p>
    <w:p>
      <w:pPr>
        <w:pStyle w:val="Subsection"/>
      </w:pPr>
      <w:r>
        <w:tab/>
        <w:t>(1)</w:t>
      </w:r>
      <w:r>
        <w:tab/>
        <w:t>A party who is represented by a</w:t>
      </w:r>
      <w:ins w:id="126" w:author="Master Repository Process" w:date="2022-10-04T09:30:00Z">
        <w:r>
          <w:t xml:space="preserve"> legal</w:t>
        </w:r>
      </w:ins>
      <w:r>
        <w:t xml:space="preserve"> practitioner need not attend a proceeding under this Order unless subpoenaed or directed to do so by the case manager.</w:t>
      </w:r>
    </w:p>
    <w:p>
      <w:pPr>
        <w:pStyle w:val="Subsection"/>
      </w:pPr>
      <w:r>
        <w:tab/>
        <w:t>(2)</w:t>
      </w:r>
      <w:r>
        <w:tab/>
        <w:t xml:space="preserve">Unless the case manager directs otherwise, subrule (1) does not apply to — </w:t>
      </w:r>
    </w:p>
    <w:p>
      <w:pPr>
        <w:pStyle w:val="Indenta"/>
      </w:pPr>
      <w:r>
        <w:tab/>
        <w:t>(a)</w:t>
      </w:r>
      <w:r>
        <w:tab/>
        <w:t>a conference conducted by a mediator under rule 8; or</w:t>
      </w:r>
    </w:p>
    <w:p>
      <w:pPr>
        <w:pStyle w:val="Indenta"/>
      </w:pPr>
      <w:r>
        <w:tab/>
        <w:t>(b)</w:t>
      </w:r>
      <w:r>
        <w:tab/>
        <w:t xml:space="preserve">a strategic conference held under rule 14A; or </w:t>
      </w:r>
    </w:p>
    <w:p>
      <w:pPr>
        <w:pStyle w:val="Indenta"/>
      </w:pPr>
      <w:r>
        <w:tab/>
        <w:t>(c)</w:t>
      </w:r>
      <w:r>
        <w:tab/>
        <w:t>the first case management conference for the case referred to in rule 18(1).</w:t>
      </w:r>
    </w:p>
    <w:p>
      <w:pPr>
        <w:pStyle w:val="Subsection"/>
      </w:pPr>
      <w:r>
        <w:tab/>
        <w:t>(3)</w:t>
      </w:r>
      <w:r>
        <w:tab/>
        <w:t xml:space="preserve">If there is no </w:t>
      </w:r>
      <w:ins w:id="127" w:author="Master Repository Process" w:date="2022-10-04T09:30:00Z">
        <w:r>
          <w:t xml:space="preserve">legal </w:t>
        </w:r>
      </w:ins>
      <w:r>
        <w:t xml:space="preserve">practitioner on the record for a party that is a body corporate, the case manager presiding at a proceeding under this Order may permit a person who is not a </w:t>
      </w:r>
      <w:ins w:id="128" w:author="Master Repository Process" w:date="2022-10-04T09:30:00Z">
        <w:r>
          <w:t xml:space="preserve">legal </w:t>
        </w:r>
      </w:ins>
      <w:r>
        <w:t>practitioner to represent the party.</w:t>
      </w:r>
    </w:p>
    <w:p>
      <w:pPr>
        <w:pStyle w:val="Footnotesection"/>
      </w:pPr>
      <w:r>
        <w:tab/>
        <w:t>[Rule 7 inserted: Gazette 16 Aug 2017 p. 4399</w:t>
      </w:r>
      <w:ins w:id="129" w:author="Master Repository Process" w:date="2022-10-04T09:30:00Z">
        <w:r>
          <w:t>; amended: SL 2022/74 r. 15</w:t>
        </w:r>
      </w:ins>
      <w:r>
        <w:t>.]</w:t>
      </w:r>
    </w:p>
    <w:p>
      <w:pPr>
        <w:pStyle w:val="Heading5"/>
      </w:pPr>
      <w:bookmarkStart w:id="130" w:name="_Toc115767922"/>
      <w:bookmarkStart w:id="131" w:name="_Toc105599863"/>
      <w:r>
        <w:rPr>
          <w:rStyle w:val="CharSectno"/>
        </w:rPr>
        <w:t>8</w:t>
      </w:r>
      <w:r>
        <w:t>.</w:t>
      </w:r>
      <w:r>
        <w:tab/>
        <w:t>Conferences of parties with mediator</w:t>
      </w:r>
      <w:bookmarkEnd w:id="130"/>
      <w:bookmarkEnd w:id="131"/>
    </w:p>
    <w:p>
      <w:pPr>
        <w:pStyle w:val="Subsection"/>
      </w:pPr>
      <w:r>
        <w:tab/>
        <w:t>(1)</w:t>
      </w:r>
      <w:r>
        <w:tab/>
        <w:t>The case manager for a case may, by notice, direct that a conference conducted by a mediator be held for the case.</w:t>
      </w:r>
    </w:p>
    <w:p>
      <w:pPr>
        <w:pStyle w:val="Subsection"/>
      </w:pPr>
      <w:r>
        <w:tab/>
        <w:t>(2)</w:t>
      </w:r>
      <w:r>
        <w:tab/>
        <w:t>The case manager must direct whether the mediator is to be an approved mediator or some other person.</w:t>
      </w:r>
    </w:p>
    <w:p>
      <w:pPr>
        <w:pStyle w:val="Subsection"/>
      </w:pPr>
      <w:r>
        <w:tab/>
        <w:t>(3)</w:t>
      </w:r>
      <w:r>
        <w:tab/>
        <w:t>The case manager must not direct that the mediator is to be a person who is not an approved mediator unless the parties consent.</w:t>
      </w:r>
    </w:p>
    <w:p>
      <w:pPr>
        <w:pStyle w:val="Subsection"/>
      </w:pPr>
      <w:r>
        <w:tab/>
        <w:t>(3A)</w:t>
      </w:r>
      <w:r>
        <w:tab/>
        <w:t xml:space="preserve">The following persons must attend the conference unless the mediator or the case manager directs otherwise — </w:t>
      </w:r>
    </w:p>
    <w:p>
      <w:pPr>
        <w:pStyle w:val="Indenta"/>
      </w:pPr>
      <w:r>
        <w:tab/>
        <w:t>(a)</w:t>
      </w:r>
      <w:r>
        <w:tab/>
        <w:t xml:space="preserve">each party to the case; </w:t>
      </w:r>
    </w:p>
    <w:p>
      <w:pPr>
        <w:pStyle w:val="Indenta"/>
      </w:pPr>
      <w:r>
        <w:tab/>
        <w:t>(b)</w:t>
      </w:r>
      <w:r>
        <w:tab/>
        <w:t xml:space="preserve">if a party is represented by a </w:t>
      </w:r>
      <w:ins w:id="132" w:author="Master Repository Process" w:date="2022-10-04T09:30:00Z">
        <w:r>
          <w:t xml:space="preserve">legal </w:t>
        </w:r>
      </w:ins>
      <w:r>
        <w:t xml:space="preserve">practitioner, the </w:t>
      </w:r>
      <w:ins w:id="133" w:author="Master Repository Process" w:date="2022-10-04T09:30:00Z">
        <w:r>
          <w:t xml:space="preserve">legal </w:t>
        </w:r>
      </w:ins>
      <w:r>
        <w:t>practitioner;</w:t>
      </w:r>
    </w:p>
    <w:p>
      <w:pPr>
        <w:pStyle w:val="Indenta"/>
      </w:pPr>
      <w:r>
        <w:tab/>
        <w:t>(c)</w:t>
      </w:r>
      <w:r>
        <w:tab/>
        <w:t xml:space="preserve">if a party is not an individual, a representative of the party with authority to conduct settlement negotiations and to settle the case; </w:t>
      </w:r>
    </w:p>
    <w:p>
      <w:pPr>
        <w:pStyle w:val="Indenta"/>
      </w:pPr>
      <w:r>
        <w:tab/>
        <w:t>(d)</w:t>
      </w:r>
      <w:r>
        <w:tab/>
        <w:t>if settlement negotiations are to be conducted on behalf of a party by its insurer, a representative of the insurer with authority to conduct settlement negotiations and to settle the case.</w:t>
      </w:r>
    </w:p>
    <w:p>
      <w:pPr>
        <w:pStyle w:val="Subsection"/>
      </w:pPr>
      <w:r>
        <w:tab/>
        <w:t>(4)</w:t>
      </w:r>
      <w:r>
        <w:tab/>
        <w:t>In the absence of any other direction made by the case manager —</w:t>
      </w:r>
    </w:p>
    <w:p>
      <w:pPr>
        <w:pStyle w:val="Indenta"/>
      </w:pPr>
      <w:r>
        <w:tab/>
        <w:t>(a)</w:t>
      </w:r>
      <w:r>
        <w:tab/>
        <w:t>the conference must take place at the time and place directed; and</w:t>
      </w:r>
    </w:p>
    <w:p>
      <w:pPr>
        <w:pStyle w:val="Indenta"/>
      </w:pPr>
      <w:r>
        <w:tab/>
        <w:t>(b)</w:t>
      </w:r>
      <w:r>
        <w:tab/>
        <w:t>if the case manager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Gazette 28 Jul 2010 p. 3449-50; amended: Gazette 16 Aug 2017 p. 4399</w:t>
      </w:r>
      <w:r>
        <w:noBreakHyphen/>
        <w:t>400</w:t>
      </w:r>
      <w:ins w:id="134" w:author="Master Repository Process" w:date="2022-10-04T09:30:00Z">
        <w:r>
          <w:t>; SL 2022/74 r. 15</w:t>
        </w:r>
      </w:ins>
      <w:r>
        <w:t>.]</w:t>
      </w:r>
    </w:p>
    <w:p>
      <w:pPr>
        <w:pStyle w:val="Heading5"/>
      </w:pPr>
      <w:bookmarkStart w:id="135" w:name="_Toc115767923"/>
      <w:bookmarkStart w:id="136" w:name="_Toc105599864"/>
      <w:r>
        <w:rPr>
          <w:rStyle w:val="CharSectno"/>
        </w:rPr>
        <w:t>9</w:t>
      </w:r>
      <w:r>
        <w:t>.</w:t>
      </w:r>
      <w:r>
        <w:tab/>
        <w:t>Referees</w:t>
      </w:r>
      <w:bookmarkEnd w:id="135"/>
      <w:bookmarkEnd w:id="136"/>
    </w:p>
    <w:p>
      <w:pPr>
        <w:pStyle w:val="Subsection"/>
      </w:pPr>
      <w:r>
        <w:tab/>
        <w:t>(1)</w:t>
      </w:r>
      <w:r>
        <w:tab/>
        <w:t>This rule applies if the case manager for a case directs that a referee give the Court a report on any question or issue of fact.</w:t>
      </w:r>
    </w:p>
    <w:p>
      <w:pPr>
        <w:pStyle w:val="Subsection"/>
      </w:pPr>
      <w:r>
        <w:tab/>
        <w:t>(2)</w:t>
      </w:r>
      <w:r>
        <w:tab/>
        <w:t>The case manager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case manager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Gazette 28 Jul 2010 p. 3450-1; amended: Gazette 16 Aug 2017 p. 4400</w:t>
      </w:r>
      <w:r>
        <w:noBreakHyphen/>
        <w:t>1.]</w:t>
      </w:r>
    </w:p>
    <w:p>
      <w:pPr>
        <w:pStyle w:val="Heading3"/>
      </w:pPr>
      <w:bookmarkStart w:id="137" w:name="_Toc107303690"/>
      <w:bookmarkStart w:id="138" w:name="_Toc107307009"/>
      <w:bookmarkStart w:id="139" w:name="_Toc107328369"/>
      <w:bookmarkStart w:id="140" w:name="_Toc115766643"/>
      <w:bookmarkStart w:id="141" w:name="_Toc115767924"/>
      <w:bookmarkStart w:id="142" w:name="_Toc105592444"/>
      <w:bookmarkStart w:id="143" w:name="_Toc105593721"/>
      <w:bookmarkStart w:id="144" w:name="_Toc105599865"/>
      <w:r>
        <w:rPr>
          <w:rStyle w:val="CharDivNo"/>
        </w:rPr>
        <w:t>Division 3</w:t>
      </w:r>
      <w:r>
        <w:t> — </w:t>
      </w:r>
      <w:r>
        <w:rPr>
          <w:rStyle w:val="CharDivText"/>
        </w:rPr>
        <w:t>Cases on the CMC List</w:t>
      </w:r>
      <w:bookmarkEnd w:id="137"/>
      <w:bookmarkEnd w:id="138"/>
      <w:bookmarkEnd w:id="139"/>
      <w:bookmarkEnd w:id="140"/>
      <w:bookmarkEnd w:id="141"/>
      <w:bookmarkEnd w:id="142"/>
      <w:bookmarkEnd w:id="143"/>
      <w:bookmarkEnd w:id="144"/>
    </w:p>
    <w:p>
      <w:pPr>
        <w:pStyle w:val="Footnoteheading"/>
      </w:pPr>
      <w:r>
        <w:tab/>
        <w:t>[Heading inserted: Gazette 28 Jul 2010 p. 3451.]</w:t>
      </w:r>
    </w:p>
    <w:p>
      <w:pPr>
        <w:pStyle w:val="Heading5"/>
      </w:pPr>
      <w:bookmarkStart w:id="145" w:name="_Toc115767925"/>
      <w:bookmarkStart w:id="146" w:name="_Toc105599866"/>
      <w:r>
        <w:rPr>
          <w:rStyle w:val="CharSectno"/>
        </w:rPr>
        <w:t>10</w:t>
      </w:r>
      <w:r>
        <w:t>.</w:t>
      </w:r>
      <w:r>
        <w:tab/>
        <w:t>Application of this Division</w:t>
      </w:r>
      <w:bookmarkEnd w:id="145"/>
      <w:bookmarkEnd w:id="146"/>
    </w:p>
    <w:p>
      <w:pPr>
        <w:pStyle w:val="Subsection"/>
      </w:pPr>
      <w:r>
        <w:tab/>
      </w:r>
      <w:r>
        <w:tab/>
        <w:t>This Division applies to every CMC List case unless and to the extent it is directed otherwise by a CMC List case manager.</w:t>
      </w:r>
    </w:p>
    <w:p>
      <w:pPr>
        <w:pStyle w:val="Footnotesection"/>
      </w:pPr>
      <w:r>
        <w:tab/>
        <w:t>[Rule 10 inserted: Gazette 28 Jul 2010 p. 3451; amended: Gazette 16 Aug 2017 p. 4401.]</w:t>
      </w:r>
    </w:p>
    <w:p>
      <w:pPr>
        <w:pStyle w:val="Heading5"/>
      </w:pPr>
      <w:bookmarkStart w:id="147" w:name="_Toc115767926"/>
      <w:bookmarkStart w:id="148" w:name="_Toc105599867"/>
      <w:r>
        <w:rPr>
          <w:rStyle w:val="CharSectno"/>
        </w:rPr>
        <w:t>11</w:t>
      </w:r>
      <w:r>
        <w:t>.</w:t>
      </w:r>
      <w:r>
        <w:tab/>
        <w:t>Cases on CMC List</w:t>
      </w:r>
      <w:bookmarkEnd w:id="147"/>
      <w:bookmarkEnd w:id="148"/>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r>
        <w:rPr>
          <w:i/>
        </w:rPr>
        <w:t>Magistrates Court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directed to be on the list under rule 13;</w:t>
      </w:r>
    </w:p>
    <w:p>
      <w:pPr>
        <w:pStyle w:val="Indenta"/>
      </w:pPr>
      <w:r>
        <w:tab/>
        <w:t>(ca)</w:t>
      </w:r>
      <w:r>
        <w:tab/>
        <w:t xml:space="preserve">any case involving proceedings to which the </w:t>
      </w:r>
      <w:r>
        <w:rPr>
          <w:i/>
        </w:rPr>
        <w:t>Supreme Court (Arbitration) Rules 2016</w:t>
      </w:r>
      <w:r>
        <w:t xml:space="preserve"> apply;</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Gazette 28 Jul 2010 p. 3451-2; amended: Gazette 15 Mar 2013 p. 1206; 23 Apr 2013 p. 1591 (disallowed: Gazette 1 Nov 2013 p. 4910); 17 Dec 2013 p. 6231; 16 Aug 2017 p. 4401.]</w:t>
      </w:r>
    </w:p>
    <w:p>
      <w:pPr>
        <w:pStyle w:val="Heading5"/>
        <w:spacing w:before="180"/>
      </w:pPr>
      <w:bookmarkStart w:id="149" w:name="_Toc115767927"/>
      <w:bookmarkStart w:id="150" w:name="_Toc105599868"/>
      <w:r>
        <w:rPr>
          <w:rStyle w:val="CharSectno"/>
        </w:rPr>
        <w:t>12</w:t>
      </w:r>
      <w:r>
        <w:t>.</w:t>
      </w:r>
      <w:r>
        <w:tab/>
        <w:t>Headings to documents</w:t>
      </w:r>
      <w:bookmarkEnd w:id="149"/>
      <w:bookmarkEnd w:id="150"/>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Gazette 28 Jul 2010 p. 3452.]</w:t>
      </w:r>
    </w:p>
    <w:p>
      <w:pPr>
        <w:pStyle w:val="Heading5"/>
      </w:pPr>
      <w:bookmarkStart w:id="151" w:name="_Toc115767928"/>
      <w:bookmarkStart w:id="152" w:name="_Toc105599869"/>
      <w:r>
        <w:rPr>
          <w:rStyle w:val="CharSectno"/>
        </w:rPr>
        <w:t>13</w:t>
      </w:r>
      <w:r>
        <w:t>.</w:t>
      </w:r>
      <w:r>
        <w:tab/>
        <w:t>CMC List case manager may direct case to be on or taken off CMC List</w:t>
      </w:r>
      <w:bookmarkEnd w:id="151"/>
      <w:bookmarkEnd w:id="152"/>
    </w:p>
    <w:p>
      <w:pPr>
        <w:pStyle w:val="Subsection"/>
      </w:pPr>
      <w:r>
        <w:tab/>
        <w:t>(1)</w:t>
      </w:r>
      <w:r>
        <w:tab/>
        <w:t>Only a CMC List case manager can direct that a case be admitted to or taken off the CMC List.</w:t>
      </w:r>
    </w:p>
    <w:p>
      <w:pPr>
        <w:pStyle w:val="Subsection"/>
      </w:pPr>
      <w:r>
        <w:tab/>
        <w:t>(2)</w:t>
      </w:r>
      <w:r>
        <w:tab/>
        <w:t>A CMC List case manager, on the case manager’s own initiative or on a request made under rule 14, may direct a case to be admitted to the CMC List.</w:t>
      </w:r>
    </w:p>
    <w:p>
      <w:pPr>
        <w:pStyle w:val="Subsection"/>
      </w:pPr>
      <w:r>
        <w:tab/>
        <w:t>(3)</w:t>
      </w:r>
      <w:r>
        <w:tab/>
        <w:t>A CMC List case manager, on the case manager’s own initiative or on a request by a party, may direct a CMC List case to be taken off the CMC List.</w:t>
      </w:r>
    </w:p>
    <w:p>
      <w:pPr>
        <w:pStyle w:val="Footnotesection"/>
      </w:pPr>
      <w:r>
        <w:tab/>
        <w:t>[Rule 13 inserted: Gazette 16 Aug 2017 p. 4401</w:t>
      </w:r>
      <w:r>
        <w:noBreakHyphen/>
        <w:t>2.]</w:t>
      </w:r>
    </w:p>
    <w:p>
      <w:pPr>
        <w:pStyle w:val="Heading5"/>
      </w:pPr>
      <w:bookmarkStart w:id="153" w:name="_Toc115767929"/>
      <w:bookmarkStart w:id="154" w:name="_Toc105599870"/>
      <w:r>
        <w:rPr>
          <w:rStyle w:val="CharSectno"/>
        </w:rPr>
        <w:t>14</w:t>
      </w:r>
      <w:r>
        <w:t>.</w:t>
      </w:r>
      <w:r>
        <w:tab/>
        <w:t>Requesting case be put on CMC List</w:t>
      </w:r>
      <w:bookmarkEnd w:id="153"/>
      <w:bookmarkEnd w:id="154"/>
    </w:p>
    <w:p>
      <w:pPr>
        <w:pStyle w:val="Subsection"/>
      </w:pPr>
      <w:r>
        <w:tab/>
        <w:t>(1)</w:t>
      </w:r>
      <w:r>
        <w:tab/>
        <w:t>A party to a case may request a direction that the case be admitted to the CMC List.</w:t>
      </w:r>
    </w:p>
    <w:p>
      <w:pPr>
        <w:pStyle w:val="Subsection"/>
      </w:pPr>
      <w:r>
        <w:tab/>
        <w:t>(2)</w:t>
      </w:r>
      <w:r>
        <w:tab/>
        <w:t xml:space="preserve">The request must not be made until after the first of the following events occurs — </w:t>
      </w:r>
    </w:p>
    <w:p>
      <w:pPr>
        <w:pStyle w:val="Indenta"/>
      </w:pPr>
      <w:r>
        <w:tab/>
        <w:t>(a)</w:t>
      </w:r>
      <w:r>
        <w:tab/>
        <w:t>an appearance has been entered by each party who is required to do so;</w:t>
      </w:r>
    </w:p>
    <w:p>
      <w:pPr>
        <w:pStyle w:val="Indenta"/>
      </w:pPr>
      <w:r>
        <w:tab/>
        <w:t>(b)</w:t>
      </w:r>
      <w:r>
        <w:tab/>
        <w:t>the time limited for appearing expires.</w:t>
      </w:r>
    </w:p>
    <w:p>
      <w:pPr>
        <w:pStyle w:val="Subsection"/>
      </w:pPr>
      <w:r>
        <w:tab/>
        <w:t>(3)</w:t>
      </w:r>
      <w:r>
        <w:tab/>
        <w:t xml:space="preserve">The request is a request under rule 5A and must — </w:t>
      </w:r>
    </w:p>
    <w:p>
      <w:pPr>
        <w:pStyle w:val="Indenta"/>
      </w:pPr>
      <w:r>
        <w:tab/>
        <w:t>(a)</w:t>
      </w:r>
      <w:r>
        <w:tab/>
        <w:t xml:space="preserve">be made by letter in accordance with rule 5B(1) and (2); and </w:t>
      </w:r>
    </w:p>
    <w:p>
      <w:pPr>
        <w:pStyle w:val="Indenta"/>
        <w:keepNext/>
      </w:pPr>
      <w:r>
        <w:tab/>
        <w:t>(b)</w:t>
      </w:r>
      <w:r>
        <w:tab/>
        <w:t xml:space="preserve">contain the email address (if any) — </w:t>
      </w:r>
    </w:p>
    <w:p>
      <w:pPr>
        <w:pStyle w:val="Indenti"/>
      </w:pPr>
      <w:r>
        <w:tab/>
        <w:t>(i)</w:t>
      </w:r>
      <w:r>
        <w:tab/>
        <w:t xml:space="preserve">of each party to the case, other than a party who is required to enter an appearance and has not; and </w:t>
      </w:r>
    </w:p>
    <w:p>
      <w:pPr>
        <w:pStyle w:val="Indenti"/>
      </w:pPr>
      <w:r>
        <w:tab/>
        <w:t>(ii)</w:t>
      </w:r>
      <w:r>
        <w:tab/>
        <w:t>that was provided by a party in accordance with Order 71A rule 3.</w:t>
      </w:r>
    </w:p>
    <w:p>
      <w:pPr>
        <w:pStyle w:val="Subsection"/>
      </w:pPr>
      <w:r>
        <w:tab/>
        <w:t>(4)</w:t>
      </w:r>
      <w:r>
        <w:tab/>
        <w:t>A request made under this rule must be decided by a CMC List case manager.</w:t>
      </w:r>
    </w:p>
    <w:p>
      <w:pPr>
        <w:pStyle w:val="Subsection"/>
      </w:pPr>
      <w:r>
        <w:tab/>
        <w:t>(5)</w:t>
      </w:r>
      <w:r>
        <w:tab/>
        <w:t>At the hearing of the request, the CMC List case manager, if satisfied the case should be subject to this Division, may direct the case be admitted to the CMC List unless a party shows cause why it should not be admitted.</w:t>
      </w:r>
    </w:p>
    <w:p>
      <w:pPr>
        <w:pStyle w:val="Footnotesection"/>
      </w:pPr>
      <w:r>
        <w:tab/>
        <w:t>[Rule 14 inserted: Gazette 16 Aug 2017 p. 4402.]</w:t>
      </w:r>
    </w:p>
    <w:p>
      <w:pPr>
        <w:pStyle w:val="Heading5"/>
      </w:pPr>
      <w:bookmarkStart w:id="155" w:name="_Toc115767930"/>
      <w:bookmarkStart w:id="156" w:name="_Toc105599871"/>
      <w:r>
        <w:rPr>
          <w:rStyle w:val="CharSectno"/>
        </w:rPr>
        <w:t>14A</w:t>
      </w:r>
      <w:r>
        <w:t>.</w:t>
      </w:r>
      <w:r>
        <w:tab/>
        <w:t>Strategic conferences</w:t>
      </w:r>
      <w:bookmarkEnd w:id="155"/>
      <w:bookmarkEnd w:id="156"/>
    </w:p>
    <w:p>
      <w:pPr>
        <w:pStyle w:val="Subsection"/>
      </w:pPr>
      <w:r>
        <w:tab/>
        <w:t>(1)</w:t>
      </w:r>
      <w:r>
        <w:tab/>
        <w:t xml:space="preserve">In this rule — </w:t>
      </w:r>
    </w:p>
    <w:p>
      <w:pPr>
        <w:pStyle w:val="Defstart"/>
      </w:pPr>
      <w:r>
        <w:tab/>
      </w:r>
      <w:r>
        <w:rPr>
          <w:b/>
          <w:i/>
        </w:rPr>
        <w:t>strategic conference</w:t>
      </w:r>
      <w:r>
        <w:t xml:space="preserve"> means a conference at which it is to be demonstrated how a party to a case proposes to attain the objects referred to in Order 1 rule 4B(1).</w:t>
      </w:r>
    </w:p>
    <w:p>
      <w:pPr>
        <w:pStyle w:val="Subsection"/>
      </w:pPr>
      <w:r>
        <w:tab/>
        <w:t>(2)</w:t>
      </w:r>
      <w:r>
        <w:tab/>
        <w:t>The CMC List case manager may, by notice, direct that a strategic conference be held for the case.</w:t>
      </w:r>
    </w:p>
    <w:p>
      <w:pPr>
        <w:pStyle w:val="Subsection"/>
      </w:pPr>
      <w:r>
        <w:tab/>
        <w:t>(3)</w:t>
      </w:r>
      <w:r>
        <w:tab/>
        <w:t xml:space="preserve">The following persons must attend the conference unless the case manager directs otherwise — </w:t>
      </w:r>
    </w:p>
    <w:p>
      <w:pPr>
        <w:pStyle w:val="Indenta"/>
      </w:pPr>
      <w:r>
        <w:tab/>
        <w:t>(a)</w:t>
      </w:r>
      <w:r>
        <w:tab/>
        <w:t>each party to the case;</w:t>
      </w:r>
    </w:p>
    <w:p>
      <w:pPr>
        <w:pStyle w:val="Indenta"/>
      </w:pPr>
      <w:r>
        <w:tab/>
        <w:t>(b)</w:t>
      </w:r>
      <w:r>
        <w:tab/>
        <w:t xml:space="preserve">if a party is represented by a </w:t>
      </w:r>
      <w:ins w:id="157" w:author="Master Repository Process" w:date="2022-10-04T09:30:00Z">
        <w:r>
          <w:t xml:space="preserve">legal </w:t>
        </w:r>
      </w:ins>
      <w:r>
        <w:t>practitioner, the</w:t>
      </w:r>
      <w:ins w:id="158" w:author="Master Repository Process" w:date="2022-10-04T09:30:00Z">
        <w:r>
          <w:t xml:space="preserve"> legal</w:t>
        </w:r>
      </w:ins>
      <w:r>
        <w:t xml:space="preserve"> practitioner.</w:t>
      </w:r>
    </w:p>
    <w:p>
      <w:pPr>
        <w:pStyle w:val="Footnotesection"/>
      </w:pPr>
      <w:r>
        <w:tab/>
        <w:t>[Rule 14A inserted: Gazette 16 Aug 2017 p. 4403</w:t>
      </w:r>
      <w:ins w:id="159" w:author="Master Repository Process" w:date="2022-10-04T09:30:00Z">
        <w:r>
          <w:t>; amended: SL 2022/74 r. 15</w:t>
        </w:r>
      </w:ins>
      <w:r>
        <w:t>.]</w:t>
      </w:r>
    </w:p>
    <w:p>
      <w:pPr>
        <w:pStyle w:val="Heading5"/>
        <w:rPr>
          <w:snapToGrid w:val="0"/>
        </w:rPr>
      </w:pPr>
      <w:bookmarkStart w:id="160" w:name="_Toc115767931"/>
      <w:bookmarkStart w:id="161" w:name="_Toc105599872"/>
      <w:r>
        <w:rPr>
          <w:rStyle w:val="CharSectno"/>
        </w:rPr>
        <w:t>15</w:t>
      </w:r>
      <w:r>
        <w:t>.</w:t>
      </w:r>
      <w:r>
        <w:tab/>
        <w:t>Interlocutory hearings</w:t>
      </w:r>
      <w:bookmarkEnd w:id="160"/>
      <w:bookmarkEnd w:id="161"/>
      <w:r>
        <w:t xml:space="preserve"> </w:t>
      </w:r>
    </w:p>
    <w:p>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pPr>
        <w:pStyle w:val="Subsection"/>
      </w:pPr>
      <w:r>
        <w:tab/>
        <w:t>(2)</w:t>
      </w:r>
      <w:r>
        <w:tab/>
        <w:t>If the CMC List case manager is a master, subrule (1) is subject to Order 60 rule 1(3) and (4).</w:t>
      </w:r>
    </w:p>
    <w:p>
      <w:pPr>
        <w:pStyle w:val="Footnotesection"/>
      </w:pPr>
      <w:r>
        <w:tab/>
        <w:t>[Rule 15 inserted: Gazette 28 Jul 2010 p. 3453; amended: Gazette 13 Nov 2015 p. 4645; 16 Aug 2017 p. 4403.]</w:t>
      </w:r>
    </w:p>
    <w:p>
      <w:pPr>
        <w:pStyle w:val="Heading3"/>
      </w:pPr>
      <w:bookmarkStart w:id="162" w:name="_Toc107303698"/>
      <w:bookmarkStart w:id="163" w:name="_Toc107307017"/>
      <w:bookmarkStart w:id="164" w:name="_Toc107328377"/>
      <w:bookmarkStart w:id="165" w:name="_Toc115766651"/>
      <w:bookmarkStart w:id="166" w:name="_Toc115767932"/>
      <w:bookmarkStart w:id="167" w:name="_Toc105592452"/>
      <w:bookmarkStart w:id="168" w:name="_Toc105593729"/>
      <w:bookmarkStart w:id="169" w:name="_Toc105599873"/>
      <w:r>
        <w:rPr>
          <w:rStyle w:val="CharDivNo"/>
        </w:rPr>
        <w:t>Division 4</w:t>
      </w:r>
      <w:r>
        <w:t> — </w:t>
      </w:r>
      <w:r>
        <w:rPr>
          <w:rStyle w:val="CharDivText"/>
        </w:rPr>
        <w:t>Cases not on the CMC List</w:t>
      </w:r>
      <w:bookmarkEnd w:id="162"/>
      <w:bookmarkEnd w:id="163"/>
      <w:bookmarkEnd w:id="164"/>
      <w:bookmarkEnd w:id="165"/>
      <w:bookmarkEnd w:id="166"/>
      <w:bookmarkEnd w:id="167"/>
      <w:bookmarkEnd w:id="168"/>
      <w:bookmarkEnd w:id="169"/>
    </w:p>
    <w:p>
      <w:pPr>
        <w:pStyle w:val="Footnoteheading"/>
        <w:keepNext/>
      </w:pPr>
      <w:r>
        <w:tab/>
        <w:t>[Heading inserted: Gazette 28 Jul 2010 p. 3453.]</w:t>
      </w:r>
    </w:p>
    <w:p>
      <w:pPr>
        <w:pStyle w:val="Heading5"/>
      </w:pPr>
      <w:bookmarkStart w:id="170" w:name="_Toc115767933"/>
      <w:bookmarkStart w:id="171" w:name="_Toc105599874"/>
      <w:r>
        <w:rPr>
          <w:rStyle w:val="CharSectno"/>
        </w:rPr>
        <w:t>16</w:t>
      </w:r>
      <w:r>
        <w:t>.</w:t>
      </w:r>
      <w:r>
        <w:tab/>
        <w:t>Application of this Division</w:t>
      </w:r>
      <w:bookmarkEnd w:id="170"/>
      <w:bookmarkEnd w:id="171"/>
    </w:p>
    <w:p>
      <w:pPr>
        <w:pStyle w:val="Subsection"/>
      </w:pPr>
      <w:r>
        <w:tab/>
      </w:r>
      <w:r>
        <w:tab/>
        <w:t>This Division applies to every case that is not on the CMC List unless and to the extent it is ordered otherwise by a judge or master.</w:t>
      </w:r>
    </w:p>
    <w:p>
      <w:pPr>
        <w:pStyle w:val="Footnotesection"/>
      </w:pPr>
      <w:r>
        <w:tab/>
        <w:t>[Rule 16 inserted: Gazette 28 Jul 2010 p. 3453.]</w:t>
      </w:r>
    </w:p>
    <w:p>
      <w:pPr>
        <w:pStyle w:val="Ednotesection"/>
      </w:pPr>
      <w:r>
        <w:t>[</w:t>
      </w:r>
      <w:r>
        <w:rPr>
          <w:b/>
        </w:rPr>
        <w:t>17.</w:t>
      </w:r>
      <w:r>
        <w:tab/>
        <w:t>Deleted: Gazette 16 Aug 2017 p. 4404.]</w:t>
      </w:r>
    </w:p>
    <w:p>
      <w:pPr>
        <w:pStyle w:val="Heading5"/>
      </w:pPr>
      <w:bookmarkStart w:id="172" w:name="_Toc115767934"/>
      <w:bookmarkStart w:id="173" w:name="_Toc105599875"/>
      <w:r>
        <w:rPr>
          <w:rStyle w:val="CharSectno"/>
        </w:rPr>
        <w:t>18</w:t>
      </w:r>
      <w:r>
        <w:t>.</w:t>
      </w:r>
      <w:r>
        <w:tab/>
        <w:t>Case management conferences for cases not on CMC List</w:t>
      </w:r>
      <w:bookmarkEnd w:id="172"/>
      <w:bookmarkEnd w:id="173"/>
    </w:p>
    <w:p>
      <w:pPr>
        <w:pStyle w:val="Subsection"/>
      </w:pPr>
      <w:r>
        <w:tab/>
        <w:t>(1)</w:t>
      </w:r>
      <w:r>
        <w:tab/>
        <w:t>The case manager for a case may, by notice, direct that the first case management conference be held for the case.</w:t>
      </w:r>
    </w:p>
    <w:p>
      <w:pPr>
        <w:pStyle w:val="Subsection"/>
      </w:pPr>
      <w:r>
        <w:tab/>
        <w:t>(2)</w:t>
      </w:r>
      <w:r>
        <w:tab/>
        <w:t xml:space="preserve">The following persons must attend the first case management conference for a case unless the case manager directs otherwise — </w:t>
      </w:r>
    </w:p>
    <w:p>
      <w:pPr>
        <w:pStyle w:val="Indenta"/>
      </w:pPr>
      <w:r>
        <w:tab/>
        <w:t>(a)</w:t>
      </w:r>
      <w:r>
        <w:tab/>
        <w:t xml:space="preserve">each party to the case; </w:t>
      </w:r>
    </w:p>
    <w:p>
      <w:pPr>
        <w:pStyle w:val="Indenta"/>
      </w:pPr>
      <w:r>
        <w:tab/>
        <w:t>(b)</w:t>
      </w:r>
      <w:r>
        <w:tab/>
        <w:t xml:space="preserve">if a party is represented by a </w:t>
      </w:r>
      <w:ins w:id="174" w:author="Master Repository Process" w:date="2022-10-04T09:30:00Z">
        <w:r>
          <w:t xml:space="preserve">legal </w:t>
        </w:r>
      </w:ins>
      <w:r>
        <w:t xml:space="preserve">practitioner, the </w:t>
      </w:r>
      <w:ins w:id="175" w:author="Master Repository Process" w:date="2022-10-04T09:30:00Z">
        <w:r>
          <w:t xml:space="preserve">legal </w:t>
        </w:r>
      </w:ins>
      <w:r>
        <w:t>practitioner.</w:t>
      </w:r>
    </w:p>
    <w:p>
      <w:pPr>
        <w:pStyle w:val="Subsection"/>
      </w:pPr>
      <w:r>
        <w:tab/>
        <w:t>(3)</w:t>
      </w:r>
      <w:r>
        <w:tab/>
        <w:t xml:space="preserve">At any case management conference the case manager may inquire into the following —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the reasons for the non</w:t>
      </w:r>
      <w:r>
        <w:noBreakHyphen/>
        <w:t>compliance;</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any party intends to adduce expert evidence at the trial;</w:t>
      </w:r>
    </w:p>
    <w:p>
      <w:pPr>
        <w:pStyle w:val="Indenta"/>
      </w:pPr>
      <w:r>
        <w:tab/>
        <w:t>(g)</w:t>
      </w:r>
      <w:r>
        <w:tab/>
        <w:t>whether a conference of the parties with a mediator is needed and if so, when;</w:t>
      </w:r>
    </w:p>
    <w:p>
      <w:pPr>
        <w:pStyle w:val="Indenta"/>
      </w:pPr>
      <w:r>
        <w:tab/>
        <w:t>(h)</w:t>
      </w:r>
      <w:r>
        <w:tab/>
        <w:t>the likely length of the trial;</w:t>
      </w:r>
    </w:p>
    <w:p>
      <w:pPr>
        <w:pStyle w:val="Indenta"/>
      </w:pPr>
      <w:r>
        <w:tab/>
        <w:t>(i)</w:t>
      </w:r>
      <w:r>
        <w:tab/>
        <w:t>any other matter relevant to ensuring the case is managed in accordance with Order 1 rule 4B.</w:t>
      </w:r>
    </w:p>
    <w:p>
      <w:pPr>
        <w:pStyle w:val="Subsection"/>
      </w:pPr>
      <w:r>
        <w:tab/>
        <w:t>(4)</w:t>
      </w:r>
      <w:r>
        <w:tab/>
        <w:t>A case is not to be entered for trial unless the case manager has conducted a full case evaluation at one or more case management conferences for the case.</w:t>
      </w:r>
    </w:p>
    <w:p>
      <w:pPr>
        <w:pStyle w:val="Subsection"/>
      </w:pPr>
      <w:r>
        <w:tab/>
        <w:t>(5)</w:t>
      </w:r>
      <w:r>
        <w:tab/>
        <w:t>The case manager may, at the request of a party, or on the case manager’s own initiative, make a direction that subrule (4) does not apply to the case.</w:t>
      </w:r>
    </w:p>
    <w:p>
      <w:pPr>
        <w:pStyle w:val="Subsection"/>
      </w:pPr>
      <w:r>
        <w:tab/>
        <w:t>(6)</w:t>
      </w:r>
      <w:r>
        <w:tab/>
        <w:t>The case manager may conduct a full case evaluation referred to in subrule (4) by inquiring into the following —</w:t>
      </w:r>
    </w:p>
    <w:p>
      <w:pPr>
        <w:pStyle w:val="Indenta"/>
      </w:pPr>
      <w:r>
        <w:tab/>
        <w:t>(a)</w:t>
      </w:r>
      <w:r>
        <w:tab/>
        <w:t>the state of the pleadings and if they are not closed, the reasons for that;</w:t>
      </w:r>
    </w:p>
    <w:p>
      <w:pPr>
        <w:pStyle w:val="Indenta"/>
      </w:pPr>
      <w:r>
        <w:tab/>
        <w:t>(b)</w:t>
      </w:r>
      <w:r>
        <w:tab/>
        <w:t>whether a conference of the parties with a mediator is needed and if so, when;</w:t>
      </w:r>
    </w:p>
    <w:p>
      <w:pPr>
        <w:pStyle w:val="Indenta"/>
      </w:pPr>
      <w:r>
        <w:tab/>
        <w:t>(c)</w:t>
      </w:r>
      <w:r>
        <w:tab/>
        <w:t>the content of any report or document containing expert evidence or the substance of expert evidence and whether a conference between experts is needed;</w:t>
      </w:r>
    </w:p>
    <w:p>
      <w:pPr>
        <w:pStyle w:val="Indenta"/>
      </w:pPr>
      <w:r>
        <w:tab/>
        <w:t>(d)</w:t>
      </w:r>
      <w:r>
        <w:tab/>
        <w:t>whether the case, at the time of the listing conference, will be ready for trial and if not, the reasons for not being ready;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each witness to give evidence;</w:t>
      </w:r>
    </w:p>
    <w:p>
      <w:pPr>
        <w:pStyle w:val="Indenta"/>
      </w:pPr>
      <w:r>
        <w:tab/>
        <w:t>(g)</w:t>
      </w:r>
      <w:r>
        <w:tab/>
        <w:t>the administrative resources likely to be needed for the trial.</w:t>
      </w:r>
    </w:p>
    <w:p>
      <w:pPr>
        <w:pStyle w:val="Subsection"/>
      </w:pPr>
      <w:r>
        <w:tab/>
        <w:t>(7)</w:t>
      </w:r>
      <w:r>
        <w:tab/>
        <w:t>The first and any other case management conference may be held even if, at the time of the case management conference, not all parties to the case have been served with the originating process or have entered appearances.</w:t>
      </w:r>
    </w:p>
    <w:p>
      <w:pPr>
        <w:pStyle w:val="Footnotesection"/>
      </w:pPr>
      <w:r>
        <w:tab/>
        <w:t>[Rule 18 inserted: Gazette 16 Aug 2017 p. 4404</w:t>
      </w:r>
      <w:r>
        <w:noBreakHyphen/>
        <w:t>6</w:t>
      </w:r>
      <w:ins w:id="176" w:author="Master Repository Process" w:date="2022-10-04T09:30:00Z">
        <w:r>
          <w:t>; amended: SL 2022/74 r. 15</w:t>
        </w:r>
      </w:ins>
      <w:r>
        <w:t>.]</w:t>
      </w:r>
    </w:p>
    <w:p>
      <w:pPr>
        <w:pStyle w:val="Heading5"/>
      </w:pPr>
      <w:bookmarkStart w:id="177" w:name="_Toc115767935"/>
      <w:bookmarkStart w:id="178" w:name="_Toc105599876"/>
      <w:r>
        <w:rPr>
          <w:rStyle w:val="CharSectno"/>
        </w:rPr>
        <w:t>19</w:t>
      </w:r>
      <w:r>
        <w:t>.</w:t>
      </w:r>
      <w:r>
        <w:tab/>
        <w:t>Powers of case manager at case management conferences for cases not on CMC List</w:t>
      </w:r>
      <w:bookmarkEnd w:id="177"/>
      <w:bookmarkEnd w:id="178"/>
    </w:p>
    <w:p>
      <w:pPr>
        <w:pStyle w:val="Subsection"/>
      </w:pPr>
      <w:r>
        <w:tab/>
        <w:t>(1)</w:t>
      </w:r>
      <w:r>
        <w:tab/>
        <w:t>At any case management conference the case manager may at the request of a party or on the case manager’s own initiative do one or more of the following —</w:t>
      </w:r>
    </w:p>
    <w:p>
      <w:pPr>
        <w:pStyle w:val="Indenta"/>
      </w:pPr>
      <w:r>
        <w:tab/>
        <w:t>(a)</w:t>
      </w:r>
      <w:r>
        <w:tab/>
        <w:t>make any interlocutory order the case manager considers just;</w:t>
      </w:r>
    </w:p>
    <w:p>
      <w:pPr>
        <w:pStyle w:val="Indenta"/>
      </w:pPr>
      <w:r>
        <w:tab/>
        <w:t>(b)</w:t>
      </w:r>
      <w:r>
        <w:tab/>
        <w:t>make any case management direction the case manager considers just;</w:t>
      </w:r>
    </w:p>
    <w:p>
      <w:pPr>
        <w:pStyle w:val="Indenta"/>
      </w:pPr>
      <w:r>
        <w:tab/>
        <w:t>(c)</w:t>
      </w:r>
      <w:r>
        <w:tab/>
        <w:t>make any enforcement order the case manager considers just.</w:t>
      </w:r>
    </w:p>
    <w:p>
      <w:pPr>
        <w:pStyle w:val="Subsection"/>
      </w:pPr>
      <w:r>
        <w:tab/>
        <w:t>(2)</w:t>
      </w:r>
      <w:r>
        <w:tab/>
        <w:t>If the case manager is a master, subrule (1) is subject to Order 60 rule 1(3) and (4).</w:t>
      </w:r>
    </w:p>
    <w:p>
      <w:pPr>
        <w:pStyle w:val="Subsection"/>
      </w:pPr>
      <w:r>
        <w:tab/>
        <w:t>(3)</w:t>
      </w:r>
      <w:r>
        <w:tab/>
        <w:t>If the case manager is a registrar, subrule (1) is subject to Order 60A rule 2(2), (3) and (4).</w:t>
      </w:r>
    </w:p>
    <w:p>
      <w:pPr>
        <w:pStyle w:val="Subsection"/>
      </w:pPr>
      <w:r>
        <w:tab/>
        <w:t>(4)</w:t>
      </w:r>
      <w:r>
        <w:tab/>
        <w:t>The case manager may at the request of a party or on the case manager’s own initiative, arrange for one or more further case management conferences to be held but any further case management conference must not be held on or after the date of the listing conference.</w:t>
      </w:r>
    </w:p>
    <w:p>
      <w:pPr>
        <w:pStyle w:val="Subsection"/>
      </w:pPr>
      <w:r>
        <w:tab/>
        <w:t>(5)</w:t>
      </w:r>
      <w:r>
        <w:tab/>
        <w:t>The case manager may at the request of a party or on the case manager’s own initiative, adjourn any case management conference from time to time but not to a date on or after the date of the listing conference.</w:t>
      </w:r>
    </w:p>
    <w:p>
      <w:pPr>
        <w:pStyle w:val="Footnotesection"/>
      </w:pPr>
      <w:r>
        <w:tab/>
        <w:t>[Rule 19 inserted: Gazette 16 Aug 2017 p. 4406</w:t>
      </w:r>
      <w:r>
        <w:noBreakHyphen/>
        <w:t>7.]</w:t>
      </w:r>
    </w:p>
    <w:p>
      <w:pPr>
        <w:pStyle w:val="Heading5"/>
      </w:pPr>
      <w:bookmarkStart w:id="179" w:name="_Toc115767936"/>
      <w:bookmarkStart w:id="180" w:name="_Toc105599877"/>
      <w:r>
        <w:rPr>
          <w:rStyle w:val="CharSectno"/>
        </w:rPr>
        <w:t>20</w:t>
      </w:r>
      <w:r>
        <w:t>.</w:t>
      </w:r>
      <w:r>
        <w:tab/>
        <w:t>Listing conference</w:t>
      </w:r>
      <w:bookmarkEnd w:id="179"/>
      <w:bookmarkEnd w:id="180"/>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keepNext/>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Gazette 28 Jul 2010 p. 3458-9.]</w:t>
      </w:r>
    </w:p>
    <w:p>
      <w:pPr>
        <w:pStyle w:val="Heading3"/>
      </w:pPr>
      <w:bookmarkStart w:id="181" w:name="_Toc107303703"/>
      <w:bookmarkStart w:id="182" w:name="_Toc107307022"/>
      <w:bookmarkStart w:id="183" w:name="_Toc107328382"/>
      <w:bookmarkStart w:id="184" w:name="_Toc115766656"/>
      <w:bookmarkStart w:id="185" w:name="_Toc115767937"/>
      <w:bookmarkStart w:id="186" w:name="_Toc105592457"/>
      <w:bookmarkStart w:id="187" w:name="_Toc105593734"/>
      <w:bookmarkStart w:id="188" w:name="_Toc105599878"/>
      <w:r>
        <w:rPr>
          <w:rStyle w:val="CharDivNo"/>
        </w:rPr>
        <w:t>Division 5</w:t>
      </w:r>
      <w:r>
        <w:t> — </w:t>
      </w:r>
      <w:r>
        <w:rPr>
          <w:rStyle w:val="CharDivText"/>
        </w:rPr>
        <w:t>Inactive Cases List</w:t>
      </w:r>
      <w:bookmarkEnd w:id="181"/>
      <w:bookmarkEnd w:id="182"/>
      <w:bookmarkEnd w:id="183"/>
      <w:bookmarkEnd w:id="184"/>
      <w:bookmarkEnd w:id="185"/>
      <w:bookmarkEnd w:id="186"/>
      <w:bookmarkEnd w:id="187"/>
      <w:bookmarkEnd w:id="188"/>
    </w:p>
    <w:p>
      <w:pPr>
        <w:pStyle w:val="Footnoteheading"/>
      </w:pPr>
      <w:r>
        <w:tab/>
        <w:t>[Heading inserted: Gazette 28 Jul 2010 p. 3459.]</w:t>
      </w:r>
    </w:p>
    <w:p>
      <w:pPr>
        <w:pStyle w:val="Heading5"/>
      </w:pPr>
      <w:bookmarkStart w:id="189" w:name="_Toc115767938"/>
      <w:bookmarkStart w:id="190" w:name="_Toc105599879"/>
      <w:r>
        <w:rPr>
          <w:rStyle w:val="CharSectno"/>
        </w:rPr>
        <w:t>21</w:t>
      </w:r>
      <w:r>
        <w:t>.</w:t>
      </w:r>
      <w:r>
        <w:tab/>
        <w:t>Term used: Inactive Cases List</w:t>
      </w:r>
      <w:bookmarkEnd w:id="189"/>
      <w:bookmarkEnd w:id="190"/>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for the purposes of this Division.</w:t>
      </w:r>
    </w:p>
    <w:p>
      <w:pPr>
        <w:pStyle w:val="Footnotesection"/>
      </w:pPr>
      <w:r>
        <w:tab/>
        <w:t>[Rule 21 inserted: Gazette 28 Jul 2010 p. 3459; amended: Gazette 16 Aug 2017 p. 4407.]</w:t>
      </w:r>
    </w:p>
    <w:p>
      <w:pPr>
        <w:pStyle w:val="Heading5"/>
      </w:pPr>
      <w:bookmarkStart w:id="191" w:name="_Toc115767939"/>
      <w:bookmarkStart w:id="192" w:name="_Toc105599880"/>
      <w:r>
        <w:rPr>
          <w:rStyle w:val="CharSectno"/>
        </w:rPr>
        <w:t>22</w:t>
      </w:r>
      <w:r>
        <w:t>.</w:t>
      </w:r>
      <w:r>
        <w:tab/>
        <w:t>Case manager may direct party to show cause</w:t>
      </w:r>
      <w:bookmarkEnd w:id="191"/>
      <w:bookmarkEnd w:id="192"/>
    </w:p>
    <w:p>
      <w:pPr>
        <w:pStyle w:val="Subsection"/>
      </w:pPr>
      <w:r>
        <w:tab/>
        <w:t>(1)</w:t>
      </w:r>
      <w:r>
        <w:tab/>
        <w:t>The case manager for a case may at any time, by notice, direct the parties to attend a hearing before a case manager to show cause why the case should not be put on the Inactive Cases List.</w:t>
      </w:r>
    </w:p>
    <w:p>
      <w:pPr>
        <w:pStyle w:val="Subsection"/>
      </w:pPr>
      <w:r>
        <w:tab/>
        <w:t>(2)</w:t>
      </w:r>
      <w:r>
        <w:tab/>
        <w:t>The date of the hearing must be at least 7 days after the date on which the direction is made.</w:t>
      </w:r>
    </w:p>
    <w:p>
      <w:pPr>
        <w:pStyle w:val="Subsection"/>
      </w:pPr>
      <w:r>
        <w:tab/>
        <w:t>(3)</w:t>
      </w:r>
      <w:r>
        <w:tab/>
        <w:t>The direction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Gazette 16 Aug 2017 p. 4407.]</w:t>
      </w:r>
    </w:p>
    <w:p>
      <w:pPr>
        <w:pStyle w:val="Heading5"/>
      </w:pPr>
      <w:bookmarkStart w:id="193" w:name="_Toc115767940"/>
      <w:bookmarkStart w:id="194" w:name="_Toc105599881"/>
      <w:r>
        <w:rPr>
          <w:rStyle w:val="CharSectno"/>
        </w:rPr>
        <w:t>23</w:t>
      </w:r>
      <w:r>
        <w:t>.</w:t>
      </w:r>
      <w:r>
        <w:tab/>
        <w:t>Springing order that case be put on Inactive Cases List</w:t>
      </w:r>
      <w:bookmarkEnd w:id="193"/>
      <w:bookmarkEnd w:id="194"/>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Gazette 28 Jul 2010 p. 3460.]</w:t>
      </w:r>
    </w:p>
    <w:p>
      <w:pPr>
        <w:pStyle w:val="Heading5"/>
        <w:spacing w:before="180"/>
      </w:pPr>
      <w:bookmarkStart w:id="195" w:name="_Toc115767941"/>
      <w:bookmarkStart w:id="196" w:name="_Toc105599882"/>
      <w:r>
        <w:rPr>
          <w:rStyle w:val="CharSectno"/>
        </w:rPr>
        <w:t>24</w:t>
      </w:r>
      <w:r>
        <w:t>.</w:t>
      </w:r>
      <w:r>
        <w:tab/>
        <w:t>Cases inactive for 12 months deemed inactive</w:t>
      </w:r>
      <w:bookmarkEnd w:id="195"/>
      <w:bookmarkEnd w:id="196"/>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Gazette 28 Jul 2010 p. 3460.]</w:t>
      </w:r>
    </w:p>
    <w:p>
      <w:pPr>
        <w:pStyle w:val="Heading5"/>
      </w:pPr>
      <w:bookmarkStart w:id="197" w:name="_Toc115767942"/>
      <w:bookmarkStart w:id="198" w:name="_Toc105599883"/>
      <w:r>
        <w:rPr>
          <w:rStyle w:val="CharSectno"/>
        </w:rPr>
        <w:t>25</w:t>
      </w:r>
      <w:r>
        <w:t>.</w:t>
      </w:r>
      <w:r>
        <w:tab/>
        <w:t>Parties to be notified of case being on Inactive Cases List</w:t>
      </w:r>
      <w:bookmarkEnd w:id="197"/>
      <w:bookmarkEnd w:id="198"/>
    </w:p>
    <w:p>
      <w:pPr>
        <w:pStyle w:val="Subsection"/>
      </w:pPr>
      <w:r>
        <w:tab/>
        <w:t>(1)</w:t>
      </w:r>
      <w:r>
        <w:tab/>
        <w:t xml:space="preserve">When an order is made under rule 22(4), or an order made under rule 23(1) takes effect, or a case is taken to be inactive under rule 24, the Principal Registrar must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28.</w:t>
      </w:r>
    </w:p>
    <w:p>
      <w:pPr>
        <w:pStyle w:val="Subsection"/>
      </w:pPr>
      <w:r>
        <w:tab/>
        <w:t>(2)</w:t>
      </w:r>
      <w:r>
        <w:tab/>
        <w:t xml:space="preserve">If under subrule (1)(b) written notice is given to a party to the case by giving the notice to a </w:t>
      </w:r>
      <w:ins w:id="199" w:author="Master Repository Process" w:date="2022-10-04T09:30:00Z">
        <w:r>
          <w:t xml:space="preserve">legal </w:t>
        </w:r>
      </w:ins>
      <w:r>
        <w:t>practitioner for the party, the</w:t>
      </w:r>
      <w:ins w:id="200" w:author="Master Repository Process" w:date="2022-10-04T09:30:00Z">
        <w:r>
          <w:t xml:space="preserve"> legal</w:t>
        </w:r>
      </w:ins>
      <w:r>
        <w:t xml:space="preserve"> practitioner must, as soon as practicable after receiving the notice, notify the party of — </w:t>
      </w:r>
    </w:p>
    <w:p>
      <w:pPr>
        <w:pStyle w:val="Indenta"/>
      </w:pPr>
      <w:r>
        <w:tab/>
        <w:t>(a)</w:t>
      </w:r>
      <w:r>
        <w:tab/>
        <w:t>the fact that the case is on the Inactive Cases List and why; and</w:t>
      </w:r>
    </w:p>
    <w:p>
      <w:pPr>
        <w:pStyle w:val="Indenta"/>
      </w:pPr>
      <w:r>
        <w:tab/>
        <w:t>(b)</w:t>
      </w:r>
      <w:r>
        <w:tab/>
        <w:t>the effect of rule 28.</w:t>
      </w:r>
    </w:p>
    <w:p>
      <w:pPr>
        <w:pStyle w:val="Footnotesection"/>
      </w:pPr>
      <w:r>
        <w:tab/>
        <w:t>[Rule 25 inserted: Gazette 16 Aug 2017 p. 4408</w:t>
      </w:r>
      <w:ins w:id="201" w:author="Master Repository Process" w:date="2022-10-04T09:30:00Z">
        <w:r>
          <w:t>; SL 2022/74 r. 15</w:t>
        </w:r>
      </w:ins>
      <w:r>
        <w:t>.]</w:t>
      </w:r>
    </w:p>
    <w:p>
      <w:pPr>
        <w:pStyle w:val="Heading5"/>
        <w:spacing w:before="180"/>
      </w:pPr>
      <w:bookmarkStart w:id="202" w:name="_Toc115767943"/>
      <w:bookmarkStart w:id="203" w:name="_Toc105599884"/>
      <w:r>
        <w:rPr>
          <w:rStyle w:val="CharSectno"/>
        </w:rPr>
        <w:t>26</w:t>
      </w:r>
      <w:r>
        <w:t>.</w:t>
      </w:r>
      <w:r>
        <w:tab/>
        <w:t>Consequences of case being on Inactive Cases List</w:t>
      </w:r>
      <w:bookmarkEnd w:id="202"/>
      <w:bookmarkEnd w:id="203"/>
    </w:p>
    <w:p>
      <w:pPr>
        <w:pStyle w:val="Subsection"/>
      </w:pPr>
      <w:r>
        <w:tab/>
        <w:t>(1)</w:t>
      </w:r>
      <w:r>
        <w:tab/>
        <w:t>If a case is on the Inactive Cases List, only these documents may be filed in the Court in relation to the case —</w:t>
      </w:r>
    </w:p>
    <w:p>
      <w:pPr>
        <w:pStyle w:val="Indenta"/>
      </w:pPr>
      <w:r>
        <w:tab/>
        <w:t>(a)</w:t>
      </w:r>
      <w:r>
        <w:tab/>
        <w:t>a request for an order under rule 27(1);</w:t>
      </w:r>
    </w:p>
    <w:p>
      <w:pPr>
        <w:pStyle w:val="Indenta"/>
      </w:pPr>
      <w:r>
        <w:tab/>
        <w:t>(b)</w:t>
      </w:r>
      <w:r>
        <w:tab/>
        <w:t>a notice of discontinuance by the plaintiff under Order 23 rule 2;</w:t>
      </w:r>
    </w:p>
    <w:p>
      <w:pPr>
        <w:pStyle w:val="Indenta"/>
      </w:pPr>
      <w:r>
        <w:tab/>
        <w:t>(c)</w:t>
      </w:r>
      <w:r>
        <w:tab/>
        <w:t>a request made by the plaintiff or the defendant for leave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 request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Gazette 12 Jun 2012 p. 2445-6; amended: Gazette 16 Aug 2017 p. 4408</w:t>
      </w:r>
      <w:r>
        <w:noBreakHyphen/>
        <w:t>9.]</w:t>
      </w:r>
    </w:p>
    <w:p>
      <w:pPr>
        <w:pStyle w:val="Heading5"/>
      </w:pPr>
      <w:bookmarkStart w:id="204" w:name="_Toc115767944"/>
      <w:bookmarkStart w:id="205" w:name="_Toc105599885"/>
      <w:r>
        <w:rPr>
          <w:rStyle w:val="CharSectno"/>
        </w:rPr>
        <w:t>27</w:t>
      </w:r>
      <w:r>
        <w:t>.</w:t>
      </w:r>
      <w:r>
        <w:tab/>
        <w:t>Removing cases from Inactive Cases List</w:t>
      </w:r>
      <w:bookmarkEnd w:id="204"/>
      <w:bookmarkEnd w:id="205"/>
    </w:p>
    <w:p>
      <w:pPr>
        <w:pStyle w:val="Subsection"/>
      </w:pPr>
      <w:r>
        <w:tab/>
        <w:t>(1)</w:t>
      </w:r>
      <w:r>
        <w:tab/>
        <w:t>Any party to a case on the Inactive Cases List may make a request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Gazette 28 Jul 2010 p. 3461; amended: Gazette 16 Aug 2017 p. 4409.]</w:t>
      </w:r>
    </w:p>
    <w:p>
      <w:pPr>
        <w:pStyle w:val="Heading5"/>
      </w:pPr>
      <w:bookmarkStart w:id="206" w:name="_Toc115767945"/>
      <w:bookmarkStart w:id="207" w:name="_Toc105599886"/>
      <w:r>
        <w:rPr>
          <w:rStyle w:val="CharSectno"/>
        </w:rPr>
        <w:t>28</w:t>
      </w:r>
      <w:r>
        <w:t>.</w:t>
      </w:r>
      <w:r>
        <w:tab/>
        <w:t>Certain cases taken to have been dismissed</w:t>
      </w:r>
      <w:bookmarkEnd w:id="206"/>
      <w:bookmarkEnd w:id="207"/>
    </w:p>
    <w:p>
      <w:pPr>
        <w:pStyle w:val="Subsection"/>
      </w:pPr>
      <w:r>
        <w:tab/>
        <w:t>(1)</w:t>
      </w:r>
      <w:r>
        <w:tab/>
        <w:t>If a case is on the Inactive Cases List for 6 continuous months after the date on which notice is given under rule 25(1)(b) to the parties to the case, the case is taken to have been dismissed for want of prosecution.</w:t>
      </w:r>
    </w:p>
    <w:p>
      <w:pPr>
        <w:pStyle w:val="Subsection"/>
      </w:pPr>
      <w:r>
        <w:tab/>
        <w:t>(1A)</w:t>
      </w:r>
      <w:r>
        <w:tab/>
        <w:t>If notice is given under rule 25(1)(b) to different parties to the case on different dates, then, for the purposes of subrule (1), notice is taken to have been given on the last of those dates.</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Gazette 28 Jul 2010 p. 3461; amended: Gazette 12 Jun 2012 p. 2446; 16 Aug 2017 p. 4409.]</w:t>
      </w:r>
    </w:p>
    <w:p>
      <w:pPr>
        <w:pStyle w:val="Heading2"/>
        <w:rPr>
          <w:b w:val="0"/>
        </w:rPr>
      </w:pPr>
      <w:bookmarkStart w:id="208" w:name="_Toc107303712"/>
      <w:bookmarkStart w:id="209" w:name="_Toc107307031"/>
      <w:bookmarkStart w:id="210" w:name="_Toc107328391"/>
      <w:bookmarkStart w:id="211" w:name="_Toc115766665"/>
      <w:bookmarkStart w:id="212" w:name="_Toc115767946"/>
      <w:bookmarkStart w:id="213" w:name="_Toc105592466"/>
      <w:bookmarkStart w:id="214" w:name="_Toc105593743"/>
      <w:bookmarkStart w:id="215" w:name="_Toc105599887"/>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208"/>
      <w:bookmarkEnd w:id="209"/>
      <w:bookmarkEnd w:id="210"/>
      <w:bookmarkEnd w:id="211"/>
      <w:bookmarkEnd w:id="212"/>
      <w:bookmarkEnd w:id="213"/>
      <w:bookmarkEnd w:id="214"/>
      <w:bookmarkEnd w:id="215"/>
    </w:p>
    <w:p>
      <w:pPr>
        <w:pStyle w:val="Heading5"/>
        <w:rPr>
          <w:snapToGrid w:val="0"/>
        </w:rPr>
      </w:pPr>
      <w:bookmarkStart w:id="216" w:name="_Toc115767947"/>
      <w:bookmarkStart w:id="217" w:name="_Toc105599888"/>
      <w:r>
        <w:rPr>
          <w:rStyle w:val="CharSectno"/>
        </w:rPr>
        <w:t>1</w:t>
      </w:r>
      <w:r>
        <w:rPr>
          <w:snapToGrid w:val="0"/>
        </w:rPr>
        <w:t>.</w:t>
      </w:r>
      <w:r>
        <w:rPr>
          <w:snapToGrid w:val="0"/>
        </w:rPr>
        <w:tab/>
        <w:t>Commencing civil proceedings</w:t>
      </w:r>
      <w:bookmarkEnd w:id="216"/>
      <w:bookmarkEnd w:id="217"/>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18" w:name="_Toc115767948"/>
      <w:bookmarkStart w:id="219" w:name="_Toc105599889"/>
      <w:r>
        <w:rPr>
          <w:rStyle w:val="CharSectno"/>
        </w:rPr>
        <w:t>2</w:t>
      </w:r>
      <w:r>
        <w:t>.</w:t>
      </w:r>
      <w:r>
        <w:tab/>
        <w:t>Applications in pending proceedings</w:t>
      </w:r>
      <w:bookmarkEnd w:id="218"/>
      <w:bookmarkEnd w:id="21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Gazette 28 Oct 1996 p. 5674.] </w:t>
      </w:r>
    </w:p>
    <w:p>
      <w:pPr>
        <w:pStyle w:val="Heading5"/>
        <w:rPr>
          <w:snapToGrid w:val="0"/>
        </w:rPr>
      </w:pPr>
      <w:bookmarkStart w:id="220" w:name="_Toc115767949"/>
      <w:bookmarkStart w:id="221" w:name="_Toc105599890"/>
      <w:r>
        <w:rPr>
          <w:rStyle w:val="CharSectno"/>
        </w:rPr>
        <w:t>3</w:t>
      </w:r>
      <w:r>
        <w:rPr>
          <w:snapToGrid w:val="0"/>
        </w:rPr>
        <w:t>.</w:t>
      </w:r>
      <w:r>
        <w:rPr>
          <w:snapToGrid w:val="0"/>
        </w:rPr>
        <w:tab/>
        <w:t>Individual may act in person or by solicitor; body corporate must act by solicitor</w:t>
      </w:r>
      <w:bookmarkEnd w:id="220"/>
      <w:bookmarkEnd w:id="221"/>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Gazette 28 Jun 2011 p. 2552.]</w:t>
      </w:r>
    </w:p>
    <w:p>
      <w:pPr>
        <w:pStyle w:val="Heading2"/>
      </w:pPr>
      <w:bookmarkStart w:id="222" w:name="_Toc107303716"/>
      <w:bookmarkStart w:id="223" w:name="_Toc107307035"/>
      <w:bookmarkStart w:id="224" w:name="_Toc107328395"/>
      <w:bookmarkStart w:id="225" w:name="_Toc115766669"/>
      <w:bookmarkStart w:id="226" w:name="_Toc115767950"/>
      <w:bookmarkStart w:id="227" w:name="_Toc105592470"/>
      <w:bookmarkStart w:id="228" w:name="_Toc105593747"/>
      <w:bookmarkStart w:id="229" w:name="_Toc105599891"/>
      <w:r>
        <w:rPr>
          <w:rStyle w:val="CharPartNo"/>
        </w:rPr>
        <w:t>Order 4AA</w:t>
      </w:r>
      <w:r>
        <w:rPr>
          <w:rStyle w:val="CharDivNo"/>
        </w:rPr>
        <w:t> </w:t>
      </w:r>
      <w:r>
        <w:t>—</w:t>
      </w:r>
      <w:r>
        <w:rPr>
          <w:rStyle w:val="CharDivText"/>
        </w:rPr>
        <w:t> </w:t>
      </w:r>
      <w:r>
        <w:rPr>
          <w:rStyle w:val="CharPartText"/>
        </w:rPr>
        <w:t>Mortgage actions</w:t>
      </w:r>
      <w:bookmarkEnd w:id="222"/>
      <w:bookmarkEnd w:id="223"/>
      <w:bookmarkEnd w:id="224"/>
      <w:bookmarkEnd w:id="225"/>
      <w:bookmarkEnd w:id="226"/>
      <w:bookmarkEnd w:id="227"/>
      <w:bookmarkEnd w:id="228"/>
      <w:bookmarkEnd w:id="229"/>
    </w:p>
    <w:p>
      <w:pPr>
        <w:pStyle w:val="Footnoteheading"/>
      </w:pPr>
      <w:r>
        <w:tab/>
        <w:t>[Heading inserted: Gazette 16 Nov 2016 p. 5186.]</w:t>
      </w:r>
    </w:p>
    <w:p>
      <w:pPr>
        <w:pStyle w:val="Heading5"/>
      </w:pPr>
      <w:bookmarkStart w:id="230" w:name="_Toc115767951"/>
      <w:bookmarkStart w:id="231" w:name="_Toc105599892"/>
      <w:r>
        <w:rPr>
          <w:rStyle w:val="CharSectno"/>
        </w:rPr>
        <w:t>1</w:t>
      </w:r>
      <w:r>
        <w:t>.</w:t>
      </w:r>
      <w:r>
        <w:tab/>
        <w:t>Terms used</w:t>
      </w:r>
      <w:bookmarkEnd w:id="230"/>
      <w:bookmarkEnd w:id="231"/>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Gazette 16 Nov 2016 p. 5186.]</w:t>
      </w:r>
    </w:p>
    <w:p>
      <w:pPr>
        <w:pStyle w:val="Heading5"/>
      </w:pPr>
      <w:bookmarkStart w:id="232" w:name="_Toc115767952"/>
      <w:bookmarkStart w:id="233" w:name="_Toc105599893"/>
      <w:r>
        <w:rPr>
          <w:rStyle w:val="CharSectno"/>
        </w:rPr>
        <w:t>2</w:t>
      </w:r>
      <w:r>
        <w:t>.</w:t>
      </w:r>
      <w:r>
        <w:tab/>
        <w:t>Application</w:t>
      </w:r>
      <w:bookmarkEnd w:id="232"/>
      <w:bookmarkEnd w:id="233"/>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Gazette 16 Nov 2016 p. 5186</w:t>
      </w:r>
      <w:r>
        <w:noBreakHyphen/>
        <w:t>7.]</w:t>
      </w:r>
    </w:p>
    <w:p>
      <w:pPr>
        <w:pStyle w:val="Heading5"/>
      </w:pPr>
      <w:bookmarkStart w:id="234" w:name="_Toc115767953"/>
      <w:bookmarkStart w:id="235" w:name="_Toc105599894"/>
      <w:r>
        <w:rPr>
          <w:rStyle w:val="CharSectno"/>
        </w:rPr>
        <w:t>3</w:t>
      </w:r>
      <w:r>
        <w:t>.</w:t>
      </w:r>
      <w:r>
        <w:tab/>
        <w:t>Commencing mortgage actions</w:t>
      </w:r>
      <w:bookmarkEnd w:id="234"/>
      <w:bookmarkEnd w:id="235"/>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Gazette 16 Nov 2016 p. 5187.]</w:t>
      </w:r>
    </w:p>
    <w:p>
      <w:pPr>
        <w:pStyle w:val="Heading5"/>
      </w:pPr>
      <w:bookmarkStart w:id="236" w:name="_Toc115767954"/>
      <w:bookmarkStart w:id="237" w:name="_Toc105599895"/>
      <w:r>
        <w:rPr>
          <w:rStyle w:val="CharSectno"/>
        </w:rPr>
        <w:t>4</w:t>
      </w:r>
      <w:r>
        <w:t>.</w:t>
      </w:r>
      <w:r>
        <w:tab/>
        <w:t>Transitional provision for former Order 62A</w:t>
      </w:r>
      <w:bookmarkEnd w:id="236"/>
      <w:bookmarkEnd w:id="237"/>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keepNext/>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Gazette 16 Nov 2016 p. 5187</w:t>
      </w:r>
      <w:r>
        <w:noBreakHyphen/>
        <w:t>8.]</w:t>
      </w:r>
    </w:p>
    <w:p>
      <w:pPr>
        <w:pStyle w:val="Heading2"/>
        <w:rPr>
          <w:b w:val="0"/>
        </w:rPr>
      </w:pPr>
      <w:bookmarkStart w:id="238" w:name="_Toc107303721"/>
      <w:bookmarkStart w:id="239" w:name="_Toc107307040"/>
      <w:bookmarkStart w:id="240" w:name="_Toc107328400"/>
      <w:bookmarkStart w:id="241" w:name="_Toc115766674"/>
      <w:bookmarkStart w:id="242" w:name="_Toc115767955"/>
      <w:bookmarkStart w:id="243" w:name="_Toc105592475"/>
      <w:bookmarkStart w:id="244" w:name="_Toc105593752"/>
      <w:bookmarkStart w:id="245" w:name="_Toc105599896"/>
      <w:r>
        <w:rPr>
          <w:rStyle w:val="CharPartNo"/>
        </w:rPr>
        <w:t>Order 5</w:t>
      </w:r>
      <w:r>
        <w:t> — </w:t>
      </w:r>
      <w:r>
        <w:rPr>
          <w:rStyle w:val="CharPartText"/>
        </w:rPr>
        <w:t>Writs of summons</w:t>
      </w:r>
      <w:bookmarkEnd w:id="238"/>
      <w:bookmarkEnd w:id="239"/>
      <w:bookmarkEnd w:id="240"/>
      <w:bookmarkEnd w:id="241"/>
      <w:bookmarkEnd w:id="242"/>
      <w:bookmarkEnd w:id="243"/>
      <w:bookmarkEnd w:id="244"/>
      <w:bookmarkEnd w:id="245"/>
    </w:p>
    <w:p>
      <w:pPr>
        <w:pStyle w:val="Heading5"/>
        <w:rPr>
          <w:snapToGrid w:val="0"/>
        </w:rPr>
      </w:pPr>
      <w:bookmarkStart w:id="246" w:name="_Toc115767956"/>
      <w:bookmarkStart w:id="247" w:name="_Toc105599897"/>
      <w:r>
        <w:rPr>
          <w:rStyle w:val="CharSectno"/>
        </w:rPr>
        <w:t>1</w:t>
      </w:r>
      <w:r>
        <w:rPr>
          <w:snapToGrid w:val="0"/>
        </w:rPr>
        <w:t>.</w:t>
      </w:r>
      <w:r>
        <w:rPr>
          <w:snapToGrid w:val="0"/>
        </w:rPr>
        <w:tab/>
        <w:t>Form of writ</w:t>
      </w:r>
      <w:bookmarkEnd w:id="246"/>
      <w:bookmarkEnd w:id="24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248" w:name="_Toc115767957"/>
      <w:bookmarkStart w:id="249" w:name="_Toc105599898"/>
      <w:r>
        <w:rPr>
          <w:rStyle w:val="CharSectno"/>
        </w:rPr>
        <w:t>2</w:t>
      </w:r>
      <w:r>
        <w:t>.</w:t>
      </w:r>
      <w:r>
        <w:tab/>
        <w:t>Writ for service outside WA, form of</w:t>
      </w:r>
      <w:bookmarkEnd w:id="248"/>
      <w:bookmarkEnd w:id="249"/>
    </w:p>
    <w:p>
      <w:pPr>
        <w:pStyle w:val="Subsection"/>
      </w:pPr>
      <w:r>
        <w:tab/>
      </w:r>
      <w:r>
        <w:tab/>
        <w:t>A writ to be served outside the State shall be in the form of Form 3.</w:t>
      </w:r>
    </w:p>
    <w:p>
      <w:pPr>
        <w:pStyle w:val="Footnotesection"/>
      </w:pPr>
      <w:r>
        <w:tab/>
        <w:t>[Rule 2 inserted: Gazette 12 Jun 2012 p. 2446.]</w:t>
      </w:r>
    </w:p>
    <w:p>
      <w:pPr>
        <w:pStyle w:val="Heading5"/>
        <w:rPr>
          <w:snapToGrid w:val="0"/>
        </w:rPr>
      </w:pPr>
      <w:bookmarkStart w:id="250" w:name="_Toc115767958"/>
      <w:bookmarkStart w:id="251" w:name="_Toc105599899"/>
      <w:r>
        <w:rPr>
          <w:rStyle w:val="CharSectno"/>
        </w:rPr>
        <w:t>3</w:t>
      </w:r>
      <w:r>
        <w:rPr>
          <w:snapToGrid w:val="0"/>
        </w:rPr>
        <w:t>.</w:t>
      </w:r>
      <w:r>
        <w:rPr>
          <w:snapToGrid w:val="0"/>
        </w:rPr>
        <w:tab/>
        <w:t>Place of trial to be shown</w:t>
      </w:r>
      <w:bookmarkEnd w:id="250"/>
      <w:bookmarkEnd w:id="251"/>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252" w:name="_Toc115767959"/>
      <w:bookmarkStart w:id="253" w:name="_Toc105599900"/>
      <w:r>
        <w:rPr>
          <w:rStyle w:val="CharSectno"/>
        </w:rPr>
        <w:t>4</w:t>
      </w:r>
      <w:r>
        <w:rPr>
          <w:snapToGrid w:val="0"/>
        </w:rPr>
        <w:t>.</w:t>
      </w:r>
      <w:r>
        <w:rPr>
          <w:snapToGrid w:val="0"/>
        </w:rPr>
        <w:tab/>
        <w:t>Place of issue</w:t>
      </w:r>
      <w:bookmarkEnd w:id="252"/>
      <w:bookmarkEnd w:id="253"/>
      <w:r>
        <w:rPr>
          <w:snapToGrid w:val="0"/>
        </w:rPr>
        <w:t xml:space="preserve"> </w:t>
      </w:r>
    </w:p>
    <w:p>
      <w:pPr>
        <w:pStyle w:val="Subsection"/>
      </w:pPr>
      <w:r>
        <w:tab/>
      </w:r>
      <w:r>
        <w:tab/>
        <w:t>Every writ shall be issued out of the Central Office.</w:t>
      </w:r>
    </w:p>
    <w:p>
      <w:pPr>
        <w:pStyle w:val="Heading5"/>
        <w:rPr>
          <w:snapToGrid w:val="0"/>
        </w:rPr>
      </w:pPr>
      <w:bookmarkStart w:id="254" w:name="_Toc115767960"/>
      <w:bookmarkStart w:id="255" w:name="_Toc105599901"/>
      <w:r>
        <w:rPr>
          <w:rStyle w:val="CharSectno"/>
        </w:rPr>
        <w:t>5</w:t>
      </w:r>
      <w:r>
        <w:rPr>
          <w:snapToGrid w:val="0"/>
        </w:rPr>
        <w:t>.</w:t>
      </w:r>
      <w:r>
        <w:rPr>
          <w:snapToGrid w:val="0"/>
        </w:rPr>
        <w:tab/>
        <w:t>Preparation of writ</w:t>
      </w:r>
      <w:bookmarkEnd w:id="254"/>
      <w:bookmarkEnd w:id="255"/>
    </w:p>
    <w:p>
      <w:pPr>
        <w:pStyle w:val="Subsection"/>
      </w:pPr>
      <w:r>
        <w:tab/>
      </w:r>
      <w:r>
        <w:tab/>
        <w:t>Writs shall be prepared by the plaintiff or his solicitor.</w:t>
      </w:r>
    </w:p>
    <w:p>
      <w:pPr>
        <w:pStyle w:val="Heading5"/>
        <w:rPr>
          <w:snapToGrid w:val="0"/>
        </w:rPr>
      </w:pPr>
      <w:bookmarkStart w:id="256" w:name="_Toc115767961"/>
      <w:bookmarkStart w:id="257" w:name="_Toc105599902"/>
      <w:r>
        <w:rPr>
          <w:rStyle w:val="CharSectno"/>
        </w:rPr>
        <w:t>6</w:t>
      </w:r>
      <w:r>
        <w:rPr>
          <w:snapToGrid w:val="0"/>
        </w:rPr>
        <w:t>.</w:t>
      </w:r>
      <w:r>
        <w:rPr>
          <w:snapToGrid w:val="0"/>
        </w:rPr>
        <w:tab/>
        <w:t>Sealing of writ</w:t>
      </w:r>
      <w:bookmarkEnd w:id="256"/>
      <w:bookmarkEnd w:id="257"/>
    </w:p>
    <w:p>
      <w:pPr>
        <w:pStyle w:val="Subsection"/>
      </w:pPr>
      <w:r>
        <w:tab/>
      </w:r>
      <w:r>
        <w:tab/>
        <w:t>Issue of a writ takes place upon its being sealed by the proper officer.</w:t>
      </w:r>
    </w:p>
    <w:p>
      <w:pPr>
        <w:pStyle w:val="Heading5"/>
        <w:rPr>
          <w:snapToGrid w:val="0"/>
        </w:rPr>
      </w:pPr>
      <w:bookmarkStart w:id="258" w:name="_Toc115767962"/>
      <w:bookmarkStart w:id="259" w:name="_Toc105599903"/>
      <w:r>
        <w:rPr>
          <w:rStyle w:val="CharSectno"/>
        </w:rPr>
        <w:t>7</w:t>
      </w:r>
      <w:r>
        <w:rPr>
          <w:snapToGrid w:val="0"/>
        </w:rPr>
        <w:t>.</w:t>
      </w:r>
      <w:r>
        <w:rPr>
          <w:snapToGrid w:val="0"/>
        </w:rPr>
        <w:tab/>
        <w:t>Copy to be left with officer</w:t>
      </w:r>
      <w:bookmarkEnd w:id="258"/>
      <w:bookmarkEnd w:id="259"/>
    </w:p>
    <w:p>
      <w:pPr>
        <w:pStyle w:val="Subsection"/>
      </w:pPr>
      <w:r>
        <w:tab/>
        <w:t>(1)</w:t>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Subsection"/>
      </w:pPr>
      <w:r>
        <w:tab/>
        <w:t>(2)</w:t>
      </w:r>
      <w:r>
        <w:tab/>
        <w:t>Subrule (1) does not apply if the writ is filed electronically.</w:t>
      </w:r>
    </w:p>
    <w:p>
      <w:pPr>
        <w:pStyle w:val="Footnotesection"/>
      </w:pPr>
      <w:r>
        <w:tab/>
        <w:t>[Rule 7 amended: Gazette 27 Feb 2018 p. 554.]</w:t>
      </w:r>
    </w:p>
    <w:p>
      <w:pPr>
        <w:pStyle w:val="Heading5"/>
      </w:pPr>
      <w:bookmarkStart w:id="260" w:name="_Toc115767963"/>
      <w:bookmarkStart w:id="261" w:name="_Toc105599904"/>
      <w:r>
        <w:rPr>
          <w:rStyle w:val="CharSectno"/>
        </w:rPr>
        <w:t>8</w:t>
      </w:r>
      <w:r>
        <w:t>.</w:t>
      </w:r>
      <w:r>
        <w:tab/>
        <w:t>Writ to be recorded when issued</w:t>
      </w:r>
      <w:bookmarkEnd w:id="260"/>
      <w:bookmarkEnd w:id="261"/>
    </w:p>
    <w:p>
      <w:pPr>
        <w:pStyle w:val="Subsection"/>
      </w:pPr>
      <w:r>
        <w:tab/>
      </w:r>
      <w:r>
        <w:tab/>
        <w:t>The proper officer must record, in the manner directed by the Chief Justice from time to time, a writ when it is issued.</w:t>
      </w:r>
    </w:p>
    <w:p>
      <w:pPr>
        <w:pStyle w:val="Footnotesection"/>
      </w:pPr>
      <w:r>
        <w:tab/>
        <w:t>[Rule 8 inserted: Gazette 27 Feb 2018 p. 554.]</w:t>
      </w:r>
    </w:p>
    <w:p>
      <w:pPr>
        <w:pStyle w:val="Heading5"/>
        <w:spacing w:before="180"/>
      </w:pPr>
      <w:bookmarkStart w:id="262" w:name="_Toc115767964"/>
      <w:bookmarkStart w:id="263" w:name="_Toc105599905"/>
      <w:r>
        <w:rPr>
          <w:rStyle w:val="CharSectno"/>
        </w:rPr>
        <w:t>9</w:t>
      </w:r>
      <w:r>
        <w:t>.</w:t>
      </w:r>
      <w:r>
        <w:tab/>
        <w:t>Writ for service outside Australia, leave to issue needed</w:t>
      </w:r>
      <w:bookmarkEnd w:id="262"/>
      <w:bookmarkEnd w:id="263"/>
    </w:p>
    <w:p>
      <w:pPr>
        <w:pStyle w:val="Subsection"/>
      </w:pPr>
      <w:r>
        <w:tab/>
      </w:r>
      <w:r>
        <w:tab/>
        <w:t>A writ for service outside Australia shall not be issued without the leave of the Court.</w:t>
      </w:r>
    </w:p>
    <w:p>
      <w:pPr>
        <w:pStyle w:val="Footnotesection"/>
      </w:pPr>
      <w:r>
        <w:tab/>
        <w:t>[Rule 9 inserted: Gazette 12 Jun 2012 p. 2446.]</w:t>
      </w:r>
    </w:p>
    <w:p>
      <w:pPr>
        <w:pStyle w:val="Heading5"/>
        <w:spacing w:before="180"/>
        <w:rPr>
          <w:snapToGrid w:val="0"/>
        </w:rPr>
      </w:pPr>
      <w:bookmarkStart w:id="264" w:name="_Toc115767965"/>
      <w:bookmarkStart w:id="265" w:name="_Toc105599906"/>
      <w:r>
        <w:rPr>
          <w:rStyle w:val="CharSectno"/>
        </w:rPr>
        <w:t>10</w:t>
      </w:r>
      <w:r>
        <w:rPr>
          <w:snapToGrid w:val="0"/>
        </w:rPr>
        <w:t>.</w:t>
      </w:r>
      <w:r>
        <w:rPr>
          <w:snapToGrid w:val="0"/>
        </w:rPr>
        <w:tab/>
        <w:t>All writs to be in name of Chief Justice or Senior Puisne Judge</w:t>
      </w:r>
      <w:bookmarkEnd w:id="264"/>
      <w:bookmarkEnd w:id="265"/>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266" w:name="_Toc115767966"/>
      <w:bookmarkStart w:id="267" w:name="_Toc105599907"/>
      <w:r>
        <w:rPr>
          <w:rStyle w:val="CharSectno"/>
        </w:rPr>
        <w:t>11</w:t>
      </w:r>
      <w:r>
        <w:rPr>
          <w:snapToGrid w:val="0"/>
        </w:rPr>
        <w:t>.</w:t>
      </w:r>
      <w:r>
        <w:rPr>
          <w:snapToGrid w:val="0"/>
        </w:rPr>
        <w:tab/>
        <w:t>Time for appearance to be stated in writ</w:t>
      </w:r>
      <w:bookmarkEnd w:id="266"/>
      <w:bookmarkEnd w:id="267"/>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In the State of Western Australia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Australia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Outside Australia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Australia, the time must accord with the </w:t>
      </w:r>
      <w:r>
        <w:rPr>
          <w:i/>
          <w:iCs/>
        </w:rPr>
        <w:t>Service and Execution of Process Act 1992</w:t>
      </w:r>
      <w:r>
        <w:t xml:space="preserve"> (Commonwealth).</w:t>
      </w:r>
    </w:p>
    <w:p>
      <w:pPr>
        <w:pStyle w:val="Subsection"/>
      </w:pPr>
      <w:r>
        <w:tab/>
        <w:t>(3)</w:t>
      </w:r>
      <w:r>
        <w:tab/>
        <w:t>In respect of a writ to be served outside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Gazette 7 Dec 1973 p. 4488; 14 Dec 1979 p. 3869; 3 Jul 2009 p. 2683; 12 Jun 2012 p. 2453.] </w:t>
      </w:r>
    </w:p>
    <w:p>
      <w:pPr>
        <w:pStyle w:val="Heading2"/>
        <w:rPr>
          <w:b w:val="0"/>
        </w:rPr>
      </w:pPr>
      <w:bookmarkStart w:id="268" w:name="_Toc107303733"/>
      <w:bookmarkStart w:id="269" w:name="_Toc107307052"/>
      <w:bookmarkStart w:id="270" w:name="_Toc107328412"/>
      <w:bookmarkStart w:id="271" w:name="_Toc115766686"/>
      <w:bookmarkStart w:id="272" w:name="_Toc115767967"/>
      <w:bookmarkStart w:id="273" w:name="_Toc105592487"/>
      <w:bookmarkStart w:id="274" w:name="_Toc105593764"/>
      <w:bookmarkStart w:id="275" w:name="_Toc105599908"/>
      <w:r>
        <w:rPr>
          <w:rStyle w:val="CharPartNo"/>
        </w:rPr>
        <w:t>Order 6</w:t>
      </w:r>
      <w:r>
        <w:t> — </w:t>
      </w:r>
      <w:r>
        <w:rPr>
          <w:rStyle w:val="CharPartText"/>
        </w:rPr>
        <w:t>Indorsement of claim: other indorsements</w:t>
      </w:r>
      <w:bookmarkEnd w:id="268"/>
      <w:bookmarkEnd w:id="269"/>
      <w:bookmarkEnd w:id="270"/>
      <w:bookmarkEnd w:id="271"/>
      <w:bookmarkEnd w:id="272"/>
      <w:bookmarkEnd w:id="273"/>
      <w:bookmarkEnd w:id="274"/>
      <w:bookmarkEnd w:id="275"/>
    </w:p>
    <w:p>
      <w:pPr>
        <w:pStyle w:val="Heading5"/>
        <w:rPr>
          <w:snapToGrid w:val="0"/>
        </w:rPr>
      </w:pPr>
      <w:bookmarkStart w:id="276" w:name="_Toc115767968"/>
      <w:bookmarkStart w:id="277" w:name="_Toc105599909"/>
      <w:r>
        <w:rPr>
          <w:rStyle w:val="CharSectno"/>
        </w:rPr>
        <w:t>1</w:t>
      </w:r>
      <w:r>
        <w:rPr>
          <w:snapToGrid w:val="0"/>
        </w:rPr>
        <w:t>.</w:t>
      </w:r>
      <w:r>
        <w:rPr>
          <w:snapToGrid w:val="0"/>
        </w:rPr>
        <w:tab/>
        <w:t>Nature of claim etc. to be indorsed on writ</w:t>
      </w:r>
      <w:bookmarkEnd w:id="276"/>
      <w:bookmarkEnd w:id="27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Gazette 28 Jun 2011 p. 2552.]</w:t>
      </w:r>
    </w:p>
    <w:p>
      <w:pPr>
        <w:pStyle w:val="Heading5"/>
        <w:rPr>
          <w:snapToGrid w:val="0"/>
        </w:rPr>
      </w:pPr>
      <w:bookmarkStart w:id="278" w:name="_Toc115767969"/>
      <w:bookmarkStart w:id="279" w:name="_Toc105599910"/>
      <w:r>
        <w:rPr>
          <w:rStyle w:val="CharSectno"/>
        </w:rPr>
        <w:t>2</w:t>
      </w:r>
      <w:r>
        <w:rPr>
          <w:snapToGrid w:val="0"/>
        </w:rPr>
        <w:t>.</w:t>
      </w:r>
      <w:r>
        <w:rPr>
          <w:snapToGrid w:val="0"/>
        </w:rPr>
        <w:tab/>
        <w:t>Action for defamation by publication</w:t>
      </w:r>
      <w:bookmarkEnd w:id="278"/>
      <w:bookmarkEnd w:id="279"/>
    </w:p>
    <w:p>
      <w:pPr>
        <w:pStyle w:val="Subsection"/>
      </w:pPr>
      <w:r>
        <w:tab/>
      </w:r>
      <w:r>
        <w:tab/>
        <w:t>In actions for defamation by publication the indorsement must state sufficient particulars to enable the publications in respect of which the action is brought to be identified.</w:t>
      </w:r>
    </w:p>
    <w:p>
      <w:pPr>
        <w:pStyle w:val="Footnotesection"/>
      </w:pPr>
      <w:r>
        <w:tab/>
        <w:t>[Rule 2 amended: Gazette 16 Aug 2017 p. 4409.]</w:t>
      </w:r>
    </w:p>
    <w:p>
      <w:pPr>
        <w:pStyle w:val="Heading5"/>
        <w:rPr>
          <w:snapToGrid w:val="0"/>
        </w:rPr>
      </w:pPr>
      <w:bookmarkStart w:id="280" w:name="_Toc115767970"/>
      <w:bookmarkStart w:id="281" w:name="_Toc105599911"/>
      <w:r>
        <w:rPr>
          <w:rStyle w:val="CharSectno"/>
        </w:rPr>
        <w:t>3</w:t>
      </w:r>
      <w:r>
        <w:rPr>
          <w:snapToGrid w:val="0"/>
        </w:rPr>
        <w:t>.</w:t>
      </w:r>
      <w:r>
        <w:rPr>
          <w:snapToGrid w:val="0"/>
        </w:rPr>
        <w:tab/>
        <w:t>Statement of claim may be indorsed on writ in some actions</w:t>
      </w:r>
      <w:bookmarkEnd w:id="280"/>
      <w:bookmarkEnd w:id="281"/>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defamation, malicious prosecution, false imprisonment, seduction or breach of promise of marriage,</w:t>
      </w:r>
    </w:p>
    <w:p>
      <w:pPr>
        <w:pStyle w:val="Subsection"/>
      </w:pPr>
      <w:r>
        <w:tab/>
      </w:r>
      <w:r>
        <w:tab/>
        <w:t>a statement of claim may, at the option of the plaintiff, be indorsed on the writ.</w:t>
      </w:r>
    </w:p>
    <w:p>
      <w:pPr>
        <w:pStyle w:val="Footnotesection"/>
      </w:pPr>
      <w:r>
        <w:tab/>
        <w:t>[Rule 3 amended: Gazette 16 Aug 2017 p. 4410.]</w:t>
      </w:r>
    </w:p>
    <w:p>
      <w:pPr>
        <w:pStyle w:val="Heading5"/>
        <w:rPr>
          <w:snapToGrid w:val="0"/>
        </w:rPr>
      </w:pPr>
      <w:bookmarkStart w:id="282" w:name="_Toc115767971"/>
      <w:bookmarkStart w:id="283" w:name="_Toc105599912"/>
      <w:r>
        <w:rPr>
          <w:rStyle w:val="CharSectno"/>
        </w:rPr>
        <w:t>4</w:t>
      </w:r>
      <w:r>
        <w:rPr>
          <w:snapToGrid w:val="0"/>
        </w:rPr>
        <w:t>.</w:t>
      </w:r>
      <w:r>
        <w:rPr>
          <w:snapToGrid w:val="0"/>
        </w:rPr>
        <w:tab/>
        <w:t>Claim for liquidated demand, indorsements required for, costs etc.</w:t>
      </w:r>
      <w:bookmarkEnd w:id="282"/>
      <w:bookmarkEnd w:id="28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84" w:name="_Toc115767972"/>
      <w:bookmarkStart w:id="285" w:name="_Toc105599913"/>
      <w:r>
        <w:rPr>
          <w:rStyle w:val="CharSectno"/>
        </w:rPr>
        <w:t>5</w:t>
      </w:r>
      <w:r>
        <w:rPr>
          <w:snapToGrid w:val="0"/>
        </w:rPr>
        <w:t>.</w:t>
      </w:r>
      <w:r>
        <w:rPr>
          <w:snapToGrid w:val="0"/>
        </w:rPr>
        <w:tab/>
        <w:t>Representative character</w:t>
      </w:r>
      <w:bookmarkEnd w:id="284"/>
      <w:bookmarkEnd w:id="285"/>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86" w:name="_Toc115767973"/>
      <w:bookmarkStart w:id="287" w:name="_Toc105599914"/>
      <w:r>
        <w:rPr>
          <w:rStyle w:val="CharSectno"/>
        </w:rPr>
        <w:t>6</w:t>
      </w:r>
      <w:r>
        <w:rPr>
          <w:snapToGrid w:val="0"/>
        </w:rPr>
        <w:t>.</w:t>
      </w:r>
      <w:r>
        <w:rPr>
          <w:snapToGrid w:val="0"/>
        </w:rPr>
        <w:tab/>
        <w:t>Claim for account</w:t>
      </w:r>
      <w:bookmarkEnd w:id="286"/>
      <w:bookmarkEnd w:id="28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88" w:name="_Toc115767974"/>
      <w:bookmarkStart w:id="289" w:name="_Toc105599915"/>
      <w:r>
        <w:rPr>
          <w:rStyle w:val="CharSectno"/>
        </w:rPr>
        <w:t>7</w:t>
      </w:r>
      <w:r>
        <w:t>.</w:t>
      </w:r>
      <w:r>
        <w:tab/>
        <w:t>Writ etc. to state contact details</w:t>
      </w:r>
      <w:bookmarkEnd w:id="288"/>
      <w:bookmarkEnd w:id="28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Gazette 21 Feb 2007 p. 534.]</w:t>
      </w:r>
    </w:p>
    <w:p>
      <w:pPr>
        <w:pStyle w:val="Ednotesection"/>
      </w:pPr>
      <w:r>
        <w:t>[</w:t>
      </w:r>
      <w:r>
        <w:rPr>
          <w:b/>
        </w:rPr>
        <w:t>8</w:t>
      </w:r>
      <w:r>
        <w:rPr>
          <w:b/>
        </w:rPr>
        <w:noBreakHyphen/>
        <w:t>11.</w:t>
      </w:r>
      <w:r>
        <w:tab/>
        <w:t>Deleted: Gazette 21 Feb 2007 p. 534.]</w:t>
      </w:r>
    </w:p>
    <w:p>
      <w:pPr>
        <w:pStyle w:val="Heading2"/>
        <w:rPr>
          <w:b w:val="0"/>
        </w:rPr>
      </w:pPr>
      <w:bookmarkStart w:id="290" w:name="_Toc107303741"/>
      <w:bookmarkStart w:id="291" w:name="_Toc107307060"/>
      <w:bookmarkStart w:id="292" w:name="_Toc107328420"/>
      <w:bookmarkStart w:id="293" w:name="_Toc115766694"/>
      <w:bookmarkStart w:id="294" w:name="_Toc115767975"/>
      <w:bookmarkStart w:id="295" w:name="_Toc105592495"/>
      <w:bookmarkStart w:id="296" w:name="_Toc105593772"/>
      <w:bookmarkStart w:id="297" w:name="_Toc105599916"/>
      <w:r>
        <w:rPr>
          <w:rStyle w:val="CharPartNo"/>
        </w:rPr>
        <w:t>Order 7</w:t>
      </w:r>
      <w:r>
        <w:t> — </w:t>
      </w:r>
      <w:r>
        <w:rPr>
          <w:rStyle w:val="CharPartText"/>
        </w:rPr>
        <w:t>Duration and renewal of writ: concurrent writs</w:t>
      </w:r>
      <w:bookmarkEnd w:id="290"/>
      <w:bookmarkEnd w:id="291"/>
      <w:bookmarkEnd w:id="292"/>
      <w:bookmarkEnd w:id="293"/>
      <w:bookmarkEnd w:id="294"/>
      <w:bookmarkEnd w:id="295"/>
      <w:bookmarkEnd w:id="296"/>
      <w:bookmarkEnd w:id="297"/>
    </w:p>
    <w:p>
      <w:pPr>
        <w:pStyle w:val="Heading5"/>
        <w:rPr>
          <w:snapToGrid w:val="0"/>
        </w:rPr>
      </w:pPr>
      <w:bookmarkStart w:id="298" w:name="_Toc115767976"/>
      <w:bookmarkStart w:id="299" w:name="_Toc105599917"/>
      <w:r>
        <w:rPr>
          <w:rStyle w:val="CharSectno"/>
        </w:rPr>
        <w:t>1</w:t>
      </w:r>
      <w:r>
        <w:rPr>
          <w:snapToGrid w:val="0"/>
        </w:rPr>
        <w:t>.</w:t>
      </w:r>
      <w:r>
        <w:rPr>
          <w:snapToGrid w:val="0"/>
        </w:rPr>
        <w:tab/>
        <w:t>Duration and renewal of writ</w:t>
      </w:r>
      <w:bookmarkEnd w:id="298"/>
      <w:bookmarkEnd w:id="299"/>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300" w:name="_Toc115767977"/>
      <w:bookmarkStart w:id="301" w:name="_Toc105599918"/>
      <w:r>
        <w:rPr>
          <w:rStyle w:val="CharSectno"/>
        </w:rPr>
        <w:t>2</w:t>
      </w:r>
      <w:r>
        <w:rPr>
          <w:snapToGrid w:val="0"/>
        </w:rPr>
        <w:t>.</w:t>
      </w:r>
      <w:r>
        <w:rPr>
          <w:snapToGrid w:val="0"/>
        </w:rPr>
        <w:tab/>
        <w:t>Proof of extension of validity of writ</w:t>
      </w:r>
      <w:bookmarkEnd w:id="300"/>
      <w:bookmarkEnd w:id="30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302" w:name="_Toc115767978"/>
      <w:bookmarkStart w:id="303" w:name="_Toc105599919"/>
      <w:r>
        <w:rPr>
          <w:rStyle w:val="CharSectno"/>
        </w:rPr>
        <w:t>3</w:t>
      </w:r>
      <w:r>
        <w:rPr>
          <w:snapToGrid w:val="0"/>
        </w:rPr>
        <w:t>.</w:t>
      </w:r>
      <w:r>
        <w:rPr>
          <w:snapToGrid w:val="0"/>
        </w:rPr>
        <w:tab/>
        <w:t>Concurrent writs</w:t>
      </w:r>
      <w:bookmarkEnd w:id="302"/>
      <w:bookmarkEnd w:id="303"/>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Subsection"/>
      </w:pPr>
      <w:r>
        <w:tab/>
        <w:t>(5)</w:t>
      </w:r>
      <w:r>
        <w:tab/>
        <w:t xml:space="preserve">Subrule (6) applies if — </w:t>
      </w:r>
    </w:p>
    <w:p>
      <w:pPr>
        <w:pStyle w:val="Indenta"/>
      </w:pPr>
      <w:r>
        <w:tab/>
        <w:t>(a)</w:t>
      </w:r>
      <w:r>
        <w:tab/>
        <w:t>an original writ is sealed and issued to the plaintiff by means of the ECMS; or</w:t>
      </w:r>
    </w:p>
    <w:p>
      <w:pPr>
        <w:pStyle w:val="Indenta"/>
      </w:pPr>
      <w:r>
        <w:tab/>
        <w:t>(b)</w:t>
      </w:r>
      <w:r>
        <w:tab/>
        <w:t>the plaintiff has lawful access to an original writ in the ECMS.</w:t>
      </w:r>
    </w:p>
    <w:p>
      <w:pPr>
        <w:pStyle w:val="Subsection"/>
      </w:pPr>
      <w:r>
        <w:tab/>
        <w:t>(6)</w:t>
      </w:r>
      <w:r>
        <w:tab/>
        <w:t xml:space="preserve">If this subrule applies — </w:t>
      </w:r>
    </w:p>
    <w:p>
      <w:pPr>
        <w:pStyle w:val="Indenta"/>
      </w:pPr>
      <w:r>
        <w:tab/>
        <w:t>(a)</w:t>
      </w:r>
      <w:r>
        <w:tab/>
        <w:t>the plaintiff may print from the ECMS 1 or more copies of the original writ; and</w:t>
      </w:r>
    </w:p>
    <w:p>
      <w:pPr>
        <w:pStyle w:val="Indenta"/>
      </w:pPr>
      <w:r>
        <w:tab/>
        <w:t>(b)</w:t>
      </w:r>
      <w:r>
        <w:tab/>
        <w:t>a printed copy may be treated as a concurrent writ despite subrule (2) not having been complied with.</w:t>
      </w:r>
    </w:p>
    <w:p>
      <w:pPr>
        <w:pStyle w:val="Footnotesection"/>
      </w:pPr>
      <w:r>
        <w:tab/>
        <w:t>[Rule 3 amended: Gazette 28 Jun 2011 p. 2552; 12 Jun 2012 p. 2447; 27 Feb 2018 p. 555; 31 Dec 2019 p 4677.]</w:t>
      </w:r>
    </w:p>
    <w:p>
      <w:pPr>
        <w:pStyle w:val="Heading5"/>
        <w:rPr>
          <w:snapToGrid w:val="0"/>
        </w:rPr>
      </w:pPr>
      <w:bookmarkStart w:id="304" w:name="_Toc115767979"/>
      <w:bookmarkStart w:id="305" w:name="_Toc105599920"/>
      <w:r>
        <w:rPr>
          <w:rStyle w:val="CharSectno"/>
        </w:rPr>
        <w:t>4</w:t>
      </w:r>
      <w:r>
        <w:rPr>
          <w:snapToGrid w:val="0"/>
        </w:rPr>
        <w:t>.</w:t>
      </w:r>
      <w:r>
        <w:rPr>
          <w:snapToGrid w:val="0"/>
        </w:rPr>
        <w:tab/>
        <w:t>Unserved writs may be struck out</w:t>
      </w:r>
      <w:bookmarkEnd w:id="304"/>
      <w:bookmarkEnd w:id="305"/>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Gazette 28 Oct 1996 p. 5674</w:t>
      </w:r>
      <w:r>
        <w:noBreakHyphen/>
        <w:t xml:space="preserve">5; amended: Gazette 16 Aug 2017 p. 4410.] </w:t>
      </w:r>
    </w:p>
    <w:p>
      <w:pPr>
        <w:pStyle w:val="Heading2"/>
        <w:spacing w:before="240"/>
        <w:rPr>
          <w:b w:val="0"/>
        </w:rPr>
      </w:pPr>
      <w:bookmarkStart w:id="306" w:name="_Toc107303746"/>
      <w:bookmarkStart w:id="307" w:name="_Toc107307065"/>
      <w:bookmarkStart w:id="308" w:name="_Toc107328425"/>
      <w:bookmarkStart w:id="309" w:name="_Toc115766699"/>
      <w:bookmarkStart w:id="310" w:name="_Toc115767980"/>
      <w:bookmarkStart w:id="311" w:name="_Toc105592500"/>
      <w:bookmarkStart w:id="312" w:name="_Toc105593777"/>
      <w:bookmarkStart w:id="313" w:name="_Toc105599921"/>
      <w:r>
        <w:rPr>
          <w:rStyle w:val="CharPartNo"/>
        </w:rPr>
        <w:t>Order 8</w:t>
      </w:r>
      <w:r>
        <w:t> — </w:t>
      </w:r>
      <w:r>
        <w:rPr>
          <w:rStyle w:val="CharPartText"/>
        </w:rPr>
        <w:t>Disclosure by solicitors: change of solicitors</w:t>
      </w:r>
      <w:bookmarkEnd w:id="306"/>
      <w:bookmarkEnd w:id="307"/>
      <w:bookmarkEnd w:id="308"/>
      <w:bookmarkEnd w:id="309"/>
      <w:bookmarkEnd w:id="310"/>
      <w:bookmarkEnd w:id="311"/>
      <w:bookmarkEnd w:id="312"/>
      <w:bookmarkEnd w:id="313"/>
    </w:p>
    <w:p>
      <w:pPr>
        <w:pStyle w:val="Heading5"/>
        <w:rPr>
          <w:snapToGrid w:val="0"/>
        </w:rPr>
      </w:pPr>
      <w:bookmarkStart w:id="314" w:name="_Toc115767981"/>
      <w:bookmarkStart w:id="315" w:name="_Toc105599922"/>
      <w:r>
        <w:rPr>
          <w:rStyle w:val="CharSectno"/>
        </w:rPr>
        <w:t>1</w:t>
      </w:r>
      <w:r>
        <w:rPr>
          <w:snapToGrid w:val="0"/>
        </w:rPr>
        <w:t>.</w:t>
      </w:r>
      <w:r>
        <w:rPr>
          <w:snapToGrid w:val="0"/>
        </w:rPr>
        <w:tab/>
        <w:t>Solicitor to declare, if required to, whether writ issued by him</w:t>
      </w:r>
      <w:bookmarkEnd w:id="314"/>
      <w:bookmarkEnd w:id="315"/>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316" w:name="_Toc115767982"/>
      <w:bookmarkStart w:id="317" w:name="_Toc105599923"/>
      <w:r>
        <w:rPr>
          <w:rStyle w:val="CharSectno"/>
        </w:rPr>
        <w:t>2</w:t>
      </w:r>
      <w:r>
        <w:rPr>
          <w:snapToGrid w:val="0"/>
        </w:rPr>
        <w:t>.</w:t>
      </w:r>
      <w:r>
        <w:rPr>
          <w:snapToGrid w:val="0"/>
        </w:rPr>
        <w:tab/>
        <w:t>Change of solicitor</w:t>
      </w:r>
      <w:bookmarkEnd w:id="316"/>
      <w:bookmarkEnd w:id="317"/>
    </w:p>
    <w:p>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Footnotesection"/>
      </w:pPr>
      <w:r>
        <w:tab/>
        <w:t>[Rule 2 amended: Gazette 27 Feb 2018 p. 555.]</w:t>
      </w:r>
    </w:p>
    <w:p>
      <w:pPr>
        <w:pStyle w:val="Ednotesection"/>
      </w:pPr>
      <w:r>
        <w:t>[</w:t>
      </w:r>
      <w:r>
        <w:rPr>
          <w:b/>
        </w:rPr>
        <w:t>3.</w:t>
      </w:r>
      <w:r>
        <w:tab/>
        <w:t>Deleted: Gazette 27 Feb 2018 p. 555.]</w:t>
      </w:r>
    </w:p>
    <w:p>
      <w:pPr>
        <w:pStyle w:val="Heading5"/>
        <w:rPr>
          <w:snapToGrid w:val="0"/>
        </w:rPr>
      </w:pPr>
      <w:bookmarkStart w:id="318" w:name="_Toc115767983"/>
      <w:bookmarkStart w:id="319" w:name="_Toc105599924"/>
      <w:r>
        <w:rPr>
          <w:rStyle w:val="CharSectno"/>
        </w:rPr>
        <w:t>4</w:t>
      </w:r>
      <w:r>
        <w:rPr>
          <w:snapToGrid w:val="0"/>
        </w:rPr>
        <w:t>.</w:t>
      </w:r>
      <w:r>
        <w:rPr>
          <w:snapToGrid w:val="0"/>
        </w:rPr>
        <w:tab/>
        <w:t>Appointment of solicitor by self-represented person</w:t>
      </w:r>
      <w:bookmarkEnd w:id="318"/>
      <w:bookmarkEnd w:id="319"/>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a notice of appointment of a solicitor and rule 2(2) shall with the necessary modifications, apply in relation to a notice of appointment of a solicitor as it applies in relation to a notice of change of solicitor.</w:t>
      </w:r>
    </w:p>
    <w:p>
      <w:pPr>
        <w:pStyle w:val="Footnotesection"/>
      </w:pPr>
      <w:r>
        <w:tab/>
        <w:t>[Rule 4 amended: Gazette 27 Feb 2018 p. 555.]</w:t>
      </w:r>
    </w:p>
    <w:p>
      <w:pPr>
        <w:pStyle w:val="Heading5"/>
        <w:rPr>
          <w:snapToGrid w:val="0"/>
        </w:rPr>
      </w:pPr>
      <w:bookmarkStart w:id="320" w:name="_Toc115767984"/>
      <w:bookmarkStart w:id="321" w:name="_Toc105599925"/>
      <w:r>
        <w:rPr>
          <w:rStyle w:val="CharSectno"/>
        </w:rPr>
        <w:t>5</w:t>
      </w:r>
      <w:r>
        <w:rPr>
          <w:snapToGrid w:val="0"/>
        </w:rPr>
        <w:t>.</w:t>
      </w:r>
      <w:r>
        <w:rPr>
          <w:snapToGrid w:val="0"/>
        </w:rPr>
        <w:tab/>
        <w:t>Intention to act in person, notice of</w:t>
      </w:r>
      <w:bookmarkEnd w:id="320"/>
      <w:bookmarkEnd w:id="32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Gazette 21 Feb 2007 p. 534.]</w:t>
      </w:r>
    </w:p>
    <w:p>
      <w:pPr>
        <w:pStyle w:val="Heading5"/>
      </w:pPr>
      <w:bookmarkStart w:id="322" w:name="_Toc115767985"/>
      <w:bookmarkStart w:id="323" w:name="_Toc105599926"/>
      <w:r>
        <w:rPr>
          <w:rStyle w:val="CharSectno"/>
        </w:rPr>
        <w:t>5A</w:t>
      </w:r>
      <w:r>
        <w:t>.</w:t>
      </w:r>
      <w:r>
        <w:tab/>
        <w:t>Form and content of notices</w:t>
      </w:r>
      <w:bookmarkEnd w:id="322"/>
      <w:bookmarkEnd w:id="323"/>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Gazette 13 Nov 2015 p. 4645.]</w:t>
      </w:r>
    </w:p>
    <w:p>
      <w:pPr>
        <w:pStyle w:val="Heading5"/>
        <w:spacing w:before="240"/>
        <w:rPr>
          <w:snapToGrid w:val="0"/>
        </w:rPr>
      </w:pPr>
      <w:bookmarkStart w:id="324" w:name="_Toc115767986"/>
      <w:bookmarkStart w:id="325" w:name="_Toc105599927"/>
      <w:r>
        <w:rPr>
          <w:rStyle w:val="CharSectno"/>
        </w:rPr>
        <w:t>6</w:t>
      </w:r>
      <w:r>
        <w:rPr>
          <w:snapToGrid w:val="0"/>
        </w:rPr>
        <w:t>.</w:t>
      </w:r>
      <w:r>
        <w:rPr>
          <w:snapToGrid w:val="0"/>
        </w:rPr>
        <w:tab/>
        <w:t>Removal of solicitor from record</w:t>
      </w:r>
      <w:bookmarkEnd w:id="324"/>
      <w:bookmarkEnd w:id="325"/>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a certificate signed by him or his solicitor that the order has been duly served as aforesaid.</w:t>
      </w:r>
    </w:p>
    <w:p>
      <w:pPr>
        <w:pStyle w:val="Footnotesection"/>
      </w:pPr>
      <w:r>
        <w:tab/>
        <w:t>[Rule 6 amended: Gazette 27 Feb 2018 p. 555.]</w:t>
      </w:r>
    </w:p>
    <w:p>
      <w:pPr>
        <w:pStyle w:val="Heading5"/>
        <w:spacing w:before="240"/>
        <w:rPr>
          <w:snapToGrid w:val="0"/>
        </w:rPr>
      </w:pPr>
      <w:bookmarkStart w:id="326" w:name="_Toc115767987"/>
      <w:bookmarkStart w:id="327" w:name="_Toc105599928"/>
      <w:r>
        <w:rPr>
          <w:rStyle w:val="CharSectno"/>
        </w:rPr>
        <w:t>7</w:t>
      </w:r>
      <w:r>
        <w:rPr>
          <w:snapToGrid w:val="0"/>
        </w:rPr>
        <w:t>.</w:t>
      </w:r>
      <w:r>
        <w:rPr>
          <w:snapToGrid w:val="0"/>
        </w:rPr>
        <w:tab/>
        <w:t>Withdrawal of solicitor who has ceased to act for party</w:t>
      </w:r>
      <w:bookmarkEnd w:id="326"/>
      <w:bookmarkEnd w:id="327"/>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Gazette 15 Jun 1973 p. 2247; 23 May 1975 p. 1404; 28 Jun 2011 p. 2552 and 2553; 27 Feb 2018 p. 555.] </w:t>
      </w:r>
    </w:p>
    <w:p>
      <w:pPr>
        <w:pStyle w:val="Heading5"/>
        <w:spacing w:before="180"/>
        <w:rPr>
          <w:snapToGrid w:val="0"/>
        </w:rPr>
      </w:pPr>
      <w:bookmarkStart w:id="328" w:name="_Toc115767988"/>
      <w:bookmarkStart w:id="329" w:name="_Toc105599929"/>
      <w:r>
        <w:rPr>
          <w:rStyle w:val="CharSectno"/>
        </w:rPr>
        <w:t>8</w:t>
      </w:r>
      <w:r>
        <w:rPr>
          <w:snapToGrid w:val="0"/>
        </w:rPr>
        <w:t>.</w:t>
      </w:r>
      <w:r>
        <w:rPr>
          <w:snapToGrid w:val="0"/>
        </w:rPr>
        <w:tab/>
        <w:t>Effect of order made under this Order</w:t>
      </w:r>
      <w:bookmarkEnd w:id="328"/>
      <w:bookmarkEnd w:id="329"/>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330" w:name="_Toc115767989"/>
      <w:bookmarkStart w:id="331" w:name="_Toc105599930"/>
      <w:r>
        <w:rPr>
          <w:rStyle w:val="CharSectno"/>
        </w:rPr>
        <w:t>9</w:t>
      </w:r>
      <w:r>
        <w:t>.</w:t>
      </w:r>
      <w:r>
        <w:tab/>
        <w:t>Service details of party whose solicitor is removed</w:t>
      </w:r>
      <w:bookmarkEnd w:id="330"/>
      <w:bookmarkEnd w:id="331"/>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Gazette 21 Feb 2007 p. 534</w:t>
      </w:r>
      <w:r>
        <w:noBreakHyphen/>
        <w:t>5.]</w:t>
      </w:r>
    </w:p>
    <w:p>
      <w:pPr>
        <w:pStyle w:val="Ednotesection"/>
      </w:pPr>
      <w:r>
        <w:t>[</w:t>
      </w:r>
      <w:r>
        <w:rPr>
          <w:b/>
        </w:rPr>
        <w:t>10.</w:t>
      </w:r>
      <w:r>
        <w:tab/>
        <w:t>Deleted: Gazette 21 Feb 2007 p. 534.]</w:t>
      </w:r>
    </w:p>
    <w:p>
      <w:pPr>
        <w:pStyle w:val="Heading5"/>
        <w:rPr>
          <w:snapToGrid w:val="0"/>
        </w:rPr>
      </w:pPr>
      <w:bookmarkStart w:id="332" w:name="_Toc115767990"/>
      <w:bookmarkStart w:id="333" w:name="_Toc105599931"/>
      <w:r>
        <w:rPr>
          <w:rStyle w:val="CharSectno"/>
        </w:rPr>
        <w:t>11</w:t>
      </w:r>
      <w:r>
        <w:rPr>
          <w:snapToGrid w:val="0"/>
        </w:rPr>
        <w:t>.</w:t>
      </w:r>
      <w:r>
        <w:rPr>
          <w:snapToGrid w:val="0"/>
        </w:rPr>
        <w:tab/>
        <w:t>Solicitor not to act for adverse parties</w:t>
      </w:r>
      <w:bookmarkEnd w:id="332"/>
      <w:bookmarkEnd w:id="333"/>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334" w:name="_Toc115767991"/>
      <w:bookmarkStart w:id="335" w:name="_Toc105599932"/>
      <w:r>
        <w:rPr>
          <w:rStyle w:val="CharSectno"/>
        </w:rPr>
        <w:t>12</w:t>
      </w:r>
      <w:r>
        <w:rPr>
          <w:snapToGrid w:val="0"/>
        </w:rPr>
        <w:t>.</w:t>
      </w:r>
      <w:r>
        <w:rPr>
          <w:snapToGrid w:val="0"/>
        </w:rPr>
        <w:tab/>
      </w:r>
      <w:del w:id="336" w:author="Master Repository Process" w:date="2022-10-04T09:30:00Z">
        <w:r>
          <w:rPr>
            <w:snapToGrid w:val="0"/>
          </w:rPr>
          <w:delText>Practitioner</w:delText>
        </w:r>
      </w:del>
      <w:ins w:id="337" w:author="Master Repository Process" w:date="2022-10-04T09:30:00Z">
        <w:r>
          <w:rPr>
            <w:snapToGrid w:val="0"/>
          </w:rPr>
          <w:t>Legal practitioner</w:t>
        </w:r>
      </w:ins>
      <w:r>
        <w:rPr>
          <w:snapToGrid w:val="0"/>
        </w:rPr>
        <w:t xml:space="preserve"> or clerk not to be security</w:t>
      </w:r>
      <w:bookmarkEnd w:id="334"/>
      <w:bookmarkEnd w:id="335"/>
    </w:p>
    <w:p>
      <w:pPr>
        <w:pStyle w:val="Subsection"/>
        <w:rPr>
          <w:snapToGrid w:val="0"/>
        </w:rPr>
      </w:pPr>
      <w:r>
        <w:rPr>
          <w:snapToGrid w:val="0"/>
        </w:rPr>
        <w:tab/>
      </w:r>
      <w:r>
        <w:rPr>
          <w:snapToGrid w:val="0"/>
        </w:rPr>
        <w:tab/>
        <w:t xml:space="preserve">No </w:t>
      </w:r>
      <w:ins w:id="338" w:author="Master Repository Process" w:date="2022-10-04T09:30:00Z">
        <w:r>
          <w:t xml:space="preserve">legal </w:t>
        </w:r>
      </w:ins>
      <w:r>
        <w:t>practitioner</w:t>
      </w:r>
      <w:r>
        <w:rPr>
          <w:snapToGrid w:val="0"/>
        </w:rPr>
        <w:t xml:space="preserve"> or articled or other clerk to a </w:t>
      </w:r>
      <w:ins w:id="339" w:author="Master Repository Process" w:date="2022-10-04T09:30:00Z">
        <w:r>
          <w:t xml:space="preserve">legal </w:t>
        </w:r>
      </w:ins>
      <w:r>
        <w:t>practitioner</w:t>
      </w:r>
      <w:r>
        <w:rPr>
          <w:snapToGrid w:val="0"/>
        </w:rPr>
        <w:t xml:space="preserve"> shall be security for any party in any court without the leave of a judge.</w:t>
      </w:r>
    </w:p>
    <w:p>
      <w:pPr>
        <w:pStyle w:val="Footnotesection"/>
        <w:rPr>
          <w:ins w:id="340" w:author="Master Repository Process" w:date="2022-10-04T09:30:00Z"/>
        </w:rPr>
      </w:pPr>
      <w:bookmarkStart w:id="341" w:name="_Toc107303758"/>
      <w:ins w:id="342" w:author="Master Repository Process" w:date="2022-10-04T09:30:00Z">
        <w:r>
          <w:tab/>
          <w:t>[Rule 12 amended: SL 2022/74 r. 15.]</w:t>
        </w:r>
      </w:ins>
    </w:p>
    <w:p>
      <w:pPr>
        <w:pStyle w:val="Heading2"/>
      </w:pPr>
      <w:bookmarkStart w:id="343" w:name="_Toc107307077"/>
      <w:bookmarkStart w:id="344" w:name="_Toc107328437"/>
      <w:bookmarkStart w:id="345" w:name="_Toc115766711"/>
      <w:bookmarkStart w:id="346" w:name="_Toc115767992"/>
      <w:bookmarkStart w:id="347" w:name="_Toc105592512"/>
      <w:bookmarkStart w:id="348" w:name="_Toc105593789"/>
      <w:bookmarkStart w:id="349" w:name="_Toc105599933"/>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341"/>
      <w:bookmarkEnd w:id="343"/>
      <w:bookmarkEnd w:id="344"/>
      <w:bookmarkEnd w:id="345"/>
      <w:bookmarkEnd w:id="346"/>
      <w:bookmarkEnd w:id="347"/>
      <w:bookmarkEnd w:id="348"/>
      <w:bookmarkEnd w:id="349"/>
    </w:p>
    <w:p>
      <w:pPr>
        <w:pStyle w:val="Footnoteheading"/>
      </w:pPr>
      <w:r>
        <w:tab/>
        <w:t>[Heading inserted: Gazette 12 Jun 2012 p. 2447.]</w:t>
      </w:r>
    </w:p>
    <w:p>
      <w:pPr>
        <w:pStyle w:val="Heading5"/>
      </w:pPr>
      <w:bookmarkStart w:id="350" w:name="_Toc115767993"/>
      <w:bookmarkStart w:id="351" w:name="_Toc105599934"/>
      <w:r>
        <w:rPr>
          <w:rStyle w:val="CharSectno"/>
        </w:rPr>
        <w:t>1</w:t>
      </w:r>
      <w:r>
        <w:t>.</w:t>
      </w:r>
      <w:r>
        <w:tab/>
        <w:t>Term used: interested non</w:t>
      </w:r>
      <w:r>
        <w:noBreakHyphen/>
        <w:t>party</w:t>
      </w:r>
      <w:bookmarkEnd w:id="350"/>
      <w:bookmarkEnd w:id="351"/>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w:t>
      </w:r>
      <w:ins w:id="352" w:author="Master Repository Process" w:date="2022-10-04T09:30:00Z">
        <w:r>
          <w:t xml:space="preserve">legal </w:t>
        </w:r>
      </w:ins>
      <w:r>
        <w:t xml:space="preserve">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Gazette 12 Jun 2012 p. 2447</w:t>
      </w:r>
      <w:ins w:id="353" w:author="Master Repository Process" w:date="2022-10-04T09:30:00Z">
        <w:r>
          <w:t>; amended: SL 2022/74 r. 15</w:t>
        </w:r>
      </w:ins>
      <w:r>
        <w:t>.]</w:t>
      </w:r>
    </w:p>
    <w:p>
      <w:pPr>
        <w:pStyle w:val="Heading5"/>
      </w:pPr>
      <w:bookmarkStart w:id="354" w:name="_Toc115767994"/>
      <w:bookmarkStart w:id="355" w:name="_Toc105599935"/>
      <w:r>
        <w:rPr>
          <w:rStyle w:val="CharSectno"/>
        </w:rPr>
        <w:t>2</w:t>
      </w:r>
      <w:r>
        <w:t>.</w:t>
      </w:r>
      <w:r>
        <w:tab/>
        <w:t>Parties to advise identity of interested non</w:t>
      </w:r>
      <w:r>
        <w:noBreakHyphen/>
        <w:t>parties</w:t>
      </w:r>
      <w:bookmarkEnd w:id="354"/>
      <w:bookmarkEnd w:id="355"/>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Gazette 12 Jun 2012 p. 2447.]</w:t>
      </w:r>
    </w:p>
    <w:p>
      <w:pPr>
        <w:pStyle w:val="Heading5"/>
      </w:pPr>
      <w:bookmarkStart w:id="356" w:name="_Toc115767995"/>
      <w:bookmarkStart w:id="357" w:name="_Toc105599936"/>
      <w:r>
        <w:rPr>
          <w:rStyle w:val="CharSectno"/>
        </w:rPr>
        <w:t>3</w:t>
      </w:r>
      <w:r>
        <w:t>.</w:t>
      </w:r>
      <w:r>
        <w:tab/>
        <w:t>Duties of interested non</w:t>
      </w:r>
      <w:r>
        <w:noBreakHyphen/>
        <w:t>party</w:t>
      </w:r>
      <w:bookmarkEnd w:id="356"/>
      <w:bookmarkEnd w:id="35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Gazette 12 Jun 2012 p. 2447-8.]</w:t>
      </w:r>
    </w:p>
    <w:p>
      <w:pPr>
        <w:pStyle w:val="Heading2"/>
        <w:rPr>
          <w:b w:val="0"/>
        </w:rPr>
      </w:pPr>
      <w:bookmarkStart w:id="358" w:name="_Toc107303762"/>
      <w:bookmarkStart w:id="359" w:name="_Toc107307081"/>
      <w:bookmarkStart w:id="360" w:name="_Toc107328441"/>
      <w:bookmarkStart w:id="361" w:name="_Toc115766715"/>
      <w:bookmarkStart w:id="362" w:name="_Toc115767996"/>
      <w:bookmarkStart w:id="363" w:name="_Toc105592516"/>
      <w:bookmarkStart w:id="364" w:name="_Toc105593793"/>
      <w:bookmarkStart w:id="365" w:name="_Toc105599937"/>
      <w:r>
        <w:rPr>
          <w:rStyle w:val="CharPartNo"/>
        </w:rPr>
        <w:t>Order 9</w:t>
      </w:r>
      <w:r>
        <w:t> — </w:t>
      </w:r>
      <w:r>
        <w:rPr>
          <w:rStyle w:val="CharPartText"/>
        </w:rPr>
        <w:t>Service of originating process: general provisions</w:t>
      </w:r>
      <w:bookmarkEnd w:id="358"/>
      <w:bookmarkEnd w:id="359"/>
      <w:bookmarkEnd w:id="360"/>
      <w:bookmarkEnd w:id="361"/>
      <w:bookmarkEnd w:id="362"/>
      <w:bookmarkEnd w:id="363"/>
      <w:bookmarkEnd w:id="364"/>
      <w:bookmarkEnd w:id="365"/>
    </w:p>
    <w:p>
      <w:pPr>
        <w:pStyle w:val="Heading5"/>
        <w:rPr>
          <w:snapToGrid w:val="0"/>
        </w:rPr>
      </w:pPr>
      <w:bookmarkStart w:id="366" w:name="_Toc115767997"/>
      <w:bookmarkStart w:id="367" w:name="_Toc105599938"/>
      <w:r>
        <w:rPr>
          <w:rStyle w:val="CharSectno"/>
        </w:rPr>
        <w:t>1</w:t>
      </w:r>
      <w:r>
        <w:rPr>
          <w:snapToGrid w:val="0"/>
        </w:rPr>
        <w:t>.</w:t>
      </w:r>
      <w:r>
        <w:rPr>
          <w:snapToGrid w:val="0"/>
        </w:rPr>
        <w:tab/>
        <w:t>Service of writ, general provisions</w:t>
      </w:r>
      <w:bookmarkEnd w:id="366"/>
      <w:bookmarkEnd w:id="36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Gazette 28 Jun 2011 p. 2552; 16 Nov 2016 p. 5188</w:t>
      </w:r>
      <w:r>
        <w:noBreakHyphen/>
        <w:t>9.]</w:t>
      </w:r>
    </w:p>
    <w:p>
      <w:pPr>
        <w:pStyle w:val="Heading5"/>
        <w:rPr>
          <w:snapToGrid w:val="0"/>
        </w:rPr>
      </w:pPr>
      <w:bookmarkStart w:id="368" w:name="_Toc115767998"/>
      <w:bookmarkStart w:id="369" w:name="_Toc105599939"/>
      <w:r>
        <w:rPr>
          <w:rStyle w:val="CharSectno"/>
        </w:rPr>
        <w:t>2</w:t>
      </w:r>
      <w:r>
        <w:rPr>
          <w:snapToGrid w:val="0"/>
        </w:rPr>
        <w:t>.</w:t>
      </w:r>
      <w:r>
        <w:rPr>
          <w:snapToGrid w:val="0"/>
        </w:rPr>
        <w:tab/>
        <w:t>Service of writ as to contract on agent of principal who is outside WA</w:t>
      </w:r>
      <w:bookmarkEnd w:id="368"/>
      <w:bookmarkEnd w:id="369"/>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370" w:name="_Toc115767999"/>
      <w:bookmarkStart w:id="371" w:name="_Toc105599940"/>
      <w:r>
        <w:rPr>
          <w:rStyle w:val="CharSectno"/>
        </w:rPr>
        <w:t>3</w:t>
      </w:r>
      <w:r>
        <w:rPr>
          <w:snapToGrid w:val="0"/>
        </w:rPr>
        <w:t>.</w:t>
      </w:r>
      <w:r>
        <w:rPr>
          <w:snapToGrid w:val="0"/>
        </w:rPr>
        <w:tab/>
        <w:t>Serving writ in accordance with contract, effect of</w:t>
      </w:r>
      <w:bookmarkEnd w:id="370"/>
      <w:bookmarkEnd w:id="371"/>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A writ served outside Australia in accordance with a contract shall not be deemed to have been duly served on the defendant by virtue of subrule (1) unless leave to serve the writ outside Australia has been granted under Order 10 rule 1 or 2.</w:t>
      </w:r>
    </w:p>
    <w:p>
      <w:pPr>
        <w:pStyle w:val="Footnotesection"/>
      </w:pPr>
      <w:r>
        <w:tab/>
        <w:t>[Rule 3 amended: Gazette 28 Jun 2011 p. 2552; 12 Jun 2012 p. 2448.]</w:t>
      </w:r>
    </w:p>
    <w:p>
      <w:pPr>
        <w:pStyle w:val="Heading5"/>
        <w:spacing w:before="240"/>
        <w:rPr>
          <w:snapToGrid w:val="0"/>
        </w:rPr>
      </w:pPr>
      <w:bookmarkStart w:id="372" w:name="_Toc115768000"/>
      <w:bookmarkStart w:id="373" w:name="_Toc105599941"/>
      <w:r>
        <w:rPr>
          <w:rStyle w:val="CharSectno"/>
        </w:rPr>
        <w:t>4</w:t>
      </w:r>
      <w:r>
        <w:rPr>
          <w:snapToGrid w:val="0"/>
        </w:rPr>
        <w:t>.</w:t>
      </w:r>
      <w:r>
        <w:rPr>
          <w:snapToGrid w:val="0"/>
        </w:rPr>
        <w:tab/>
        <w:t>Writ for possession of land where no person in possession, service of</w:t>
      </w:r>
      <w:bookmarkEnd w:id="372"/>
      <w:bookmarkEnd w:id="373"/>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374" w:name="_Toc115768001"/>
      <w:bookmarkStart w:id="375" w:name="_Toc105599942"/>
      <w:r>
        <w:rPr>
          <w:rStyle w:val="CharSectno"/>
        </w:rPr>
        <w:t>5</w:t>
      </w:r>
      <w:r>
        <w:rPr>
          <w:snapToGrid w:val="0"/>
        </w:rPr>
        <w:t>.</w:t>
      </w:r>
      <w:r>
        <w:rPr>
          <w:snapToGrid w:val="0"/>
        </w:rPr>
        <w:tab/>
        <w:t>Service of other originating process</w:t>
      </w:r>
      <w:bookmarkEnd w:id="374"/>
      <w:bookmarkEnd w:id="375"/>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Gazette 28 Jun 2011 p. 2553.]</w:t>
      </w:r>
    </w:p>
    <w:p>
      <w:pPr>
        <w:pStyle w:val="Heading2"/>
        <w:rPr>
          <w:b w:val="0"/>
        </w:rPr>
      </w:pPr>
      <w:bookmarkStart w:id="376" w:name="_Toc107303768"/>
      <w:bookmarkStart w:id="377" w:name="_Toc107307087"/>
      <w:bookmarkStart w:id="378" w:name="_Toc107328447"/>
      <w:bookmarkStart w:id="379" w:name="_Toc115766721"/>
      <w:bookmarkStart w:id="380" w:name="_Toc115768002"/>
      <w:bookmarkStart w:id="381" w:name="_Toc105592522"/>
      <w:bookmarkStart w:id="382" w:name="_Toc105593799"/>
      <w:bookmarkStart w:id="383" w:name="_Toc105599943"/>
      <w:r>
        <w:rPr>
          <w:rStyle w:val="CharPartNo"/>
        </w:rPr>
        <w:t>Order 10</w:t>
      </w:r>
      <w:r>
        <w:t> — </w:t>
      </w:r>
      <w:r>
        <w:rPr>
          <w:rStyle w:val="CharPartText"/>
        </w:rPr>
        <w:t>Service out of the jurisdiction</w:t>
      </w:r>
      <w:bookmarkEnd w:id="376"/>
      <w:bookmarkEnd w:id="377"/>
      <w:bookmarkEnd w:id="378"/>
      <w:bookmarkEnd w:id="379"/>
      <w:bookmarkEnd w:id="380"/>
      <w:bookmarkEnd w:id="381"/>
      <w:bookmarkEnd w:id="382"/>
      <w:bookmarkEnd w:id="383"/>
    </w:p>
    <w:p>
      <w:pPr>
        <w:pStyle w:val="Heading5"/>
        <w:spacing w:before="240"/>
      </w:pPr>
      <w:bookmarkStart w:id="384" w:name="_Toc115768003"/>
      <w:bookmarkStart w:id="385" w:name="_Toc105599944"/>
      <w:r>
        <w:rPr>
          <w:rStyle w:val="CharSectno"/>
        </w:rPr>
        <w:t>1A</w:t>
      </w:r>
      <w:r>
        <w:t>.</w:t>
      </w:r>
      <w:r>
        <w:tab/>
        <w:t>When leave to serve is required; application of r. 9 to 11</w:t>
      </w:r>
      <w:bookmarkEnd w:id="384"/>
      <w:bookmarkEnd w:id="385"/>
    </w:p>
    <w:p>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New Zealand has no effect unless it is served under the </w:t>
      </w:r>
      <w:r>
        <w:rPr>
          <w:i/>
        </w:rPr>
        <w:t>Trans</w:t>
      </w:r>
      <w:r>
        <w:rPr>
          <w:i/>
        </w:rPr>
        <w:noBreakHyphen/>
        <w:t xml:space="preserve">Tasman Proceedings Act 2010 </w:t>
      </w:r>
      <w:r>
        <w:t>(Commonwealth).</w:t>
      </w:r>
    </w:p>
    <w:p>
      <w:pPr>
        <w:pStyle w:val="Subsection"/>
      </w:pPr>
      <w:r>
        <w:tab/>
        <w:t>(3)</w:t>
      </w:r>
      <w:r>
        <w:tab/>
        <w:t>Rules 9 to 11 do not apply to or in relation to the service of a writ on a person outside Australia under the convention referred to in Order 11A.</w:t>
      </w:r>
    </w:p>
    <w:p>
      <w:pPr>
        <w:pStyle w:val="Footnotesection"/>
      </w:pPr>
      <w:r>
        <w:tab/>
        <w:t>[Rule 1A inserted: Gazette 3 Jul 2009 p. 2683</w:t>
      </w:r>
      <w:r>
        <w:noBreakHyphen/>
        <w:t xml:space="preserve">4; amended: Gazette 12 Jun 2012 p. 2448 and 2453; 3 Aug 2012 p. 3749.] </w:t>
      </w:r>
    </w:p>
    <w:p>
      <w:pPr>
        <w:pStyle w:val="Heading5"/>
        <w:spacing w:before="240"/>
        <w:rPr>
          <w:snapToGrid w:val="0"/>
        </w:rPr>
      </w:pPr>
      <w:bookmarkStart w:id="386" w:name="_Toc115768004"/>
      <w:bookmarkStart w:id="387" w:name="_Toc105599945"/>
      <w:r>
        <w:rPr>
          <w:rStyle w:val="CharSectno"/>
        </w:rPr>
        <w:t>1</w:t>
      </w:r>
      <w:r>
        <w:rPr>
          <w:snapToGrid w:val="0"/>
        </w:rPr>
        <w:t>.</w:t>
      </w:r>
      <w:r>
        <w:rPr>
          <w:snapToGrid w:val="0"/>
        </w:rPr>
        <w:tab/>
        <w:t>When service out of jurisdiction is permissible</w:t>
      </w:r>
      <w:bookmarkEnd w:id="386"/>
      <w:bookmarkEnd w:id="387"/>
    </w:p>
    <w:p>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Gazette 3 Jul 2009 p. 2684; 28 Jun 2011 p. 2552 and 2553; 12 Jun 2012 p. 2448 and 2453.] </w:t>
      </w:r>
    </w:p>
    <w:p>
      <w:pPr>
        <w:pStyle w:val="Heading5"/>
        <w:rPr>
          <w:snapToGrid w:val="0"/>
        </w:rPr>
      </w:pPr>
      <w:bookmarkStart w:id="388" w:name="_Toc115768005"/>
      <w:bookmarkStart w:id="389" w:name="_Toc105599946"/>
      <w:r>
        <w:rPr>
          <w:rStyle w:val="CharSectno"/>
        </w:rPr>
        <w:t>2</w:t>
      </w:r>
      <w:r>
        <w:rPr>
          <w:snapToGrid w:val="0"/>
        </w:rPr>
        <w:t>.</w:t>
      </w:r>
      <w:r>
        <w:rPr>
          <w:snapToGrid w:val="0"/>
        </w:rPr>
        <w:tab/>
        <w:t>Service out of jurisdiction of writ etc. as to contract</w:t>
      </w:r>
      <w:bookmarkEnd w:id="388"/>
      <w:bookmarkEnd w:id="389"/>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Gazette 3 Jul 2009 p. 2684; 12 Jun 2012 p. 2448 and 2453.] </w:t>
      </w:r>
    </w:p>
    <w:p>
      <w:pPr>
        <w:pStyle w:val="Ednotesection"/>
      </w:pPr>
      <w:r>
        <w:t>[</w:t>
      </w:r>
      <w:r>
        <w:rPr>
          <w:b/>
        </w:rPr>
        <w:t>3.</w:t>
      </w:r>
      <w:r>
        <w:tab/>
        <w:t>Deleted: Gazette 12 Jun 2012 p. 2448.]</w:t>
      </w:r>
    </w:p>
    <w:p>
      <w:pPr>
        <w:pStyle w:val="Heading5"/>
        <w:rPr>
          <w:snapToGrid w:val="0"/>
        </w:rPr>
      </w:pPr>
      <w:bookmarkStart w:id="390" w:name="_Toc115768006"/>
      <w:bookmarkStart w:id="391" w:name="_Toc105599947"/>
      <w:r>
        <w:rPr>
          <w:rStyle w:val="CharSectno"/>
        </w:rPr>
        <w:t>4</w:t>
      </w:r>
      <w:r>
        <w:rPr>
          <w:snapToGrid w:val="0"/>
        </w:rPr>
        <w:t>.</w:t>
      </w:r>
      <w:r>
        <w:rPr>
          <w:snapToGrid w:val="0"/>
        </w:rPr>
        <w:tab/>
        <w:t>Application for leave under r. 1 or 2</w:t>
      </w:r>
      <w:bookmarkEnd w:id="390"/>
      <w:bookmarkEnd w:id="39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where, outside Australia,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Gazette 15 Jun 1973 p. 2247; 12 Jun 2012 p. 2448.] </w:t>
      </w:r>
    </w:p>
    <w:p>
      <w:pPr>
        <w:pStyle w:val="Heading5"/>
      </w:pPr>
      <w:bookmarkStart w:id="392" w:name="_Toc115768007"/>
      <w:bookmarkStart w:id="393" w:name="_Toc105599948"/>
      <w:r>
        <w:rPr>
          <w:rStyle w:val="CharSectno"/>
        </w:rPr>
        <w:t>5</w:t>
      </w:r>
      <w:r>
        <w:t>.</w:t>
      </w:r>
      <w:r>
        <w:tab/>
        <w:t>Time for appearance</w:t>
      </w:r>
      <w:bookmarkEnd w:id="392"/>
      <w:bookmarkEnd w:id="393"/>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Gazette 12 Jun 2012 p. 2449.]</w:t>
      </w:r>
    </w:p>
    <w:p>
      <w:pPr>
        <w:pStyle w:val="Ednotesection"/>
      </w:pPr>
      <w:r>
        <w:t>[</w:t>
      </w:r>
      <w:r>
        <w:rPr>
          <w:b/>
        </w:rPr>
        <w:t>6.</w:t>
      </w:r>
      <w:r>
        <w:tab/>
        <w:t>Deleted: Gazette 12 Jun 2012 p. 2449.]</w:t>
      </w:r>
    </w:p>
    <w:p>
      <w:pPr>
        <w:pStyle w:val="Heading5"/>
      </w:pPr>
      <w:bookmarkStart w:id="394" w:name="_Toc115768008"/>
      <w:bookmarkStart w:id="395" w:name="_Toc105599949"/>
      <w:r>
        <w:rPr>
          <w:rStyle w:val="CharSectno"/>
        </w:rPr>
        <w:t>7</w:t>
      </w:r>
      <w:r>
        <w:t>.</w:t>
      </w:r>
      <w:r>
        <w:tab/>
        <w:t>Other documents, service of outside Australia</w:t>
      </w:r>
      <w:bookmarkEnd w:id="394"/>
      <w:bookmarkEnd w:id="395"/>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Gazette 12 Jun 2012 p. 2449.]</w:t>
      </w:r>
    </w:p>
    <w:p>
      <w:pPr>
        <w:pStyle w:val="Heading5"/>
        <w:keepLines w:val="0"/>
        <w:rPr>
          <w:snapToGrid w:val="0"/>
        </w:rPr>
      </w:pPr>
      <w:bookmarkStart w:id="396" w:name="_Toc115768009"/>
      <w:bookmarkStart w:id="397" w:name="_Toc105599950"/>
      <w:r>
        <w:rPr>
          <w:rStyle w:val="CharSectno"/>
        </w:rPr>
        <w:t>8</w:t>
      </w:r>
      <w:r>
        <w:rPr>
          <w:snapToGrid w:val="0"/>
        </w:rPr>
        <w:t>.</w:t>
      </w:r>
      <w:r>
        <w:rPr>
          <w:snapToGrid w:val="0"/>
        </w:rPr>
        <w:tab/>
        <w:t>Saving of existing practice</w:t>
      </w:r>
      <w:bookmarkEnd w:id="396"/>
      <w:bookmarkEnd w:id="397"/>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98" w:name="_Toc115768010"/>
      <w:bookmarkStart w:id="399" w:name="_Toc105599951"/>
      <w:r>
        <w:rPr>
          <w:rStyle w:val="CharSectno"/>
        </w:rPr>
        <w:t>9</w:t>
      </w:r>
      <w:r>
        <w:rPr>
          <w:snapToGrid w:val="0"/>
        </w:rPr>
        <w:t>.</w:t>
      </w:r>
      <w:r>
        <w:rPr>
          <w:snapToGrid w:val="0"/>
        </w:rPr>
        <w:tab/>
        <w:t>Service abroad through foreign or diplomatic officials</w:t>
      </w:r>
      <w:bookmarkEnd w:id="398"/>
      <w:bookmarkEnd w:id="39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pPr>
      <w:r>
        <w:tab/>
        <w:t>(b)</w:t>
      </w:r>
      <w:r>
        <w:tab/>
        <w:t xml:space="preserve">any country listed in Schedule 3 to the </w:t>
      </w:r>
      <w:r>
        <w:rPr>
          <w:i/>
          <w:iCs/>
        </w:rPr>
        <w:t>British Nationality Act 1981</w:t>
      </w:r>
      <w:r>
        <w:t xml:space="preserve"> (United Kingdom);</w:t>
      </w:r>
    </w:p>
    <w:p>
      <w:pPr>
        <w:pStyle w:val="Indenta"/>
        <w:rPr>
          <w:snapToGrid w:val="0"/>
        </w:rPr>
      </w:pPr>
      <w:r>
        <w:rPr>
          <w:snapToGrid w:val="0"/>
        </w:rPr>
        <w:tab/>
        <w:t>(c)</w:t>
      </w:r>
      <w:r>
        <w:rPr>
          <w:snapToGrid w:val="0"/>
        </w:rPr>
        <w:tab/>
        <w:t>any British possession.</w:t>
      </w:r>
    </w:p>
    <w:p>
      <w:pPr>
        <w:pStyle w:val="Subsection"/>
      </w:pPr>
      <w:r>
        <w:tab/>
        <w:t>(2)</w:t>
      </w:r>
      <w:r>
        <w:tab/>
        <w:t>If leave is granted to serve a writ on a person in a foreign country and a convention about such service applies to the country and to Australia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file a request for service of the writ by that method, together with a copy of the writ and, unless the request and the copy of the writ are filed electronically, an additional copy of the writ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Gazette 14 Dec 1979 p. 3869; 3 Jul 2009 p. 2685; 28 Jun 2011 p. 2552; 12 Jun 2012 p. 2449-50; 27 Feb 2018 p. 556.] </w:t>
      </w:r>
    </w:p>
    <w:p>
      <w:pPr>
        <w:pStyle w:val="Heading5"/>
        <w:rPr>
          <w:snapToGrid w:val="0"/>
        </w:rPr>
      </w:pPr>
      <w:bookmarkStart w:id="400" w:name="_Toc115768011"/>
      <w:bookmarkStart w:id="401" w:name="_Toc105599952"/>
      <w:r>
        <w:rPr>
          <w:rStyle w:val="CharSectno"/>
        </w:rPr>
        <w:t>10</w:t>
      </w:r>
      <w:r>
        <w:rPr>
          <w:snapToGrid w:val="0"/>
        </w:rPr>
        <w:t>.</w:t>
      </w:r>
      <w:r>
        <w:rPr>
          <w:snapToGrid w:val="0"/>
        </w:rPr>
        <w:tab/>
        <w:t>Service abroad, general and saving provisions</w:t>
      </w:r>
      <w:bookmarkEnd w:id="400"/>
      <w:bookmarkEnd w:id="401"/>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A writ to be served outside Australia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Gazette 12 Jun 2012 p. 2450.]</w:t>
      </w:r>
    </w:p>
    <w:p>
      <w:pPr>
        <w:pStyle w:val="Heading5"/>
        <w:keepLines w:val="0"/>
        <w:rPr>
          <w:snapToGrid w:val="0"/>
        </w:rPr>
      </w:pPr>
      <w:bookmarkStart w:id="402" w:name="_Toc115768012"/>
      <w:bookmarkStart w:id="403" w:name="_Toc105599953"/>
      <w:r>
        <w:rPr>
          <w:rStyle w:val="CharSectno"/>
        </w:rPr>
        <w:t>11</w:t>
      </w:r>
      <w:r>
        <w:rPr>
          <w:snapToGrid w:val="0"/>
        </w:rPr>
        <w:t>.</w:t>
      </w:r>
      <w:r>
        <w:rPr>
          <w:snapToGrid w:val="0"/>
        </w:rPr>
        <w:tab/>
        <w:t>Undertaking to pay expenses of service</w:t>
      </w:r>
      <w:bookmarkEnd w:id="402"/>
      <w:bookmarkEnd w:id="403"/>
    </w:p>
    <w:p>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Footnotesection"/>
      </w:pPr>
      <w:r>
        <w:tab/>
        <w:t>[Rule 11 amended: Gazette 27 Feb 2018 p. 556.]</w:t>
      </w:r>
    </w:p>
    <w:p>
      <w:pPr>
        <w:pStyle w:val="Heading2"/>
        <w:rPr>
          <w:b w:val="0"/>
        </w:rPr>
      </w:pPr>
      <w:bookmarkStart w:id="404" w:name="_Toc107303779"/>
      <w:bookmarkStart w:id="405" w:name="_Toc107307098"/>
      <w:bookmarkStart w:id="406" w:name="_Toc107328458"/>
      <w:bookmarkStart w:id="407" w:name="_Toc115766732"/>
      <w:bookmarkStart w:id="408" w:name="_Toc115768013"/>
      <w:bookmarkStart w:id="409" w:name="_Toc105592533"/>
      <w:bookmarkStart w:id="410" w:name="_Toc105593810"/>
      <w:bookmarkStart w:id="411" w:name="_Toc105599954"/>
      <w:r>
        <w:rPr>
          <w:rStyle w:val="CharPartNo"/>
        </w:rPr>
        <w:t>Order 11</w:t>
      </w:r>
      <w:r>
        <w:t> — </w:t>
      </w:r>
      <w:r>
        <w:rPr>
          <w:rStyle w:val="CharPartText"/>
        </w:rPr>
        <w:t>Service of foreign process</w:t>
      </w:r>
      <w:bookmarkEnd w:id="404"/>
      <w:bookmarkEnd w:id="405"/>
      <w:bookmarkEnd w:id="406"/>
      <w:bookmarkEnd w:id="407"/>
      <w:bookmarkEnd w:id="408"/>
      <w:bookmarkEnd w:id="409"/>
      <w:bookmarkEnd w:id="410"/>
      <w:bookmarkEnd w:id="411"/>
    </w:p>
    <w:p>
      <w:pPr>
        <w:pStyle w:val="Ednotesection"/>
      </w:pPr>
      <w:r>
        <w:t>[</w:t>
      </w:r>
      <w:r>
        <w:rPr>
          <w:b/>
        </w:rPr>
        <w:t>1A.</w:t>
      </w:r>
      <w:r>
        <w:tab/>
        <w:t>Deleted: Gazette 3 Jul 2009 p. 2685.]</w:t>
      </w:r>
    </w:p>
    <w:p>
      <w:pPr>
        <w:pStyle w:val="Heading5"/>
        <w:rPr>
          <w:snapToGrid w:val="0"/>
        </w:rPr>
      </w:pPr>
      <w:bookmarkStart w:id="412" w:name="_Toc115768014"/>
      <w:bookmarkStart w:id="413" w:name="_Toc105599955"/>
      <w:r>
        <w:rPr>
          <w:rStyle w:val="CharSectno"/>
        </w:rPr>
        <w:t>1</w:t>
      </w:r>
      <w:r>
        <w:rPr>
          <w:snapToGrid w:val="0"/>
        </w:rPr>
        <w:t>.</w:t>
      </w:r>
      <w:r>
        <w:rPr>
          <w:snapToGrid w:val="0"/>
        </w:rPr>
        <w:tab/>
        <w:t>Terms used</w:t>
      </w:r>
      <w:bookmarkEnd w:id="412"/>
      <w:bookmarkEnd w:id="413"/>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414" w:name="_Toc115768015"/>
      <w:bookmarkStart w:id="415" w:name="_Toc105599956"/>
      <w:r>
        <w:rPr>
          <w:rStyle w:val="CharSectno"/>
        </w:rPr>
        <w:t>2A</w:t>
      </w:r>
      <w:r>
        <w:t>.</w:t>
      </w:r>
      <w:r>
        <w:tab/>
        <w:t>Application of this Order</w:t>
      </w:r>
      <w:bookmarkEnd w:id="414"/>
      <w:bookmarkEnd w:id="415"/>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Subsection"/>
      </w:pPr>
      <w:r>
        <w:tab/>
        <w:t>(3)</w:t>
      </w:r>
      <w:r>
        <w:tab/>
        <w:t>A letter of request referred to in subrule (1), any document that accompanies the letter of request and any other document to be filed for the purposes of this Order cannot be filed electronically.</w:t>
      </w:r>
    </w:p>
    <w:p>
      <w:pPr>
        <w:pStyle w:val="Footnotesection"/>
      </w:pPr>
      <w:r>
        <w:tab/>
        <w:t xml:space="preserve">[Rule 2A inserted: Gazette 3 Jul 2009 p. 2685; amended: Gazette 27 Feb 2018 p. 556.] </w:t>
      </w:r>
    </w:p>
    <w:p>
      <w:pPr>
        <w:pStyle w:val="Heading5"/>
        <w:rPr>
          <w:snapToGrid w:val="0"/>
        </w:rPr>
      </w:pPr>
      <w:bookmarkStart w:id="416" w:name="_Toc115768016"/>
      <w:bookmarkStart w:id="417" w:name="_Toc105599957"/>
      <w:r>
        <w:rPr>
          <w:rStyle w:val="CharSectno"/>
        </w:rPr>
        <w:t>2</w:t>
      </w:r>
      <w:r>
        <w:rPr>
          <w:snapToGrid w:val="0"/>
        </w:rPr>
        <w:t>.</w:t>
      </w:r>
      <w:r>
        <w:rPr>
          <w:snapToGrid w:val="0"/>
        </w:rPr>
        <w:tab/>
        <w:t>Service pursuant to letter of request for service</w:t>
      </w:r>
      <w:bookmarkEnd w:id="416"/>
      <w:bookmarkEnd w:id="41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Gazette 14 Dec 1979 p. 3869; 12 Jun 2012 p. 2450.] </w:t>
      </w:r>
    </w:p>
    <w:p>
      <w:pPr>
        <w:pStyle w:val="Heading5"/>
        <w:rPr>
          <w:snapToGrid w:val="0"/>
        </w:rPr>
      </w:pPr>
      <w:bookmarkStart w:id="418" w:name="_Toc115768017"/>
      <w:bookmarkStart w:id="419" w:name="_Toc105599958"/>
      <w:r>
        <w:rPr>
          <w:rStyle w:val="CharSectno"/>
        </w:rPr>
        <w:t>3</w:t>
      </w:r>
      <w:r>
        <w:rPr>
          <w:snapToGrid w:val="0"/>
        </w:rPr>
        <w:t>.</w:t>
      </w:r>
      <w:r>
        <w:rPr>
          <w:snapToGrid w:val="0"/>
        </w:rPr>
        <w:tab/>
        <w:t>Service under Convention</w:t>
      </w:r>
      <w:bookmarkEnd w:id="418"/>
      <w:bookmarkEnd w:id="419"/>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keepNext/>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Gazette 14 Dec 1979 p. 3869; 12 Jun 2012 p. 2450 and 2453.] </w:t>
      </w:r>
    </w:p>
    <w:p>
      <w:pPr>
        <w:pStyle w:val="Heading5"/>
        <w:rPr>
          <w:snapToGrid w:val="0"/>
        </w:rPr>
      </w:pPr>
      <w:bookmarkStart w:id="420" w:name="_Toc115768018"/>
      <w:bookmarkStart w:id="421" w:name="_Toc105599959"/>
      <w:r>
        <w:rPr>
          <w:rStyle w:val="CharSectno"/>
        </w:rPr>
        <w:t>4</w:t>
      </w:r>
      <w:r>
        <w:rPr>
          <w:snapToGrid w:val="0"/>
        </w:rPr>
        <w:t>.</w:t>
      </w:r>
      <w:r>
        <w:rPr>
          <w:snapToGrid w:val="0"/>
        </w:rPr>
        <w:tab/>
        <w:t>Service to be through sheriff</w:t>
      </w:r>
      <w:bookmarkEnd w:id="420"/>
      <w:bookmarkEnd w:id="421"/>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422" w:name="_Toc115768019"/>
      <w:bookmarkStart w:id="423" w:name="_Toc105599960"/>
      <w:r>
        <w:rPr>
          <w:rStyle w:val="CharSectno"/>
        </w:rPr>
        <w:t>5</w:t>
      </w:r>
      <w:r>
        <w:rPr>
          <w:snapToGrid w:val="0"/>
        </w:rPr>
        <w:t>.</w:t>
      </w:r>
      <w:r>
        <w:rPr>
          <w:snapToGrid w:val="0"/>
        </w:rPr>
        <w:tab/>
        <w:t>Consequential orders</w:t>
      </w:r>
      <w:bookmarkEnd w:id="422"/>
      <w:bookmarkEnd w:id="423"/>
    </w:p>
    <w:p>
      <w:pPr>
        <w:pStyle w:val="Subsection"/>
        <w:keepNext/>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Gazette 19 Apr 2005 p. 1298.]</w:t>
      </w:r>
    </w:p>
    <w:p>
      <w:pPr>
        <w:pStyle w:val="Heading2"/>
      </w:pPr>
      <w:bookmarkStart w:id="424" w:name="_Toc107303786"/>
      <w:bookmarkStart w:id="425" w:name="_Toc107307105"/>
      <w:bookmarkStart w:id="426" w:name="_Toc107328465"/>
      <w:bookmarkStart w:id="427" w:name="_Toc115766739"/>
      <w:bookmarkStart w:id="428" w:name="_Toc115768020"/>
      <w:bookmarkStart w:id="429" w:name="_Toc105592540"/>
      <w:bookmarkStart w:id="430" w:name="_Toc105593817"/>
      <w:bookmarkStart w:id="431" w:name="_Toc105599961"/>
      <w:r>
        <w:rPr>
          <w:rStyle w:val="CharPartNo"/>
        </w:rPr>
        <w:t>Order 11A</w:t>
      </w:r>
      <w:r>
        <w:rPr>
          <w:b w:val="0"/>
        </w:rPr>
        <w:t> </w:t>
      </w:r>
      <w:r>
        <w:t>—</w:t>
      </w:r>
      <w:r>
        <w:rPr>
          <w:b w:val="0"/>
        </w:rPr>
        <w:t> </w:t>
      </w:r>
      <w:r>
        <w:rPr>
          <w:rStyle w:val="CharPartText"/>
        </w:rPr>
        <w:t>Service under the Hague Convention</w:t>
      </w:r>
      <w:bookmarkEnd w:id="424"/>
      <w:bookmarkEnd w:id="425"/>
      <w:bookmarkEnd w:id="426"/>
      <w:bookmarkEnd w:id="427"/>
      <w:bookmarkEnd w:id="428"/>
      <w:bookmarkEnd w:id="429"/>
      <w:bookmarkEnd w:id="430"/>
      <w:bookmarkEnd w:id="431"/>
    </w:p>
    <w:p>
      <w:pPr>
        <w:pStyle w:val="Footnoteheading"/>
      </w:pPr>
      <w:r>
        <w:tab/>
        <w:t xml:space="preserve">[Heading inserted: Gazette 3 Jul 2009 p. 2685.] </w:t>
      </w:r>
    </w:p>
    <w:p>
      <w:pPr>
        <w:pStyle w:val="Heading3"/>
      </w:pPr>
      <w:bookmarkStart w:id="432" w:name="_Toc107303787"/>
      <w:bookmarkStart w:id="433" w:name="_Toc107307106"/>
      <w:bookmarkStart w:id="434" w:name="_Toc107328466"/>
      <w:bookmarkStart w:id="435" w:name="_Toc115766740"/>
      <w:bookmarkStart w:id="436" w:name="_Toc115768021"/>
      <w:bookmarkStart w:id="437" w:name="_Toc105592541"/>
      <w:bookmarkStart w:id="438" w:name="_Toc105593818"/>
      <w:bookmarkStart w:id="439" w:name="_Toc105599962"/>
      <w:r>
        <w:rPr>
          <w:rStyle w:val="CharDivNo"/>
        </w:rPr>
        <w:t>Division 1</w:t>
      </w:r>
      <w:r>
        <w:t> — </w:t>
      </w:r>
      <w:r>
        <w:rPr>
          <w:rStyle w:val="CharDivText"/>
        </w:rPr>
        <w:t>Preliminary</w:t>
      </w:r>
      <w:bookmarkEnd w:id="432"/>
      <w:bookmarkEnd w:id="433"/>
      <w:bookmarkEnd w:id="434"/>
      <w:bookmarkEnd w:id="435"/>
      <w:bookmarkEnd w:id="436"/>
      <w:bookmarkEnd w:id="437"/>
      <w:bookmarkEnd w:id="438"/>
      <w:bookmarkEnd w:id="439"/>
    </w:p>
    <w:p>
      <w:pPr>
        <w:pStyle w:val="Footnoteheading"/>
      </w:pPr>
      <w:r>
        <w:tab/>
        <w:t xml:space="preserve">[Heading inserted: Gazette 3 Jul 2009 p. 2685.] </w:t>
      </w:r>
    </w:p>
    <w:p>
      <w:pPr>
        <w:pStyle w:val="PermNoteHeading"/>
      </w:pPr>
      <w:r>
        <w:tab/>
        <w:t>Note:</w:t>
      </w:r>
    </w:p>
    <w:p>
      <w:pPr>
        <w:pStyle w:val="PermNoteText"/>
      </w:pPr>
      <w:r>
        <w:tab/>
        <w:t>1.</w:t>
      </w:r>
      <w:r>
        <w:tab/>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Information about the Hague Convention, including a copy of the Hague Convention, a list of all Contracting States, details of declarations and reservations made under the Hague Convention by each of those States and the names and addresses of the central and other authorities of each of those States can be found at the website of the Hague Conference on Private International Law.</w:t>
      </w:r>
    </w:p>
    <w:p>
      <w:pPr>
        <w:pStyle w:val="Footnotesection"/>
      </w:pPr>
      <w:r>
        <w:tab/>
        <w:t>[Note amended: SL 2020/242 r. 4.]</w:t>
      </w:r>
    </w:p>
    <w:p>
      <w:pPr>
        <w:pStyle w:val="Heading5"/>
      </w:pPr>
      <w:bookmarkStart w:id="440" w:name="_Toc115768022"/>
      <w:bookmarkStart w:id="441" w:name="_Toc105599963"/>
      <w:r>
        <w:rPr>
          <w:rStyle w:val="CharSectno"/>
        </w:rPr>
        <w:t>1</w:t>
      </w:r>
      <w:r>
        <w:t>.</w:t>
      </w:r>
      <w:r>
        <w:tab/>
        <w:t>Terms used</w:t>
      </w:r>
      <w:bookmarkEnd w:id="440"/>
      <w:bookmarkEnd w:id="441"/>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competent to receive requests for service abroad emanating from Australia;</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Australia,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Western Australia.</w:t>
      </w:r>
    </w:p>
    <w:p>
      <w:pPr>
        <w:pStyle w:val="Footnotesection"/>
      </w:pPr>
      <w:r>
        <w:tab/>
        <w:t>[Rule 1 inserted: Gazette 3 Jul 2009 p. 2686</w:t>
      </w:r>
      <w:r>
        <w:noBreakHyphen/>
        <w:t xml:space="preserve">7.] </w:t>
      </w:r>
    </w:p>
    <w:p>
      <w:pPr>
        <w:pStyle w:val="Heading5"/>
      </w:pPr>
      <w:bookmarkStart w:id="442" w:name="_Toc115768023"/>
      <w:bookmarkStart w:id="443" w:name="_Toc105599964"/>
      <w:r>
        <w:rPr>
          <w:rStyle w:val="CharSectno"/>
        </w:rPr>
        <w:t>2</w:t>
      </w:r>
      <w:r>
        <w:t>.</w:t>
      </w:r>
      <w:r>
        <w:tab/>
        <w:t>Provisions of this Order to prevail</w:t>
      </w:r>
      <w:bookmarkEnd w:id="442"/>
      <w:bookmarkEnd w:id="44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Gazette 3 Jul 2009 p. 2687.] </w:t>
      </w:r>
    </w:p>
    <w:p>
      <w:pPr>
        <w:pStyle w:val="Heading3"/>
      </w:pPr>
      <w:bookmarkStart w:id="444" w:name="_Toc107303790"/>
      <w:bookmarkStart w:id="445" w:name="_Toc107307109"/>
      <w:bookmarkStart w:id="446" w:name="_Toc107328469"/>
      <w:bookmarkStart w:id="447" w:name="_Toc115766743"/>
      <w:bookmarkStart w:id="448" w:name="_Toc115768024"/>
      <w:bookmarkStart w:id="449" w:name="_Toc105592544"/>
      <w:bookmarkStart w:id="450" w:name="_Toc105593821"/>
      <w:bookmarkStart w:id="451" w:name="_Toc105599965"/>
      <w:r>
        <w:rPr>
          <w:rStyle w:val="CharDivNo"/>
        </w:rPr>
        <w:t>Division 2</w:t>
      </w:r>
      <w:r>
        <w:t> — </w:t>
      </w:r>
      <w:r>
        <w:rPr>
          <w:rStyle w:val="CharDivText"/>
        </w:rPr>
        <w:t>Service abroad of local judicial documents</w:t>
      </w:r>
      <w:bookmarkEnd w:id="444"/>
      <w:bookmarkEnd w:id="445"/>
      <w:bookmarkEnd w:id="446"/>
      <w:bookmarkEnd w:id="447"/>
      <w:bookmarkEnd w:id="448"/>
      <w:bookmarkEnd w:id="449"/>
      <w:bookmarkEnd w:id="450"/>
      <w:bookmarkEnd w:id="451"/>
    </w:p>
    <w:p>
      <w:pPr>
        <w:pStyle w:val="Footnoteheading"/>
      </w:pPr>
      <w:r>
        <w:tab/>
        <w:t xml:space="preserve">[Heading inserted: Gazette 3 Jul 2009 p. 2687.] </w:t>
      </w:r>
    </w:p>
    <w:p>
      <w:pPr>
        <w:pStyle w:val="Heading5"/>
      </w:pPr>
      <w:bookmarkStart w:id="452" w:name="_Toc115768025"/>
      <w:bookmarkStart w:id="453" w:name="_Toc105599966"/>
      <w:r>
        <w:rPr>
          <w:rStyle w:val="CharSectno"/>
        </w:rPr>
        <w:t>3</w:t>
      </w:r>
      <w:r>
        <w:t>.</w:t>
      </w:r>
      <w:r>
        <w:tab/>
        <w:t>Application of this Division</w:t>
      </w:r>
      <w:bookmarkEnd w:id="452"/>
      <w:bookmarkEnd w:id="453"/>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Gazette 3 Jul 2009 p. 2687.] </w:t>
      </w:r>
    </w:p>
    <w:p>
      <w:pPr>
        <w:pStyle w:val="Heading5"/>
      </w:pPr>
      <w:bookmarkStart w:id="454" w:name="_Toc115768026"/>
      <w:bookmarkStart w:id="455" w:name="_Toc105599967"/>
      <w:r>
        <w:rPr>
          <w:rStyle w:val="CharSectno"/>
        </w:rPr>
        <w:t>4</w:t>
      </w:r>
      <w:r>
        <w:t>.</w:t>
      </w:r>
      <w:r>
        <w:tab/>
        <w:t>Application for request for service abroad</w:t>
      </w:r>
      <w:bookmarkEnd w:id="454"/>
      <w:bookmarkEnd w:id="455"/>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(1A)</w:t>
      </w:r>
      <w:r>
        <w:tab/>
        <w:t>If the local judicial document is a document of the Court, the application, and any other document to be filed for the purposes of this rule, must be filed electronically.</w:t>
      </w:r>
    </w:p>
    <w:p>
      <w:pPr>
        <w:pStyle w:val="Subsection"/>
      </w:pPr>
      <w:r>
        <w:tab/>
        <w:t>(1B)</w:t>
      </w:r>
      <w:r>
        <w:tab/>
        <w:t>If the local judicial document is not a document of the Court, the application, and any other document to be filed for the purposes of this rule, cannot be filed electronically.</w:t>
      </w:r>
    </w:p>
    <w:p>
      <w:pPr>
        <w:pStyle w:val="Subsection"/>
      </w:pPr>
      <w:r>
        <w:tab/>
        <w:t>(2)</w:t>
      </w:r>
      <w:r>
        <w:tab/>
        <w:t>The application must be accompanied by each of the following documents (if the application is filed electronically) or 3 copies of each of those documents (if the application is not filed electronically)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 xml:space="preserve">The application must contain a written undertaking to the Court, signed by the </w:t>
      </w:r>
      <w:ins w:id="456" w:author="Master Repository Process" w:date="2022-10-04T09:30:00Z">
        <w:r>
          <w:t xml:space="preserve">legal </w:t>
        </w:r>
      </w:ins>
      <w:r>
        <w:t xml:space="preserve">practitioner on the record for the applicant in the proceedings to which the local judicial document relates or, if there is no </w:t>
      </w:r>
      <w:ins w:id="457" w:author="Master Repository Process" w:date="2022-10-04T09:30:00Z">
        <w:r>
          <w:t xml:space="preserve">legal </w:t>
        </w:r>
      </w:ins>
      <w:r>
        <w:t>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Gazette 3 Jul 2009 p. 2687</w:t>
      </w:r>
      <w:r>
        <w:noBreakHyphen/>
        <w:t>9; amended: Gazette 27 Feb 2018 p. 557</w:t>
      </w:r>
      <w:ins w:id="458" w:author="Master Repository Process" w:date="2022-10-04T09:30:00Z">
        <w:r>
          <w:t>; SL 2022/74 r. 15</w:t>
        </w:r>
      </w:ins>
      <w:r>
        <w:t xml:space="preserve">.] </w:t>
      </w:r>
    </w:p>
    <w:p>
      <w:pPr>
        <w:pStyle w:val="Heading5"/>
      </w:pPr>
      <w:bookmarkStart w:id="459" w:name="_Toc115768027"/>
      <w:bookmarkStart w:id="460" w:name="_Toc105599968"/>
      <w:r>
        <w:rPr>
          <w:rStyle w:val="CharSectno"/>
        </w:rPr>
        <w:t>5</w:t>
      </w:r>
      <w:r>
        <w:t>.</w:t>
      </w:r>
      <w:r>
        <w:tab/>
        <w:t>How application to be dealt with</w:t>
      </w:r>
      <w:bookmarkEnd w:id="459"/>
      <w:bookmarkEnd w:id="460"/>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Gazette 3 Jul 2009 p. 2689.] </w:t>
      </w:r>
    </w:p>
    <w:p>
      <w:pPr>
        <w:pStyle w:val="Heading5"/>
      </w:pPr>
      <w:bookmarkStart w:id="461" w:name="_Toc115768028"/>
      <w:bookmarkStart w:id="462" w:name="_Toc105599969"/>
      <w:r>
        <w:rPr>
          <w:rStyle w:val="CharSectno"/>
        </w:rPr>
        <w:t>6</w:t>
      </w:r>
      <w:r>
        <w:t>.</w:t>
      </w:r>
      <w:r>
        <w:tab/>
        <w:t>Procedure on receipt of certificate of service</w:t>
      </w:r>
      <w:bookmarkEnd w:id="461"/>
      <w:bookmarkEnd w:id="462"/>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 xml:space="preserve">the </w:t>
      </w:r>
      <w:ins w:id="463" w:author="Master Repository Process" w:date="2022-10-04T09:30:00Z">
        <w:r>
          <w:t xml:space="preserve">legal </w:t>
        </w:r>
      </w:ins>
      <w:r>
        <w:t>practitioner on the record for the applicant in those proceedings; or</w:t>
      </w:r>
    </w:p>
    <w:p>
      <w:pPr>
        <w:pStyle w:val="Indenti"/>
        <w:spacing w:before="120"/>
      </w:pPr>
      <w:r>
        <w:tab/>
        <w:t>(ii)</w:t>
      </w:r>
      <w:r>
        <w:tab/>
        <w:t>if there is no</w:t>
      </w:r>
      <w:ins w:id="464" w:author="Master Repository Process" w:date="2022-10-04T09:30:00Z">
        <w:r>
          <w:t xml:space="preserve"> legal</w:t>
        </w:r>
      </w:ins>
      <w:r>
        <w:t xml:space="preserve">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 xml:space="preserve">On receipt of a statement of costs in due form in relation to the service of a local judicial document mentioned in subrule (1), the registrar must send to the </w:t>
      </w:r>
      <w:ins w:id="465" w:author="Master Repository Process" w:date="2022-10-04T09:30:00Z">
        <w:r>
          <w:t xml:space="preserve">legal </w:t>
        </w:r>
      </w:ins>
      <w:r>
        <w:t>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Gazette 3 Jul 2009 p. 2689</w:t>
      </w:r>
      <w:r>
        <w:noBreakHyphen/>
        <w:t>90</w:t>
      </w:r>
      <w:ins w:id="466" w:author="Master Repository Process" w:date="2022-10-04T09:30:00Z">
        <w:r>
          <w:t>; amended: SL 2022/74 r. 15</w:t>
        </w:r>
      </w:ins>
      <w:r>
        <w:t xml:space="preserve">.] </w:t>
      </w:r>
    </w:p>
    <w:p>
      <w:pPr>
        <w:pStyle w:val="Heading5"/>
      </w:pPr>
      <w:bookmarkStart w:id="467" w:name="_Toc115768029"/>
      <w:bookmarkStart w:id="468" w:name="_Toc105599970"/>
      <w:r>
        <w:rPr>
          <w:rStyle w:val="CharSectno"/>
        </w:rPr>
        <w:t>7</w:t>
      </w:r>
      <w:r>
        <w:t>.</w:t>
      </w:r>
      <w:r>
        <w:tab/>
        <w:t>Payment of costs</w:t>
      </w:r>
      <w:bookmarkEnd w:id="467"/>
      <w:bookmarkEnd w:id="468"/>
    </w:p>
    <w:p>
      <w:pPr>
        <w:pStyle w:val="Subsection"/>
      </w:pPr>
      <w:r>
        <w:tab/>
        <w:t>(1)</w:t>
      </w:r>
      <w:r>
        <w:tab/>
        <w:t xml:space="preserve">On receipt of a notice under rule 6(3) in relation to the costs of service, the </w:t>
      </w:r>
      <w:ins w:id="469" w:author="Master Repository Process" w:date="2022-10-04T09:30:00Z">
        <w:r>
          <w:t xml:space="preserve">legal </w:t>
        </w:r>
      </w:ins>
      <w:r>
        <w:t>practitioner or applicant, as the case may be, must pay into the Central Office the amount specified in the notice as the amount of those costs.</w:t>
      </w:r>
    </w:p>
    <w:p>
      <w:pPr>
        <w:pStyle w:val="Subsection"/>
      </w:pPr>
      <w:r>
        <w:tab/>
        <w:t>(2)</w:t>
      </w:r>
      <w:r>
        <w:tab/>
        <w:t>If the</w:t>
      </w:r>
      <w:ins w:id="470" w:author="Master Repository Process" w:date="2022-10-04T09:30:00Z">
        <w:r>
          <w:t xml:space="preserve"> legal</w:t>
        </w:r>
      </w:ins>
      <w:r>
        <w:t xml:space="preserv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keepNext/>
      </w:pPr>
      <w:r>
        <w:tab/>
        <w:t>(b)</w:t>
      </w:r>
      <w:r>
        <w:tab/>
        <w:t>the registrar may take such steps as are appropriate to enforce the undertaking for payment of those costs.</w:t>
      </w:r>
    </w:p>
    <w:p>
      <w:pPr>
        <w:pStyle w:val="Footnotesection"/>
      </w:pPr>
      <w:r>
        <w:tab/>
        <w:t>[Rule 7 inserted: Gazette 3 Jul 2009 p. 2690</w:t>
      </w:r>
      <w:r>
        <w:noBreakHyphen/>
        <w:t>1; amended: Gazette 27 Feb 2018 p. 557</w:t>
      </w:r>
      <w:ins w:id="471" w:author="Master Repository Process" w:date="2022-10-04T09:30:00Z">
        <w:r>
          <w:t>; SL 2022/74 r. 15</w:t>
        </w:r>
      </w:ins>
      <w:r>
        <w:t xml:space="preserve">.] </w:t>
      </w:r>
    </w:p>
    <w:p>
      <w:pPr>
        <w:pStyle w:val="Heading5"/>
      </w:pPr>
      <w:bookmarkStart w:id="472" w:name="_Toc115768030"/>
      <w:bookmarkStart w:id="473" w:name="_Toc105599971"/>
      <w:r>
        <w:rPr>
          <w:rStyle w:val="CharSectno"/>
        </w:rPr>
        <w:t>8</w:t>
      </w:r>
      <w:r>
        <w:t>.</w:t>
      </w:r>
      <w:r>
        <w:tab/>
        <w:t>Evidence of service</w:t>
      </w:r>
      <w:bookmarkEnd w:id="472"/>
      <w:bookmarkEnd w:id="473"/>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Gazette 3 Jul 2009 p. 2691.] </w:t>
      </w:r>
    </w:p>
    <w:p>
      <w:pPr>
        <w:pStyle w:val="Heading3"/>
      </w:pPr>
      <w:bookmarkStart w:id="474" w:name="_Toc107303797"/>
      <w:bookmarkStart w:id="475" w:name="_Toc107307116"/>
      <w:bookmarkStart w:id="476" w:name="_Toc107328476"/>
      <w:bookmarkStart w:id="477" w:name="_Toc115766750"/>
      <w:bookmarkStart w:id="478" w:name="_Toc115768031"/>
      <w:bookmarkStart w:id="479" w:name="_Toc105592551"/>
      <w:bookmarkStart w:id="480" w:name="_Toc105593828"/>
      <w:bookmarkStart w:id="481" w:name="_Toc105599972"/>
      <w:r>
        <w:rPr>
          <w:rStyle w:val="CharDivNo"/>
        </w:rPr>
        <w:t>Division 3</w:t>
      </w:r>
      <w:r>
        <w:t> — </w:t>
      </w:r>
      <w:r>
        <w:rPr>
          <w:rStyle w:val="CharDivText"/>
        </w:rPr>
        <w:t>Default judgment following service abroad of initiating process</w:t>
      </w:r>
      <w:bookmarkEnd w:id="474"/>
      <w:bookmarkEnd w:id="475"/>
      <w:bookmarkEnd w:id="476"/>
      <w:bookmarkEnd w:id="477"/>
      <w:bookmarkEnd w:id="478"/>
      <w:bookmarkEnd w:id="479"/>
      <w:bookmarkEnd w:id="480"/>
      <w:bookmarkEnd w:id="481"/>
    </w:p>
    <w:p>
      <w:pPr>
        <w:pStyle w:val="Footnoteheading"/>
        <w:keepNext/>
      </w:pPr>
      <w:r>
        <w:tab/>
        <w:t>[Heading inserted: Gazette 3 Jul 2009 p. 2691.]</w:t>
      </w:r>
    </w:p>
    <w:p>
      <w:pPr>
        <w:pStyle w:val="Heading5"/>
      </w:pPr>
      <w:bookmarkStart w:id="482" w:name="_Toc115768032"/>
      <w:bookmarkStart w:id="483" w:name="_Toc105599973"/>
      <w:r>
        <w:rPr>
          <w:rStyle w:val="CharSectno"/>
        </w:rPr>
        <w:t>9</w:t>
      </w:r>
      <w:r>
        <w:t>.</w:t>
      </w:r>
      <w:r>
        <w:tab/>
        <w:t>Application of this Division</w:t>
      </w:r>
      <w:bookmarkEnd w:id="482"/>
      <w:bookmarkEnd w:id="483"/>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Gazette 3 Jul 2009 p. 2691.] </w:t>
      </w:r>
    </w:p>
    <w:p>
      <w:pPr>
        <w:pStyle w:val="Heading5"/>
      </w:pPr>
      <w:bookmarkStart w:id="484" w:name="_Toc115768033"/>
      <w:bookmarkStart w:id="485" w:name="_Toc105599974"/>
      <w:r>
        <w:rPr>
          <w:rStyle w:val="CharSectno"/>
        </w:rPr>
        <w:t>10</w:t>
      </w:r>
      <w:r>
        <w:t>.</w:t>
      </w:r>
      <w:r>
        <w:tab/>
        <w:t>Restriction on power to enter default judgment if certificate of service filed</w:t>
      </w:r>
      <w:bookmarkEnd w:id="484"/>
      <w:bookmarkEnd w:id="485"/>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Gazette 3 Jul 2009 p. 2691</w:t>
      </w:r>
      <w:r>
        <w:noBreakHyphen/>
        <w:t xml:space="preserve">2.] </w:t>
      </w:r>
    </w:p>
    <w:p>
      <w:pPr>
        <w:pStyle w:val="Heading5"/>
        <w:spacing w:before="180"/>
      </w:pPr>
      <w:bookmarkStart w:id="486" w:name="_Toc115768034"/>
      <w:bookmarkStart w:id="487" w:name="_Toc105599975"/>
      <w:r>
        <w:rPr>
          <w:rStyle w:val="CharSectno"/>
        </w:rPr>
        <w:t>11</w:t>
      </w:r>
      <w:r>
        <w:t>.</w:t>
      </w:r>
      <w:r>
        <w:tab/>
        <w:t>Restriction on power to enter default judgment if certificate of service not filed</w:t>
      </w:r>
      <w:bookmarkEnd w:id="486"/>
      <w:bookmarkEnd w:id="487"/>
    </w:p>
    <w:p>
      <w:pPr>
        <w:pStyle w:val="Subsection"/>
        <w:keepNext/>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Gazette 3 Jul 2009 p. 2692</w:t>
      </w:r>
      <w:r>
        <w:noBreakHyphen/>
        <w:t xml:space="preserve">3.] </w:t>
      </w:r>
    </w:p>
    <w:p>
      <w:pPr>
        <w:pStyle w:val="Heading5"/>
      </w:pPr>
      <w:bookmarkStart w:id="488" w:name="_Toc115768035"/>
      <w:bookmarkStart w:id="489" w:name="_Toc105599976"/>
      <w:r>
        <w:rPr>
          <w:rStyle w:val="CharSectno"/>
        </w:rPr>
        <w:t>12</w:t>
      </w:r>
      <w:r>
        <w:t>.</w:t>
      </w:r>
      <w:r>
        <w:tab/>
        <w:t>Setting aside judgment in default of appearance</w:t>
      </w:r>
      <w:bookmarkEnd w:id="488"/>
      <w:bookmarkEnd w:id="48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Gazette 3 Jul 2009 p. 2693.] </w:t>
      </w:r>
    </w:p>
    <w:p>
      <w:pPr>
        <w:pStyle w:val="Heading3"/>
      </w:pPr>
      <w:bookmarkStart w:id="490" w:name="_Toc107303802"/>
      <w:bookmarkStart w:id="491" w:name="_Toc107307121"/>
      <w:bookmarkStart w:id="492" w:name="_Toc107328481"/>
      <w:bookmarkStart w:id="493" w:name="_Toc115766755"/>
      <w:bookmarkStart w:id="494" w:name="_Toc115768036"/>
      <w:bookmarkStart w:id="495" w:name="_Toc105592556"/>
      <w:bookmarkStart w:id="496" w:name="_Toc105593833"/>
      <w:bookmarkStart w:id="497" w:name="_Toc105599977"/>
      <w:r>
        <w:rPr>
          <w:rStyle w:val="CharDivNo"/>
        </w:rPr>
        <w:t>Division 4</w:t>
      </w:r>
      <w:r>
        <w:t> — </w:t>
      </w:r>
      <w:r>
        <w:rPr>
          <w:rStyle w:val="CharDivText"/>
        </w:rPr>
        <w:t>Local service of foreign judicial documents</w:t>
      </w:r>
      <w:bookmarkEnd w:id="490"/>
      <w:bookmarkEnd w:id="491"/>
      <w:bookmarkEnd w:id="492"/>
      <w:bookmarkEnd w:id="493"/>
      <w:bookmarkEnd w:id="494"/>
      <w:bookmarkEnd w:id="495"/>
      <w:bookmarkEnd w:id="496"/>
      <w:bookmarkEnd w:id="497"/>
    </w:p>
    <w:p>
      <w:pPr>
        <w:pStyle w:val="Footnoteheading"/>
      </w:pPr>
      <w:r>
        <w:tab/>
        <w:t xml:space="preserve">[Heading inserted: Gazette 3 Jul 2009 p. 2693.] </w:t>
      </w:r>
    </w:p>
    <w:p>
      <w:pPr>
        <w:pStyle w:val="Heading5"/>
      </w:pPr>
      <w:bookmarkStart w:id="498" w:name="_Toc115768037"/>
      <w:bookmarkStart w:id="499" w:name="_Toc105599978"/>
      <w:r>
        <w:rPr>
          <w:rStyle w:val="CharSectno"/>
        </w:rPr>
        <w:t>13</w:t>
      </w:r>
      <w:r>
        <w:t>.</w:t>
      </w:r>
      <w:r>
        <w:tab/>
        <w:t>Application of this Division</w:t>
      </w:r>
      <w:bookmarkEnd w:id="498"/>
      <w:bookmarkEnd w:id="49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Subsection"/>
      </w:pPr>
      <w:r>
        <w:tab/>
        <w:t>(4)</w:t>
      </w:r>
      <w:r>
        <w:tab/>
        <w:t>A request for service referred to in subrule (2), and any other document to be filed for the purposes of this rule, cannot be filed electronically.</w:t>
      </w:r>
    </w:p>
    <w:p>
      <w:pPr>
        <w:pStyle w:val="Footnotesection"/>
      </w:pPr>
      <w:r>
        <w:tab/>
        <w:t>[Rule 13 inserted: Gazette 3 Jul 2009 p. 2693</w:t>
      </w:r>
      <w:r>
        <w:noBreakHyphen/>
        <w:t xml:space="preserve">4; amended: Gazette 27 Feb 2018 p. 557.] </w:t>
      </w:r>
    </w:p>
    <w:p>
      <w:pPr>
        <w:pStyle w:val="Heading5"/>
      </w:pPr>
      <w:bookmarkStart w:id="500" w:name="_Toc115768038"/>
      <w:bookmarkStart w:id="501" w:name="_Toc105599979"/>
      <w:r>
        <w:rPr>
          <w:rStyle w:val="CharSectno"/>
        </w:rPr>
        <w:t>14</w:t>
      </w:r>
      <w:r>
        <w:t>.</w:t>
      </w:r>
      <w:r>
        <w:tab/>
        <w:t>Certain documents to be referred back to Attorney</w:t>
      </w:r>
      <w:r>
        <w:noBreakHyphen/>
        <w:t>General’s Department of Commonwealth</w:t>
      </w:r>
      <w:bookmarkEnd w:id="500"/>
      <w:bookmarkEnd w:id="501"/>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that compliance with the request may infringe Australia’s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Footnotesection"/>
      </w:pPr>
      <w:r>
        <w:tab/>
        <w:t xml:space="preserve">[Rule 14 inserted: Gazette 3 Jul 2009 p. 2694.] </w:t>
      </w:r>
    </w:p>
    <w:p>
      <w:pPr>
        <w:pStyle w:val="Heading5"/>
      </w:pPr>
      <w:bookmarkStart w:id="502" w:name="_Toc115768039"/>
      <w:bookmarkStart w:id="503" w:name="_Toc105599980"/>
      <w:r>
        <w:rPr>
          <w:rStyle w:val="CharSectno"/>
        </w:rPr>
        <w:t>15</w:t>
      </w:r>
      <w:r>
        <w:t>.</w:t>
      </w:r>
      <w:r>
        <w:tab/>
        <w:t>Service</w:t>
      </w:r>
      <w:bookmarkEnd w:id="502"/>
      <w:bookmarkEnd w:id="503"/>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Gazette 3 Jul 2009 p. 2694</w:t>
      </w:r>
      <w:r>
        <w:noBreakHyphen/>
        <w:t xml:space="preserve">5.] </w:t>
      </w:r>
    </w:p>
    <w:p>
      <w:pPr>
        <w:pStyle w:val="Heading5"/>
      </w:pPr>
      <w:bookmarkStart w:id="504" w:name="_Toc115768040"/>
      <w:bookmarkStart w:id="505" w:name="_Toc105599981"/>
      <w:r>
        <w:rPr>
          <w:rStyle w:val="CharSectno"/>
        </w:rPr>
        <w:t>16</w:t>
      </w:r>
      <w:r>
        <w:t>.</w:t>
      </w:r>
      <w:r>
        <w:tab/>
        <w:t>Affidavit as to service</w:t>
      </w:r>
      <w:bookmarkEnd w:id="504"/>
      <w:bookmarkEnd w:id="505"/>
    </w:p>
    <w:p>
      <w:pPr>
        <w:pStyle w:val="Subsection"/>
      </w:pPr>
      <w:r>
        <w:tab/>
        <w:t>(1)</w:t>
      </w:r>
      <w:r>
        <w:tab/>
        <w:t>If service of a document has been effected pursuant to a request for service in this jurisdiction, the person by whom service has been effected must file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file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filed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Subsection"/>
      </w:pPr>
      <w:r>
        <w:tab/>
        <w:t>(5)</w:t>
      </w:r>
      <w:r>
        <w:tab/>
        <w:t>An affidavit as to service to be filed in accordance with this rule cannot be filed electronically.</w:t>
      </w:r>
    </w:p>
    <w:p>
      <w:pPr>
        <w:pStyle w:val="Footnotesection"/>
      </w:pPr>
      <w:r>
        <w:tab/>
        <w:t>[Rule 16 inserted: Gazette 3 Jul 2009 p. 2695</w:t>
      </w:r>
      <w:r>
        <w:noBreakHyphen/>
        <w:t xml:space="preserve">6; amended: Gazette 27 Feb 2018 p. 558.] </w:t>
      </w:r>
    </w:p>
    <w:p>
      <w:pPr>
        <w:pStyle w:val="Ednotepart"/>
      </w:pPr>
      <w:r>
        <w:t>[Orders 11B and 11C deleted: Gazette 3 Jul 2009 p. 2685.]</w:t>
      </w:r>
    </w:p>
    <w:p>
      <w:pPr>
        <w:pStyle w:val="Heading2"/>
        <w:rPr>
          <w:b w:val="0"/>
        </w:rPr>
      </w:pPr>
      <w:bookmarkStart w:id="506" w:name="_Toc107303807"/>
      <w:bookmarkStart w:id="507" w:name="_Toc107307126"/>
      <w:bookmarkStart w:id="508" w:name="_Toc107328486"/>
      <w:bookmarkStart w:id="509" w:name="_Toc115766760"/>
      <w:bookmarkStart w:id="510" w:name="_Toc115768041"/>
      <w:bookmarkStart w:id="511" w:name="_Toc105592561"/>
      <w:bookmarkStart w:id="512" w:name="_Toc105593838"/>
      <w:bookmarkStart w:id="513" w:name="_Toc105599982"/>
      <w:r>
        <w:rPr>
          <w:rStyle w:val="CharPartNo"/>
        </w:rPr>
        <w:t>Order 12</w:t>
      </w:r>
      <w:r>
        <w:rPr>
          <w:rStyle w:val="CharDivNo"/>
        </w:rPr>
        <w:t> </w:t>
      </w:r>
      <w:r>
        <w:t>—</w:t>
      </w:r>
      <w:r>
        <w:rPr>
          <w:rStyle w:val="CharDivText"/>
        </w:rPr>
        <w:t> </w:t>
      </w:r>
      <w:r>
        <w:rPr>
          <w:rStyle w:val="CharPartText"/>
        </w:rPr>
        <w:t>Appearance</w:t>
      </w:r>
      <w:bookmarkEnd w:id="506"/>
      <w:bookmarkEnd w:id="507"/>
      <w:bookmarkEnd w:id="508"/>
      <w:bookmarkEnd w:id="509"/>
      <w:bookmarkEnd w:id="510"/>
      <w:bookmarkEnd w:id="511"/>
      <w:bookmarkEnd w:id="512"/>
      <w:bookmarkEnd w:id="513"/>
    </w:p>
    <w:p>
      <w:pPr>
        <w:pStyle w:val="Heading5"/>
        <w:rPr>
          <w:snapToGrid w:val="0"/>
        </w:rPr>
      </w:pPr>
      <w:bookmarkStart w:id="514" w:name="_Toc115768042"/>
      <w:bookmarkStart w:id="515" w:name="_Toc105599983"/>
      <w:r>
        <w:rPr>
          <w:rStyle w:val="CharSectno"/>
        </w:rPr>
        <w:t>1</w:t>
      </w:r>
      <w:r>
        <w:rPr>
          <w:snapToGrid w:val="0"/>
        </w:rPr>
        <w:t>.</w:t>
      </w:r>
      <w:r>
        <w:rPr>
          <w:snapToGrid w:val="0"/>
        </w:rPr>
        <w:tab/>
        <w:t>Who may enter appearance</w:t>
      </w:r>
      <w:bookmarkEnd w:id="514"/>
      <w:bookmarkEnd w:id="515"/>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ins w:id="516" w:author="Master Repository Process" w:date="2022-10-04T09:30:00Z">
        <w:r>
          <w:t xml:space="preserve">legal </w:t>
        </w:r>
      </w:ins>
      <w:r>
        <w:t xml:space="preserve">practitioner </w:t>
      </w:r>
      <w:r>
        <w:rPr>
          <w:snapToGrid w:val="0"/>
        </w:rPr>
        <w:t>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w:t>
      </w:r>
      <w:ins w:id="517" w:author="Master Repository Process" w:date="2022-10-04T09:30:00Z">
        <w:r>
          <w:t xml:space="preserve">legal </w:t>
        </w:r>
      </w:ins>
      <w:r>
        <w:t>practitioner.</w:t>
      </w:r>
    </w:p>
    <w:p>
      <w:pPr>
        <w:pStyle w:val="Ednotesubsection"/>
      </w:pPr>
      <w:r>
        <w:tab/>
      </w:r>
      <w:r>
        <w:tab/>
        <w:t>[Rule 1 amended: Gazette 7 Oct 1977 p. 3602; 22 Feb 2008 p. 634; 28 Jun 2011 p. 2552</w:t>
      </w:r>
      <w:ins w:id="518" w:author="Master Repository Process" w:date="2022-10-04T09:30:00Z">
        <w:r>
          <w:t>; SL 2022/74 r. 15</w:t>
        </w:r>
      </w:ins>
      <w:r>
        <w:t xml:space="preserve">.] </w:t>
      </w:r>
    </w:p>
    <w:p>
      <w:pPr>
        <w:pStyle w:val="Heading5"/>
      </w:pPr>
      <w:bookmarkStart w:id="519" w:name="_Toc115768043"/>
      <w:bookmarkStart w:id="520" w:name="_Toc105599984"/>
      <w:r>
        <w:rPr>
          <w:rStyle w:val="CharSectno"/>
        </w:rPr>
        <w:t>2</w:t>
      </w:r>
      <w:r>
        <w:t>.</w:t>
      </w:r>
      <w:r>
        <w:tab/>
        <w:t>How to enter an appearance</w:t>
      </w:r>
      <w:bookmarkEnd w:id="519"/>
      <w:bookmarkEnd w:id="520"/>
    </w:p>
    <w:p>
      <w:pPr>
        <w:pStyle w:val="Subsection"/>
      </w:pPr>
      <w:r>
        <w:tab/>
        <w:t>(1)</w:t>
      </w:r>
      <w:r>
        <w:tab/>
        <w:t xml:space="preserve">To enter an appearance, a defendant must file 2 copies of a Form No. 6 signed by — </w:t>
      </w:r>
    </w:p>
    <w:p>
      <w:pPr>
        <w:pStyle w:val="Indenta"/>
      </w:pPr>
      <w:r>
        <w:tab/>
        <w:t>(a)</w:t>
      </w:r>
      <w:r>
        <w:tab/>
        <w:t>the</w:t>
      </w:r>
      <w:ins w:id="521" w:author="Master Repository Process" w:date="2022-10-04T09:30:00Z">
        <w:r>
          <w:t xml:space="preserve"> legal</w:t>
        </w:r>
      </w:ins>
      <w:r>
        <w:t xml:space="preserv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w:t>
      </w:r>
      <w:ins w:id="522" w:author="Master Repository Process" w:date="2022-10-04T09:30:00Z">
        <w:r>
          <w:t xml:space="preserve"> legal</w:t>
        </w:r>
      </w:ins>
      <w:r>
        <w:t xml:space="preserve"> practitioner acts for 2 or more defendants in one action, a memorandum of appearance may relate to more than one of those defendants.</w:t>
      </w:r>
    </w:p>
    <w:p>
      <w:pPr>
        <w:pStyle w:val="Footnotesection"/>
      </w:pPr>
      <w:r>
        <w:tab/>
        <w:t>[Rule 2 inserted: Gazette 22 Feb 2008 p. 634</w:t>
      </w:r>
      <w:ins w:id="523" w:author="Master Repository Process" w:date="2022-10-04T09:30:00Z">
        <w:r>
          <w:t>; amended: SL 2022/74 r. 15</w:t>
        </w:r>
      </w:ins>
      <w:r>
        <w:t xml:space="preserve">.] </w:t>
      </w:r>
    </w:p>
    <w:p>
      <w:pPr>
        <w:pStyle w:val="Heading5"/>
        <w:rPr>
          <w:snapToGrid w:val="0"/>
        </w:rPr>
      </w:pPr>
      <w:bookmarkStart w:id="524" w:name="_Toc115768044"/>
      <w:bookmarkStart w:id="525" w:name="_Toc105599985"/>
      <w:r>
        <w:rPr>
          <w:rStyle w:val="CharSectno"/>
        </w:rPr>
        <w:t>3</w:t>
      </w:r>
      <w:r>
        <w:rPr>
          <w:snapToGrid w:val="0"/>
        </w:rPr>
        <w:t>.</w:t>
      </w:r>
      <w:r>
        <w:rPr>
          <w:snapToGrid w:val="0"/>
        </w:rPr>
        <w:tab/>
        <w:t>Procedure on receipt of requisite documents</w:t>
      </w:r>
      <w:bookmarkEnd w:id="524"/>
      <w:bookmarkEnd w:id="525"/>
    </w:p>
    <w:p>
      <w:pPr>
        <w:pStyle w:val="Subsection"/>
        <w:rPr>
          <w:snapToGrid w:val="0"/>
        </w:rPr>
      </w:pPr>
      <w:r>
        <w:rPr>
          <w:snapToGrid w:val="0"/>
        </w:rPr>
        <w:tab/>
      </w:r>
      <w:r>
        <w:rPr>
          <w:snapToGrid w:val="0"/>
        </w:rPr>
        <w:tab/>
        <w:t xml:space="preserve">On receiving the requisite documents the proper officer must in all cases affix to the copy of the memorandum of appearance an official stamp showing the date on which he received those documents, </w:t>
      </w:r>
      <w:r>
        <w:t xml:space="preserve">record the entry of appearance, </w:t>
      </w:r>
      <w:r>
        <w:rPr>
          <w:snapToGrid w:val="0"/>
        </w:rPr>
        <w:t>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Gazette 15 Jun 1973 p. 2247; 27 Feb 2018 p. 558.] </w:t>
      </w:r>
    </w:p>
    <w:p>
      <w:pPr>
        <w:pStyle w:val="Heading5"/>
      </w:pPr>
      <w:bookmarkStart w:id="526" w:name="_Toc115768045"/>
      <w:bookmarkStart w:id="527" w:name="_Toc105599986"/>
      <w:r>
        <w:rPr>
          <w:rStyle w:val="CharSectno"/>
        </w:rPr>
        <w:t>4</w:t>
      </w:r>
      <w:r>
        <w:t>.</w:t>
      </w:r>
      <w:r>
        <w:tab/>
        <w:t>Appearance to be served on plaintiff</w:t>
      </w:r>
      <w:bookmarkEnd w:id="526"/>
      <w:bookmarkEnd w:id="527"/>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Gazette 22 Feb 2008 p. 635.] </w:t>
      </w:r>
    </w:p>
    <w:p>
      <w:pPr>
        <w:pStyle w:val="Heading5"/>
        <w:rPr>
          <w:snapToGrid w:val="0"/>
        </w:rPr>
      </w:pPr>
      <w:bookmarkStart w:id="528" w:name="_Toc115768046"/>
      <w:bookmarkStart w:id="529" w:name="_Toc105599987"/>
      <w:r>
        <w:rPr>
          <w:rStyle w:val="CharSectno"/>
        </w:rPr>
        <w:t>5</w:t>
      </w:r>
      <w:r>
        <w:rPr>
          <w:snapToGrid w:val="0"/>
        </w:rPr>
        <w:t>.</w:t>
      </w:r>
      <w:r>
        <w:rPr>
          <w:snapToGrid w:val="0"/>
        </w:rPr>
        <w:tab/>
        <w:t>Late appearance</w:t>
      </w:r>
      <w:bookmarkEnd w:id="528"/>
      <w:bookmarkEnd w:id="529"/>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Gazette 28 Jun 2011 p. 2552.]</w:t>
      </w:r>
    </w:p>
    <w:p>
      <w:pPr>
        <w:pStyle w:val="Heading5"/>
        <w:rPr>
          <w:snapToGrid w:val="0"/>
        </w:rPr>
      </w:pPr>
      <w:bookmarkStart w:id="530" w:name="_Toc115768047"/>
      <w:bookmarkStart w:id="531" w:name="_Toc105599988"/>
      <w:r>
        <w:rPr>
          <w:rStyle w:val="CharSectno"/>
        </w:rPr>
        <w:t>6</w:t>
      </w:r>
      <w:r>
        <w:rPr>
          <w:snapToGrid w:val="0"/>
        </w:rPr>
        <w:t>.</w:t>
      </w:r>
      <w:r>
        <w:rPr>
          <w:snapToGrid w:val="0"/>
        </w:rPr>
        <w:tab/>
        <w:t>Conditional appearance</w:t>
      </w:r>
      <w:bookmarkEnd w:id="530"/>
      <w:bookmarkEnd w:id="531"/>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532" w:name="_Toc115768048"/>
      <w:bookmarkStart w:id="533" w:name="_Toc105599989"/>
      <w:r>
        <w:rPr>
          <w:rStyle w:val="CharSectno"/>
        </w:rPr>
        <w:t>7</w:t>
      </w:r>
      <w:r>
        <w:t>.</w:t>
      </w:r>
      <w:r>
        <w:tab/>
        <w:t>Setting aside writ etc. before appearance</w:t>
      </w:r>
      <w:bookmarkEnd w:id="532"/>
      <w:bookmarkEnd w:id="533"/>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discharge any order that granted leave to serve the writ on the defendant outside Australia.</w:t>
      </w:r>
    </w:p>
    <w:p>
      <w:pPr>
        <w:pStyle w:val="Footnotesection"/>
      </w:pPr>
      <w:r>
        <w:tab/>
        <w:t>[Rule 7 inserted: Gazette 12 Jun 2012 p. 2451.]</w:t>
      </w:r>
    </w:p>
    <w:p>
      <w:pPr>
        <w:pStyle w:val="Heading5"/>
        <w:rPr>
          <w:snapToGrid w:val="0"/>
        </w:rPr>
      </w:pPr>
      <w:bookmarkStart w:id="534" w:name="_Toc115768049"/>
      <w:bookmarkStart w:id="535" w:name="_Toc105599990"/>
      <w:r>
        <w:rPr>
          <w:rStyle w:val="CharSectno"/>
        </w:rPr>
        <w:t>8</w:t>
      </w:r>
      <w:r>
        <w:rPr>
          <w:snapToGrid w:val="0"/>
        </w:rPr>
        <w:t>.</w:t>
      </w:r>
      <w:r>
        <w:rPr>
          <w:snapToGrid w:val="0"/>
        </w:rPr>
        <w:tab/>
        <w:t>Person not named may defend action for possession of land</w:t>
      </w:r>
      <w:bookmarkEnd w:id="534"/>
      <w:bookmarkEnd w:id="535"/>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536" w:name="_Toc115768050"/>
      <w:bookmarkStart w:id="537" w:name="_Toc105599991"/>
      <w:r>
        <w:rPr>
          <w:rStyle w:val="CharSectno"/>
        </w:rPr>
        <w:t>9</w:t>
      </w:r>
      <w:r>
        <w:rPr>
          <w:snapToGrid w:val="0"/>
        </w:rPr>
        <w:t>.</w:t>
      </w:r>
      <w:r>
        <w:rPr>
          <w:snapToGrid w:val="0"/>
        </w:rPr>
        <w:tab/>
        <w:t>Person appearing under r. 8 to be named as defendant</w:t>
      </w:r>
      <w:bookmarkEnd w:id="536"/>
      <w:bookmarkEnd w:id="53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538" w:name="_Toc115768051"/>
      <w:bookmarkStart w:id="539" w:name="_Toc105599992"/>
      <w:r>
        <w:rPr>
          <w:rStyle w:val="CharSectno"/>
        </w:rPr>
        <w:t>10</w:t>
      </w:r>
      <w:r>
        <w:rPr>
          <w:snapToGrid w:val="0"/>
        </w:rPr>
        <w:t>.</w:t>
      </w:r>
      <w:r>
        <w:rPr>
          <w:snapToGrid w:val="0"/>
        </w:rPr>
        <w:tab/>
        <w:t>Limiting defence in action for possession of land</w:t>
      </w:r>
      <w:bookmarkEnd w:id="538"/>
      <w:bookmarkEnd w:id="53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Gazette 28 Jun 2011 p. 2552.]</w:t>
      </w:r>
    </w:p>
    <w:p>
      <w:pPr>
        <w:pStyle w:val="Heading2"/>
      </w:pPr>
      <w:bookmarkStart w:id="540" w:name="_Toc107303818"/>
      <w:bookmarkStart w:id="541" w:name="_Toc107307137"/>
      <w:bookmarkStart w:id="542" w:name="_Toc107328497"/>
      <w:bookmarkStart w:id="543" w:name="_Toc115766771"/>
      <w:bookmarkStart w:id="544" w:name="_Toc115768052"/>
      <w:bookmarkStart w:id="545" w:name="_Toc105592572"/>
      <w:bookmarkStart w:id="546" w:name="_Toc105593849"/>
      <w:bookmarkStart w:id="547" w:name="_Toc105599993"/>
      <w:r>
        <w:rPr>
          <w:rStyle w:val="CharPartNo"/>
        </w:rPr>
        <w:t>Order 13</w:t>
      </w:r>
      <w:r>
        <w:rPr>
          <w:rStyle w:val="CharDivNo"/>
        </w:rPr>
        <w:t> </w:t>
      </w:r>
      <w:r>
        <w:t>—</w:t>
      </w:r>
      <w:r>
        <w:rPr>
          <w:rStyle w:val="CharDivText"/>
        </w:rPr>
        <w:t> </w:t>
      </w:r>
      <w:r>
        <w:rPr>
          <w:rStyle w:val="CharPartText"/>
        </w:rPr>
        <w:t>Judgment in default of appearance to writ</w:t>
      </w:r>
      <w:bookmarkEnd w:id="540"/>
      <w:bookmarkEnd w:id="541"/>
      <w:bookmarkEnd w:id="542"/>
      <w:bookmarkEnd w:id="543"/>
      <w:bookmarkEnd w:id="544"/>
      <w:bookmarkEnd w:id="545"/>
      <w:bookmarkEnd w:id="546"/>
      <w:bookmarkEnd w:id="547"/>
    </w:p>
    <w:p>
      <w:pPr>
        <w:pStyle w:val="Footnoteheading"/>
      </w:pPr>
      <w:r>
        <w:tab/>
        <w:t>[Heading inserted: Gazette 16 Nov 2016 p. 5189.]</w:t>
      </w:r>
    </w:p>
    <w:p>
      <w:pPr>
        <w:pStyle w:val="Heading5"/>
      </w:pPr>
      <w:bookmarkStart w:id="548" w:name="_Toc115768053"/>
      <w:bookmarkStart w:id="549" w:name="_Toc105599994"/>
      <w:r>
        <w:rPr>
          <w:rStyle w:val="CharSectno"/>
        </w:rPr>
        <w:t>1</w:t>
      </w:r>
      <w:r>
        <w:t>.</w:t>
      </w:r>
      <w:r>
        <w:tab/>
        <w:t>Plaintiff may enter judgment if defendant fails to enter appearance</w:t>
      </w:r>
      <w:bookmarkEnd w:id="548"/>
      <w:bookmarkEnd w:id="549"/>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Gazette 16 Nov 2016 p. 5189</w:t>
      </w:r>
      <w:r>
        <w:noBreakHyphen/>
        <w:t>90.]</w:t>
      </w:r>
    </w:p>
    <w:p>
      <w:pPr>
        <w:pStyle w:val="Heading5"/>
      </w:pPr>
      <w:bookmarkStart w:id="550" w:name="_Toc115768054"/>
      <w:bookmarkStart w:id="551" w:name="_Toc105599995"/>
      <w:r>
        <w:rPr>
          <w:rStyle w:val="CharSectno"/>
        </w:rPr>
        <w:t>2</w:t>
      </w:r>
      <w:r>
        <w:t>.</w:t>
      </w:r>
      <w:r>
        <w:tab/>
        <w:t>Claim for liquidated demand</w:t>
      </w:r>
      <w:bookmarkEnd w:id="550"/>
      <w:bookmarkEnd w:id="551"/>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keepNext/>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Gazette 16 Nov 2016 p. 5190.]</w:t>
      </w:r>
    </w:p>
    <w:p>
      <w:pPr>
        <w:pStyle w:val="Heading5"/>
      </w:pPr>
      <w:bookmarkStart w:id="552" w:name="_Toc115768055"/>
      <w:bookmarkStart w:id="553" w:name="_Toc105599996"/>
      <w:r>
        <w:rPr>
          <w:rStyle w:val="CharSectno"/>
        </w:rPr>
        <w:t>3</w:t>
      </w:r>
      <w:r>
        <w:t>.</w:t>
      </w:r>
      <w:r>
        <w:tab/>
        <w:t>Claims for unliquidated damages</w:t>
      </w:r>
      <w:bookmarkEnd w:id="552"/>
      <w:bookmarkEnd w:id="553"/>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Gazette 16 Nov 2016 p. 5190</w:t>
      </w:r>
      <w:r>
        <w:noBreakHyphen/>
        <w:t>1.]</w:t>
      </w:r>
    </w:p>
    <w:p>
      <w:pPr>
        <w:pStyle w:val="Heading5"/>
      </w:pPr>
      <w:bookmarkStart w:id="554" w:name="_Toc115768056"/>
      <w:bookmarkStart w:id="555" w:name="_Toc105599997"/>
      <w:r>
        <w:rPr>
          <w:rStyle w:val="CharSectno"/>
        </w:rPr>
        <w:t>4</w:t>
      </w:r>
      <w:r>
        <w:t>.</w:t>
      </w:r>
      <w:r>
        <w:tab/>
        <w:t>Claim relating to detention of goods (excluding mortgage actions)</w:t>
      </w:r>
      <w:bookmarkEnd w:id="554"/>
      <w:bookmarkEnd w:id="555"/>
    </w:p>
    <w:p>
      <w:pPr>
        <w:pStyle w:val="Subsection"/>
        <w:keepNext/>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Gazette 16 Nov 2016 p. 5191</w:t>
      </w:r>
      <w:r>
        <w:noBreakHyphen/>
        <w:t>2.]</w:t>
      </w:r>
    </w:p>
    <w:p>
      <w:pPr>
        <w:pStyle w:val="Heading5"/>
      </w:pPr>
      <w:bookmarkStart w:id="556" w:name="_Toc115768057"/>
      <w:bookmarkStart w:id="557" w:name="_Toc105599998"/>
      <w:r>
        <w:rPr>
          <w:rStyle w:val="CharSectno"/>
        </w:rPr>
        <w:t>5</w:t>
      </w:r>
      <w:r>
        <w:t>.</w:t>
      </w:r>
      <w:r>
        <w:tab/>
        <w:t>Claim for possession of land (excluding mortgage actions)</w:t>
      </w:r>
      <w:bookmarkEnd w:id="556"/>
      <w:bookmarkEnd w:id="557"/>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Gazette 16 Nov 2016 p. 5192.]</w:t>
      </w:r>
    </w:p>
    <w:p>
      <w:pPr>
        <w:pStyle w:val="Heading5"/>
      </w:pPr>
      <w:bookmarkStart w:id="558" w:name="_Toc115768058"/>
      <w:bookmarkStart w:id="559" w:name="_Toc105599999"/>
      <w:r>
        <w:rPr>
          <w:rStyle w:val="CharSectno"/>
        </w:rPr>
        <w:t>6</w:t>
      </w:r>
      <w:r>
        <w:t>.</w:t>
      </w:r>
      <w:r>
        <w:tab/>
        <w:t>Mortgage actions</w:t>
      </w:r>
      <w:bookmarkEnd w:id="558"/>
      <w:bookmarkEnd w:id="559"/>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Gazette 16 Nov 2016 p. 5192</w:t>
      </w:r>
      <w:r>
        <w:noBreakHyphen/>
        <w:t>4.]</w:t>
      </w:r>
    </w:p>
    <w:p>
      <w:pPr>
        <w:pStyle w:val="Heading5"/>
      </w:pPr>
      <w:bookmarkStart w:id="560" w:name="_Toc115768059"/>
      <w:bookmarkStart w:id="561" w:name="_Toc105600000"/>
      <w:r>
        <w:rPr>
          <w:rStyle w:val="CharSectno"/>
        </w:rPr>
        <w:t>7</w:t>
      </w:r>
      <w:r>
        <w:t>.</w:t>
      </w:r>
      <w:r>
        <w:tab/>
        <w:t>Content of affidavit required by r. 6(2)(b)(ii)</w:t>
      </w:r>
      <w:bookmarkEnd w:id="560"/>
      <w:bookmarkEnd w:id="561"/>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keepNext/>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keepLines/>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Gazette 16 Nov 2016 p. 5194</w:t>
      </w:r>
      <w:r>
        <w:noBreakHyphen/>
        <w:t>6.]</w:t>
      </w:r>
    </w:p>
    <w:p>
      <w:pPr>
        <w:pStyle w:val="Heading5"/>
      </w:pPr>
      <w:bookmarkStart w:id="562" w:name="_Toc115768060"/>
      <w:bookmarkStart w:id="563" w:name="_Toc105600001"/>
      <w:r>
        <w:rPr>
          <w:rStyle w:val="CharSectno"/>
        </w:rPr>
        <w:t>8</w:t>
      </w:r>
      <w:r>
        <w:t>.</w:t>
      </w:r>
      <w:r>
        <w:tab/>
        <w:t>Writs for 2 or more claims to which r. 2 to 6 apply</w:t>
      </w:r>
      <w:bookmarkEnd w:id="562"/>
      <w:bookmarkEnd w:id="563"/>
    </w:p>
    <w:p>
      <w:pPr>
        <w:pStyle w:val="Subsection"/>
        <w:keepNext/>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Gazette 16 Nov 2016 p. 5196</w:t>
      </w:r>
      <w:r>
        <w:noBreakHyphen/>
        <w:t>7.]</w:t>
      </w:r>
    </w:p>
    <w:p>
      <w:pPr>
        <w:pStyle w:val="Heading5"/>
      </w:pPr>
      <w:bookmarkStart w:id="564" w:name="_Toc115768061"/>
      <w:bookmarkStart w:id="565" w:name="_Toc105600002"/>
      <w:r>
        <w:rPr>
          <w:rStyle w:val="CharSectno"/>
        </w:rPr>
        <w:t>9</w:t>
      </w:r>
      <w:r>
        <w:t>.</w:t>
      </w:r>
      <w:r>
        <w:tab/>
        <w:t>Writs for other claims</w:t>
      </w:r>
      <w:bookmarkEnd w:id="564"/>
      <w:bookmarkEnd w:id="565"/>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keepNext/>
      </w:pPr>
      <w:r>
        <w:tab/>
        <w:t>(4)</w:t>
      </w:r>
      <w:r>
        <w:tab/>
        <w:t>If there is more than one defendant, judgment entered under this rule cannot be enforced against any defendant without leave of the Court.</w:t>
      </w:r>
    </w:p>
    <w:p>
      <w:pPr>
        <w:pStyle w:val="Footnotesection"/>
      </w:pPr>
      <w:r>
        <w:tab/>
        <w:t>[Rule 9 inserted: Gazette 16 Nov 2016 p. 5197.]</w:t>
      </w:r>
    </w:p>
    <w:p>
      <w:pPr>
        <w:pStyle w:val="Heading5"/>
      </w:pPr>
      <w:bookmarkStart w:id="566" w:name="_Toc115768062"/>
      <w:bookmarkStart w:id="567" w:name="_Toc105600003"/>
      <w:r>
        <w:rPr>
          <w:rStyle w:val="CharSectno"/>
        </w:rPr>
        <w:t>10</w:t>
      </w:r>
      <w:r>
        <w:t>.</w:t>
      </w:r>
      <w:r>
        <w:tab/>
        <w:t>Entry of judgment for costs only upon writs for other claims</w:t>
      </w:r>
      <w:bookmarkEnd w:id="566"/>
      <w:bookmarkEnd w:id="567"/>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Gazette 16 Nov 2016 p. 5198.]</w:t>
      </w:r>
    </w:p>
    <w:p>
      <w:pPr>
        <w:pStyle w:val="Heading5"/>
      </w:pPr>
      <w:bookmarkStart w:id="568" w:name="_Toc115768063"/>
      <w:bookmarkStart w:id="569" w:name="_Toc105600004"/>
      <w:r>
        <w:rPr>
          <w:rStyle w:val="CharSectno"/>
        </w:rPr>
        <w:t>11</w:t>
      </w:r>
      <w:r>
        <w:t>.</w:t>
      </w:r>
      <w:r>
        <w:tab/>
        <w:t>Reference to Court in case of doubt or difficulty</w:t>
      </w:r>
      <w:bookmarkEnd w:id="568"/>
      <w:bookmarkEnd w:id="569"/>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Gazette 16 Nov 2016 p. 5198.]</w:t>
      </w:r>
    </w:p>
    <w:p>
      <w:pPr>
        <w:pStyle w:val="Heading5"/>
      </w:pPr>
      <w:bookmarkStart w:id="570" w:name="_Toc115768064"/>
      <w:bookmarkStart w:id="571" w:name="_Toc105600005"/>
      <w:r>
        <w:rPr>
          <w:rStyle w:val="CharSectno"/>
        </w:rPr>
        <w:t>12</w:t>
      </w:r>
      <w:r>
        <w:t>.</w:t>
      </w:r>
      <w:r>
        <w:tab/>
        <w:t>Default judgment to inform defendant of certain matters</w:t>
      </w:r>
      <w:bookmarkEnd w:id="570"/>
      <w:bookmarkEnd w:id="571"/>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Gazette 16 Nov 2016 p. 5198</w:t>
      </w:r>
      <w:r>
        <w:noBreakHyphen/>
        <w:t>9.]</w:t>
      </w:r>
    </w:p>
    <w:p>
      <w:pPr>
        <w:pStyle w:val="Heading5"/>
      </w:pPr>
      <w:bookmarkStart w:id="572" w:name="_Toc115768065"/>
      <w:bookmarkStart w:id="573" w:name="_Toc105600006"/>
      <w:r>
        <w:rPr>
          <w:rStyle w:val="CharSectno"/>
        </w:rPr>
        <w:t>13</w:t>
      </w:r>
      <w:r>
        <w:t>.</w:t>
      </w:r>
      <w:r>
        <w:tab/>
        <w:t>Service of default judgment</w:t>
      </w:r>
      <w:bookmarkEnd w:id="572"/>
      <w:bookmarkEnd w:id="573"/>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Gazette 16 Nov 2016 p. 5199.]</w:t>
      </w:r>
    </w:p>
    <w:p>
      <w:pPr>
        <w:pStyle w:val="Heading5"/>
      </w:pPr>
      <w:bookmarkStart w:id="574" w:name="_Toc115768066"/>
      <w:bookmarkStart w:id="575" w:name="_Toc105600007"/>
      <w:r>
        <w:rPr>
          <w:rStyle w:val="CharSectno"/>
        </w:rPr>
        <w:t>14</w:t>
      </w:r>
      <w:r>
        <w:t>.</w:t>
      </w:r>
      <w:r>
        <w:tab/>
        <w:t>Setting aside or varying default judgment</w:t>
      </w:r>
      <w:bookmarkEnd w:id="574"/>
      <w:bookmarkEnd w:id="575"/>
    </w:p>
    <w:p>
      <w:pPr>
        <w:pStyle w:val="Subsection"/>
      </w:pPr>
      <w:r>
        <w:tab/>
      </w:r>
      <w:r>
        <w:tab/>
        <w:t>The Court may, on whatever terms it thinks just, set aside or vary any default judgment entered under this Order.</w:t>
      </w:r>
    </w:p>
    <w:p>
      <w:pPr>
        <w:pStyle w:val="Footnotesection"/>
      </w:pPr>
      <w:r>
        <w:tab/>
        <w:t>[Rule 14 inserted: Gazette 16 Nov 2016 p. 5199.]</w:t>
      </w:r>
    </w:p>
    <w:p>
      <w:pPr>
        <w:pStyle w:val="Heading2"/>
        <w:rPr>
          <w:b w:val="0"/>
        </w:rPr>
      </w:pPr>
      <w:bookmarkStart w:id="576" w:name="_Toc107303833"/>
      <w:bookmarkStart w:id="577" w:name="_Toc107307152"/>
      <w:bookmarkStart w:id="578" w:name="_Toc107328512"/>
      <w:bookmarkStart w:id="579" w:name="_Toc115766786"/>
      <w:bookmarkStart w:id="580" w:name="_Toc115768067"/>
      <w:bookmarkStart w:id="581" w:name="_Toc105592587"/>
      <w:bookmarkStart w:id="582" w:name="_Toc105593864"/>
      <w:bookmarkStart w:id="583" w:name="_Toc105600008"/>
      <w:r>
        <w:rPr>
          <w:rStyle w:val="CharPartNo"/>
        </w:rPr>
        <w:t>Order 14</w:t>
      </w:r>
      <w:r>
        <w:t> — </w:t>
      </w:r>
      <w:r>
        <w:rPr>
          <w:rStyle w:val="CharPartText"/>
        </w:rPr>
        <w:t>Summary judgment</w:t>
      </w:r>
      <w:bookmarkEnd w:id="576"/>
      <w:bookmarkEnd w:id="577"/>
      <w:bookmarkEnd w:id="578"/>
      <w:bookmarkEnd w:id="579"/>
      <w:bookmarkEnd w:id="580"/>
      <w:bookmarkEnd w:id="581"/>
      <w:bookmarkEnd w:id="582"/>
      <w:bookmarkEnd w:id="583"/>
    </w:p>
    <w:p>
      <w:pPr>
        <w:pStyle w:val="Heading5"/>
        <w:rPr>
          <w:snapToGrid w:val="0"/>
        </w:rPr>
      </w:pPr>
      <w:bookmarkStart w:id="584" w:name="_Toc115768068"/>
      <w:bookmarkStart w:id="585" w:name="_Toc105600009"/>
      <w:r>
        <w:rPr>
          <w:rStyle w:val="CharSectno"/>
        </w:rPr>
        <w:t>1</w:t>
      </w:r>
      <w:r>
        <w:rPr>
          <w:snapToGrid w:val="0"/>
        </w:rPr>
        <w:t>.</w:t>
      </w:r>
      <w:r>
        <w:rPr>
          <w:snapToGrid w:val="0"/>
        </w:rPr>
        <w:tab/>
        <w:t>When plaintiff may apply for summary judgment</w:t>
      </w:r>
      <w:bookmarkEnd w:id="584"/>
      <w:bookmarkEnd w:id="585"/>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Gazette 5 Jun 1992 p. 2279; 28 Oct 1996 p. 5675.] </w:t>
      </w:r>
    </w:p>
    <w:p>
      <w:pPr>
        <w:pStyle w:val="Heading5"/>
        <w:rPr>
          <w:snapToGrid w:val="0"/>
        </w:rPr>
      </w:pPr>
      <w:bookmarkStart w:id="586" w:name="_Toc115768069"/>
      <w:bookmarkStart w:id="587" w:name="_Toc105600010"/>
      <w:r>
        <w:rPr>
          <w:rStyle w:val="CharSectno"/>
        </w:rPr>
        <w:t>2</w:t>
      </w:r>
      <w:r>
        <w:rPr>
          <w:snapToGrid w:val="0"/>
        </w:rPr>
        <w:t>.</w:t>
      </w:r>
      <w:r>
        <w:rPr>
          <w:snapToGrid w:val="0"/>
        </w:rPr>
        <w:tab/>
        <w:t>Application under r. 1, how to make</w:t>
      </w:r>
      <w:bookmarkEnd w:id="586"/>
      <w:bookmarkEnd w:id="587"/>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Gazette 3 Oct 1975 p. 3769.] </w:t>
      </w:r>
    </w:p>
    <w:p>
      <w:pPr>
        <w:pStyle w:val="Heading5"/>
        <w:rPr>
          <w:snapToGrid w:val="0"/>
        </w:rPr>
      </w:pPr>
      <w:bookmarkStart w:id="588" w:name="_Toc115768070"/>
      <w:bookmarkStart w:id="589" w:name="_Toc105600011"/>
      <w:r>
        <w:rPr>
          <w:rStyle w:val="CharSectno"/>
        </w:rPr>
        <w:t>3</w:t>
      </w:r>
      <w:r>
        <w:rPr>
          <w:snapToGrid w:val="0"/>
        </w:rPr>
        <w:t>.</w:t>
      </w:r>
      <w:r>
        <w:rPr>
          <w:snapToGrid w:val="0"/>
        </w:rPr>
        <w:tab/>
        <w:t>Judgment may be given for plaintiff</w:t>
      </w:r>
      <w:bookmarkEnd w:id="588"/>
      <w:bookmarkEnd w:id="58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590" w:name="_Toc115768071"/>
      <w:bookmarkStart w:id="591" w:name="_Toc105600012"/>
      <w:r>
        <w:rPr>
          <w:rStyle w:val="CharSectno"/>
        </w:rPr>
        <w:t>4</w:t>
      </w:r>
      <w:r>
        <w:rPr>
          <w:snapToGrid w:val="0"/>
        </w:rPr>
        <w:t>.</w:t>
      </w:r>
      <w:r>
        <w:rPr>
          <w:snapToGrid w:val="0"/>
        </w:rPr>
        <w:tab/>
        <w:t>Defendant may be given leave to defend</w:t>
      </w:r>
      <w:bookmarkEnd w:id="590"/>
      <w:bookmarkEnd w:id="59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Gazette 28 Oct 1996 p. 5675.] </w:t>
      </w:r>
    </w:p>
    <w:p>
      <w:pPr>
        <w:pStyle w:val="Heading5"/>
        <w:spacing w:before="260"/>
        <w:rPr>
          <w:snapToGrid w:val="0"/>
        </w:rPr>
      </w:pPr>
      <w:bookmarkStart w:id="592" w:name="_Toc115768072"/>
      <w:bookmarkStart w:id="593" w:name="_Toc105600013"/>
      <w:r>
        <w:rPr>
          <w:rStyle w:val="CharSectno"/>
        </w:rPr>
        <w:t>6</w:t>
      </w:r>
      <w:r>
        <w:rPr>
          <w:snapToGrid w:val="0"/>
        </w:rPr>
        <w:t>.</w:t>
      </w:r>
      <w:r>
        <w:rPr>
          <w:snapToGrid w:val="0"/>
        </w:rPr>
        <w:tab/>
        <w:t>Summary judgment on counterclaim</w:t>
      </w:r>
      <w:bookmarkEnd w:id="592"/>
      <w:bookmarkEnd w:id="593"/>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Gazette 28 Jun 2011 p. 2552.]</w:t>
      </w:r>
    </w:p>
    <w:p>
      <w:pPr>
        <w:pStyle w:val="Heading5"/>
        <w:spacing w:before="260"/>
        <w:rPr>
          <w:snapToGrid w:val="0"/>
        </w:rPr>
      </w:pPr>
      <w:bookmarkStart w:id="594" w:name="_Toc115768073"/>
      <w:bookmarkStart w:id="595" w:name="_Toc105600014"/>
      <w:r>
        <w:rPr>
          <w:rStyle w:val="CharSectno"/>
        </w:rPr>
        <w:t>7</w:t>
      </w:r>
      <w:r>
        <w:rPr>
          <w:snapToGrid w:val="0"/>
        </w:rPr>
        <w:t>.</w:t>
      </w:r>
      <w:r>
        <w:rPr>
          <w:snapToGrid w:val="0"/>
        </w:rPr>
        <w:tab/>
        <w:t>Court’s powers if leave to defend given etc.</w:t>
      </w:r>
      <w:bookmarkEnd w:id="594"/>
      <w:bookmarkEnd w:id="595"/>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forthwith set down for trial, and may define the issues that are to be tried.</w:t>
      </w:r>
    </w:p>
    <w:p>
      <w:pPr>
        <w:pStyle w:val="Footnotesection"/>
      </w:pPr>
      <w:r>
        <w:tab/>
        <w:t xml:space="preserve">[Rule 7 amended: Gazette 16 Aug 2017 p. 4410.] </w:t>
      </w:r>
    </w:p>
    <w:p>
      <w:pPr>
        <w:pStyle w:val="Heading5"/>
        <w:rPr>
          <w:snapToGrid w:val="0"/>
        </w:rPr>
      </w:pPr>
      <w:bookmarkStart w:id="596" w:name="_Toc115768074"/>
      <w:bookmarkStart w:id="597" w:name="_Toc105600015"/>
      <w:r>
        <w:rPr>
          <w:rStyle w:val="CharSectno"/>
        </w:rPr>
        <w:t>8</w:t>
      </w:r>
      <w:r>
        <w:rPr>
          <w:snapToGrid w:val="0"/>
        </w:rPr>
        <w:t>.</w:t>
      </w:r>
      <w:r>
        <w:rPr>
          <w:snapToGrid w:val="0"/>
        </w:rPr>
        <w:tab/>
        <w:t>Costs</w:t>
      </w:r>
      <w:bookmarkEnd w:id="596"/>
      <w:bookmarkEnd w:id="59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Gazette 15 Jun 1973 p. 2248; 28 Jun 2011 p. 2552.] </w:t>
      </w:r>
    </w:p>
    <w:p>
      <w:pPr>
        <w:pStyle w:val="Heading5"/>
        <w:rPr>
          <w:snapToGrid w:val="0"/>
        </w:rPr>
      </w:pPr>
      <w:bookmarkStart w:id="598" w:name="_Toc115768075"/>
      <w:bookmarkStart w:id="599" w:name="_Toc105600016"/>
      <w:r>
        <w:rPr>
          <w:rStyle w:val="CharSectno"/>
        </w:rPr>
        <w:t>9</w:t>
      </w:r>
      <w:r>
        <w:rPr>
          <w:snapToGrid w:val="0"/>
        </w:rPr>
        <w:t>.</w:t>
      </w:r>
      <w:r>
        <w:rPr>
          <w:snapToGrid w:val="0"/>
        </w:rPr>
        <w:tab/>
        <w:t>Right to proceed with residue of action or counterclaim</w:t>
      </w:r>
      <w:bookmarkEnd w:id="598"/>
      <w:bookmarkEnd w:id="599"/>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600" w:name="_Toc115768076"/>
      <w:bookmarkStart w:id="601" w:name="_Toc105600017"/>
      <w:r>
        <w:rPr>
          <w:rStyle w:val="CharSectno"/>
        </w:rPr>
        <w:t>10</w:t>
      </w:r>
      <w:r>
        <w:rPr>
          <w:snapToGrid w:val="0"/>
        </w:rPr>
        <w:t>.</w:t>
      </w:r>
      <w:r>
        <w:rPr>
          <w:snapToGrid w:val="0"/>
        </w:rPr>
        <w:tab/>
        <w:t>Judgment for delivery of specific chattel</w:t>
      </w:r>
      <w:bookmarkEnd w:id="600"/>
      <w:bookmarkEnd w:id="60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602" w:name="_Toc115768077"/>
      <w:bookmarkStart w:id="603" w:name="_Toc105600018"/>
      <w:r>
        <w:rPr>
          <w:rStyle w:val="CharSectno"/>
        </w:rPr>
        <w:t>11</w:t>
      </w:r>
      <w:r>
        <w:rPr>
          <w:snapToGrid w:val="0"/>
        </w:rPr>
        <w:t>.</w:t>
      </w:r>
      <w:r>
        <w:rPr>
          <w:snapToGrid w:val="0"/>
        </w:rPr>
        <w:tab/>
        <w:t>Relief from judgment for recovery of land</w:t>
      </w:r>
      <w:bookmarkEnd w:id="602"/>
      <w:bookmarkEnd w:id="603"/>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604" w:name="_Toc115768078"/>
      <w:bookmarkStart w:id="605" w:name="_Toc105600019"/>
      <w:r>
        <w:rPr>
          <w:rStyle w:val="CharSectno"/>
        </w:rPr>
        <w:t>12</w:t>
      </w:r>
      <w:r>
        <w:rPr>
          <w:snapToGrid w:val="0"/>
        </w:rPr>
        <w:t>.</w:t>
      </w:r>
      <w:r>
        <w:rPr>
          <w:snapToGrid w:val="0"/>
        </w:rPr>
        <w:tab/>
        <w:t>Summary judgment against absent party may be set aside or varied</w:t>
      </w:r>
      <w:bookmarkEnd w:id="604"/>
      <w:bookmarkEnd w:id="605"/>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Gazette 28 Oct 1996 p. 5675.]</w:t>
      </w:r>
    </w:p>
    <w:p>
      <w:pPr>
        <w:pStyle w:val="Heading2"/>
        <w:rPr>
          <w:b w:val="0"/>
        </w:rPr>
      </w:pPr>
      <w:bookmarkStart w:id="606" w:name="_Toc107303845"/>
      <w:bookmarkStart w:id="607" w:name="_Toc107307164"/>
      <w:bookmarkStart w:id="608" w:name="_Toc107328524"/>
      <w:bookmarkStart w:id="609" w:name="_Toc115766798"/>
      <w:bookmarkStart w:id="610" w:name="_Toc115768079"/>
      <w:bookmarkStart w:id="611" w:name="_Toc105592599"/>
      <w:bookmarkStart w:id="612" w:name="_Toc105593876"/>
      <w:bookmarkStart w:id="613" w:name="_Toc105600020"/>
      <w:r>
        <w:rPr>
          <w:rStyle w:val="CharPartNo"/>
        </w:rPr>
        <w:t>Order 16</w:t>
      </w:r>
      <w:r>
        <w:t> — </w:t>
      </w:r>
      <w:r>
        <w:rPr>
          <w:rStyle w:val="CharPartText"/>
        </w:rPr>
        <w:t>Summary judgment on application of defendant</w:t>
      </w:r>
      <w:bookmarkEnd w:id="606"/>
      <w:bookmarkEnd w:id="607"/>
      <w:bookmarkEnd w:id="608"/>
      <w:bookmarkEnd w:id="609"/>
      <w:bookmarkEnd w:id="610"/>
      <w:bookmarkEnd w:id="611"/>
      <w:bookmarkEnd w:id="612"/>
      <w:bookmarkEnd w:id="613"/>
    </w:p>
    <w:p>
      <w:pPr>
        <w:pStyle w:val="Heading5"/>
        <w:spacing w:before="180"/>
        <w:rPr>
          <w:snapToGrid w:val="0"/>
        </w:rPr>
      </w:pPr>
      <w:bookmarkStart w:id="614" w:name="_Toc115768080"/>
      <w:bookmarkStart w:id="615" w:name="_Toc105600021"/>
      <w:r>
        <w:rPr>
          <w:rStyle w:val="CharSectno"/>
        </w:rPr>
        <w:t>1</w:t>
      </w:r>
      <w:r>
        <w:rPr>
          <w:snapToGrid w:val="0"/>
        </w:rPr>
        <w:t>.</w:t>
      </w:r>
      <w:r>
        <w:rPr>
          <w:snapToGrid w:val="0"/>
        </w:rPr>
        <w:tab/>
        <w:t>Application by defendant for summary judgment</w:t>
      </w:r>
      <w:bookmarkEnd w:id="614"/>
      <w:bookmarkEnd w:id="61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Gazette 14 Dec 1979 p. 3869; 5 Jun 1992 p. 2279</w:t>
      </w:r>
      <w:r>
        <w:noBreakHyphen/>
        <w:t xml:space="preserve">80; 28 Jun 2011 p. 2552.] </w:t>
      </w:r>
    </w:p>
    <w:p>
      <w:pPr>
        <w:pStyle w:val="Heading5"/>
        <w:spacing w:before="180"/>
        <w:rPr>
          <w:snapToGrid w:val="0"/>
        </w:rPr>
      </w:pPr>
      <w:bookmarkStart w:id="616" w:name="_Toc115768081"/>
      <w:bookmarkStart w:id="617" w:name="_Toc105600022"/>
      <w:r>
        <w:rPr>
          <w:rStyle w:val="CharSectno"/>
        </w:rPr>
        <w:t>2</w:t>
      </w:r>
      <w:r>
        <w:rPr>
          <w:snapToGrid w:val="0"/>
        </w:rPr>
        <w:t>.</w:t>
      </w:r>
      <w:r>
        <w:rPr>
          <w:snapToGrid w:val="0"/>
        </w:rPr>
        <w:tab/>
        <w:t>Plaintiff may show cause</w:t>
      </w:r>
      <w:bookmarkEnd w:id="616"/>
      <w:bookmarkEnd w:id="617"/>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Gazette 14 Dec 1979 p. 3869; 5 Jun 1992 p. 2280; 28 Jul 2010 p. 3482.] </w:t>
      </w:r>
    </w:p>
    <w:p>
      <w:pPr>
        <w:pStyle w:val="Heading5"/>
        <w:rPr>
          <w:snapToGrid w:val="0"/>
        </w:rPr>
      </w:pPr>
      <w:bookmarkStart w:id="618" w:name="_Toc115768082"/>
      <w:bookmarkStart w:id="619" w:name="_Toc105600023"/>
      <w:r>
        <w:rPr>
          <w:rStyle w:val="CharSectno"/>
        </w:rPr>
        <w:t>3</w:t>
      </w:r>
      <w:r>
        <w:rPr>
          <w:snapToGrid w:val="0"/>
        </w:rPr>
        <w:t>.</w:t>
      </w:r>
      <w:r>
        <w:rPr>
          <w:snapToGrid w:val="0"/>
        </w:rPr>
        <w:tab/>
        <w:t>Court’s powers if action to go to trial</w:t>
      </w:r>
      <w:bookmarkEnd w:id="618"/>
      <w:bookmarkEnd w:id="619"/>
    </w:p>
    <w:p>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pPr>
        <w:pStyle w:val="Footnotesection"/>
      </w:pPr>
      <w:r>
        <w:tab/>
        <w:t xml:space="preserve">[Rule 3 amended: Gazette 14 Dec 1979 p. 3869; 16 Aug 2017 p. 4410.] </w:t>
      </w:r>
    </w:p>
    <w:p>
      <w:pPr>
        <w:pStyle w:val="Heading5"/>
        <w:rPr>
          <w:snapToGrid w:val="0"/>
        </w:rPr>
      </w:pPr>
      <w:bookmarkStart w:id="620" w:name="_Toc115768083"/>
      <w:bookmarkStart w:id="621" w:name="_Toc105600024"/>
      <w:r>
        <w:rPr>
          <w:rStyle w:val="CharSectno"/>
        </w:rPr>
        <w:t>4</w:t>
      </w:r>
      <w:r>
        <w:rPr>
          <w:snapToGrid w:val="0"/>
        </w:rPr>
        <w:t>.</w:t>
      </w:r>
      <w:r>
        <w:rPr>
          <w:snapToGrid w:val="0"/>
        </w:rPr>
        <w:tab/>
        <w:t>Summary judgment against absent party may be set aside or varied</w:t>
      </w:r>
      <w:bookmarkEnd w:id="620"/>
      <w:bookmarkEnd w:id="621"/>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Gazette 5 Jun 1992 p. 2280.] </w:t>
      </w:r>
    </w:p>
    <w:p>
      <w:pPr>
        <w:pStyle w:val="Heading2"/>
        <w:rPr>
          <w:b w:val="0"/>
        </w:rPr>
      </w:pPr>
      <w:bookmarkStart w:id="622" w:name="_Toc107303850"/>
      <w:bookmarkStart w:id="623" w:name="_Toc107307169"/>
      <w:bookmarkStart w:id="624" w:name="_Toc107328529"/>
      <w:bookmarkStart w:id="625" w:name="_Toc115766803"/>
      <w:bookmarkStart w:id="626" w:name="_Toc115768084"/>
      <w:bookmarkStart w:id="627" w:name="_Toc105592604"/>
      <w:bookmarkStart w:id="628" w:name="_Toc105593881"/>
      <w:bookmarkStart w:id="629" w:name="_Toc105600025"/>
      <w:r>
        <w:rPr>
          <w:rStyle w:val="CharPartNo"/>
        </w:rPr>
        <w:t>Order 17</w:t>
      </w:r>
      <w:r>
        <w:t> — </w:t>
      </w:r>
      <w:r>
        <w:rPr>
          <w:rStyle w:val="CharPartText"/>
        </w:rPr>
        <w:t>Interpleader</w:t>
      </w:r>
      <w:bookmarkEnd w:id="622"/>
      <w:bookmarkEnd w:id="623"/>
      <w:bookmarkEnd w:id="624"/>
      <w:bookmarkEnd w:id="625"/>
      <w:bookmarkEnd w:id="626"/>
      <w:bookmarkEnd w:id="627"/>
      <w:bookmarkEnd w:id="628"/>
      <w:bookmarkEnd w:id="629"/>
    </w:p>
    <w:p>
      <w:pPr>
        <w:pStyle w:val="Heading5"/>
        <w:spacing w:before="240"/>
        <w:rPr>
          <w:snapToGrid w:val="0"/>
        </w:rPr>
      </w:pPr>
      <w:bookmarkStart w:id="630" w:name="_Toc115768085"/>
      <w:bookmarkStart w:id="631" w:name="_Toc105600026"/>
      <w:r>
        <w:rPr>
          <w:rStyle w:val="CharSectno"/>
        </w:rPr>
        <w:t>1</w:t>
      </w:r>
      <w:r>
        <w:rPr>
          <w:snapToGrid w:val="0"/>
        </w:rPr>
        <w:t>.</w:t>
      </w:r>
      <w:r>
        <w:rPr>
          <w:snapToGrid w:val="0"/>
        </w:rPr>
        <w:tab/>
        <w:t>When interpleader relief may be granted</w:t>
      </w:r>
      <w:bookmarkEnd w:id="630"/>
      <w:bookmarkEnd w:id="631"/>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Gazette 21 Feb 2007 p. 536.]</w:t>
      </w:r>
    </w:p>
    <w:p>
      <w:pPr>
        <w:pStyle w:val="Heading5"/>
        <w:spacing w:before="240"/>
        <w:rPr>
          <w:snapToGrid w:val="0"/>
        </w:rPr>
      </w:pPr>
      <w:bookmarkStart w:id="632" w:name="_Toc115768086"/>
      <w:bookmarkStart w:id="633" w:name="_Toc105600027"/>
      <w:r>
        <w:rPr>
          <w:rStyle w:val="CharSectno"/>
        </w:rPr>
        <w:t>2</w:t>
      </w:r>
      <w:r>
        <w:rPr>
          <w:snapToGrid w:val="0"/>
        </w:rPr>
        <w:t>.</w:t>
      </w:r>
      <w:r>
        <w:rPr>
          <w:snapToGrid w:val="0"/>
        </w:rPr>
        <w:tab/>
        <w:t>How to apply for interpleader relief</w:t>
      </w:r>
      <w:bookmarkEnd w:id="632"/>
      <w:bookmarkEnd w:id="633"/>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r>
      <w:r>
        <w:t>A summons</w:t>
      </w:r>
      <w:r>
        <w:rPr>
          <w:snapToGrid w:val="0"/>
        </w:rPr>
        <w:t xml:space="preserve">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Gazette 21 Feb 2007 p. 536; 28 Jun 2011 p. 2552; 24 May 2017 p. 2607.]</w:t>
      </w:r>
    </w:p>
    <w:p>
      <w:pPr>
        <w:pStyle w:val="Heading5"/>
        <w:rPr>
          <w:snapToGrid w:val="0"/>
        </w:rPr>
      </w:pPr>
      <w:bookmarkStart w:id="634" w:name="_Toc115768087"/>
      <w:bookmarkStart w:id="635" w:name="_Toc105600028"/>
      <w:r>
        <w:rPr>
          <w:rStyle w:val="CharSectno"/>
        </w:rPr>
        <w:t>3</w:t>
      </w:r>
      <w:r>
        <w:rPr>
          <w:snapToGrid w:val="0"/>
        </w:rPr>
        <w:t>.</w:t>
      </w:r>
      <w:r>
        <w:rPr>
          <w:snapToGrid w:val="0"/>
        </w:rPr>
        <w:tab/>
        <w:t>Time for application by defendant</w:t>
      </w:r>
      <w:bookmarkEnd w:id="634"/>
      <w:bookmarkEnd w:id="635"/>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636" w:name="_Toc115768088"/>
      <w:bookmarkStart w:id="637" w:name="_Toc105600029"/>
      <w:r>
        <w:rPr>
          <w:rStyle w:val="CharSectno"/>
        </w:rPr>
        <w:t>4</w:t>
      </w:r>
      <w:r>
        <w:rPr>
          <w:snapToGrid w:val="0"/>
        </w:rPr>
        <w:t>.</w:t>
      </w:r>
      <w:r>
        <w:rPr>
          <w:snapToGrid w:val="0"/>
        </w:rPr>
        <w:tab/>
        <w:t>Stay of proceedings</w:t>
      </w:r>
      <w:bookmarkEnd w:id="636"/>
      <w:bookmarkEnd w:id="637"/>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638" w:name="_Toc115768089"/>
      <w:bookmarkStart w:id="639" w:name="_Toc105600030"/>
      <w:r>
        <w:rPr>
          <w:rStyle w:val="CharSectno"/>
        </w:rPr>
        <w:t>5</w:t>
      </w:r>
      <w:r>
        <w:rPr>
          <w:snapToGrid w:val="0"/>
        </w:rPr>
        <w:t>.</w:t>
      </w:r>
      <w:r>
        <w:rPr>
          <w:snapToGrid w:val="0"/>
        </w:rPr>
        <w:tab/>
        <w:t>Court’s powers on application</w:t>
      </w:r>
      <w:bookmarkEnd w:id="638"/>
      <w:bookmarkEnd w:id="63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640" w:name="_Toc115768090"/>
      <w:bookmarkStart w:id="641" w:name="_Toc105600031"/>
      <w:r>
        <w:rPr>
          <w:rStyle w:val="CharSectno"/>
        </w:rPr>
        <w:t>6</w:t>
      </w:r>
      <w:r>
        <w:rPr>
          <w:snapToGrid w:val="0"/>
        </w:rPr>
        <w:t>.</w:t>
      </w:r>
      <w:r>
        <w:rPr>
          <w:snapToGrid w:val="0"/>
        </w:rPr>
        <w:tab/>
        <w:t>Summary determination</w:t>
      </w:r>
      <w:bookmarkEnd w:id="640"/>
      <w:bookmarkEnd w:id="641"/>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Gazette 21 Feb 2007 p. 536.]</w:t>
      </w:r>
    </w:p>
    <w:p>
      <w:pPr>
        <w:pStyle w:val="Heading5"/>
        <w:rPr>
          <w:snapToGrid w:val="0"/>
        </w:rPr>
      </w:pPr>
      <w:bookmarkStart w:id="642" w:name="_Toc115768091"/>
      <w:bookmarkStart w:id="643" w:name="_Toc105600032"/>
      <w:r>
        <w:rPr>
          <w:rStyle w:val="CharSectno"/>
        </w:rPr>
        <w:t>7</w:t>
      </w:r>
      <w:r>
        <w:rPr>
          <w:snapToGrid w:val="0"/>
        </w:rPr>
        <w:t>.</w:t>
      </w:r>
      <w:r>
        <w:rPr>
          <w:snapToGrid w:val="0"/>
        </w:rPr>
        <w:tab/>
        <w:t>Where question of law only</w:t>
      </w:r>
      <w:bookmarkEnd w:id="642"/>
      <w:bookmarkEnd w:id="643"/>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644" w:name="_Toc115768092"/>
      <w:bookmarkStart w:id="645" w:name="_Toc105600033"/>
      <w:r>
        <w:rPr>
          <w:rStyle w:val="CharSectno"/>
        </w:rPr>
        <w:t>8</w:t>
      </w:r>
      <w:r>
        <w:rPr>
          <w:snapToGrid w:val="0"/>
        </w:rPr>
        <w:t>.</w:t>
      </w:r>
      <w:r>
        <w:rPr>
          <w:snapToGrid w:val="0"/>
        </w:rPr>
        <w:tab/>
        <w:t>Claimant failing to appear etc.</w:t>
      </w:r>
      <w:bookmarkEnd w:id="644"/>
      <w:bookmarkEnd w:id="64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646" w:name="_Toc115768093"/>
      <w:bookmarkStart w:id="647" w:name="_Toc105600034"/>
      <w:r>
        <w:rPr>
          <w:rStyle w:val="CharSectno"/>
        </w:rPr>
        <w:t>9</w:t>
      </w:r>
      <w:r>
        <w:rPr>
          <w:snapToGrid w:val="0"/>
        </w:rPr>
        <w:t>.</w:t>
      </w:r>
      <w:r>
        <w:rPr>
          <w:snapToGrid w:val="0"/>
        </w:rPr>
        <w:tab/>
        <w:t>Power to order sale of goods</w:t>
      </w:r>
      <w:bookmarkEnd w:id="646"/>
      <w:bookmarkEnd w:id="647"/>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648" w:name="_Toc115768094"/>
      <w:bookmarkStart w:id="649" w:name="_Toc105600035"/>
      <w:r>
        <w:rPr>
          <w:rStyle w:val="CharSectno"/>
        </w:rPr>
        <w:t>10</w:t>
      </w:r>
      <w:r>
        <w:rPr>
          <w:snapToGrid w:val="0"/>
        </w:rPr>
        <w:t>.</w:t>
      </w:r>
      <w:r>
        <w:rPr>
          <w:snapToGrid w:val="0"/>
        </w:rPr>
        <w:tab/>
        <w:t>Discovery etc. and trial</w:t>
      </w:r>
      <w:bookmarkEnd w:id="648"/>
      <w:bookmarkEnd w:id="64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650" w:name="_Toc115768095"/>
      <w:bookmarkStart w:id="651" w:name="_Toc105600036"/>
      <w:r>
        <w:rPr>
          <w:rStyle w:val="CharSectno"/>
        </w:rPr>
        <w:t>11</w:t>
      </w:r>
      <w:r>
        <w:rPr>
          <w:snapToGrid w:val="0"/>
        </w:rPr>
        <w:t>.</w:t>
      </w:r>
      <w:r>
        <w:rPr>
          <w:snapToGrid w:val="0"/>
        </w:rPr>
        <w:tab/>
        <w:t>One order where several causes pending</w:t>
      </w:r>
      <w:bookmarkEnd w:id="650"/>
      <w:bookmarkEnd w:id="651"/>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Gazette 21 Feb 2007 p. 536.]</w:t>
      </w:r>
    </w:p>
    <w:p>
      <w:pPr>
        <w:pStyle w:val="Heading5"/>
        <w:rPr>
          <w:snapToGrid w:val="0"/>
        </w:rPr>
      </w:pPr>
      <w:bookmarkStart w:id="652" w:name="_Toc115768096"/>
      <w:bookmarkStart w:id="653" w:name="_Toc105600037"/>
      <w:r>
        <w:rPr>
          <w:rStyle w:val="CharSectno"/>
        </w:rPr>
        <w:t>15</w:t>
      </w:r>
      <w:r>
        <w:rPr>
          <w:snapToGrid w:val="0"/>
        </w:rPr>
        <w:t>.</w:t>
      </w:r>
      <w:r>
        <w:rPr>
          <w:snapToGrid w:val="0"/>
        </w:rPr>
        <w:tab/>
        <w:t>Orders as to costs etc.</w:t>
      </w:r>
      <w:bookmarkEnd w:id="652"/>
      <w:bookmarkEnd w:id="653"/>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Gazette 28 Jun 2011 p. 2553.]</w:t>
      </w:r>
    </w:p>
    <w:p>
      <w:pPr>
        <w:pStyle w:val="Heading2"/>
        <w:rPr>
          <w:b w:val="0"/>
        </w:rPr>
      </w:pPr>
      <w:bookmarkStart w:id="654" w:name="_Toc107303863"/>
      <w:bookmarkStart w:id="655" w:name="_Toc107307182"/>
      <w:bookmarkStart w:id="656" w:name="_Toc107328542"/>
      <w:bookmarkStart w:id="657" w:name="_Toc115766816"/>
      <w:bookmarkStart w:id="658" w:name="_Toc115768097"/>
      <w:bookmarkStart w:id="659" w:name="_Toc105592617"/>
      <w:bookmarkStart w:id="660" w:name="_Toc105593894"/>
      <w:bookmarkStart w:id="661" w:name="_Toc105600038"/>
      <w:r>
        <w:rPr>
          <w:rStyle w:val="CharPartNo"/>
        </w:rPr>
        <w:t>Order 18</w:t>
      </w:r>
      <w:r>
        <w:t> — </w:t>
      </w:r>
      <w:r>
        <w:rPr>
          <w:rStyle w:val="CharPartText"/>
        </w:rPr>
        <w:t>Causes of action, counterclaims and parties</w:t>
      </w:r>
      <w:bookmarkEnd w:id="654"/>
      <w:bookmarkEnd w:id="655"/>
      <w:bookmarkEnd w:id="656"/>
      <w:bookmarkEnd w:id="657"/>
      <w:bookmarkEnd w:id="658"/>
      <w:bookmarkEnd w:id="659"/>
      <w:bookmarkEnd w:id="660"/>
      <w:bookmarkEnd w:id="661"/>
    </w:p>
    <w:p>
      <w:pPr>
        <w:pStyle w:val="Heading5"/>
        <w:spacing w:before="240"/>
        <w:rPr>
          <w:snapToGrid w:val="0"/>
        </w:rPr>
      </w:pPr>
      <w:bookmarkStart w:id="662" w:name="_Toc115768098"/>
      <w:bookmarkStart w:id="663" w:name="_Toc105600039"/>
      <w:r>
        <w:rPr>
          <w:rStyle w:val="CharSectno"/>
        </w:rPr>
        <w:t>1</w:t>
      </w:r>
      <w:r>
        <w:rPr>
          <w:snapToGrid w:val="0"/>
        </w:rPr>
        <w:t>.</w:t>
      </w:r>
      <w:r>
        <w:rPr>
          <w:snapToGrid w:val="0"/>
        </w:rPr>
        <w:tab/>
        <w:t>Joinder of causes of action</w:t>
      </w:r>
      <w:bookmarkEnd w:id="662"/>
      <w:bookmarkEnd w:id="663"/>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664" w:name="_Toc115768099"/>
      <w:bookmarkStart w:id="665" w:name="_Toc105600040"/>
      <w:r>
        <w:rPr>
          <w:rStyle w:val="CharSectno"/>
        </w:rPr>
        <w:t>2</w:t>
      </w:r>
      <w:r>
        <w:rPr>
          <w:snapToGrid w:val="0"/>
        </w:rPr>
        <w:t>.</w:t>
      </w:r>
      <w:r>
        <w:rPr>
          <w:snapToGrid w:val="0"/>
        </w:rPr>
        <w:tab/>
        <w:t>Counterclaim against plaintiff</w:t>
      </w:r>
      <w:bookmarkEnd w:id="664"/>
      <w:bookmarkEnd w:id="665"/>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666" w:name="_Toc115768100"/>
      <w:bookmarkStart w:id="667" w:name="_Toc105600041"/>
      <w:r>
        <w:rPr>
          <w:rStyle w:val="CharSectno"/>
        </w:rPr>
        <w:t>3</w:t>
      </w:r>
      <w:r>
        <w:rPr>
          <w:snapToGrid w:val="0"/>
        </w:rPr>
        <w:t>.</w:t>
      </w:r>
      <w:r>
        <w:rPr>
          <w:snapToGrid w:val="0"/>
        </w:rPr>
        <w:tab/>
        <w:t>Counterclaim against additional parties</w:t>
      </w:r>
      <w:bookmarkEnd w:id="666"/>
      <w:bookmarkEnd w:id="667"/>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Gazette 22 Feb 2008 p. 635; 28 Jun 2011 p. 2552 and 2553; 12 Jun 2012 p. 2451.]</w:t>
      </w:r>
    </w:p>
    <w:p>
      <w:pPr>
        <w:pStyle w:val="Heading5"/>
        <w:rPr>
          <w:snapToGrid w:val="0"/>
        </w:rPr>
      </w:pPr>
      <w:bookmarkStart w:id="668" w:name="_Toc115768101"/>
      <w:bookmarkStart w:id="669" w:name="_Toc105600042"/>
      <w:r>
        <w:rPr>
          <w:rStyle w:val="CharSectno"/>
        </w:rPr>
        <w:t>4</w:t>
      </w:r>
      <w:r>
        <w:rPr>
          <w:snapToGrid w:val="0"/>
        </w:rPr>
        <w:t>.</w:t>
      </w:r>
      <w:r>
        <w:rPr>
          <w:snapToGrid w:val="0"/>
        </w:rPr>
        <w:tab/>
        <w:t>Joinder of parties</w:t>
      </w:r>
      <w:bookmarkEnd w:id="668"/>
      <w:bookmarkEnd w:id="669"/>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Gazette 28 Jun 2011 p. 2552.]</w:t>
      </w:r>
    </w:p>
    <w:p>
      <w:pPr>
        <w:pStyle w:val="Heading5"/>
        <w:spacing w:before="240"/>
        <w:rPr>
          <w:snapToGrid w:val="0"/>
        </w:rPr>
      </w:pPr>
      <w:bookmarkStart w:id="670" w:name="_Toc115768102"/>
      <w:bookmarkStart w:id="671" w:name="_Toc105600043"/>
      <w:r>
        <w:rPr>
          <w:rStyle w:val="CharSectno"/>
        </w:rPr>
        <w:t>5</w:t>
      </w:r>
      <w:r>
        <w:rPr>
          <w:snapToGrid w:val="0"/>
        </w:rPr>
        <w:t>.</w:t>
      </w:r>
      <w:r>
        <w:rPr>
          <w:snapToGrid w:val="0"/>
        </w:rPr>
        <w:tab/>
        <w:t>Court may order separate trials etc.</w:t>
      </w:r>
      <w:bookmarkEnd w:id="670"/>
      <w:bookmarkEnd w:id="671"/>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672" w:name="_Toc115768103"/>
      <w:bookmarkStart w:id="673" w:name="_Toc105600044"/>
      <w:r>
        <w:rPr>
          <w:rStyle w:val="CharSectno"/>
        </w:rPr>
        <w:t>6</w:t>
      </w:r>
      <w:r>
        <w:rPr>
          <w:snapToGrid w:val="0"/>
        </w:rPr>
        <w:t>.</w:t>
      </w:r>
      <w:r>
        <w:rPr>
          <w:snapToGrid w:val="0"/>
        </w:rPr>
        <w:tab/>
        <w:t>Misjoinder and nonjoinder of parties</w:t>
      </w:r>
      <w:bookmarkEnd w:id="672"/>
      <w:bookmarkEnd w:id="673"/>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Gazette 28 Jun 2011 p. 2552.]</w:t>
      </w:r>
    </w:p>
    <w:p>
      <w:pPr>
        <w:pStyle w:val="Heading5"/>
        <w:spacing w:before="180"/>
        <w:rPr>
          <w:snapToGrid w:val="0"/>
        </w:rPr>
      </w:pPr>
      <w:bookmarkStart w:id="674" w:name="_Toc115768104"/>
      <w:bookmarkStart w:id="675" w:name="_Toc105600045"/>
      <w:r>
        <w:rPr>
          <w:rStyle w:val="CharSectno"/>
        </w:rPr>
        <w:t>7</w:t>
      </w:r>
      <w:r>
        <w:rPr>
          <w:snapToGrid w:val="0"/>
        </w:rPr>
        <w:t>.</w:t>
      </w:r>
      <w:r>
        <w:rPr>
          <w:snapToGrid w:val="0"/>
        </w:rPr>
        <w:tab/>
        <w:t>Change of parties by reason of death etc.</w:t>
      </w:r>
      <w:bookmarkEnd w:id="674"/>
      <w:bookmarkEnd w:id="675"/>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Gazette 28 Jun 2011 p. 2552.]</w:t>
      </w:r>
    </w:p>
    <w:p>
      <w:pPr>
        <w:pStyle w:val="Heading5"/>
        <w:rPr>
          <w:snapToGrid w:val="0"/>
        </w:rPr>
      </w:pPr>
      <w:bookmarkStart w:id="676" w:name="_Toc115768105"/>
      <w:bookmarkStart w:id="677" w:name="_Toc105600046"/>
      <w:r>
        <w:rPr>
          <w:rStyle w:val="CharSectno"/>
        </w:rPr>
        <w:t>8</w:t>
      </w:r>
      <w:r>
        <w:rPr>
          <w:snapToGrid w:val="0"/>
        </w:rPr>
        <w:t>.</w:t>
      </w:r>
      <w:r>
        <w:rPr>
          <w:snapToGrid w:val="0"/>
        </w:rPr>
        <w:tab/>
        <w:t>Order made under r. 6 or 7, consequences of</w:t>
      </w:r>
      <w:bookmarkEnd w:id="676"/>
      <w:bookmarkEnd w:id="677"/>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Gazette 28 Jun 2011 p. 2553.]</w:t>
      </w:r>
    </w:p>
    <w:p>
      <w:pPr>
        <w:pStyle w:val="Heading5"/>
        <w:keepNext w:val="0"/>
        <w:keepLines w:val="0"/>
        <w:spacing w:before="180"/>
        <w:rPr>
          <w:snapToGrid w:val="0"/>
        </w:rPr>
      </w:pPr>
      <w:bookmarkStart w:id="678" w:name="_Toc115768106"/>
      <w:bookmarkStart w:id="679" w:name="_Toc105600047"/>
      <w:r>
        <w:rPr>
          <w:rStyle w:val="CharSectno"/>
        </w:rPr>
        <w:t>9</w:t>
      </w:r>
      <w:r>
        <w:rPr>
          <w:snapToGrid w:val="0"/>
        </w:rPr>
        <w:t>.</w:t>
      </w:r>
      <w:r>
        <w:rPr>
          <w:snapToGrid w:val="0"/>
        </w:rPr>
        <w:tab/>
        <w:t>Failure to proceed after death of party</w:t>
      </w:r>
      <w:bookmarkEnd w:id="678"/>
      <w:bookmarkEnd w:id="679"/>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680" w:name="_Toc115768107"/>
      <w:bookmarkStart w:id="681" w:name="_Toc105600048"/>
      <w:r>
        <w:rPr>
          <w:rStyle w:val="CharSectno"/>
        </w:rPr>
        <w:t>10</w:t>
      </w:r>
      <w:r>
        <w:rPr>
          <w:snapToGrid w:val="0"/>
        </w:rPr>
        <w:t>.</w:t>
      </w:r>
      <w:r>
        <w:rPr>
          <w:snapToGrid w:val="0"/>
        </w:rPr>
        <w:tab/>
        <w:t>Action for possession of land, joining non-party who is in possession</w:t>
      </w:r>
      <w:bookmarkEnd w:id="680"/>
      <w:bookmarkEnd w:id="681"/>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682" w:name="_Toc115768108"/>
      <w:bookmarkStart w:id="683" w:name="_Toc105600049"/>
      <w:r>
        <w:rPr>
          <w:rStyle w:val="CharSectno"/>
        </w:rPr>
        <w:t>11</w:t>
      </w:r>
      <w:r>
        <w:rPr>
          <w:snapToGrid w:val="0"/>
        </w:rPr>
        <w:t>.</w:t>
      </w:r>
      <w:r>
        <w:rPr>
          <w:snapToGrid w:val="0"/>
        </w:rPr>
        <w:tab/>
        <w:t>Relator actions</w:t>
      </w:r>
      <w:bookmarkEnd w:id="682"/>
      <w:bookmarkEnd w:id="68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684" w:name="_Toc115768109"/>
      <w:bookmarkStart w:id="685" w:name="_Toc105600050"/>
      <w:r>
        <w:rPr>
          <w:rStyle w:val="CharSectno"/>
        </w:rPr>
        <w:t>12</w:t>
      </w:r>
      <w:r>
        <w:rPr>
          <w:snapToGrid w:val="0"/>
        </w:rPr>
        <w:t>.</w:t>
      </w:r>
      <w:r>
        <w:rPr>
          <w:snapToGrid w:val="0"/>
        </w:rPr>
        <w:tab/>
        <w:t>Representative proceedings</w:t>
      </w:r>
      <w:bookmarkEnd w:id="684"/>
      <w:bookmarkEnd w:id="685"/>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Gazette 28 Jun 2011 p. 2552.]</w:t>
      </w:r>
    </w:p>
    <w:p>
      <w:pPr>
        <w:pStyle w:val="Heading5"/>
        <w:rPr>
          <w:snapToGrid w:val="0"/>
        </w:rPr>
      </w:pPr>
      <w:bookmarkStart w:id="686" w:name="_Toc115768110"/>
      <w:bookmarkStart w:id="687" w:name="_Toc105600051"/>
      <w:r>
        <w:rPr>
          <w:rStyle w:val="CharSectno"/>
        </w:rPr>
        <w:t>13</w:t>
      </w:r>
      <w:r>
        <w:rPr>
          <w:snapToGrid w:val="0"/>
        </w:rPr>
        <w:t>.</w:t>
      </w:r>
      <w:r>
        <w:rPr>
          <w:snapToGrid w:val="0"/>
        </w:rPr>
        <w:tab/>
        <w:t>Representation of interested persons who cannot be ascertained etc.</w:t>
      </w:r>
      <w:bookmarkEnd w:id="686"/>
      <w:bookmarkEnd w:id="687"/>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Gazette 28 Jun 2011 p. 2552.]</w:t>
      </w:r>
    </w:p>
    <w:p>
      <w:pPr>
        <w:pStyle w:val="Heading5"/>
        <w:rPr>
          <w:snapToGrid w:val="0"/>
        </w:rPr>
      </w:pPr>
      <w:bookmarkStart w:id="688" w:name="_Toc115768111"/>
      <w:bookmarkStart w:id="689" w:name="_Toc105600052"/>
      <w:r>
        <w:rPr>
          <w:rStyle w:val="CharSectno"/>
        </w:rPr>
        <w:t>14</w:t>
      </w:r>
      <w:r>
        <w:rPr>
          <w:snapToGrid w:val="0"/>
        </w:rPr>
        <w:t>.</w:t>
      </w:r>
      <w:r>
        <w:rPr>
          <w:snapToGrid w:val="0"/>
        </w:rPr>
        <w:tab/>
        <w:t>Representation of beneficiaries by trustees etc.</w:t>
      </w:r>
      <w:bookmarkEnd w:id="688"/>
      <w:bookmarkEnd w:id="68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Gazette 28 Jun 2011 p. 2552.]</w:t>
      </w:r>
    </w:p>
    <w:p>
      <w:pPr>
        <w:pStyle w:val="Heading5"/>
        <w:rPr>
          <w:snapToGrid w:val="0"/>
        </w:rPr>
      </w:pPr>
      <w:bookmarkStart w:id="690" w:name="_Toc115768112"/>
      <w:bookmarkStart w:id="691" w:name="_Toc105600053"/>
      <w:r>
        <w:rPr>
          <w:rStyle w:val="CharSectno"/>
        </w:rPr>
        <w:t>15</w:t>
      </w:r>
      <w:r>
        <w:rPr>
          <w:snapToGrid w:val="0"/>
        </w:rPr>
        <w:t>.</w:t>
      </w:r>
      <w:r>
        <w:rPr>
          <w:snapToGrid w:val="0"/>
        </w:rPr>
        <w:tab/>
        <w:t>Representation of deceased person interested in proceedings</w:t>
      </w:r>
      <w:bookmarkEnd w:id="690"/>
      <w:bookmarkEnd w:id="691"/>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692" w:name="_Toc115768113"/>
      <w:bookmarkStart w:id="693" w:name="_Toc105600054"/>
      <w:r>
        <w:rPr>
          <w:rStyle w:val="CharSectno"/>
        </w:rPr>
        <w:t>16</w:t>
      </w:r>
      <w:r>
        <w:rPr>
          <w:snapToGrid w:val="0"/>
        </w:rPr>
        <w:t>.</w:t>
      </w:r>
      <w:r>
        <w:rPr>
          <w:snapToGrid w:val="0"/>
        </w:rPr>
        <w:tab/>
        <w:t>Declaratory judgment</w:t>
      </w:r>
      <w:bookmarkEnd w:id="692"/>
      <w:bookmarkEnd w:id="69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694" w:name="_Toc115768114"/>
      <w:bookmarkStart w:id="695" w:name="_Toc105600055"/>
      <w:r>
        <w:rPr>
          <w:rStyle w:val="CharSectno"/>
        </w:rPr>
        <w:t>17</w:t>
      </w:r>
      <w:r>
        <w:rPr>
          <w:snapToGrid w:val="0"/>
        </w:rPr>
        <w:t>.</w:t>
      </w:r>
      <w:r>
        <w:rPr>
          <w:snapToGrid w:val="0"/>
        </w:rPr>
        <w:tab/>
        <w:t>Conduct of proceedings</w:t>
      </w:r>
      <w:bookmarkEnd w:id="694"/>
      <w:bookmarkEnd w:id="69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696" w:name="_Toc107303881"/>
      <w:bookmarkStart w:id="697" w:name="_Toc107307200"/>
      <w:bookmarkStart w:id="698" w:name="_Toc107328560"/>
      <w:bookmarkStart w:id="699" w:name="_Toc115766834"/>
      <w:bookmarkStart w:id="700" w:name="_Toc115768115"/>
      <w:bookmarkStart w:id="701" w:name="_Toc105592635"/>
      <w:bookmarkStart w:id="702" w:name="_Toc105593912"/>
      <w:bookmarkStart w:id="703" w:name="_Toc105600056"/>
      <w:r>
        <w:rPr>
          <w:rStyle w:val="CharPartNo"/>
        </w:rPr>
        <w:t>Order 19</w:t>
      </w:r>
      <w:r>
        <w:t> — </w:t>
      </w:r>
      <w:r>
        <w:rPr>
          <w:rStyle w:val="CharPartText"/>
        </w:rPr>
        <w:t>Third party and similar proceedings</w:t>
      </w:r>
      <w:bookmarkEnd w:id="696"/>
      <w:bookmarkEnd w:id="697"/>
      <w:bookmarkEnd w:id="698"/>
      <w:bookmarkEnd w:id="699"/>
      <w:bookmarkEnd w:id="700"/>
      <w:bookmarkEnd w:id="701"/>
      <w:bookmarkEnd w:id="702"/>
      <w:bookmarkEnd w:id="703"/>
    </w:p>
    <w:p>
      <w:pPr>
        <w:pStyle w:val="Heading5"/>
        <w:rPr>
          <w:snapToGrid w:val="0"/>
        </w:rPr>
      </w:pPr>
      <w:bookmarkStart w:id="704" w:name="_Toc115768116"/>
      <w:bookmarkStart w:id="705" w:name="_Toc105600057"/>
      <w:r>
        <w:rPr>
          <w:rStyle w:val="CharSectno"/>
        </w:rPr>
        <w:t>1</w:t>
      </w:r>
      <w:r>
        <w:rPr>
          <w:snapToGrid w:val="0"/>
        </w:rPr>
        <w:t>.</w:t>
      </w:r>
      <w:r>
        <w:rPr>
          <w:snapToGrid w:val="0"/>
        </w:rPr>
        <w:tab/>
        <w:t>Third party notice</w:t>
      </w:r>
      <w:bookmarkEnd w:id="704"/>
      <w:bookmarkEnd w:id="70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Gazette 28 Jun 2011 p. 2552.]</w:t>
      </w:r>
    </w:p>
    <w:p>
      <w:pPr>
        <w:pStyle w:val="Heading5"/>
        <w:rPr>
          <w:snapToGrid w:val="0"/>
        </w:rPr>
      </w:pPr>
      <w:bookmarkStart w:id="706" w:name="_Toc115768117"/>
      <w:bookmarkStart w:id="707" w:name="_Toc105600058"/>
      <w:r>
        <w:rPr>
          <w:rStyle w:val="CharSectno"/>
        </w:rPr>
        <w:t>2</w:t>
      </w:r>
      <w:r>
        <w:rPr>
          <w:snapToGrid w:val="0"/>
        </w:rPr>
        <w:t>.</w:t>
      </w:r>
      <w:r>
        <w:rPr>
          <w:snapToGrid w:val="0"/>
        </w:rPr>
        <w:tab/>
        <w:t>Application for leave to issue third party notice</w:t>
      </w:r>
      <w:bookmarkEnd w:id="706"/>
      <w:bookmarkEnd w:id="707"/>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708" w:name="_Toc115768118"/>
      <w:bookmarkStart w:id="709" w:name="_Toc105600059"/>
      <w:r>
        <w:rPr>
          <w:rStyle w:val="CharSectno"/>
        </w:rPr>
        <w:t>3</w:t>
      </w:r>
      <w:r>
        <w:rPr>
          <w:snapToGrid w:val="0"/>
        </w:rPr>
        <w:t>.</w:t>
      </w:r>
      <w:r>
        <w:rPr>
          <w:snapToGrid w:val="0"/>
        </w:rPr>
        <w:tab/>
        <w:t>Issue and service of, and entry of appearance to, third party notice</w:t>
      </w:r>
      <w:bookmarkEnd w:id="708"/>
      <w:bookmarkEnd w:id="709"/>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Gazette 7 Oct 1977 p. 3602; 28 Jun 2011 p. 2553; 12 Jun 2012 p. 2451.] </w:t>
      </w:r>
    </w:p>
    <w:p>
      <w:pPr>
        <w:pStyle w:val="Heading5"/>
        <w:spacing w:before="240"/>
        <w:rPr>
          <w:snapToGrid w:val="0"/>
        </w:rPr>
      </w:pPr>
      <w:bookmarkStart w:id="710" w:name="_Toc115768119"/>
      <w:bookmarkStart w:id="711" w:name="_Toc105600060"/>
      <w:r>
        <w:rPr>
          <w:rStyle w:val="CharSectno"/>
        </w:rPr>
        <w:t>4</w:t>
      </w:r>
      <w:r>
        <w:rPr>
          <w:snapToGrid w:val="0"/>
        </w:rPr>
        <w:t>.</w:t>
      </w:r>
      <w:r>
        <w:rPr>
          <w:snapToGrid w:val="0"/>
        </w:rPr>
        <w:tab/>
        <w:t>Third party directions</w:t>
      </w:r>
      <w:bookmarkEnd w:id="710"/>
      <w:bookmarkEnd w:id="71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Gazette 26 Aug 1994 p. 4410; 28 Jun 2011 p. 2552.] </w:t>
      </w:r>
    </w:p>
    <w:p>
      <w:pPr>
        <w:pStyle w:val="Heading5"/>
        <w:rPr>
          <w:snapToGrid w:val="0"/>
        </w:rPr>
      </w:pPr>
      <w:bookmarkStart w:id="712" w:name="_Toc115768120"/>
      <w:bookmarkStart w:id="713" w:name="_Toc105600061"/>
      <w:r>
        <w:rPr>
          <w:rStyle w:val="CharSectno"/>
        </w:rPr>
        <w:t>5</w:t>
      </w:r>
      <w:r>
        <w:rPr>
          <w:snapToGrid w:val="0"/>
        </w:rPr>
        <w:t>.</w:t>
      </w:r>
      <w:r>
        <w:rPr>
          <w:snapToGrid w:val="0"/>
        </w:rPr>
        <w:tab/>
        <w:t>Default of third party etc.</w:t>
      </w:r>
      <w:bookmarkEnd w:id="712"/>
      <w:bookmarkEnd w:id="71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Gazette 28 Jun 2011 p. 2552.]</w:t>
      </w:r>
    </w:p>
    <w:p>
      <w:pPr>
        <w:pStyle w:val="Heading5"/>
        <w:rPr>
          <w:snapToGrid w:val="0"/>
        </w:rPr>
      </w:pPr>
      <w:bookmarkStart w:id="714" w:name="_Toc115768121"/>
      <w:bookmarkStart w:id="715" w:name="_Toc105600062"/>
      <w:r>
        <w:rPr>
          <w:rStyle w:val="CharSectno"/>
        </w:rPr>
        <w:t>6</w:t>
      </w:r>
      <w:r>
        <w:rPr>
          <w:snapToGrid w:val="0"/>
        </w:rPr>
        <w:t>.</w:t>
      </w:r>
      <w:r>
        <w:rPr>
          <w:snapToGrid w:val="0"/>
        </w:rPr>
        <w:tab/>
        <w:t>Setting aside third party proceedings</w:t>
      </w:r>
      <w:bookmarkEnd w:id="714"/>
      <w:bookmarkEnd w:id="715"/>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716" w:name="_Toc115768122"/>
      <w:bookmarkStart w:id="717" w:name="_Toc105600063"/>
      <w:r>
        <w:rPr>
          <w:rStyle w:val="CharSectno"/>
        </w:rPr>
        <w:t>7</w:t>
      </w:r>
      <w:r>
        <w:rPr>
          <w:snapToGrid w:val="0"/>
        </w:rPr>
        <w:t>.</w:t>
      </w:r>
      <w:r>
        <w:rPr>
          <w:snapToGrid w:val="0"/>
        </w:rPr>
        <w:tab/>
        <w:t>Judgment between defendant and third party</w:t>
      </w:r>
      <w:bookmarkEnd w:id="716"/>
      <w:bookmarkEnd w:id="717"/>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718" w:name="_Toc115768123"/>
      <w:bookmarkStart w:id="719" w:name="_Toc105600064"/>
      <w:r>
        <w:rPr>
          <w:rStyle w:val="CharSectno"/>
        </w:rPr>
        <w:t>8</w:t>
      </w:r>
      <w:r>
        <w:rPr>
          <w:snapToGrid w:val="0"/>
        </w:rPr>
        <w:t>.</w:t>
      </w:r>
      <w:r>
        <w:rPr>
          <w:snapToGrid w:val="0"/>
        </w:rPr>
        <w:tab/>
        <w:t>Claims and issues between defendant and another party</w:t>
      </w:r>
      <w:bookmarkEnd w:id="718"/>
      <w:bookmarkEnd w:id="719"/>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Gazette 28 Jun 2011 p. 2552.]</w:t>
      </w:r>
    </w:p>
    <w:p>
      <w:pPr>
        <w:pStyle w:val="Heading5"/>
        <w:rPr>
          <w:snapToGrid w:val="0"/>
        </w:rPr>
      </w:pPr>
      <w:bookmarkStart w:id="720" w:name="_Toc115768124"/>
      <w:bookmarkStart w:id="721" w:name="_Toc105600065"/>
      <w:r>
        <w:rPr>
          <w:rStyle w:val="CharSectno"/>
        </w:rPr>
        <w:t>9</w:t>
      </w:r>
      <w:r>
        <w:rPr>
          <w:snapToGrid w:val="0"/>
        </w:rPr>
        <w:t>.</w:t>
      </w:r>
      <w:r>
        <w:rPr>
          <w:snapToGrid w:val="0"/>
        </w:rPr>
        <w:tab/>
        <w:t>Claims by third and subsequent parties</w:t>
      </w:r>
      <w:bookmarkEnd w:id="720"/>
      <w:bookmarkEnd w:id="721"/>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Gazette 28 Jun 2011 p. 2552.]</w:t>
      </w:r>
    </w:p>
    <w:p>
      <w:pPr>
        <w:pStyle w:val="Heading5"/>
        <w:rPr>
          <w:snapToGrid w:val="0"/>
        </w:rPr>
      </w:pPr>
      <w:bookmarkStart w:id="722" w:name="_Toc115768125"/>
      <w:bookmarkStart w:id="723" w:name="_Toc105600066"/>
      <w:r>
        <w:rPr>
          <w:rStyle w:val="CharSectno"/>
        </w:rPr>
        <w:t>10</w:t>
      </w:r>
      <w:r>
        <w:rPr>
          <w:snapToGrid w:val="0"/>
        </w:rPr>
        <w:t>.</w:t>
      </w:r>
      <w:r>
        <w:rPr>
          <w:snapToGrid w:val="0"/>
        </w:rPr>
        <w:tab/>
        <w:t>Offer of contribution</w:t>
      </w:r>
      <w:bookmarkEnd w:id="722"/>
      <w:bookmarkEnd w:id="723"/>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724" w:name="_Toc115768126"/>
      <w:bookmarkStart w:id="725" w:name="_Toc105600067"/>
      <w:r>
        <w:rPr>
          <w:rStyle w:val="CharSectno"/>
        </w:rPr>
        <w:t>11</w:t>
      </w:r>
      <w:r>
        <w:rPr>
          <w:snapToGrid w:val="0"/>
        </w:rPr>
        <w:t>.</w:t>
      </w:r>
      <w:r>
        <w:rPr>
          <w:snapToGrid w:val="0"/>
        </w:rPr>
        <w:tab/>
        <w:t>Counterclaim by defendant</w:t>
      </w:r>
      <w:bookmarkEnd w:id="724"/>
      <w:bookmarkEnd w:id="725"/>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Gazette 28 Jun 2011 p. 2553.]</w:t>
      </w:r>
    </w:p>
    <w:p>
      <w:pPr>
        <w:pStyle w:val="Heading5"/>
        <w:rPr>
          <w:snapToGrid w:val="0"/>
        </w:rPr>
      </w:pPr>
      <w:bookmarkStart w:id="726" w:name="_Toc115768127"/>
      <w:bookmarkStart w:id="727" w:name="_Toc105600068"/>
      <w:r>
        <w:rPr>
          <w:rStyle w:val="CharSectno"/>
        </w:rPr>
        <w:t>12</w:t>
      </w:r>
      <w:r>
        <w:rPr>
          <w:snapToGrid w:val="0"/>
        </w:rPr>
        <w:t>.</w:t>
      </w:r>
      <w:r>
        <w:rPr>
          <w:snapToGrid w:val="0"/>
        </w:rPr>
        <w:tab/>
        <w:t>Costs</w:t>
      </w:r>
      <w:bookmarkEnd w:id="726"/>
      <w:bookmarkEnd w:id="727"/>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728" w:name="_Toc107303894"/>
      <w:bookmarkStart w:id="729" w:name="_Toc107307213"/>
      <w:bookmarkStart w:id="730" w:name="_Toc107328573"/>
      <w:bookmarkStart w:id="731" w:name="_Toc115766847"/>
      <w:bookmarkStart w:id="732" w:name="_Toc115768128"/>
      <w:bookmarkStart w:id="733" w:name="_Toc105592648"/>
      <w:bookmarkStart w:id="734" w:name="_Toc105593925"/>
      <w:bookmarkStart w:id="735" w:name="_Toc105600069"/>
      <w:r>
        <w:rPr>
          <w:rStyle w:val="CharPartNo"/>
        </w:rPr>
        <w:t>Order 20</w:t>
      </w:r>
      <w:r>
        <w:t> — </w:t>
      </w:r>
      <w:r>
        <w:rPr>
          <w:rStyle w:val="CharPartText"/>
        </w:rPr>
        <w:t>Pleadings</w:t>
      </w:r>
      <w:bookmarkEnd w:id="728"/>
      <w:bookmarkEnd w:id="729"/>
      <w:bookmarkEnd w:id="730"/>
      <w:bookmarkEnd w:id="731"/>
      <w:bookmarkEnd w:id="732"/>
      <w:bookmarkEnd w:id="733"/>
      <w:bookmarkEnd w:id="734"/>
      <w:bookmarkEnd w:id="735"/>
    </w:p>
    <w:p>
      <w:pPr>
        <w:pStyle w:val="Heading5"/>
        <w:rPr>
          <w:snapToGrid w:val="0"/>
        </w:rPr>
      </w:pPr>
      <w:bookmarkStart w:id="736" w:name="_Toc115768129"/>
      <w:bookmarkStart w:id="737" w:name="_Toc105600070"/>
      <w:r>
        <w:rPr>
          <w:rStyle w:val="CharSectno"/>
        </w:rPr>
        <w:t>1</w:t>
      </w:r>
      <w:r>
        <w:rPr>
          <w:snapToGrid w:val="0"/>
        </w:rPr>
        <w:t>.</w:t>
      </w:r>
      <w:r>
        <w:rPr>
          <w:snapToGrid w:val="0"/>
        </w:rPr>
        <w:tab/>
        <w:t>Statement of claim, service of</w:t>
      </w:r>
      <w:bookmarkEnd w:id="736"/>
      <w:bookmarkEnd w:id="73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Gazette 12 Jun 2012 p. 2451.]</w:t>
      </w:r>
    </w:p>
    <w:p>
      <w:pPr>
        <w:pStyle w:val="Heading5"/>
        <w:rPr>
          <w:snapToGrid w:val="0"/>
        </w:rPr>
      </w:pPr>
      <w:bookmarkStart w:id="738" w:name="_Toc115768130"/>
      <w:bookmarkStart w:id="739" w:name="_Toc105600071"/>
      <w:r>
        <w:rPr>
          <w:rStyle w:val="CharSectno"/>
        </w:rPr>
        <w:t>2</w:t>
      </w:r>
      <w:r>
        <w:rPr>
          <w:snapToGrid w:val="0"/>
        </w:rPr>
        <w:t>.</w:t>
      </w:r>
      <w:r>
        <w:rPr>
          <w:snapToGrid w:val="0"/>
        </w:rPr>
        <w:tab/>
        <w:t>Statement of claim, content of</w:t>
      </w:r>
      <w:bookmarkEnd w:id="738"/>
      <w:bookmarkEnd w:id="73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Gazette 28 Jun 2011 p. 2552.]</w:t>
      </w:r>
    </w:p>
    <w:p>
      <w:pPr>
        <w:pStyle w:val="Heading5"/>
        <w:rPr>
          <w:snapToGrid w:val="0"/>
        </w:rPr>
      </w:pPr>
      <w:bookmarkStart w:id="740" w:name="_Toc115768131"/>
      <w:bookmarkStart w:id="741" w:name="_Toc105600072"/>
      <w:r>
        <w:rPr>
          <w:rStyle w:val="CharSectno"/>
        </w:rPr>
        <w:t>3</w:t>
      </w:r>
      <w:r>
        <w:rPr>
          <w:snapToGrid w:val="0"/>
        </w:rPr>
        <w:t>.</w:t>
      </w:r>
      <w:r>
        <w:rPr>
          <w:snapToGrid w:val="0"/>
        </w:rPr>
        <w:tab/>
        <w:t>Pleadings etc. to be filed before service</w:t>
      </w:r>
      <w:bookmarkEnd w:id="740"/>
      <w:bookmarkEnd w:id="74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Gazette 28 Jul 2010 p. 3462; 28 Jun 2011 p. 2552.]</w:t>
      </w:r>
    </w:p>
    <w:p>
      <w:pPr>
        <w:pStyle w:val="Heading5"/>
        <w:rPr>
          <w:snapToGrid w:val="0"/>
        </w:rPr>
      </w:pPr>
      <w:bookmarkStart w:id="742" w:name="_Toc115768132"/>
      <w:bookmarkStart w:id="743" w:name="_Toc105600073"/>
      <w:r>
        <w:rPr>
          <w:rStyle w:val="CharSectno"/>
        </w:rPr>
        <w:t>4</w:t>
      </w:r>
      <w:r>
        <w:rPr>
          <w:snapToGrid w:val="0"/>
        </w:rPr>
        <w:t>.</w:t>
      </w:r>
      <w:r>
        <w:rPr>
          <w:snapToGrid w:val="0"/>
        </w:rPr>
        <w:tab/>
        <w:t>Defence, service of</w:t>
      </w:r>
      <w:bookmarkEnd w:id="742"/>
      <w:bookmarkEnd w:id="743"/>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Gazette 28 Jun 2011 p. 2552.]</w:t>
      </w:r>
    </w:p>
    <w:p>
      <w:pPr>
        <w:pStyle w:val="Heading5"/>
        <w:rPr>
          <w:snapToGrid w:val="0"/>
        </w:rPr>
      </w:pPr>
      <w:bookmarkStart w:id="744" w:name="_Toc115768133"/>
      <w:bookmarkStart w:id="745" w:name="_Toc105600074"/>
      <w:r>
        <w:rPr>
          <w:rStyle w:val="CharSectno"/>
        </w:rPr>
        <w:t>5</w:t>
      </w:r>
      <w:r>
        <w:rPr>
          <w:snapToGrid w:val="0"/>
        </w:rPr>
        <w:t>.</w:t>
      </w:r>
      <w:r>
        <w:rPr>
          <w:snapToGrid w:val="0"/>
        </w:rPr>
        <w:tab/>
        <w:t>Reply and defence to counterclaim, service of</w:t>
      </w:r>
      <w:bookmarkEnd w:id="744"/>
      <w:bookmarkEnd w:id="745"/>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746" w:name="_Toc115768134"/>
      <w:bookmarkStart w:id="747" w:name="_Toc105600075"/>
      <w:r>
        <w:rPr>
          <w:rStyle w:val="CharSectno"/>
        </w:rPr>
        <w:t>6</w:t>
      </w:r>
      <w:r>
        <w:rPr>
          <w:snapToGrid w:val="0"/>
        </w:rPr>
        <w:t>.</w:t>
      </w:r>
      <w:r>
        <w:rPr>
          <w:snapToGrid w:val="0"/>
        </w:rPr>
        <w:tab/>
        <w:t>Pleadings subsequent to reply etc., leave required for</w:t>
      </w:r>
      <w:bookmarkEnd w:id="746"/>
      <w:bookmarkEnd w:id="747"/>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748" w:name="_Toc115768135"/>
      <w:bookmarkStart w:id="749" w:name="_Toc105600076"/>
      <w:r>
        <w:rPr>
          <w:rStyle w:val="CharSectno"/>
        </w:rPr>
        <w:t>7</w:t>
      </w:r>
      <w:r>
        <w:rPr>
          <w:snapToGrid w:val="0"/>
        </w:rPr>
        <w:t>.</w:t>
      </w:r>
      <w:r>
        <w:rPr>
          <w:snapToGrid w:val="0"/>
        </w:rPr>
        <w:tab/>
        <w:t>Pleadings, formal requirements of</w:t>
      </w:r>
      <w:bookmarkEnd w:id="748"/>
      <w:bookmarkEnd w:id="74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pPr>
      <w:r>
        <w:tab/>
        <w:t>(b)</w:t>
      </w:r>
      <w:r>
        <w:tab/>
        <w:t>in any other case, with the name or firm and address for service of the solicitor by whom it was filed.</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Gazette 15 Jun 1973 p. 2248; 28 Jun 2011 p. 2552; 27 Feb 2018 p. 558.] </w:t>
      </w:r>
    </w:p>
    <w:p>
      <w:pPr>
        <w:pStyle w:val="Heading5"/>
        <w:rPr>
          <w:snapToGrid w:val="0"/>
        </w:rPr>
      </w:pPr>
      <w:bookmarkStart w:id="750" w:name="_Toc115768136"/>
      <w:bookmarkStart w:id="751" w:name="_Toc105600077"/>
      <w:r>
        <w:rPr>
          <w:rStyle w:val="CharSectno"/>
        </w:rPr>
        <w:t>8</w:t>
      </w:r>
      <w:r>
        <w:rPr>
          <w:snapToGrid w:val="0"/>
        </w:rPr>
        <w:t>.</w:t>
      </w:r>
      <w:r>
        <w:rPr>
          <w:snapToGrid w:val="0"/>
        </w:rPr>
        <w:tab/>
        <w:t>Facts, not evidence, to be pleaded</w:t>
      </w:r>
      <w:bookmarkEnd w:id="750"/>
      <w:bookmarkEnd w:id="75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Gazette 28 Jun 2011 p. 2552.]</w:t>
      </w:r>
    </w:p>
    <w:p>
      <w:pPr>
        <w:pStyle w:val="Heading5"/>
        <w:rPr>
          <w:snapToGrid w:val="0"/>
        </w:rPr>
      </w:pPr>
      <w:bookmarkStart w:id="752" w:name="_Toc115768137"/>
      <w:bookmarkStart w:id="753" w:name="_Toc105600078"/>
      <w:r>
        <w:rPr>
          <w:rStyle w:val="CharSectno"/>
        </w:rPr>
        <w:t>9</w:t>
      </w:r>
      <w:r>
        <w:rPr>
          <w:snapToGrid w:val="0"/>
        </w:rPr>
        <w:t>.</w:t>
      </w:r>
      <w:r>
        <w:rPr>
          <w:snapToGrid w:val="0"/>
        </w:rPr>
        <w:tab/>
        <w:t>Matters which must be specifically pleaded</w:t>
      </w:r>
      <w:bookmarkEnd w:id="752"/>
      <w:bookmarkEnd w:id="753"/>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Gazette 3 Oct 1975 p. 3769; 31 Mar 1983 p. 1090; 28 Jun 2011 p. 2552.] </w:t>
      </w:r>
    </w:p>
    <w:p>
      <w:pPr>
        <w:pStyle w:val="Heading5"/>
        <w:rPr>
          <w:snapToGrid w:val="0"/>
        </w:rPr>
      </w:pPr>
      <w:bookmarkStart w:id="754" w:name="_Toc115768138"/>
      <w:bookmarkStart w:id="755" w:name="_Toc105600079"/>
      <w:r>
        <w:rPr>
          <w:rStyle w:val="CharSectno"/>
        </w:rPr>
        <w:t>10</w:t>
      </w:r>
      <w:r>
        <w:rPr>
          <w:snapToGrid w:val="0"/>
        </w:rPr>
        <w:t>.</w:t>
      </w:r>
      <w:r>
        <w:rPr>
          <w:snapToGrid w:val="0"/>
        </w:rPr>
        <w:tab/>
        <w:t>Matter may be pleaded whenever arising</w:t>
      </w:r>
      <w:bookmarkEnd w:id="754"/>
      <w:bookmarkEnd w:id="75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756" w:name="_Toc115768139"/>
      <w:bookmarkStart w:id="757" w:name="_Toc105600080"/>
      <w:r>
        <w:rPr>
          <w:rStyle w:val="CharSectno"/>
        </w:rPr>
        <w:t>11</w:t>
      </w:r>
      <w:r>
        <w:rPr>
          <w:snapToGrid w:val="0"/>
        </w:rPr>
        <w:t>.</w:t>
      </w:r>
      <w:r>
        <w:rPr>
          <w:snapToGrid w:val="0"/>
        </w:rPr>
        <w:tab/>
        <w:t>Party’s pleadings to be consistent</w:t>
      </w:r>
      <w:bookmarkEnd w:id="756"/>
      <w:bookmarkEnd w:id="75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Gazette 28 Jun 2011 p. 2552.]</w:t>
      </w:r>
    </w:p>
    <w:p>
      <w:pPr>
        <w:pStyle w:val="Heading5"/>
        <w:rPr>
          <w:snapToGrid w:val="0"/>
        </w:rPr>
      </w:pPr>
      <w:bookmarkStart w:id="758" w:name="_Toc115768140"/>
      <w:bookmarkStart w:id="759" w:name="_Toc105600081"/>
      <w:r>
        <w:rPr>
          <w:rStyle w:val="CharSectno"/>
        </w:rPr>
        <w:t>12</w:t>
      </w:r>
      <w:r>
        <w:rPr>
          <w:snapToGrid w:val="0"/>
        </w:rPr>
        <w:t>.</w:t>
      </w:r>
      <w:r>
        <w:rPr>
          <w:snapToGrid w:val="0"/>
        </w:rPr>
        <w:tab/>
        <w:t>Points of law may be pleaded</w:t>
      </w:r>
      <w:bookmarkEnd w:id="758"/>
      <w:bookmarkEnd w:id="75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760" w:name="_Toc115768141"/>
      <w:bookmarkStart w:id="761" w:name="_Toc105600082"/>
      <w:r>
        <w:rPr>
          <w:rStyle w:val="CharSectno"/>
        </w:rPr>
        <w:t>13</w:t>
      </w:r>
      <w:r>
        <w:rPr>
          <w:snapToGrid w:val="0"/>
        </w:rPr>
        <w:t>.</w:t>
      </w:r>
      <w:r>
        <w:rPr>
          <w:snapToGrid w:val="0"/>
        </w:rPr>
        <w:tab/>
        <w:t>Particulars of claims etc.</w:t>
      </w:r>
      <w:bookmarkEnd w:id="760"/>
      <w:bookmarkEnd w:id="76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Gazette 26 Aug 1994 p. 4410; 28 Jun 2011 p. 2552.] </w:t>
      </w:r>
    </w:p>
    <w:p>
      <w:pPr>
        <w:pStyle w:val="Heading5"/>
        <w:rPr>
          <w:snapToGrid w:val="0"/>
        </w:rPr>
      </w:pPr>
      <w:bookmarkStart w:id="762" w:name="_Toc115768142"/>
      <w:bookmarkStart w:id="763" w:name="_Toc105600083"/>
      <w:r>
        <w:rPr>
          <w:rStyle w:val="CharSectno"/>
        </w:rPr>
        <w:t>13A</w:t>
      </w:r>
      <w:r>
        <w:rPr>
          <w:snapToGrid w:val="0"/>
        </w:rPr>
        <w:t>.</w:t>
      </w:r>
      <w:r>
        <w:rPr>
          <w:snapToGrid w:val="0"/>
        </w:rPr>
        <w:tab/>
        <w:t>Particulars in defamation actions</w:t>
      </w:r>
      <w:bookmarkEnd w:id="762"/>
      <w:bookmarkEnd w:id="763"/>
    </w:p>
    <w:p>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party making the counterclaim were the plaintiff and the party against whom it is made were the defendant.</w:t>
      </w:r>
    </w:p>
    <w:p>
      <w:pPr>
        <w:pStyle w:val="Footnotesection"/>
      </w:pPr>
      <w:r>
        <w:tab/>
        <w:t xml:space="preserve">[Rule 13A inserted: Gazette 23 Sep 1983 p. 3797; amended: Gazette 16 Aug 2017 p. 4411.] </w:t>
      </w:r>
    </w:p>
    <w:p>
      <w:pPr>
        <w:pStyle w:val="Heading5"/>
        <w:rPr>
          <w:snapToGrid w:val="0"/>
        </w:rPr>
      </w:pPr>
      <w:bookmarkStart w:id="764" w:name="_Toc115768143"/>
      <w:bookmarkStart w:id="765" w:name="_Toc105600084"/>
      <w:r>
        <w:rPr>
          <w:rStyle w:val="CharSectno"/>
        </w:rPr>
        <w:t>14</w:t>
      </w:r>
      <w:r>
        <w:rPr>
          <w:snapToGrid w:val="0"/>
        </w:rPr>
        <w:t>.</w:t>
      </w:r>
      <w:r>
        <w:rPr>
          <w:snapToGrid w:val="0"/>
        </w:rPr>
        <w:tab/>
        <w:t>Admissions, traverses etc.</w:t>
      </w:r>
      <w:bookmarkEnd w:id="764"/>
      <w:bookmarkEnd w:id="765"/>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Gazette 28 Jun 2011 p. 2552.]</w:t>
      </w:r>
    </w:p>
    <w:p>
      <w:pPr>
        <w:pStyle w:val="Heading5"/>
        <w:rPr>
          <w:snapToGrid w:val="0"/>
        </w:rPr>
      </w:pPr>
      <w:bookmarkStart w:id="766" w:name="_Toc115768144"/>
      <w:bookmarkStart w:id="767" w:name="_Toc105600085"/>
      <w:r>
        <w:rPr>
          <w:rStyle w:val="CharSectno"/>
        </w:rPr>
        <w:t>15</w:t>
      </w:r>
      <w:r>
        <w:rPr>
          <w:snapToGrid w:val="0"/>
        </w:rPr>
        <w:t>.</w:t>
      </w:r>
      <w:r>
        <w:rPr>
          <w:snapToGrid w:val="0"/>
        </w:rPr>
        <w:tab/>
        <w:t>Denial by joinder of issue</w:t>
      </w:r>
      <w:bookmarkEnd w:id="766"/>
      <w:bookmarkEnd w:id="767"/>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Gazette 28 Jun 2011 p. 2552.]</w:t>
      </w:r>
    </w:p>
    <w:p>
      <w:pPr>
        <w:pStyle w:val="Heading5"/>
        <w:spacing w:before="240"/>
        <w:rPr>
          <w:snapToGrid w:val="0"/>
        </w:rPr>
      </w:pPr>
      <w:bookmarkStart w:id="768" w:name="_Toc115768145"/>
      <w:bookmarkStart w:id="769" w:name="_Toc105600086"/>
      <w:r>
        <w:rPr>
          <w:rStyle w:val="CharSectno"/>
        </w:rPr>
        <w:t>16</w:t>
      </w:r>
      <w:r>
        <w:rPr>
          <w:snapToGrid w:val="0"/>
        </w:rPr>
        <w:t>.</w:t>
      </w:r>
      <w:r>
        <w:rPr>
          <w:snapToGrid w:val="0"/>
        </w:rPr>
        <w:tab/>
        <w:t>Defence of tender not available without payment into court</w:t>
      </w:r>
      <w:bookmarkEnd w:id="768"/>
      <w:bookmarkEnd w:id="769"/>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770" w:name="_Toc115768146"/>
      <w:bookmarkStart w:id="771" w:name="_Toc105600087"/>
      <w:r>
        <w:rPr>
          <w:rStyle w:val="CharSectno"/>
        </w:rPr>
        <w:t>17</w:t>
      </w:r>
      <w:r>
        <w:rPr>
          <w:snapToGrid w:val="0"/>
        </w:rPr>
        <w:t>.</w:t>
      </w:r>
      <w:r>
        <w:rPr>
          <w:snapToGrid w:val="0"/>
        </w:rPr>
        <w:tab/>
        <w:t>Defence of set</w:t>
      </w:r>
      <w:r>
        <w:rPr>
          <w:snapToGrid w:val="0"/>
        </w:rPr>
        <w:noBreakHyphen/>
        <w:t>off</w:t>
      </w:r>
      <w:bookmarkEnd w:id="770"/>
      <w:bookmarkEnd w:id="77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772" w:name="_Toc115768147"/>
      <w:bookmarkStart w:id="773" w:name="_Toc105600088"/>
      <w:r>
        <w:rPr>
          <w:rStyle w:val="CharSectno"/>
        </w:rPr>
        <w:t>18</w:t>
      </w:r>
      <w:r>
        <w:rPr>
          <w:snapToGrid w:val="0"/>
        </w:rPr>
        <w:t>.</w:t>
      </w:r>
      <w:r>
        <w:rPr>
          <w:snapToGrid w:val="0"/>
        </w:rPr>
        <w:tab/>
        <w:t>Counterclaim and defence to counterclaim</w:t>
      </w:r>
      <w:bookmarkEnd w:id="772"/>
      <w:bookmarkEnd w:id="773"/>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774" w:name="_Toc115768148"/>
      <w:bookmarkStart w:id="775" w:name="_Toc105600089"/>
      <w:r>
        <w:rPr>
          <w:rStyle w:val="CharSectno"/>
        </w:rPr>
        <w:t>19</w:t>
      </w:r>
      <w:r>
        <w:rPr>
          <w:snapToGrid w:val="0"/>
        </w:rPr>
        <w:t>.</w:t>
      </w:r>
      <w:r>
        <w:rPr>
          <w:snapToGrid w:val="0"/>
        </w:rPr>
        <w:tab/>
        <w:t>Striking out pleadings etc.</w:t>
      </w:r>
      <w:bookmarkEnd w:id="774"/>
      <w:bookmarkEnd w:id="775"/>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Gazette 26 Aug 1994 p. 4410</w:t>
      </w:r>
      <w:r>
        <w:noBreakHyphen/>
        <w:t xml:space="preserve">11; 24 Jan 1995 p. 270; 9 Aug 1996 p. 3949; 28 Jun 2011 p. 2552 and 2553; 24 May 2017 p. 2607.] </w:t>
      </w:r>
    </w:p>
    <w:p>
      <w:pPr>
        <w:pStyle w:val="Heading5"/>
        <w:rPr>
          <w:snapToGrid w:val="0"/>
        </w:rPr>
      </w:pPr>
      <w:bookmarkStart w:id="776" w:name="_Toc115768149"/>
      <w:bookmarkStart w:id="777" w:name="_Toc105600090"/>
      <w:r>
        <w:rPr>
          <w:rStyle w:val="CharSectno"/>
        </w:rPr>
        <w:t>20</w:t>
      </w:r>
      <w:r>
        <w:rPr>
          <w:snapToGrid w:val="0"/>
        </w:rPr>
        <w:t>.</w:t>
      </w:r>
      <w:r>
        <w:rPr>
          <w:snapToGrid w:val="0"/>
        </w:rPr>
        <w:tab/>
        <w:t>Close of pleadings</w:t>
      </w:r>
      <w:bookmarkEnd w:id="776"/>
      <w:bookmarkEnd w:id="77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Gazette 28 Jun 2011 p. 2552.]</w:t>
      </w:r>
    </w:p>
    <w:p>
      <w:pPr>
        <w:pStyle w:val="Heading5"/>
        <w:rPr>
          <w:snapToGrid w:val="0"/>
        </w:rPr>
      </w:pPr>
      <w:bookmarkStart w:id="778" w:name="_Toc115768150"/>
      <w:bookmarkStart w:id="779" w:name="_Toc105600091"/>
      <w:r>
        <w:rPr>
          <w:rStyle w:val="CharSectno"/>
        </w:rPr>
        <w:t>21</w:t>
      </w:r>
      <w:r>
        <w:rPr>
          <w:snapToGrid w:val="0"/>
        </w:rPr>
        <w:t>.</w:t>
      </w:r>
      <w:r>
        <w:rPr>
          <w:snapToGrid w:val="0"/>
        </w:rPr>
        <w:tab/>
        <w:t>Trial without pleadings</w:t>
      </w:r>
      <w:bookmarkEnd w:id="778"/>
      <w:bookmarkEnd w:id="77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Gazette 28 Jul 2010 p. 3466; 16 Aug 2017 p. 4411.]</w:t>
      </w:r>
    </w:p>
    <w:p>
      <w:pPr>
        <w:pStyle w:val="Heading5"/>
        <w:rPr>
          <w:snapToGrid w:val="0"/>
        </w:rPr>
      </w:pPr>
      <w:bookmarkStart w:id="780" w:name="_Toc115768151"/>
      <w:bookmarkStart w:id="781" w:name="_Toc105600092"/>
      <w:r>
        <w:rPr>
          <w:rStyle w:val="CharSectno"/>
        </w:rPr>
        <w:t>22</w:t>
      </w:r>
      <w:r>
        <w:rPr>
          <w:snapToGrid w:val="0"/>
        </w:rPr>
        <w:t>.</w:t>
      </w:r>
      <w:r>
        <w:rPr>
          <w:snapToGrid w:val="0"/>
        </w:rPr>
        <w:tab/>
        <w:t>Preparation of issues</w:t>
      </w:r>
      <w:bookmarkEnd w:id="780"/>
      <w:bookmarkEnd w:id="78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782" w:name="_Toc115768152"/>
      <w:bookmarkStart w:id="783" w:name="_Toc105600093"/>
      <w:r>
        <w:rPr>
          <w:rStyle w:val="CharSectno"/>
        </w:rPr>
        <w:t>23</w:t>
      </w:r>
      <w:r>
        <w:rPr>
          <w:snapToGrid w:val="0"/>
        </w:rPr>
        <w:t>.</w:t>
      </w:r>
      <w:r>
        <w:rPr>
          <w:snapToGrid w:val="0"/>
        </w:rPr>
        <w:tab/>
        <w:t>Collision between vessels, content etc. of Preliminary Act</w:t>
      </w:r>
      <w:bookmarkEnd w:id="782"/>
      <w:bookmarkEnd w:id="783"/>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a document to be called a Preliminary Act.</w:t>
      </w:r>
    </w:p>
    <w:p>
      <w:pPr>
        <w:pStyle w:val="Subsection"/>
        <w:rPr>
          <w:snapToGrid w:val="0"/>
        </w:rPr>
      </w:pPr>
      <w:r>
        <w:rPr>
          <w:snapToGrid w:val="0"/>
        </w:rPr>
        <w:tab/>
        <w:t>(2)</w:t>
      </w:r>
      <w:r>
        <w:rPr>
          <w:snapToGrid w:val="0"/>
        </w:rPr>
        <w:tab/>
        <w:t xml:space="preserve">Every Preliminary Act shall be sealed up and, unless the Court otherwise orders, shall not be opened until the pleadings are closed and a consent signed by the respective parties or their solicitors that the Preliminary Acts shall be opened is </w:t>
      </w:r>
      <w:r>
        <w:t>filed.</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keepNext/>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Gazette 28 Jun 2011 p. 2553</w:t>
      </w:r>
      <w:r>
        <w:noBreakHyphen/>
        <w:t>4; 27 Feb 2018 p. 558-9.]</w:t>
      </w:r>
    </w:p>
    <w:p>
      <w:pPr>
        <w:pStyle w:val="Heading5"/>
        <w:rPr>
          <w:snapToGrid w:val="0"/>
        </w:rPr>
      </w:pPr>
      <w:bookmarkStart w:id="784" w:name="_Toc115768153"/>
      <w:bookmarkStart w:id="785" w:name="_Toc105600094"/>
      <w:r>
        <w:rPr>
          <w:rStyle w:val="CharSectno"/>
        </w:rPr>
        <w:t>24</w:t>
      </w:r>
      <w:r>
        <w:rPr>
          <w:snapToGrid w:val="0"/>
        </w:rPr>
        <w:t>.</w:t>
      </w:r>
      <w:r>
        <w:rPr>
          <w:snapToGrid w:val="0"/>
        </w:rPr>
        <w:tab/>
        <w:t>Failure to file Preliminary Act</w:t>
      </w:r>
      <w:bookmarkEnd w:id="784"/>
      <w:bookmarkEnd w:id="785"/>
    </w:p>
    <w:p>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Footnotesection"/>
      </w:pPr>
      <w:r>
        <w:tab/>
        <w:t>[Rule 24 amended: Gazette 27 Feb 2018 p. 559.]</w:t>
      </w:r>
    </w:p>
    <w:p>
      <w:pPr>
        <w:pStyle w:val="Heading2"/>
        <w:rPr>
          <w:b w:val="0"/>
        </w:rPr>
      </w:pPr>
      <w:bookmarkStart w:id="786" w:name="_Toc107303920"/>
      <w:bookmarkStart w:id="787" w:name="_Toc107307239"/>
      <w:bookmarkStart w:id="788" w:name="_Toc107328599"/>
      <w:bookmarkStart w:id="789" w:name="_Toc115766873"/>
      <w:bookmarkStart w:id="790" w:name="_Toc115768154"/>
      <w:bookmarkStart w:id="791" w:name="_Toc105592674"/>
      <w:bookmarkStart w:id="792" w:name="_Toc105593951"/>
      <w:bookmarkStart w:id="793" w:name="_Toc105600095"/>
      <w:r>
        <w:rPr>
          <w:rStyle w:val="CharPartNo"/>
        </w:rPr>
        <w:t>Order 21</w:t>
      </w:r>
      <w:r>
        <w:t> — </w:t>
      </w:r>
      <w:r>
        <w:rPr>
          <w:rStyle w:val="CharPartText"/>
        </w:rPr>
        <w:t>Amendment</w:t>
      </w:r>
      <w:bookmarkEnd w:id="786"/>
      <w:bookmarkEnd w:id="787"/>
      <w:bookmarkEnd w:id="788"/>
      <w:bookmarkEnd w:id="789"/>
      <w:bookmarkEnd w:id="790"/>
      <w:bookmarkEnd w:id="791"/>
      <w:bookmarkEnd w:id="792"/>
      <w:bookmarkEnd w:id="793"/>
    </w:p>
    <w:p>
      <w:pPr>
        <w:pStyle w:val="Heading5"/>
        <w:rPr>
          <w:snapToGrid w:val="0"/>
        </w:rPr>
      </w:pPr>
      <w:bookmarkStart w:id="794" w:name="_Toc115768155"/>
      <w:bookmarkStart w:id="795" w:name="_Toc105600096"/>
      <w:r>
        <w:rPr>
          <w:rStyle w:val="CharSectno"/>
        </w:rPr>
        <w:t>1</w:t>
      </w:r>
      <w:r>
        <w:rPr>
          <w:snapToGrid w:val="0"/>
        </w:rPr>
        <w:t>.</w:t>
      </w:r>
      <w:r>
        <w:rPr>
          <w:snapToGrid w:val="0"/>
        </w:rPr>
        <w:tab/>
        <w:t>Amending writ without leave</w:t>
      </w:r>
      <w:bookmarkEnd w:id="794"/>
      <w:bookmarkEnd w:id="795"/>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Gazette 28 Jul 2010 p. 3462; 28 Jun 2011 p. 2552.]</w:t>
      </w:r>
    </w:p>
    <w:p>
      <w:pPr>
        <w:pStyle w:val="Heading5"/>
        <w:rPr>
          <w:snapToGrid w:val="0"/>
        </w:rPr>
      </w:pPr>
      <w:bookmarkStart w:id="796" w:name="_Toc115768156"/>
      <w:bookmarkStart w:id="797" w:name="_Toc105600097"/>
      <w:r>
        <w:rPr>
          <w:rStyle w:val="CharSectno"/>
        </w:rPr>
        <w:t>2</w:t>
      </w:r>
      <w:r>
        <w:rPr>
          <w:snapToGrid w:val="0"/>
        </w:rPr>
        <w:t>.</w:t>
      </w:r>
      <w:r>
        <w:rPr>
          <w:snapToGrid w:val="0"/>
        </w:rPr>
        <w:tab/>
        <w:t>Amending memorandum of appearance</w:t>
      </w:r>
      <w:bookmarkEnd w:id="796"/>
      <w:bookmarkEnd w:id="797"/>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798" w:name="_Toc115768157"/>
      <w:bookmarkStart w:id="799" w:name="_Toc105600098"/>
      <w:r>
        <w:rPr>
          <w:rStyle w:val="CharSectno"/>
        </w:rPr>
        <w:t>3</w:t>
      </w:r>
      <w:r>
        <w:t>.</w:t>
      </w:r>
      <w:r>
        <w:tab/>
        <w:t>Amending pleadings without leave</w:t>
      </w:r>
      <w:bookmarkEnd w:id="798"/>
      <w:bookmarkEnd w:id="799"/>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Gazette 28 Jul 2010 p. 3462-3.]</w:t>
      </w:r>
    </w:p>
    <w:p>
      <w:pPr>
        <w:pStyle w:val="Ednotesection"/>
      </w:pPr>
      <w:r>
        <w:t>[</w:t>
      </w:r>
      <w:r>
        <w:rPr>
          <w:b/>
          <w:bCs/>
        </w:rPr>
        <w:t>4.</w:t>
      </w:r>
      <w:r>
        <w:tab/>
        <w:t>Deleted: Gazette 28 Jul 2010 p. 3462.]</w:t>
      </w:r>
    </w:p>
    <w:p>
      <w:pPr>
        <w:pStyle w:val="Heading5"/>
      </w:pPr>
      <w:bookmarkStart w:id="800" w:name="_Toc115768158"/>
      <w:bookmarkStart w:id="801" w:name="_Toc105600099"/>
      <w:r>
        <w:rPr>
          <w:rStyle w:val="CharSectno"/>
        </w:rPr>
        <w:t>5</w:t>
      </w:r>
      <w:r>
        <w:t>.</w:t>
      </w:r>
      <w:r>
        <w:tab/>
        <w:t>Amending writ or pleading with leave</w:t>
      </w:r>
      <w:bookmarkEnd w:id="800"/>
      <w:bookmarkEnd w:id="801"/>
    </w:p>
    <w:p>
      <w:pPr>
        <w:pStyle w:val="Subsection"/>
      </w:pPr>
      <w:r>
        <w:tab/>
        <w:t>(1)</w:t>
      </w:r>
      <w:r>
        <w:tab/>
        <w:t xml:space="preserve">This rule is subject to — </w:t>
      </w:r>
    </w:p>
    <w:p>
      <w:pPr>
        <w:pStyle w:val="Indenta"/>
      </w:pPr>
      <w:r>
        <w:tab/>
        <w:t>(a)</w:t>
      </w:r>
      <w:r>
        <w:tab/>
        <w:t>Order 18 rules 6, 7 and 8; and</w:t>
      </w:r>
    </w:p>
    <w:p>
      <w:pPr>
        <w:pStyle w:val="Indenta"/>
      </w:pPr>
      <w:r>
        <w:tab/>
        <w:t>(b)</w:t>
      </w:r>
      <w:r>
        <w:tab/>
        <w:t>Order 20 rule 19(2) to (5).</w:t>
      </w:r>
    </w:p>
    <w:p>
      <w:pPr>
        <w:pStyle w:val="Subsection"/>
      </w:pPr>
      <w:r>
        <w:tab/>
        <w:t>(2)</w:t>
      </w:r>
      <w:r>
        <w:tab/>
        <w:t>The Court may at any stage of the proceedings, without determining whether any relevant period of limitation has expired, allow the plaintiff to amend the plaintiff’s writ, or any party to amend that party’s pleading, on any terms as to costs or otherwise that may be just and in the manner (if any) that the Court may direct.</w:t>
      </w:r>
    </w:p>
    <w:p>
      <w:pPr>
        <w:pStyle w:val="Footnotesection"/>
      </w:pPr>
      <w:r>
        <w:tab/>
        <w:t>[Rule 5 inserted: Gazette 27 Feb 2018 p. 559-60.]</w:t>
      </w:r>
    </w:p>
    <w:p>
      <w:pPr>
        <w:pStyle w:val="Heading5"/>
        <w:spacing w:before="180"/>
        <w:rPr>
          <w:snapToGrid w:val="0"/>
        </w:rPr>
      </w:pPr>
      <w:bookmarkStart w:id="802" w:name="_Toc115768159"/>
      <w:bookmarkStart w:id="803" w:name="_Toc105600100"/>
      <w:r>
        <w:rPr>
          <w:rStyle w:val="CharSectno"/>
        </w:rPr>
        <w:t>6</w:t>
      </w:r>
      <w:r>
        <w:rPr>
          <w:snapToGrid w:val="0"/>
        </w:rPr>
        <w:t>.</w:t>
      </w:r>
      <w:r>
        <w:rPr>
          <w:snapToGrid w:val="0"/>
        </w:rPr>
        <w:tab/>
        <w:t>Amending other originating process</w:t>
      </w:r>
      <w:bookmarkEnd w:id="802"/>
      <w:bookmarkEnd w:id="803"/>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804" w:name="_Toc115768160"/>
      <w:bookmarkStart w:id="805" w:name="_Toc105600101"/>
      <w:r>
        <w:rPr>
          <w:rStyle w:val="CharSectno"/>
        </w:rPr>
        <w:t>7</w:t>
      </w:r>
      <w:r>
        <w:rPr>
          <w:snapToGrid w:val="0"/>
        </w:rPr>
        <w:t>.</w:t>
      </w:r>
      <w:r>
        <w:rPr>
          <w:snapToGrid w:val="0"/>
        </w:rPr>
        <w:tab/>
        <w:t>Amending other documents</w:t>
      </w:r>
      <w:bookmarkEnd w:id="804"/>
      <w:bookmarkEnd w:id="805"/>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806" w:name="_Toc115768161"/>
      <w:bookmarkStart w:id="807" w:name="_Toc105600102"/>
      <w:r>
        <w:rPr>
          <w:rStyle w:val="CharSectno"/>
        </w:rPr>
        <w:t>8</w:t>
      </w:r>
      <w:r>
        <w:rPr>
          <w:snapToGrid w:val="0"/>
        </w:rPr>
        <w:t>.</w:t>
      </w:r>
      <w:r>
        <w:rPr>
          <w:snapToGrid w:val="0"/>
        </w:rPr>
        <w:tab/>
        <w:t>Failure to amend after order</w:t>
      </w:r>
      <w:bookmarkEnd w:id="806"/>
      <w:bookmarkEnd w:id="807"/>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Gazette 28 Jul 2010 p. 3463.]</w:t>
      </w:r>
    </w:p>
    <w:p>
      <w:pPr>
        <w:pStyle w:val="Heading5"/>
        <w:rPr>
          <w:snapToGrid w:val="0"/>
        </w:rPr>
      </w:pPr>
      <w:bookmarkStart w:id="808" w:name="_Toc115768162"/>
      <w:bookmarkStart w:id="809" w:name="_Toc105600103"/>
      <w:r>
        <w:rPr>
          <w:rStyle w:val="CharSectno"/>
        </w:rPr>
        <w:t>9</w:t>
      </w:r>
      <w:r>
        <w:rPr>
          <w:snapToGrid w:val="0"/>
        </w:rPr>
        <w:t>.</w:t>
      </w:r>
      <w:r>
        <w:rPr>
          <w:snapToGrid w:val="0"/>
        </w:rPr>
        <w:tab/>
        <w:t>How amendments to be made</w:t>
      </w:r>
      <w:bookmarkEnd w:id="808"/>
      <w:bookmarkEnd w:id="809"/>
    </w:p>
    <w:p>
      <w:pPr>
        <w:pStyle w:val="Subsection"/>
        <w:rPr>
          <w:snapToGrid w:val="0"/>
        </w:rPr>
      </w:pPr>
      <w:r>
        <w:rPr>
          <w:snapToGrid w:val="0"/>
        </w:rPr>
        <w:tab/>
        <w:t>(1)</w:t>
      </w:r>
      <w:r>
        <w:rPr>
          <w:snapToGrid w:val="0"/>
        </w:rPr>
        <w:tab/>
        <w:t xml:space="preserve">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xml:space="preserve"> (1), and subject to any direction given under rule 5 or 7, the amendments so authorised shall be effected by writing the necessary alterations on the writ, pleading or other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Gazette 24 Jan 1995 p. 272; 28 Jul 2010 p. 3463; 28 Jun 2011 p. 2552; 27 Feb 2018 p. 560.] </w:t>
      </w:r>
    </w:p>
    <w:p>
      <w:pPr>
        <w:pStyle w:val="Heading5"/>
        <w:rPr>
          <w:snapToGrid w:val="0"/>
        </w:rPr>
      </w:pPr>
      <w:bookmarkStart w:id="810" w:name="_Toc115768163"/>
      <w:bookmarkStart w:id="811" w:name="_Toc105600104"/>
      <w:r>
        <w:rPr>
          <w:rStyle w:val="CharSectno"/>
        </w:rPr>
        <w:t>10</w:t>
      </w:r>
      <w:r>
        <w:rPr>
          <w:snapToGrid w:val="0"/>
        </w:rPr>
        <w:t>.</w:t>
      </w:r>
      <w:r>
        <w:rPr>
          <w:snapToGrid w:val="0"/>
        </w:rPr>
        <w:tab/>
        <w:t>Clerical errors etc., correcting (slip rule)</w:t>
      </w:r>
      <w:bookmarkEnd w:id="810"/>
      <w:bookmarkEnd w:id="81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812" w:name="_Toc115768164"/>
      <w:bookmarkStart w:id="813" w:name="_Toc105600105"/>
      <w:r>
        <w:rPr>
          <w:rStyle w:val="CharSectno"/>
        </w:rPr>
        <w:t>11</w:t>
      </w:r>
      <w:r>
        <w:t>.</w:t>
      </w:r>
      <w:r>
        <w:tab/>
        <w:t>Service of amended documents</w:t>
      </w:r>
      <w:bookmarkEnd w:id="812"/>
      <w:bookmarkEnd w:id="813"/>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Gazette 28 Jul 2010 p. 3463-4.]</w:t>
      </w:r>
    </w:p>
    <w:p>
      <w:pPr>
        <w:pStyle w:val="Ednotepart"/>
      </w:pPr>
      <w:r>
        <w:t>[Order 22 (r. 1-10) deleted: Gazette 16 Nov 2016 p. 5199.]</w:t>
      </w:r>
    </w:p>
    <w:p>
      <w:pPr>
        <w:pStyle w:val="Heading2"/>
        <w:rPr>
          <w:b w:val="0"/>
        </w:rPr>
      </w:pPr>
      <w:bookmarkStart w:id="814" w:name="_Toc107303931"/>
      <w:bookmarkStart w:id="815" w:name="_Toc107307250"/>
      <w:bookmarkStart w:id="816" w:name="_Toc107328610"/>
      <w:bookmarkStart w:id="817" w:name="_Toc115766884"/>
      <w:bookmarkStart w:id="818" w:name="_Toc115768165"/>
      <w:bookmarkStart w:id="819" w:name="_Toc105592685"/>
      <w:bookmarkStart w:id="820" w:name="_Toc105593962"/>
      <w:bookmarkStart w:id="821" w:name="_Toc105600106"/>
      <w:r>
        <w:rPr>
          <w:rStyle w:val="CharPartNo"/>
        </w:rPr>
        <w:t>Order 23</w:t>
      </w:r>
      <w:r>
        <w:t> — </w:t>
      </w:r>
      <w:r>
        <w:rPr>
          <w:rStyle w:val="CharPartText"/>
        </w:rPr>
        <w:t>Discontinuance</w:t>
      </w:r>
      <w:bookmarkEnd w:id="814"/>
      <w:bookmarkEnd w:id="815"/>
      <w:bookmarkEnd w:id="816"/>
      <w:bookmarkEnd w:id="817"/>
      <w:bookmarkEnd w:id="818"/>
      <w:bookmarkEnd w:id="819"/>
      <w:bookmarkEnd w:id="820"/>
      <w:bookmarkEnd w:id="821"/>
    </w:p>
    <w:p>
      <w:pPr>
        <w:pStyle w:val="Heading5"/>
        <w:rPr>
          <w:snapToGrid w:val="0"/>
        </w:rPr>
      </w:pPr>
      <w:bookmarkStart w:id="822" w:name="_Toc115768166"/>
      <w:bookmarkStart w:id="823" w:name="_Toc105600107"/>
      <w:r>
        <w:rPr>
          <w:rStyle w:val="CharSectno"/>
        </w:rPr>
        <w:t>1</w:t>
      </w:r>
      <w:r>
        <w:rPr>
          <w:snapToGrid w:val="0"/>
        </w:rPr>
        <w:t>.</w:t>
      </w:r>
      <w:r>
        <w:rPr>
          <w:snapToGrid w:val="0"/>
        </w:rPr>
        <w:tab/>
        <w:t>Withdrawing appearance</w:t>
      </w:r>
      <w:bookmarkEnd w:id="822"/>
      <w:bookmarkEnd w:id="823"/>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824" w:name="_Toc115768167"/>
      <w:bookmarkStart w:id="825" w:name="_Toc105600108"/>
      <w:r>
        <w:rPr>
          <w:rStyle w:val="CharSectno"/>
        </w:rPr>
        <w:t>2</w:t>
      </w:r>
      <w:r>
        <w:rPr>
          <w:snapToGrid w:val="0"/>
        </w:rPr>
        <w:t>.</w:t>
      </w:r>
      <w:r>
        <w:rPr>
          <w:snapToGrid w:val="0"/>
        </w:rPr>
        <w:tab/>
        <w:t>Plaintiff may discontinue; defence etc. may be withdrawn</w:t>
      </w:r>
      <w:bookmarkEnd w:id="824"/>
      <w:bookmarkEnd w:id="825"/>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Gazette 28 Jun 2011 p. 2552.]</w:t>
      </w:r>
    </w:p>
    <w:p>
      <w:pPr>
        <w:pStyle w:val="Heading5"/>
        <w:rPr>
          <w:snapToGrid w:val="0"/>
        </w:rPr>
      </w:pPr>
      <w:bookmarkStart w:id="826" w:name="_Toc115768168"/>
      <w:bookmarkStart w:id="827" w:name="_Toc105600109"/>
      <w:r>
        <w:rPr>
          <w:rStyle w:val="CharSectno"/>
        </w:rPr>
        <w:t>3</w:t>
      </w:r>
      <w:r>
        <w:rPr>
          <w:snapToGrid w:val="0"/>
        </w:rPr>
        <w:t>.</w:t>
      </w:r>
      <w:r>
        <w:rPr>
          <w:snapToGrid w:val="0"/>
        </w:rPr>
        <w:tab/>
        <w:t>Costs</w:t>
      </w:r>
      <w:bookmarkEnd w:id="826"/>
      <w:bookmarkEnd w:id="827"/>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828" w:name="_Toc115768169"/>
      <w:bookmarkStart w:id="829" w:name="_Toc105600110"/>
      <w:r>
        <w:rPr>
          <w:rStyle w:val="CharSectno"/>
        </w:rPr>
        <w:t>4</w:t>
      </w:r>
      <w:r>
        <w:rPr>
          <w:snapToGrid w:val="0"/>
        </w:rPr>
        <w:t>.</w:t>
      </w:r>
      <w:r>
        <w:rPr>
          <w:snapToGrid w:val="0"/>
        </w:rPr>
        <w:tab/>
        <w:t>Subsequent action stayed pending payment</w:t>
      </w:r>
      <w:bookmarkEnd w:id="828"/>
      <w:bookmarkEnd w:id="82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830" w:name="_Toc115768170"/>
      <w:bookmarkStart w:id="831" w:name="_Toc105600111"/>
      <w:r>
        <w:rPr>
          <w:rStyle w:val="CharSectno"/>
        </w:rPr>
        <w:t>5</w:t>
      </w:r>
      <w:r>
        <w:rPr>
          <w:snapToGrid w:val="0"/>
        </w:rPr>
        <w:t>.</w:t>
      </w:r>
      <w:r>
        <w:rPr>
          <w:snapToGrid w:val="0"/>
        </w:rPr>
        <w:tab/>
        <w:t>Withdrawal of summons</w:t>
      </w:r>
      <w:bookmarkEnd w:id="830"/>
      <w:bookmarkEnd w:id="831"/>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832" w:name="_Toc107303937"/>
      <w:bookmarkStart w:id="833" w:name="_Toc107307256"/>
      <w:bookmarkStart w:id="834" w:name="_Toc107328616"/>
      <w:bookmarkStart w:id="835" w:name="_Toc115766890"/>
      <w:bookmarkStart w:id="836" w:name="_Toc115768171"/>
      <w:bookmarkStart w:id="837" w:name="_Toc105592691"/>
      <w:bookmarkStart w:id="838" w:name="_Toc105593968"/>
      <w:bookmarkStart w:id="839" w:name="_Toc105600112"/>
      <w:r>
        <w:rPr>
          <w:rStyle w:val="CharPartNo"/>
        </w:rPr>
        <w:t>Order 24</w:t>
      </w:r>
      <w:r>
        <w:t> — </w:t>
      </w:r>
      <w:r>
        <w:rPr>
          <w:rStyle w:val="CharPartText"/>
        </w:rPr>
        <w:t>Payment into court — offers to consent to judgment</w:t>
      </w:r>
      <w:bookmarkEnd w:id="832"/>
      <w:bookmarkEnd w:id="833"/>
      <w:bookmarkEnd w:id="834"/>
      <w:bookmarkEnd w:id="835"/>
      <w:bookmarkEnd w:id="836"/>
      <w:bookmarkEnd w:id="837"/>
      <w:bookmarkEnd w:id="838"/>
      <w:bookmarkEnd w:id="839"/>
    </w:p>
    <w:p>
      <w:pPr>
        <w:pStyle w:val="Ednotesection"/>
        <w:spacing w:before="180"/>
        <w:ind w:left="890" w:hanging="890"/>
      </w:pPr>
      <w:r>
        <w:t>[</w:t>
      </w:r>
      <w:r>
        <w:rPr>
          <w:b/>
        </w:rPr>
        <w:t>1</w:t>
      </w:r>
      <w:r>
        <w:rPr>
          <w:b/>
        </w:rPr>
        <w:noBreakHyphen/>
        <w:t>8.</w:t>
      </w:r>
      <w:r>
        <w:tab/>
        <w:t xml:space="preserve">Deleted: Gazette 5 Apr 1991 p. 1398.] </w:t>
      </w:r>
    </w:p>
    <w:p>
      <w:pPr>
        <w:pStyle w:val="Heading5"/>
        <w:spacing w:before="180"/>
        <w:rPr>
          <w:snapToGrid w:val="0"/>
        </w:rPr>
      </w:pPr>
      <w:bookmarkStart w:id="840" w:name="_Toc115768172"/>
      <w:bookmarkStart w:id="841" w:name="_Toc105600113"/>
      <w:r>
        <w:rPr>
          <w:rStyle w:val="CharSectno"/>
        </w:rPr>
        <w:t>9</w:t>
      </w:r>
      <w:r>
        <w:rPr>
          <w:snapToGrid w:val="0"/>
        </w:rPr>
        <w:t>.</w:t>
      </w:r>
      <w:r>
        <w:rPr>
          <w:snapToGrid w:val="0"/>
        </w:rPr>
        <w:tab/>
        <w:t>In certain cases no payment out without order</w:t>
      </w:r>
      <w:bookmarkEnd w:id="840"/>
      <w:bookmarkEnd w:id="84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Gazette 14 Dec 1979 p. 3869; 30 Nov 1984 p. 3951; 28 Jun 2011 p. 2552.] </w:t>
      </w:r>
    </w:p>
    <w:p>
      <w:pPr>
        <w:pStyle w:val="Ednotesection"/>
        <w:ind w:left="890" w:hanging="890"/>
      </w:pPr>
      <w:r>
        <w:t>[</w:t>
      </w:r>
      <w:r>
        <w:rPr>
          <w:b/>
        </w:rPr>
        <w:t>10.</w:t>
      </w:r>
      <w:r>
        <w:tab/>
        <w:t xml:space="preserve">Deleted: Gazette 5 Apr 1991 p. 1398.] </w:t>
      </w:r>
    </w:p>
    <w:p>
      <w:pPr>
        <w:pStyle w:val="Heading5"/>
        <w:spacing w:before="180"/>
        <w:rPr>
          <w:snapToGrid w:val="0"/>
        </w:rPr>
      </w:pPr>
      <w:bookmarkStart w:id="842" w:name="_Toc115768173"/>
      <w:bookmarkStart w:id="843" w:name="_Toc105600114"/>
      <w:r>
        <w:rPr>
          <w:rStyle w:val="CharSectno"/>
        </w:rPr>
        <w:t>11</w:t>
      </w:r>
      <w:r>
        <w:rPr>
          <w:snapToGrid w:val="0"/>
        </w:rPr>
        <w:t>.</w:t>
      </w:r>
      <w:r>
        <w:rPr>
          <w:snapToGrid w:val="0"/>
        </w:rPr>
        <w:tab/>
        <w:t>Intestate’s estate, Court may direct some payments without administration</w:t>
      </w:r>
      <w:bookmarkEnd w:id="842"/>
      <w:bookmarkEnd w:id="843"/>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Gazette 30 Nov 1984 p. 3953; 30 Jun 2003 p. 2631.] </w:t>
      </w:r>
    </w:p>
    <w:p>
      <w:pPr>
        <w:pStyle w:val="Heading5"/>
        <w:rPr>
          <w:snapToGrid w:val="0"/>
        </w:rPr>
      </w:pPr>
      <w:bookmarkStart w:id="844" w:name="_Toc115768174"/>
      <w:bookmarkStart w:id="845" w:name="_Toc105600115"/>
      <w:r>
        <w:rPr>
          <w:rStyle w:val="CharSectno"/>
        </w:rPr>
        <w:t>12</w:t>
      </w:r>
      <w:r>
        <w:rPr>
          <w:snapToGrid w:val="0"/>
        </w:rPr>
        <w:t>.</w:t>
      </w:r>
      <w:r>
        <w:rPr>
          <w:snapToGrid w:val="0"/>
        </w:rPr>
        <w:tab/>
        <w:t>Regulations (Sch. 3)</w:t>
      </w:r>
      <w:bookmarkEnd w:id="844"/>
      <w:bookmarkEnd w:id="845"/>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Gazette 28 Jun 2011 p. 2554.]</w:t>
      </w:r>
    </w:p>
    <w:p>
      <w:pPr>
        <w:pStyle w:val="Heading2"/>
        <w:rPr>
          <w:b w:val="0"/>
        </w:rPr>
      </w:pPr>
      <w:bookmarkStart w:id="846" w:name="_Toc107303941"/>
      <w:bookmarkStart w:id="847" w:name="_Toc107307260"/>
      <w:bookmarkStart w:id="848" w:name="_Toc107328620"/>
      <w:bookmarkStart w:id="849" w:name="_Toc115766894"/>
      <w:bookmarkStart w:id="850" w:name="_Toc115768175"/>
      <w:bookmarkStart w:id="851" w:name="_Toc105592695"/>
      <w:bookmarkStart w:id="852" w:name="_Toc105593972"/>
      <w:bookmarkStart w:id="853" w:name="_Toc105600116"/>
      <w:r>
        <w:rPr>
          <w:rStyle w:val="CharPartNo"/>
        </w:rPr>
        <w:t>Order 24A</w:t>
      </w:r>
      <w:r>
        <w:t> — </w:t>
      </w:r>
      <w:r>
        <w:rPr>
          <w:rStyle w:val="CharPartText"/>
        </w:rPr>
        <w:t>Offer of compromise</w:t>
      </w:r>
      <w:bookmarkEnd w:id="846"/>
      <w:bookmarkEnd w:id="847"/>
      <w:bookmarkEnd w:id="848"/>
      <w:bookmarkEnd w:id="849"/>
      <w:bookmarkEnd w:id="850"/>
      <w:bookmarkEnd w:id="851"/>
      <w:bookmarkEnd w:id="852"/>
      <w:bookmarkEnd w:id="853"/>
    </w:p>
    <w:p>
      <w:pPr>
        <w:pStyle w:val="Footnoteheading"/>
        <w:ind w:left="890"/>
        <w:rPr>
          <w:snapToGrid w:val="0"/>
        </w:rPr>
      </w:pPr>
      <w:r>
        <w:rPr>
          <w:snapToGrid w:val="0"/>
        </w:rPr>
        <w:tab/>
        <w:t>[Heading inserted: Gazette 5 Apr 1991 p. 1398.]</w:t>
      </w:r>
    </w:p>
    <w:p>
      <w:pPr>
        <w:pStyle w:val="Heading5"/>
      </w:pPr>
      <w:bookmarkStart w:id="854" w:name="_Toc115768176"/>
      <w:bookmarkStart w:id="855" w:name="_Toc105600117"/>
      <w:r>
        <w:rPr>
          <w:rStyle w:val="CharSectno"/>
        </w:rPr>
        <w:t>1</w:t>
      </w:r>
      <w:r>
        <w:t>.</w:t>
      </w:r>
      <w:r>
        <w:tab/>
        <w:t>Parties entitled to make offer</w:t>
      </w:r>
      <w:bookmarkEnd w:id="854"/>
      <w:bookmarkEnd w:id="855"/>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Gazette 4 Sep 2015 p. 3696.] </w:t>
      </w:r>
    </w:p>
    <w:p>
      <w:pPr>
        <w:pStyle w:val="Heading5"/>
      </w:pPr>
      <w:bookmarkStart w:id="856" w:name="_Toc115768177"/>
      <w:bookmarkStart w:id="857" w:name="_Toc105600118"/>
      <w:r>
        <w:rPr>
          <w:rStyle w:val="CharSectno"/>
        </w:rPr>
        <w:t>2</w:t>
      </w:r>
      <w:r>
        <w:t>.</w:t>
      </w:r>
      <w:r>
        <w:tab/>
        <w:t>Application of this Order to counterclaims and third party notices</w:t>
      </w:r>
      <w:bookmarkEnd w:id="856"/>
      <w:bookmarkEnd w:id="857"/>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Gazette 4 Sep 2015 p. 3696.] </w:t>
      </w:r>
    </w:p>
    <w:p>
      <w:pPr>
        <w:pStyle w:val="Heading5"/>
      </w:pPr>
      <w:bookmarkStart w:id="858" w:name="_Toc115768178"/>
      <w:bookmarkStart w:id="859" w:name="_Toc105600119"/>
      <w:r>
        <w:rPr>
          <w:rStyle w:val="CharSectno"/>
        </w:rPr>
        <w:t>3A</w:t>
      </w:r>
      <w:r>
        <w:t>.</w:t>
      </w:r>
      <w:r>
        <w:tab/>
        <w:t>How to make offer</w:t>
      </w:r>
      <w:bookmarkEnd w:id="858"/>
      <w:bookmarkEnd w:id="859"/>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Gazette 4 Sep 2015 p. 3696</w:t>
      </w:r>
      <w:r>
        <w:noBreakHyphen/>
        <w:t xml:space="preserve">7.] </w:t>
      </w:r>
    </w:p>
    <w:p>
      <w:pPr>
        <w:pStyle w:val="Heading5"/>
        <w:spacing w:before="240"/>
        <w:rPr>
          <w:snapToGrid w:val="0"/>
        </w:rPr>
      </w:pPr>
      <w:bookmarkStart w:id="860" w:name="_Toc115768179"/>
      <w:bookmarkStart w:id="861" w:name="_Toc105600120"/>
      <w:r>
        <w:rPr>
          <w:rStyle w:val="CharSectno"/>
        </w:rPr>
        <w:t>3</w:t>
      </w:r>
      <w:r>
        <w:rPr>
          <w:snapToGrid w:val="0"/>
        </w:rPr>
        <w:t>.</w:t>
      </w:r>
      <w:r>
        <w:rPr>
          <w:snapToGrid w:val="0"/>
        </w:rPr>
        <w:tab/>
        <w:t>Time etc. for making, accepting etc. offer</w:t>
      </w:r>
      <w:bookmarkEnd w:id="860"/>
      <w:bookmarkEnd w:id="86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Gazette 5 Apr 1991 p. 1399; amended: Gazette 28 Feb 1992 p. 995; 30 Oct 1992 p. 5310; 28 Jun 2011 p. 2552</w:t>
      </w:r>
      <w:r>
        <w:noBreakHyphen/>
        <w:t xml:space="preserve">3.] </w:t>
      </w:r>
    </w:p>
    <w:p>
      <w:pPr>
        <w:pStyle w:val="Heading5"/>
        <w:rPr>
          <w:snapToGrid w:val="0"/>
        </w:rPr>
      </w:pPr>
      <w:bookmarkStart w:id="862" w:name="_Toc115768180"/>
      <w:bookmarkStart w:id="863" w:name="_Toc105600121"/>
      <w:r>
        <w:rPr>
          <w:rStyle w:val="CharSectno"/>
        </w:rPr>
        <w:t>4</w:t>
      </w:r>
      <w:r>
        <w:rPr>
          <w:snapToGrid w:val="0"/>
        </w:rPr>
        <w:t>.</w:t>
      </w:r>
      <w:r>
        <w:rPr>
          <w:snapToGrid w:val="0"/>
        </w:rPr>
        <w:tab/>
        <w:t>Time for payment of sum offered</w:t>
      </w:r>
      <w:bookmarkEnd w:id="862"/>
      <w:bookmarkEnd w:id="86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Gazette 5 Apr 1991 p. 1399.] </w:t>
      </w:r>
    </w:p>
    <w:p>
      <w:pPr>
        <w:pStyle w:val="Heading5"/>
        <w:rPr>
          <w:snapToGrid w:val="0"/>
        </w:rPr>
      </w:pPr>
      <w:bookmarkStart w:id="864" w:name="_Toc115768181"/>
      <w:bookmarkStart w:id="865" w:name="_Toc105600122"/>
      <w:r>
        <w:rPr>
          <w:rStyle w:val="CharSectno"/>
        </w:rPr>
        <w:t>5</w:t>
      </w:r>
      <w:r>
        <w:rPr>
          <w:snapToGrid w:val="0"/>
        </w:rPr>
        <w:t>.</w:t>
      </w:r>
      <w:r>
        <w:rPr>
          <w:snapToGrid w:val="0"/>
        </w:rPr>
        <w:tab/>
        <w:t>Withdrawing acceptance of offer</w:t>
      </w:r>
      <w:bookmarkEnd w:id="864"/>
      <w:bookmarkEnd w:id="865"/>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Gazette 5 Apr 1991 p. 1399; amended: Gazette 28 Jun 2011 p. 2552.] </w:t>
      </w:r>
    </w:p>
    <w:p>
      <w:pPr>
        <w:pStyle w:val="Heading5"/>
        <w:rPr>
          <w:snapToGrid w:val="0"/>
        </w:rPr>
      </w:pPr>
      <w:bookmarkStart w:id="866" w:name="_Toc115768182"/>
      <w:bookmarkStart w:id="867" w:name="_Toc105600123"/>
      <w:r>
        <w:rPr>
          <w:rStyle w:val="CharSectno"/>
        </w:rPr>
        <w:t>6</w:t>
      </w:r>
      <w:r>
        <w:rPr>
          <w:snapToGrid w:val="0"/>
        </w:rPr>
        <w:t>.</w:t>
      </w:r>
      <w:r>
        <w:rPr>
          <w:snapToGrid w:val="0"/>
        </w:rPr>
        <w:tab/>
        <w:t>Offer without prejudice</w:t>
      </w:r>
      <w:bookmarkEnd w:id="866"/>
      <w:bookmarkEnd w:id="86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Gazette 5 Apr 1991 p. 1399.] </w:t>
      </w:r>
    </w:p>
    <w:p>
      <w:pPr>
        <w:pStyle w:val="Heading5"/>
        <w:spacing w:before="180"/>
        <w:rPr>
          <w:snapToGrid w:val="0"/>
        </w:rPr>
      </w:pPr>
      <w:bookmarkStart w:id="868" w:name="_Toc115768183"/>
      <w:bookmarkStart w:id="869" w:name="_Toc105600124"/>
      <w:r>
        <w:rPr>
          <w:rStyle w:val="CharSectno"/>
        </w:rPr>
        <w:t>7</w:t>
      </w:r>
      <w:r>
        <w:rPr>
          <w:snapToGrid w:val="0"/>
        </w:rPr>
        <w:t>.</w:t>
      </w:r>
      <w:r>
        <w:rPr>
          <w:snapToGrid w:val="0"/>
        </w:rPr>
        <w:tab/>
        <w:t>Disclosure of offer to Court</w:t>
      </w:r>
      <w:bookmarkEnd w:id="868"/>
      <w:bookmarkEnd w:id="869"/>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Gazette 5 Apr 1991 p. 1399</w:t>
      </w:r>
      <w:r>
        <w:noBreakHyphen/>
        <w:t xml:space="preserve">400.] </w:t>
      </w:r>
    </w:p>
    <w:p>
      <w:pPr>
        <w:pStyle w:val="Heading5"/>
        <w:spacing w:before="180"/>
        <w:rPr>
          <w:snapToGrid w:val="0"/>
        </w:rPr>
      </w:pPr>
      <w:bookmarkStart w:id="870" w:name="_Toc115768184"/>
      <w:bookmarkStart w:id="871" w:name="_Toc105600125"/>
      <w:r>
        <w:rPr>
          <w:rStyle w:val="CharSectno"/>
        </w:rPr>
        <w:t>8</w:t>
      </w:r>
      <w:r>
        <w:rPr>
          <w:snapToGrid w:val="0"/>
        </w:rPr>
        <w:t>.</w:t>
      </w:r>
      <w:r>
        <w:rPr>
          <w:snapToGrid w:val="0"/>
        </w:rPr>
        <w:tab/>
        <w:t>Failure to comply with accepted offer</w:t>
      </w:r>
      <w:bookmarkEnd w:id="870"/>
      <w:bookmarkEnd w:id="87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Gazette 5 Apr 1991 p. 1400; amended: Gazette 28 Feb 1992 p. 995; 28 Jun 2011 p. 2552; 4 Sep 2015 p. 3697.] </w:t>
      </w:r>
    </w:p>
    <w:p>
      <w:pPr>
        <w:pStyle w:val="Heading5"/>
        <w:spacing w:before="180"/>
        <w:rPr>
          <w:snapToGrid w:val="0"/>
        </w:rPr>
      </w:pPr>
      <w:bookmarkStart w:id="872" w:name="_Toc115768185"/>
      <w:bookmarkStart w:id="873" w:name="_Toc105600126"/>
      <w:r>
        <w:rPr>
          <w:rStyle w:val="CharSectno"/>
        </w:rPr>
        <w:t>9</w:t>
      </w:r>
      <w:r>
        <w:rPr>
          <w:snapToGrid w:val="0"/>
        </w:rPr>
        <w:t>.</w:t>
      </w:r>
      <w:r>
        <w:rPr>
          <w:snapToGrid w:val="0"/>
        </w:rPr>
        <w:tab/>
        <w:t>Multiple defendants</w:t>
      </w:r>
      <w:bookmarkEnd w:id="872"/>
      <w:bookmarkEnd w:id="87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Gazette 5 Apr 1991 p. 1400.] </w:t>
      </w:r>
    </w:p>
    <w:p>
      <w:pPr>
        <w:pStyle w:val="Heading5"/>
        <w:rPr>
          <w:snapToGrid w:val="0"/>
        </w:rPr>
      </w:pPr>
      <w:bookmarkStart w:id="874" w:name="_Toc115768186"/>
      <w:bookmarkStart w:id="875" w:name="_Toc105600127"/>
      <w:r>
        <w:rPr>
          <w:rStyle w:val="CharSectno"/>
        </w:rPr>
        <w:t>10</w:t>
      </w:r>
      <w:r>
        <w:rPr>
          <w:snapToGrid w:val="0"/>
        </w:rPr>
        <w:t>.</w:t>
      </w:r>
      <w:r>
        <w:rPr>
          <w:snapToGrid w:val="0"/>
        </w:rPr>
        <w:tab/>
        <w:t>Costs</w:t>
      </w:r>
      <w:bookmarkEnd w:id="874"/>
      <w:bookmarkEnd w:id="875"/>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Gazette 5 Apr 1991 p. 1400</w:t>
      </w:r>
      <w:r>
        <w:noBreakHyphen/>
        <w:t>1; amended: Gazette 28 Feb 1992 p. 996; 21 Feb 2007 p. 536; 28 Jun 2011 p. 2552</w:t>
      </w:r>
      <w:r>
        <w:noBreakHyphen/>
        <w:t>3; 4 Sep 2015 p. 3697</w:t>
      </w:r>
      <w:r>
        <w:noBreakHyphen/>
        <w:t xml:space="preserve">8.] </w:t>
      </w:r>
    </w:p>
    <w:p>
      <w:pPr>
        <w:pStyle w:val="Heading2"/>
        <w:rPr>
          <w:b w:val="0"/>
        </w:rPr>
      </w:pPr>
      <w:bookmarkStart w:id="876" w:name="_Toc107303953"/>
      <w:bookmarkStart w:id="877" w:name="_Toc107307272"/>
      <w:bookmarkStart w:id="878" w:name="_Toc107328632"/>
      <w:bookmarkStart w:id="879" w:name="_Toc115766906"/>
      <w:bookmarkStart w:id="880" w:name="_Toc115768187"/>
      <w:bookmarkStart w:id="881" w:name="_Toc105592707"/>
      <w:bookmarkStart w:id="882" w:name="_Toc105593984"/>
      <w:bookmarkStart w:id="883" w:name="_Toc105600128"/>
      <w:r>
        <w:rPr>
          <w:rStyle w:val="CharPartNo"/>
        </w:rPr>
        <w:t>Order 25</w:t>
      </w:r>
      <w:r>
        <w:t> — </w:t>
      </w:r>
      <w:r>
        <w:rPr>
          <w:rStyle w:val="CharPartText"/>
        </w:rPr>
        <w:t>Security for costs</w:t>
      </w:r>
      <w:bookmarkEnd w:id="876"/>
      <w:bookmarkEnd w:id="877"/>
      <w:bookmarkEnd w:id="878"/>
      <w:bookmarkEnd w:id="879"/>
      <w:bookmarkEnd w:id="880"/>
      <w:bookmarkEnd w:id="881"/>
      <w:bookmarkEnd w:id="882"/>
      <w:bookmarkEnd w:id="883"/>
      <w:r>
        <w:rPr>
          <w:b w:val="0"/>
        </w:rPr>
        <w:t xml:space="preserve"> </w:t>
      </w:r>
    </w:p>
    <w:p>
      <w:pPr>
        <w:pStyle w:val="Heading5"/>
        <w:rPr>
          <w:snapToGrid w:val="0"/>
        </w:rPr>
      </w:pPr>
      <w:bookmarkStart w:id="884" w:name="_Toc115768188"/>
      <w:bookmarkStart w:id="885" w:name="_Toc105600129"/>
      <w:r>
        <w:rPr>
          <w:rStyle w:val="CharSectno"/>
        </w:rPr>
        <w:t>1</w:t>
      </w:r>
      <w:r>
        <w:rPr>
          <w:snapToGrid w:val="0"/>
        </w:rPr>
        <w:t>.</w:t>
      </w:r>
      <w:r>
        <w:rPr>
          <w:snapToGrid w:val="0"/>
        </w:rPr>
        <w:tab/>
        <w:t>Factors that are not grounds for ordering security for costs</w:t>
      </w:r>
      <w:bookmarkEnd w:id="884"/>
      <w:bookmarkEnd w:id="885"/>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886" w:name="_Toc115768189"/>
      <w:bookmarkStart w:id="887" w:name="_Toc105600130"/>
      <w:r>
        <w:rPr>
          <w:rStyle w:val="CharSectno"/>
        </w:rPr>
        <w:t>2</w:t>
      </w:r>
      <w:r>
        <w:rPr>
          <w:snapToGrid w:val="0"/>
        </w:rPr>
        <w:t>.</w:t>
      </w:r>
      <w:r>
        <w:rPr>
          <w:snapToGrid w:val="0"/>
        </w:rPr>
        <w:tab/>
        <w:t>Grounds for ordering security for costs</w:t>
      </w:r>
      <w:bookmarkEnd w:id="886"/>
      <w:bookmarkEnd w:id="88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Gazette 28 Jun 2011 p. 2554.]</w:t>
      </w:r>
    </w:p>
    <w:p>
      <w:pPr>
        <w:pStyle w:val="Heading5"/>
        <w:spacing w:before="180"/>
        <w:rPr>
          <w:snapToGrid w:val="0"/>
        </w:rPr>
      </w:pPr>
      <w:bookmarkStart w:id="888" w:name="_Toc115768190"/>
      <w:bookmarkStart w:id="889" w:name="_Toc105600131"/>
      <w:r>
        <w:rPr>
          <w:rStyle w:val="CharSectno"/>
        </w:rPr>
        <w:t>3</w:t>
      </w:r>
      <w:r>
        <w:rPr>
          <w:snapToGrid w:val="0"/>
        </w:rPr>
        <w:t>.</w:t>
      </w:r>
      <w:r>
        <w:rPr>
          <w:snapToGrid w:val="0"/>
        </w:rPr>
        <w:tab/>
        <w:t>Court has discretion</w:t>
      </w:r>
      <w:bookmarkEnd w:id="888"/>
      <w:bookmarkEnd w:id="88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890" w:name="_Toc115768191"/>
      <w:bookmarkStart w:id="891" w:name="_Toc105600132"/>
      <w:r>
        <w:rPr>
          <w:rStyle w:val="CharSectno"/>
        </w:rPr>
        <w:t>4</w:t>
      </w:r>
      <w:r>
        <w:rPr>
          <w:snapToGrid w:val="0"/>
        </w:rPr>
        <w:t>.</w:t>
      </w:r>
      <w:r>
        <w:rPr>
          <w:snapToGrid w:val="0"/>
        </w:rPr>
        <w:tab/>
        <w:t>Term used: plaintiff</w:t>
      </w:r>
      <w:bookmarkEnd w:id="890"/>
      <w:bookmarkEnd w:id="891"/>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892" w:name="_Toc115768192"/>
      <w:bookmarkStart w:id="893" w:name="_Toc105600133"/>
      <w:r>
        <w:rPr>
          <w:rStyle w:val="CharSectno"/>
        </w:rPr>
        <w:t>5</w:t>
      </w:r>
      <w:r>
        <w:rPr>
          <w:snapToGrid w:val="0"/>
        </w:rPr>
        <w:t>.</w:t>
      </w:r>
      <w:r>
        <w:rPr>
          <w:snapToGrid w:val="0"/>
        </w:rPr>
        <w:tab/>
        <w:t>Manner of giving security</w:t>
      </w:r>
      <w:bookmarkEnd w:id="892"/>
      <w:bookmarkEnd w:id="89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894" w:name="_Toc115768193"/>
      <w:bookmarkStart w:id="895" w:name="_Toc105600134"/>
      <w:r>
        <w:rPr>
          <w:rStyle w:val="CharSectno"/>
        </w:rPr>
        <w:t>6</w:t>
      </w:r>
      <w:r>
        <w:rPr>
          <w:snapToGrid w:val="0"/>
        </w:rPr>
        <w:t>.</w:t>
      </w:r>
      <w:r>
        <w:rPr>
          <w:snapToGrid w:val="0"/>
        </w:rPr>
        <w:tab/>
        <w:t>Action may be stayed</w:t>
      </w:r>
      <w:bookmarkEnd w:id="894"/>
      <w:bookmarkEnd w:id="89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896" w:name="_Toc115768194"/>
      <w:bookmarkStart w:id="897" w:name="_Toc105600135"/>
      <w:r>
        <w:rPr>
          <w:rStyle w:val="CharSectno"/>
        </w:rPr>
        <w:t>7</w:t>
      </w:r>
      <w:r>
        <w:rPr>
          <w:snapToGrid w:val="0"/>
        </w:rPr>
        <w:t>.</w:t>
      </w:r>
      <w:r>
        <w:rPr>
          <w:snapToGrid w:val="0"/>
        </w:rPr>
        <w:tab/>
        <w:t>Payment out</w:t>
      </w:r>
      <w:bookmarkEnd w:id="896"/>
      <w:bookmarkEnd w:id="89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Gazette 14 Dec 1979 p. 3869.] </w:t>
      </w:r>
    </w:p>
    <w:p>
      <w:pPr>
        <w:pStyle w:val="Heading5"/>
        <w:rPr>
          <w:snapToGrid w:val="0"/>
        </w:rPr>
      </w:pPr>
      <w:bookmarkStart w:id="898" w:name="_Toc115768195"/>
      <w:bookmarkStart w:id="899" w:name="_Toc105600136"/>
      <w:r>
        <w:rPr>
          <w:rStyle w:val="CharSectno"/>
        </w:rPr>
        <w:t>8</w:t>
      </w:r>
      <w:r>
        <w:rPr>
          <w:snapToGrid w:val="0"/>
        </w:rPr>
        <w:t>.</w:t>
      </w:r>
      <w:r>
        <w:rPr>
          <w:snapToGrid w:val="0"/>
        </w:rPr>
        <w:tab/>
        <w:t>Saving</w:t>
      </w:r>
      <w:bookmarkEnd w:id="898"/>
      <w:bookmarkEnd w:id="89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900" w:name="_Toc107303962"/>
      <w:bookmarkStart w:id="901" w:name="_Toc107307281"/>
      <w:bookmarkStart w:id="902" w:name="_Toc107328641"/>
      <w:bookmarkStart w:id="903" w:name="_Toc115766915"/>
      <w:bookmarkStart w:id="904" w:name="_Toc115768196"/>
      <w:bookmarkStart w:id="905" w:name="_Toc105592716"/>
      <w:bookmarkStart w:id="906" w:name="_Toc105593993"/>
      <w:bookmarkStart w:id="907" w:name="_Toc105600137"/>
      <w:r>
        <w:rPr>
          <w:rStyle w:val="CharPartNo"/>
        </w:rPr>
        <w:t>Order 26</w:t>
      </w:r>
      <w:r>
        <w:t> — </w:t>
      </w:r>
      <w:r>
        <w:rPr>
          <w:rStyle w:val="CharPartText"/>
        </w:rPr>
        <w:t>Discovery and inspection</w:t>
      </w:r>
      <w:bookmarkEnd w:id="900"/>
      <w:bookmarkEnd w:id="901"/>
      <w:bookmarkEnd w:id="902"/>
      <w:bookmarkEnd w:id="903"/>
      <w:bookmarkEnd w:id="904"/>
      <w:bookmarkEnd w:id="905"/>
      <w:bookmarkEnd w:id="906"/>
      <w:bookmarkEnd w:id="907"/>
    </w:p>
    <w:p>
      <w:pPr>
        <w:pStyle w:val="Heading5"/>
        <w:rPr>
          <w:snapToGrid w:val="0"/>
        </w:rPr>
      </w:pPr>
      <w:bookmarkStart w:id="908" w:name="_Toc115768197"/>
      <w:bookmarkStart w:id="909" w:name="_Toc105600138"/>
      <w:r>
        <w:rPr>
          <w:rStyle w:val="CharSectno"/>
        </w:rPr>
        <w:t>1A</w:t>
      </w:r>
      <w:r>
        <w:rPr>
          <w:snapToGrid w:val="0"/>
        </w:rPr>
        <w:t>.</w:t>
      </w:r>
      <w:r>
        <w:rPr>
          <w:snapToGrid w:val="0"/>
        </w:rPr>
        <w:tab/>
        <w:t>Terms used</w:t>
      </w:r>
      <w:bookmarkEnd w:id="908"/>
      <w:bookmarkEnd w:id="909"/>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Gazette 5 Jun 1992 p. 2280</w:t>
      </w:r>
      <w:r>
        <w:noBreakHyphen/>
        <w:t xml:space="preserve">1.] </w:t>
      </w:r>
    </w:p>
    <w:p>
      <w:pPr>
        <w:pStyle w:val="Heading5"/>
      </w:pPr>
      <w:bookmarkStart w:id="910" w:name="_Toc115768198"/>
      <w:bookmarkStart w:id="911" w:name="_Toc105600139"/>
      <w:r>
        <w:rPr>
          <w:rStyle w:val="CharSectno"/>
        </w:rPr>
        <w:t>1B</w:t>
      </w:r>
      <w:r>
        <w:t>.</w:t>
      </w:r>
      <w:r>
        <w:tab/>
        <w:t>Documents not wholly discoverable</w:t>
      </w:r>
      <w:bookmarkEnd w:id="910"/>
      <w:bookmarkEnd w:id="91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Gazette 28 Jul 2010 p. 3469-70.]</w:t>
      </w:r>
    </w:p>
    <w:p>
      <w:pPr>
        <w:pStyle w:val="Heading5"/>
        <w:rPr>
          <w:snapToGrid w:val="0"/>
        </w:rPr>
      </w:pPr>
      <w:bookmarkStart w:id="912" w:name="_Toc115768199"/>
      <w:bookmarkStart w:id="913" w:name="_Toc105600140"/>
      <w:r>
        <w:rPr>
          <w:rStyle w:val="CharSectno"/>
        </w:rPr>
        <w:t>1</w:t>
      </w:r>
      <w:r>
        <w:rPr>
          <w:snapToGrid w:val="0"/>
        </w:rPr>
        <w:t>.</w:t>
      </w:r>
      <w:r>
        <w:rPr>
          <w:snapToGrid w:val="0"/>
        </w:rPr>
        <w:tab/>
        <w:t>Discovery without order</w:t>
      </w:r>
      <w:bookmarkEnd w:id="912"/>
      <w:bookmarkEnd w:id="913"/>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 xml:space="preserve">if the party requiring discovery, in its notice given under subrule (1), so consents, be certified as correct by a person listed in rule 4(4) or the party’s </w:t>
      </w:r>
      <w:ins w:id="914" w:author="Master Repository Process" w:date="2022-10-04T09:30:00Z">
        <w:r>
          <w:t xml:space="preserve">legal </w:t>
        </w:r>
      </w:ins>
      <w:r>
        <w:t>practitioner.</w:t>
      </w:r>
    </w:p>
    <w:p>
      <w:pPr>
        <w:pStyle w:val="Footnotesection"/>
      </w:pPr>
      <w:r>
        <w:tab/>
        <w:t>[Rule 1 amended: Gazette 28 Oct 1996 p. 5675; 28 Jul 2010 p. 3470; 28 Jun 2011 p. 2552</w:t>
      </w:r>
      <w:ins w:id="915" w:author="Master Repository Process" w:date="2022-10-04T09:30:00Z">
        <w:r>
          <w:t>; SL 2022/74 r. 15</w:t>
        </w:r>
      </w:ins>
      <w:r>
        <w:t xml:space="preserve">.] </w:t>
      </w:r>
    </w:p>
    <w:p>
      <w:pPr>
        <w:pStyle w:val="Heading5"/>
        <w:rPr>
          <w:snapToGrid w:val="0"/>
        </w:rPr>
      </w:pPr>
      <w:bookmarkStart w:id="916" w:name="_Toc115768200"/>
      <w:bookmarkStart w:id="917" w:name="_Toc105600141"/>
      <w:r>
        <w:rPr>
          <w:rStyle w:val="CharSectno"/>
        </w:rPr>
        <w:t>2</w:t>
      </w:r>
      <w:r>
        <w:rPr>
          <w:snapToGrid w:val="0"/>
        </w:rPr>
        <w:t>.</w:t>
      </w:r>
      <w:r>
        <w:rPr>
          <w:snapToGrid w:val="0"/>
        </w:rPr>
        <w:tab/>
        <w:t>Continuing obligation to give discovery</w:t>
      </w:r>
      <w:bookmarkEnd w:id="916"/>
      <w:bookmarkEnd w:id="917"/>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Gazette 28 Oct 1996 p. 5675</w:t>
      </w:r>
      <w:r>
        <w:noBreakHyphen/>
        <w:t>6; amended: Gazette 28 Jun 2011 p. 2552</w:t>
      </w:r>
      <w:r>
        <w:noBreakHyphen/>
        <w:t xml:space="preserve">3.] </w:t>
      </w:r>
    </w:p>
    <w:p>
      <w:pPr>
        <w:pStyle w:val="Ednotesection"/>
      </w:pPr>
      <w:r>
        <w:t>[</w:t>
      </w:r>
      <w:r>
        <w:rPr>
          <w:b/>
        </w:rPr>
        <w:t>2A.</w:t>
      </w:r>
      <w:r>
        <w:rPr>
          <w:b/>
        </w:rPr>
        <w:tab/>
      </w:r>
      <w:r>
        <w:t xml:space="preserve">Deleted: Gazette 28 Oct 1996 p. 5675.] </w:t>
      </w:r>
    </w:p>
    <w:p>
      <w:pPr>
        <w:pStyle w:val="Heading5"/>
        <w:rPr>
          <w:snapToGrid w:val="0"/>
        </w:rPr>
      </w:pPr>
      <w:bookmarkStart w:id="918" w:name="_Toc115768201"/>
      <w:bookmarkStart w:id="919" w:name="_Toc105600142"/>
      <w:r>
        <w:rPr>
          <w:rStyle w:val="CharSectno"/>
        </w:rPr>
        <w:t>3</w:t>
      </w:r>
      <w:r>
        <w:rPr>
          <w:snapToGrid w:val="0"/>
        </w:rPr>
        <w:t>.</w:t>
      </w:r>
      <w:r>
        <w:rPr>
          <w:snapToGrid w:val="0"/>
        </w:rPr>
        <w:tab/>
        <w:t>Determination of issue relevant to right to discovery</w:t>
      </w:r>
      <w:bookmarkEnd w:id="918"/>
      <w:bookmarkEnd w:id="919"/>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Gazette 28 Oct 1996 p. 5676.] </w:t>
      </w:r>
    </w:p>
    <w:p>
      <w:pPr>
        <w:pStyle w:val="Heading5"/>
        <w:rPr>
          <w:snapToGrid w:val="0"/>
        </w:rPr>
      </w:pPr>
      <w:bookmarkStart w:id="920" w:name="_Toc115768202"/>
      <w:bookmarkStart w:id="921" w:name="_Toc105600143"/>
      <w:r>
        <w:rPr>
          <w:rStyle w:val="CharSectno"/>
        </w:rPr>
        <w:t>4</w:t>
      </w:r>
      <w:r>
        <w:rPr>
          <w:snapToGrid w:val="0"/>
        </w:rPr>
        <w:t>.</w:t>
      </w:r>
      <w:r>
        <w:rPr>
          <w:snapToGrid w:val="0"/>
        </w:rPr>
        <w:tab/>
        <w:t>List of documents and verifying affidavit, form, content and making of</w:t>
      </w:r>
      <w:bookmarkEnd w:id="920"/>
      <w:bookmarkEnd w:id="921"/>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Gazette 30 Nov 1984 p. 3953; 28 Oct 1996 p. 5676; 19 Apr 2005 p. 1298.] </w:t>
      </w:r>
    </w:p>
    <w:p>
      <w:pPr>
        <w:pStyle w:val="Heading5"/>
        <w:rPr>
          <w:snapToGrid w:val="0"/>
        </w:rPr>
      </w:pPr>
      <w:bookmarkStart w:id="922" w:name="_Toc115768203"/>
      <w:bookmarkStart w:id="923" w:name="_Toc105600144"/>
      <w:r>
        <w:rPr>
          <w:rStyle w:val="CharSectno"/>
        </w:rPr>
        <w:t>5</w:t>
      </w:r>
      <w:r>
        <w:rPr>
          <w:snapToGrid w:val="0"/>
        </w:rPr>
        <w:t>.</w:t>
      </w:r>
      <w:r>
        <w:rPr>
          <w:snapToGrid w:val="0"/>
        </w:rPr>
        <w:tab/>
        <w:t>Defendant entitled to copy of co</w:t>
      </w:r>
      <w:r>
        <w:rPr>
          <w:snapToGrid w:val="0"/>
        </w:rPr>
        <w:noBreakHyphen/>
        <w:t>defendant’s list etc.</w:t>
      </w:r>
      <w:bookmarkEnd w:id="922"/>
      <w:bookmarkEnd w:id="923"/>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Gazette 28 Oct 1996 p. 5676; 28 Jun 2011 p. 2552.] </w:t>
      </w:r>
    </w:p>
    <w:p>
      <w:pPr>
        <w:pStyle w:val="Heading5"/>
        <w:rPr>
          <w:snapToGrid w:val="0"/>
        </w:rPr>
      </w:pPr>
      <w:bookmarkStart w:id="924" w:name="_Toc115768204"/>
      <w:bookmarkStart w:id="925" w:name="_Toc105600145"/>
      <w:r>
        <w:rPr>
          <w:rStyle w:val="CharSectno"/>
        </w:rPr>
        <w:t>6</w:t>
      </w:r>
      <w:r>
        <w:rPr>
          <w:snapToGrid w:val="0"/>
        </w:rPr>
        <w:t>.</w:t>
      </w:r>
      <w:r>
        <w:rPr>
          <w:snapToGrid w:val="0"/>
        </w:rPr>
        <w:tab/>
        <w:t>Order for information as to particular documents</w:t>
      </w:r>
      <w:bookmarkEnd w:id="924"/>
      <w:bookmarkEnd w:id="925"/>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Gazette 28 Oct 1996 p. 5676.] </w:t>
      </w:r>
    </w:p>
    <w:p>
      <w:pPr>
        <w:pStyle w:val="Heading5"/>
        <w:rPr>
          <w:snapToGrid w:val="0"/>
        </w:rPr>
      </w:pPr>
      <w:bookmarkStart w:id="926" w:name="_Toc115768205"/>
      <w:bookmarkStart w:id="927" w:name="_Toc105600146"/>
      <w:r>
        <w:rPr>
          <w:rStyle w:val="CharSectno"/>
        </w:rPr>
        <w:t>7</w:t>
      </w:r>
      <w:r>
        <w:rPr>
          <w:snapToGrid w:val="0"/>
        </w:rPr>
        <w:t>.</w:t>
      </w:r>
      <w:r>
        <w:rPr>
          <w:snapToGrid w:val="0"/>
        </w:rPr>
        <w:tab/>
        <w:t>Orders as to discovery</w:t>
      </w:r>
      <w:bookmarkEnd w:id="926"/>
      <w:bookmarkEnd w:id="927"/>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Gazette 28 Oct 1996 p. 5677</w:t>
      </w:r>
      <w:r>
        <w:noBreakHyphen/>
        <w:t xml:space="preserve">8.] </w:t>
      </w:r>
    </w:p>
    <w:p>
      <w:pPr>
        <w:pStyle w:val="Heading5"/>
        <w:rPr>
          <w:snapToGrid w:val="0"/>
        </w:rPr>
      </w:pPr>
      <w:bookmarkStart w:id="928" w:name="_Toc115768206"/>
      <w:bookmarkStart w:id="929" w:name="_Toc105600147"/>
      <w:r>
        <w:rPr>
          <w:rStyle w:val="CharSectno"/>
        </w:rPr>
        <w:t>8</w:t>
      </w:r>
      <w:r>
        <w:rPr>
          <w:snapToGrid w:val="0"/>
        </w:rPr>
        <w:t>.</w:t>
      </w:r>
      <w:r>
        <w:rPr>
          <w:snapToGrid w:val="0"/>
        </w:rPr>
        <w:tab/>
        <w:t>Inspection of documents in list</w:t>
      </w:r>
      <w:bookmarkEnd w:id="928"/>
      <w:bookmarkEnd w:id="92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Gazette 7 Dec 1973 p. 4489; 28 Oct 1996 p. 5678; 21 Feb 2007 p. 536; 28 Jun 2011 p. 2552.] </w:t>
      </w:r>
    </w:p>
    <w:p>
      <w:pPr>
        <w:pStyle w:val="Heading5"/>
        <w:rPr>
          <w:snapToGrid w:val="0"/>
        </w:rPr>
      </w:pPr>
      <w:bookmarkStart w:id="930" w:name="_Toc115768207"/>
      <w:bookmarkStart w:id="931" w:name="_Toc105600148"/>
      <w:r>
        <w:rPr>
          <w:rStyle w:val="CharSectno"/>
        </w:rPr>
        <w:t>8A</w:t>
      </w:r>
      <w:r>
        <w:rPr>
          <w:snapToGrid w:val="0"/>
        </w:rPr>
        <w:t>.</w:t>
      </w:r>
      <w:r>
        <w:rPr>
          <w:snapToGrid w:val="0"/>
        </w:rPr>
        <w:tab/>
        <w:t>Procedure on discovery</w:t>
      </w:r>
      <w:bookmarkEnd w:id="930"/>
      <w:bookmarkEnd w:id="93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Gazette 26 Aug 1994 p. 4411</w:t>
      </w:r>
      <w:r>
        <w:noBreakHyphen/>
        <w:t xml:space="preserve">12; amended: Gazette 28 Jun 2011 p. 2552.] </w:t>
      </w:r>
    </w:p>
    <w:p>
      <w:pPr>
        <w:pStyle w:val="Heading5"/>
        <w:rPr>
          <w:snapToGrid w:val="0"/>
        </w:rPr>
      </w:pPr>
      <w:bookmarkStart w:id="932" w:name="_Toc115768208"/>
      <w:bookmarkStart w:id="933" w:name="_Toc105600149"/>
      <w:r>
        <w:rPr>
          <w:rStyle w:val="CharSectno"/>
        </w:rPr>
        <w:t>9</w:t>
      </w:r>
      <w:r>
        <w:rPr>
          <w:snapToGrid w:val="0"/>
        </w:rPr>
        <w:t>.</w:t>
      </w:r>
      <w:r>
        <w:rPr>
          <w:snapToGrid w:val="0"/>
        </w:rPr>
        <w:tab/>
        <w:t>Order for inspection of documents</w:t>
      </w:r>
      <w:bookmarkEnd w:id="932"/>
      <w:bookmarkEnd w:id="93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Gazette 28 Jun 2011 p. 2552.]</w:t>
      </w:r>
    </w:p>
    <w:p>
      <w:pPr>
        <w:pStyle w:val="Heading5"/>
        <w:rPr>
          <w:snapToGrid w:val="0"/>
        </w:rPr>
      </w:pPr>
      <w:bookmarkStart w:id="934" w:name="_Toc115768209"/>
      <w:bookmarkStart w:id="935" w:name="_Toc105600150"/>
      <w:r>
        <w:rPr>
          <w:rStyle w:val="CharSectno"/>
        </w:rPr>
        <w:t>10</w:t>
      </w:r>
      <w:r>
        <w:rPr>
          <w:snapToGrid w:val="0"/>
        </w:rPr>
        <w:t>.</w:t>
      </w:r>
      <w:r>
        <w:rPr>
          <w:snapToGrid w:val="0"/>
        </w:rPr>
        <w:tab/>
        <w:t>Order for production to Court</w:t>
      </w:r>
      <w:bookmarkEnd w:id="934"/>
      <w:bookmarkEnd w:id="935"/>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936" w:name="_Toc115768210"/>
      <w:bookmarkStart w:id="937" w:name="_Toc105600151"/>
      <w:r>
        <w:rPr>
          <w:rStyle w:val="CharSectno"/>
        </w:rPr>
        <w:t>11</w:t>
      </w:r>
      <w:r>
        <w:rPr>
          <w:snapToGrid w:val="0"/>
        </w:rPr>
        <w:t>.</w:t>
      </w:r>
      <w:r>
        <w:rPr>
          <w:snapToGrid w:val="0"/>
        </w:rPr>
        <w:tab/>
        <w:t>Order for production etc. only if necessary</w:t>
      </w:r>
      <w:bookmarkEnd w:id="936"/>
      <w:bookmarkEnd w:id="937"/>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938" w:name="_Toc115768211"/>
      <w:bookmarkStart w:id="939" w:name="_Toc105600152"/>
      <w:r>
        <w:rPr>
          <w:rStyle w:val="CharSectno"/>
        </w:rPr>
        <w:t>11A</w:t>
      </w:r>
      <w:r>
        <w:rPr>
          <w:snapToGrid w:val="0"/>
        </w:rPr>
        <w:t>.</w:t>
      </w:r>
      <w:r>
        <w:rPr>
          <w:snapToGrid w:val="0"/>
        </w:rPr>
        <w:tab/>
        <w:t>Costs of preparing document to facilitate inspection</w:t>
      </w:r>
      <w:bookmarkEnd w:id="938"/>
      <w:bookmarkEnd w:id="939"/>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Gazette 5 Jun 1992 p. 2281.] </w:t>
      </w:r>
    </w:p>
    <w:p>
      <w:pPr>
        <w:pStyle w:val="Heading5"/>
        <w:rPr>
          <w:snapToGrid w:val="0"/>
        </w:rPr>
      </w:pPr>
      <w:bookmarkStart w:id="940" w:name="_Toc115768212"/>
      <w:bookmarkStart w:id="941" w:name="_Toc105600153"/>
      <w:r>
        <w:rPr>
          <w:rStyle w:val="CharSectno"/>
        </w:rPr>
        <w:t>12</w:t>
      </w:r>
      <w:r>
        <w:rPr>
          <w:snapToGrid w:val="0"/>
        </w:rPr>
        <w:t>.</w:t>
      </w:r>
      <w:r>
        <w:rPr>
          <w:snapToGrid w:val="0"/>
        </w:rPr>
        <w:tab/>
        <w:t>Claim of privilege</w:t>
      </w:r>
      <w:bookmarkEnd w:id="940"/>
      <w:bookmarkEnd w:id="94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942" w:name="_Toc115768213"/>
      <w:bookmarkStart w:id="943" w:name="_Toc105600154"/>
      <w:r>
        <w:rPr>
          <w:rStyle w:val="CharSectno"/>
        </w:rPr>
        <w:t>13</w:t>
      </w:r>
      <w:r>
        <w:rPr>
          <w:snapToGrid w:val="0"/>
        </w:rPr>
        <w:t>.</w:t>
      </w:r>
      <w:r>
        <w:rPr>
          <w:snapToGrid w:val="0"/>
        </w:rPr>
        <w:tab/>
        <w:t>Inspection of copies of business books</w:t>
      </w:r>
      <w:bookmarkEnd w:id="942"/>
      <w:bookmarkEnd w:id="943"/>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Gazette 14 Dec 1979 p. 3870.] </w:t>
      </w:r>
    </w:p>
    <w:p>
      <w:pPr>
        <w:pStyle w:val="Heading5"/>
        <w:rPr>
          <w:snapToGrid w:val="0"/>
        </w:rPr>
      </w:pPr>
      <w:bookmarkStart w:id="944" w:name="_Toc115768214"/>
      <w:bookmarkStart w:id="945" w:name="_Toc105600155"/>
      <w:r>
        <w:rPr>
          <w:rStyle w:val="CharSectno"/>
        </w:rPr>
        <w:t>14</w:t>
      </w:r>
      <w:r>
        <w:rPr>
          <w:snapToGrid w:val="0"/>
        </w:rPr>
        <w:t>.</w:t>
      </w:r>
      <w:r>
        <w:rPr>
          <w:snapToGrid w:val="0"/>
        </w:rPr>
        <w:tab/>
        <w:t>Public interest immunity not affected</w:t>
      </w:r>
      <w:bookmarkEnd w:id="944"/>
      <w:bookmarkEnd w:id="945"/>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946" w:name="_Toc115768215"/>
      <w:bookmarkStart w:id="947" w:name="_Toc105600156"/>
      <w:r>
        <w:rPr>
          <w:rStyle w:val="CharSectno"/>
        </w:rPr>
        <w:t>15</w:t>
      </w:r>
      <w:r>
        <w:rPr>
          <w:snapToGrid w:val="0"/>
        </w:rPr>
        <w:t>.</w:t>
      </w:r>
      <w:r>
        <w:rPr>
          <w:snapToGrid w:val="0"/>
        </w:rPr>
        <w:tab/>
        <w:t>Non</w:t>
      </w:r>
      <w:r>
        <w:rPr>
          <w:snapToGrid w:val="0"/>
        </w:rPr>
        <w:noBreakHyphen/>
        <w:t>compliance with requirements for discovery etc.</w:t>
      </w:r>
      <w:bookmarkEnd w:id="946"/>
      <w:bookmarkEnd w:id="947"/>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Gazette 28 Oct 1996 p. 5678; 21 Feb 2007 p. 536; 28 Jun 2011 p. 2552.] </w:t>
      </w:r>
    </w:p>
    <w:p>
      <w:pPr>
        <w:pStyle w:val="Ednotesection"/>
      </w:pPr>
      <w:r>
        <w:t>[</w:t>
      </w:r>
      <w:r>
        <w:rPr>
          <w:b/>
          <w:bCs/>
        </w:rPr>
        <w:t>15A.</w:t>
      </w:r>
      <w:r>
        <w:tab/>
        <w:t>Deleted: Gazette 28 Jul 2010 p. 3471.]</w:t>
      </w:r>
    </w:p>
    <w:p>
      <w:pPr>
        <w:pStyle w:val="Heading5"/>
      </w:pPr>
      <w:bookmarkStart w:id="948" w:name="_Toc115768216"/>
      <w:bookmarkStart w:id="949" w:name="_Toc105600157"/>
      <w:r>
        <w:rPr>
          <w:rStyle w:val="CharSectno"/>
        </w:rPr>
        <w:t>16A</w:t>
      </w:r>
      <w:r>
        <w:t>.</w:t>
      </w:r>
      <w:r>
        <w:tab/>
        <w:t xml:space="preserve">Certificate by </w:t>
      </w:r>
      <w:ins w:id="950" w:author="Master Repository Process" w:date="2022-10-04T09:30:00Z">
        <w:r>
          <w:t xml:space="preserve">legal </w:t>
        </w:r>
      </w:ins>
      <w:r>
        <w:t>practitioner</w:t>
      </w:r>
      <w:bookmarkEnd w:id="948"/>
      <w:bookmarkEnd w:id="949"/>
    </w:p>
    <w:p>
      <w:pPr>
        <w:pStyle w:val="Subsection"/>
      </w:pPr>
      <w:r>
        <w:tab/>
      </w:r>
      <w:r>
        <w:tab/>
        <w:t>The</w:t>
      </w:r>
      <w:ins w:id="951" w:author="Master Repository Process" w:date="2022-10-04T09:30:00Z">
        <w:r>
          <w:t xml:space="preserve"> legal</w:t>
        </w:r>
      </w:ins>
      <w:r>
        <w:t xml:space="preserv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Gazette 28 Jul 2010 p. 3471</w:t>
      </w:r>
      <w:ins w:id="952" w:author="Master Repository Process" w:date="2022-10-04T09:30:00Z">
        <w:r>
          <w:t>; amended: SL 2022/74 r. 15</w:t>
        </w:r>
      </w:ins>
      <w:r>
        <w:t>.]</w:t>
      </w:r>
    </w:p>
    <w:p>
      <w:pPr>
        <w:pStyle w:val="Heading5"/>
        <w:rPr>
          <w:snapToGrid w:val="0"/>
        </w:rPr>
      </w:pPr>
      <w:bookmarkStart w:id="953" w:name="_Toc115768217"/>
      <w:bookmarkStart w:id="954" w:name="_Toc105600158"/>
      <w:r>
        <w:rPr>
          <w:rStyle w:val="CharSectno"/>
        </w:rPr>
        <w:t>16</w:t>
      </w:r>
      <w:r>
        <w:rPr>
          <w:snapToGrid w:val="0"/>
        </w:rPr>
        <w:t>.</w:t>
      </w:r>
      <w:r>
        <w:rPr>
          <w:snapToGrid w:val="0"/>
        </w:rPr>
        <w:tab/>
        <w:t>Revocation and variation of orders</w:t>
      </w:r>
      <w:bookmarkEnd w:id="953"/>
      <w:bookmarkEnd w:id="95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955" w:name="_Toc107303984"/>
      <w:bookmarkStart w:id="956" w:name="_Toc107307303"/>
      <w:bookmarkStart w:id="957" w:name="_Toc107328663"/>
      <w:bookmarkStart w:id="958" w:name="_Toc115766937"/>
      <w:bookmarkStart w:id="959" w:name="_Toc115768218"/>
      <w:bookmarkStart w:id="960" w:name="_Toc105592738"/>
      <w:bookmarkStart w:id="961" w:name="_Toc105594015"/>
      <w:bookmarkStart w:id="962" w:name="_Toc105600159"/>
      <w:r>
        <w:rPr>
          <w:rStyle w:val="CharPartNo"/>
        </w:rPr>
        <w:t>Order 26A</w:t>
      </w:r>
      <w:r>
        <w:t> — </w:t>
      </w:r>
      <w:r>
        <w:rPr>
          <w:rStyle w:val="CharPartText"/>
        </w:rPr>
        <w:t>Discovery etc. from non</w:t>
      </w:r>
      <w:r>
        <w:rPr>
          <w:rStyle w:val="CharPartText"/>
        </w:rPr>
        <w:noBreakHyphen/>
        <w:t>parties and potential parties</w:t>
      </w:r>
      <w:bookmarkEnd w:id="955"/>
      <w:bookmarkEnd w:id="956"/>
      <w:bookmarkEnd w:id="957"/>
      <w:bookmarkEnd w:id="958"/>
      <w:bookmarkEnd w:id="959"/>
      <w:bookmarkEnd w:id="960"/>
      <w:bookmarkEnd w:id="961"/>
      <w:bookmarkEnd w:id="962"/>
      <w:r>
        <w:rPr>
          <w:b w:val="0"/>
        </w:rPr>
        <w:t xml:space="preserve"> </w:t>
      </w:r>
    </w:p>
    <w:p>
      <w:pPr>
        <w:pStyle w:val="Footnoteheading"/>
        <w:ind w:left="890"/>
        <w:rPr>
          <w:snapToGrid w:val="0"/>
        </w:rPr>
      </w:pPr>
      <w:r>
        <w:rPr>
          <w:snapToGrid w:val="0"/>
        </w:rPr>
        <w:tab/>
        <w:t xml:space="preserve">[Heading inserted: Gazette 28 Oct 1996 p. 5678.] </w:t>
      </w:r>
    </w:p>
    <w:p>
      <w:pPr>
        <w:pStyle w:val="Heading5"/>
        <w:rPr>
          <w:snapToGrid w:val="0"/>
        </w:rPr>
      </w:pPr>
      <w:bookmarkStart w:id="963" w:name="_Toc115768219"/>
      <w:bookmarkStart w:id="964" w:name="_Toc105600160"/>
      <w:r>
        <w:rPr>
          <w:rStyle w:val="CharSectno"/>
        </w:rPr>
        <w:t>1</w:t>
      </w:r>
      <w:r>
        <w:rPr>
          <w:snapToGrid w:val="0"/>
        </w:rPr>
        <w:t>.</w:t>
      </w:r>
      <w:r>
        <w:rPr>
          <w:snapToGrid w:val="0"/>
        </w:rPr>
        <w:tab/>
        <w:t>Terms used</w:t>
      </w:r>
      <w:bookmarkEnd w:id="963"/>
      <w:bookmarkEnd w:id="96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Gazette 28 Oct 1996 p. 5678.] </w:t>
      </w:r>
    </w:p>
    <w:p>
      <w:pPr>
        <w:pStyle w:val="Heading5"/>
        <w:rPr>
          <w:snapToGrid w:val="0"/>
        </w:rPr>
      </w:pPr>
      <w:bookmarkStart w:id="965" w:name="_Toc115768220"/>
      <w:bookmarkStart w:id="966" w:name="_Toc105600161"/>
      <w:r>
        <w:rPr>
          <w:rStyle w:val="CharSectno"/>
        </w:rPr>
        <w:t>2</w:t>
      </w:r>
      <w:r>
        <w:rPr>
          <w:snapToGrid w:val="0"/>
        </w:rPr>
        <w:t>.</w:t>
      </w:r>
      <w:r>
        <w:rPr>
          <w:snapToGrid w:val="0"/>
        </w:rPr>
        <w:tab/>
        <w:t>Public interest immunity not affected</w:t>
      </w:r>
      <w:bookmarkEnd w:id="965"/>
      <w:bookmarkEnd w:id="966"/>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Gazette 28 Oct 1996 p. 5679.] </w:t>
      </w:r>
    </w:p>
    <w:p>
      <w:pPr>
        <w:pStyle w:val="Heading5"/>
        <w:rPr>
          <w:snapToGrid w:val="0"/>
        </w:rPr>
      </w:pPr>
      <w:bookmarkStart w:id="967" w:name="_Toc115768221"/>
      <w:bookmarkStart w:id="968" w:name="_Toc105600162"/>
      <w:r>
        <w:rPr>
          <w:rStyle w:val="CharSectno"/>
        </w:rPr>
        <w:t>3</w:t>
      </w:r>
      <w:r>
        <w:rPr>
          <w:snapToGrid w:val="0"/>
        </w:rPr>
        <w:t>.</w:t>
      </w:r>
      <w:r>
        <w:rPr>
          <w:snapToGrid w:val="0"/>
        </w:rPr>
        <w:tab/>
        <w:t>Discovery etc. to identify a potential party</w:t>
      </w:r>
      <w:bookmarkEnd w:id="967"/>
      <w:bookmarkEnd w:id="968"/>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Gazette 28 Oct 1996 p. 5679</w:t>
      </w:r>
      <w:r>
        <w:noBreakHyphen/>
        <w:t xml:space="preserve">80.] </w:t>
      </w:r>
    </w:p>
    <w:p>
      <w:pPr>
        <w:pStyle w:val="Heading5"/>
        <w:rPr>
          <w:snapToGrid w:val="0"/>
        </w:rPr>
      </w:pPr>
      <w:bookmarkStart w:id="969" w:name="_Toc115768222"/>
      <w:bookmarkStart w:id="970" w:name="_Toc105600163"/>
      <w:r>
        <w:rPr>
          <w:rStyle w:val="CharSectno"/>
        </w:rPr>
        <w:t>4</w:t>
      </w:r>
      <w:r>
        <w:rPr>
          <w:snapToGrid w:val="0"/>
        </w:rPr>
        <w:t>.</w:t>
      </w:r>
      <w:r>
        <w:rPr>
          <w:snapToGrid w:val="0"/>
        </w:rPr>
        <w:tab/>
        <w:t>Discovery from potential party</w:t>
      </w:r>
      <w:bookmarkEnd w:id="969"/>
      <w:bookmarkEnd w:id="97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Gazette 28 Oct 1996 p. 5680.] </w:t>
      </w:r>
    </w:p>
    <w:p>
      <w:pPr>
        <w:pStyle w:val="Heading5"/>
        <w:rPr>
          <w:snapToGrid w:val="0"/>
        </w:rPr>
      </w:pPr>
      <w:bookmarkStart w:id="971" w:name="_Toc115768223"/>
      <w:bookmarkStart w:id="972" w:name="_Toc105600164"/>
      <w:r>
        <w:rPr>
          <w:rStyle w:val="CharSectno"/>
        </w:rPr>
        <w:t>5</w:t>
      </w:r>
      <w:r>
        <w:rPr>
          <w:snapToGrid w:val="0"/>
        </w:rPr>
        <w:t>.</w:t>
      </w:r>
      <w:r>
        <w:rPr>
          <w:snapToGrid w:val="0"/>
        </w:rPr>
        <w:tab/>
        <w:t>Discovery from non</w:t>
      </w:r>
      <w:r>
        <w:rPr>
          <w:snapToGrid w:val="0"/>
        </w:rPr>
        <w:noBreakHyphen/>
        <w:t>party</w:t>
      </w:r>
      <w:bookmarkEnd w:id="971"/>
      <w:bookmarkEnd w:id="972"/>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Gazette 28 Oct 1996 p. 5680</w:t>
      </w:r>
      <w:r>
        <w:noBreakHyphen/>
        <w:t xml:space="preserve">1.] </w:t>
      </w:r>
    </w:p>
    <w:p>
      <w:pPr>
        <w:pStyle w:val="Heading5"/>
        <w:rPr>
          <w:snapToGrid w:val="0"/>
        </w:rPr>
      </w:pPr>
      <w:bookmarkStart w:id="973" w:name="_Toc115768224"/>
      <w:bookmarkStart w:id="974" w:name="_Toc105600165"/>
      <w:r>
        <w:rPr>
          <w:rStyle w:val="CharSectno"/>
        </w:rPr>
        <w:t>6</w:t>
      </w:r>
      <w:r>
        <w:rPr>
          <w:snapToGrid w:val="0"/>
        </w:rPr>
        <w:t>.</w:t>
      </w:r>
      <w:r>
        <w:rPr>
          <w:snapToGrid w:val="0"/>
        </w:rPr>
        <w:tab/>
        <w:t>Order 26 applies to discovery ordered under this Order</w:t>
      </w:r>
      <w:bookmarkEnd w:id="973"/>
      <w:bookmarkEnd w:id="97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Gazette 28 Oct 1996 p. 5681.] </w:t>
      </w:r>
    </w:p>
    <w:p>
      <w:pPr>
        <w:pStyle w:val="Heading5"/>
        <w:rPr>
          <w:snapToGrid w:val="0"/>
        </w:rPr>
      </w:pPr>
      <w:bookmarkStart w:id="975" w:name="_Toc115768225"/>
      <w:bookmarkStart w:id="976" w:name="_Toc105600166"/>
      <w:r>
        <w:rPr>
          <w:rStyle w:val="CharSectno"/>
        </w:rPr>
        <w:t>7</w:t>
      </w:r>
      <w:r>
        <w:rPr>
          <w:snapToGrid w:val="0"/>
        </w:rPr>
        <w:t>.</w:t>
      </w:r>
      <w:r>
        <w:rPr>
          <w:snapToGrid w:val="0"/>
        </w:rPr>
        <w:tab/>
        <w:t>Costs</w:t>
      </w:r>
      <w:bookmarkEnd w:id="975"/>
      <w:bookmarkEnd w:id="976"/>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Gazette 28 Oct 1996 p. 5681.] </w:t>
      </w:r>
    </w:p>
    <w:p>
      <w:pPr>
        <w:pStyle w:val="Heading5"/>
      </w:pPr>
      <w:bookmarkStart w:id="977" w:name="_Toc115768226"/>
      <w:bookmarkStart w:id="978" w:name="_Toc105600167"/>
      <w:r>
        <w:rPr>
          <w:rStyle w:val="CharSectno"/>
        </w:rPr>
        <w:t>8</w:t>
      </w:r>
      <w:r>
        <w:t>.</w:t>
      </w:r>
      <w:r>
        <w:tab/>
        <w:t xml:space="preserve">Certificate by </w:t>
      </w:r>
      <w:ins w:id="979" w:author="Master Repository Process" w:date="2022-10-04T09:30:00Z">
        <w:r>
          <w:t xml:space="preserve">legal </w:t>
        </w:r>
      </w:ins>
      <w:r>
        <w:t>practitioner for non</w:t>
      </w:r>
      <w:r>
        <w:noBreakHyphen/>
        <w:t>party or potential party</w:t>
      </w:r>
      <w:bookmarkEnd w:id="977"/>
      <w:bookmarkEnd w:id="978"/>
    </w:p>
    <w:p>
      <w:pPr>
        <w:pStyle w:val="Subsection"/>
      </w:pPr>
      <w:r>
        <w:tab/>
        <w:t>(1)</w:t>
      </w:r>
      <w:r>
        <w:tab/>
        <w:t xml:space="preserve">This rule applies to these </w:t>
      </w:r>
      <w:ins w:id="980" w:author="Master Repository Process" w:date="2022-10-04T09:30:00Z">
        <w:r>
          <w:t xml:space="preserve">legal </w:t>
        </w:r>
      </w:ins>
      <w:r>
        <w:t>practitioners —</w:t>
      </w:r>
    </w:p>
    <w:p>
      <w:pPr>
        <w:pStyle w:val="Indenta"/>
      </w:pPr>
      <w:r>
        <w:tab/>
        <w:t>(a)</w:t>
      </w:r>
      <w:r>
        <w:tab/>
        <w:t>the</w:t>
      </w:r>
      <w:ins w:id="981" w:author="Master Repository Process" w:date="2022-10-04T09:30:00Z">
        <w:r>
          <w:t xml:space="preserve"> legal</w:t>
        </w:r>
      </w:ins>
      <w:r>
        <w:t xml:space="preserve"> practitioner (if any) who drafts the list of documents, or the affidavit verifying the list, for a non</w:t>
      </w:r>
      <w:r>
        <w:noBreakHyphen/>
        <w:t>party who has been ordered under rule 3 or 5 to give discovery;</w:t>
      </w:r>
    </w:p>
    <w:p>
      <w:pPr>
        <w:pStyle w:val="Indenta"/>
      </w:pPr>
      <w:r>
        <w:tab/>
        <w:t>(b)</w:t>
      </w:r>
      <w:r>
        <w:tab/>
        <w:t>the</w:t>
      </w:r>
      <w:ins w:id="982" w:author="Master Repository Process" w:date="2022-10-04T09:30:00Z">
        <w:r>
          <w:t xml:space="preserve"> legal</w:t>
        </w:r>
      </w:ins>
      <w:r>
        <w:t xml:space="preserv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w:t>
      </w:r>
      <w:ins w:id="983" w:author="Master Repository Process" w:date="2022-10-04T09:30:00Z">
        <w:r>
          <w:t xml:space="preserve"> legal</w:t>
        </w:r>
      </w:ins>
      <w:r>
        <w:t xml:space="preserve">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Gazette 28 Jul 2010 p. 3471-2</w:t>
      </w:r>
      <w:ins w:id="984" w:author="Master Repository Process" w:date="2022-10-04T09:30:00Z">
        <w:r>
          <w:t>; amended: SL 2022/74 r. 15</w:t>
        </w:r>
      </w:ins>
      <w:r>
        <w:t>.]</w:t>
      </w:r>
    </w:p>
    <w:p>
      <w:pPr>
        <w:pStyle w:val="Heading2"/>
        <w:rPr>
          <w:b w:val="0"/>
        </w:rPr>
      </w:pPr>
      <w:bookmarkStart w:id="985" w:name="_Toc107303993"/>
      <w:bookmarkStart w:id="986" w:name="_Toc107307312"/>
      <w:bookmarkStart w:id="987" w:name="_Toc107328672"/>
      <w:bookmarkStart w:id="988" w:name="_Toc115766946"/>
      <w:bookmarkStart w:id="989" w:name="_Toc115768227"/>
      <w:bookmarkStart w:id="990" w:name="_Toc105592747"/>
      <w:bookmarkStart w:id="991" w:name="_Toc105594024"/>
      <w:bookmarkStart w:id="992" w:name="_Toc105600168"/>
      <w:r>
        <w:rPr>
          <w:rStyle w:val="CharPartNo"/>
        </w:rPr>
        <w:t>Order 27</w:t>
      </w:r>
      <w:r>
        <w:t> — </w:t>
      </w:r>
      <w:r>
        <w:rPr>
          <w:rStyle w:val="CharPartText"/>
        </w:rPr>
        <w:t>Interrogatories</w:t>
      </w:r>
      <w:bookmarkEnd w:id="985"/>
      <w:bookmarkEnd w:id="986"/>
      <w:bookmarkEnd w:id="987"/>
      <w:bookmarkEnd w:id="988"/>
      <w:bookmarkEnd w:id="989"/>
      <w:bookmarkEnd w:id="990"/>
      <w:bookmarkEnd w:id="991"/>
      <w:bookmarkEnd w:id="992"/>
    </w:p>
    <w:p>
      <w:pPr>
        <w:pStyle w:val="Heading5"/>
        <w:rPr>
          <w:snapToGrid w:val="0"/>
        </w:rPr>
      </w:pPr>
      <w:bookmarkStart w:id="993" w:name="_Toc115768228"/>
      <w:bookmarkStart w:id="994" w:name="_Toc105600169"/>
      <w:r>
        <w:rPr>
          <w:rStyle w:val="CharSectno"/>
        </w:rPr>
        <w:t>1</w:t>
      </w:r>
      <w:r>
        <w:rPr>
          <w:snapToGrid w:val="0"/>
        </w:rPr>
        <w:t>.</w:t>
      </w:r>
      <w:r>
        <w:rPr>
          <w:snapToGrid w:val="0"/>
        </w:rPr>
        <w:tab/>
        <w:t>Notice of and answers to interrogatories</w:t>
      </w:r>
      <w:bookmarkEnd w:id="993"/>
      <w:bookmarkEnd w:id="99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Gazette 24 Jan 1995 p. 270; 28 Oct 1996 p. 5681; 28 Jul 2010 p. 3472.] </w:t>
      </w:r>
    </w:p>
    <w:p>
      <w:pPr>
        <w:pStyle w:val="Heading5"/>
        <w:rPr>
          <w:snapToGrid w:val="0"/>
        </w:rPr>
      </w:pPr>
      <w:bookmarkStart w:id="995" w:name="_Toc115768229"/>
      <w:bookmarkStart w:id="996" w:name="_Toc105600170"/>
      <w:r>
        <w:rPr>
          <w:rStyle w:val="CharSectno"/>
        </w:rPr>
        <w:t>2</w:t>
      </w:r>
      <w:r>
        <w:rPr>
          <w:snapToGrid w:val="0"/>
        </w:rPr>
        <w:t>.</w:t>
      </w:r>
      <w:r>
        <w:rPr>
          <w:snapToGrid w:val="0"/>
        </w:rPr>
        <w:tab/>
        <w:t>Answers, time for and manner of giving</w:t>
      </w:r>
      <w:bookmarkEnd w:id="995"/>
      <w:bookmarkEnd w:id="99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997" w:name="_Toc115768230"/>
      <w:bookmarkStart w:id="998" w:name="_Toc105600171"/>
      <w:r>
        <w:rPr>
          <w:rStyle w:val="CharSectno"/>
        </w:rPr>
        <w:t>3</w:t>
      </w:r>
      <w:r>
        <w:rPr>
          <w:snapToGrid w:val="0"/>
        </w:rPr>
        <w:t>.</w:t>
      </w:r>
      <w:r>
        <w:rPr>
          <w:snapToGrid w:val="0"/>
        </w:rPr>
        <w:tab/>
        <w:t>Interrogatories given to 2 or more parties etc., who has to answer</w:t>
      </w:r>
      <w:bookmarkEnd w:id="997"/>
      <w:bookmarkEnd w:id="99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999" w:name="_Toc115768231"/>
      <w:bookmarkStart w:id="1000" w:name="_Toc105600172"/>
      <w:r>
        <w:rPr>
          <w:rStyle w:val="CharSectno"/>
        </w:rPr>
        <w:t>4</w:t>
      </w:r>
      <w:r>
        <w:rPr>
          <w:snapToGrid w:val="0"/>
        </w:rPr>
        <w:t>.</w:t>
      </w:r>
      <w:r>
        <w:rPr>
          <w:snapToGrid w:val="0"/>
        </w:rPr>
        <w:tab/>
        <w:t>Content of answers</w:t>
      </w:r>
      <w:bookmarkEnd w:id="999"/>
      <w:bookmarkEnd w:id="100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1001" w:name="_Toc115768232"/>
      <w:bookmarkStart w:id="1002" w:name="_Toc105600173"/>
      <w:r>
        <w:rPr>
          <w:rStyle w:val="CharSectno"/>
        </w:rPr>
        <w:t>5</w:t>
      </w:r>
      <w:r>
        <w:rPr>
          <w:snapToGrid w:val="0"/>
        </w:rPr>
        <w:t>.</w:t>
      </w:r>
      <w:r>
        <w:rPr>
          <w:snapToGrid w:val="0"/>
        </w:rPr>
        <w:tab/>
        <w:t>Grounds for objecting to answer</w:t>
      </w:r>
      <w:bookmarkEnd w:id="1001"/>
      <w:bookmarkEnd w:id="100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Gazette 15 Jun 1973 p. 2248.] </w:t>
      </w:r>
    </w:p>
    <w:p>
      <w:pPr>
        <w:pStyle w:val="Heading5"/>
        <w:rPr>
          <w:snapToGrid w:val="0"/>
        </w:rPr>
      </w:pPr>
      <w:bookmarkStart w:id="1003" w:name="_Toc115768233"/>
      <w:bookmarkStart w:id="1004" w:name="_Toc105600174"/>
      <w:r>
        <w:rPr>
          <w:rStyle w:val="CharSectno"/>
        </w:rPr>
        <w:t>6</w:t>
      </w:r>
      <w:r>
        <w:rPr>
          <w:snapToGrid w:val="0"/>
        </w:rPr>
        <w:t>.</w:t>
      </w:r>
      <w:r>
        <w:rPr>
          <w:snapToGrid w:val="0"/>
        </w:rPr>
        <w:tab/>
        <w:t>Answers, who can make</w:t>
      </w:r>
      <w:bookmarkEnd w:id="1003"/>
      <w:bookmarkEnd w:id="100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Gazette 19 Apr 2005 p. 1298; 28 Jun 2011 p. 2552 and 2554.] </w:t>
      </w:r>
    </w:p>
    <w:p>
      <w:pPr>
        <w:pStyle w:val="Heading5"/>
        <w:rPr>
          <w:snapToGrid w:val="0"/>
        </w:rPr>
      </w:pPr>
      <w:bookmarkStart w:id="1005" w:name="_Toc115768234"/>
      <w:bookmarkStart w:id="1006" w:name="_Toc105600175"/>
      <w:r>
        <w:rPr>
          <w:rStyle w:val="CharSectno"/>
        </w:rPr>
        <w:t>7</w:t>
      </w:r>
      <w:r>
        <w:rPr>
          <w:snapToGrid w:val="0"/>
        </w:rPr>
        <w:t>.</w:t>
      </w:r>
      <w:r>
        <w:rPr>
          <w:snapToGrid w:val="0"/>
        </w:rPr>
        <w:tab/>
        <w:t>Failing to answer or to answer sufficiently</w:t>
      </w:r>
      <w:bookmarkEnd w:id="1005"/>
      <w:bookmarkEnd w:id="1006"/>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1007" w:name="_Toc115768235"/>
      <w:bookmarkStart w:id="1008" w:name="_Toc105600176"/>
      <w:r>
        <w:rPr>
          <w:rStyle w:val="CharSectno"/>
        </w:rPr>
        <w:t>8</w:t>
      </w:r>
      <w:r>
        <w:rPr>
          <w:snapToGrid w:val="0"/>
        </w:rPr>
        <w:t>.</w:t>
      </w:r>
      <w:r>
        <w:rPr>
          <w:snapToGrid w:val="0"/>
        </w:rPr>
        <w:tab/>
        <w:t>Non</w:t>
      </w:r>
      <w:r>
        <w:rPr>
          <w:snapToGrid w:val="0"/>
        </w:rPr>
        <w:noBreakHyphen/>
        <w:t>compliance with order under r. 7</w:t>
      </w:r>
      <w:bookmarkEnd w:id="1007"/>
      <w:bookmarkEnd w:id="100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Gazette 21 Feb 2007 p. 536; 28 Jun 2011 p. 2552.]</w:t>
      </w:r>
    </w:p>
    <w:p>
      <w:pPr>
        <w:pStyle w:val="Heading5"/>
        <w:rPr>
          <w:snapToGrid w:val="0"/>
        </w:rPr>
      </w:pPr>
      <w:bookmarkStart w:id="1009" w:name="_Toc115768236"/>
      <w:bookmarkStart w:id="1010" w:name="_Toc105600177"/>
      <w:r>
        <w:rPr>
          <w:rStyle w:val="CharSectno"/>
        </w:rPr>
        <w:t>9</w:t>
      </w:r>
      <w:r>
        <w:rPr>
          <w:snapToGrid w:val="0"/>
        </w:rPr>
        <w:t>.</w:t>
      </w:r>
      <w:r>
        <w:rPr>
          <w:snapToGrid w:val="0"/>
        </w:rPr>
        <w:tab/>
        <w:t>Use of answers in evidence</w:t>
      </w:r>
      <w:bookmarkEnd w:id="1009"/>
      <w:bookmarkEnd w:id="101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1011" w:name="_Toc115768237"/>
      <w:bookmarkStart w:id="1012" w:name="_Toc105600178"/>
      <w:r>
        <w:rPr>
          <w:rStyle w:val="CharSectno"/>
        </w:rPr>
        <w:t>10</w:t>
      </w:r>
      <w:r>
        <w:rPr>
          <w:snapToGrid w:val="0"/>
        </w:rPr>
        <w:t>.</w:t>
      </w:r>
      <w:r>
        <w:rPr>
          <w:snapToGrid w:val="0"/>
        </w:rPr>
        <w:tab/>
        <w:t>Revoking and varying orders</w:t>
      </w:r>
      <w:bookmarkEnd w:id="1011"/>
      <w:bookmarkEnd w:id="101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1013" w:name="_Toc107304004"/>
      <w:bookmarkStart w:id="1014" w:name="_Toc107307323"/>
      <w:bookmarkStart w:id="1015" w:name="_Toc107328683"/>
      <w:bookmarkStart w:id="1016" w:name="_Toc115766957"/>
      <w:bookmarkStart w:id="1017" w:name="_Toc115768238"/>
      <w:bookmarkStart w:id="1018" w:name="_Toc105592758"/>
      <w:bookmarkStart w:id="1019" w:name="_Toc105594035"/>
      <w:bookmarkStart w:id="1020" w:name="_Toc105600179"/>
      <w:r>
        <w:rPr>
          <w:rStyle w:val="CharPartNo"/>
        </w:rPr>
        <w:t>Order 28</w:t>
      </w:r>
      <w:r>
        <w:t> — </w:t>
      </w:r>
      <w:r>
        <w:rPr>
          <w:rStyle w:val="CharPartText"/>
        </w:rPr>
        <w:t>Medical examination: inspection of physical objects</w:t>
      </w:r>
      <w:bookmarkEnd w:id="1013"/>
      <w:bookmarkEnd w:id="1014"/>
      <w:bookmarkEnd w:id="1015"/>
      <w:bookmarkEnd w:id="1016"/>
      <w:bookmarkEnd w:id="1017"/>
      <w:bookmarkEnd w:id="1018"/>
      <w:bookmarkEnd w:id="1019"/>
      <w:bookmarkEnd w:id="1020"/>
    </w:p>
    <w:p>
      <w:pPr>
        <w:pStyle w:val="Heading5"/>
        <w:rPr>
          <w:snapToGrid w:val="0"/>
        </w:rPr>
      </w:pPr>
      <w:bookmarkStart w:id="1021" w:name="_Toc115768239"/>
      <w:bookmarkStart w:id="1022" w:name="_Toc105600180"/>
      <w:r>
        <w:rPr>
          <w:rStyle w:val="CharSectno"/>
        </w:rPr>
        <w:t>1</w:t>
      </w:r>
      <w:r>
        <w:rPr>
          <w:snapToGrid w:val="0"/>
        </w:rPr>
        <w:t>.</w:t>
      </w:r>
      <w:r>
        <w:rPr>
          <w:snapToGrid w:val="0"/>
        </w:rPr>
        <w:tab/>
        <w:t>Medical examination of a party</w:t>
      </w:r>
      <w:bookmarkEnd w:id="1021"/>
      <w:bookmarkEnd w:id="1022"/>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Gazette 28 Jun 2011 p. 2552 and 2554.]</w:t>
      </w:r>
    </w:p>
    <w:p>
      <w:pPr>
        <w:pStyle w:val="Heading5"/>
        <w:spacing w:before="180"/>
        <w:rPr>
          <w:snapToGrid w:val="0"/>
        </w:rPr>
      </w:pPr>
      <w:bookmarkStart w:id="1023" w:name="_Toc115768240"/>
      <w:bookmarkStart w:id="1024" w:name="_Toc105600181"/>
      <w:r>
        <w:rPr>
          <w:rStyle w:val="CharSectno"/>
        </w:rPr>
        <w:t>2</w:t>
      </w:r>
      <w:r>
        <w:rPr>
          <w:snapToGrid w:val="0"/>
        </w:rPr>
        <w:t>.</w:t>
      </w:r>
      <w:r>
        <w:rPr>
          <w:snapToGrid w:val="0"/>
        </w:rPr>
        <w:tab/>
        <w:t>Inspection of physical objects</w:t>
      </w:r>
      <w:bookmarkEnd w:id="1023"/>
      <w:bookmarkEnd w:id="1024"/>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Ednotepart"/>
      </w:pPr>
      <w:r>
        <w:t xml:space="preserve">[Order 29: </w:t>
      </w:r>
      <w:r>
        <w:tab/>
        <w:t>r. 1-2 deleted: Gazette 16 Aug 2017 p. 4411.</w:t>
      </w:r>
    </w:p>
    <w:p>
      <w:pPr>
        <w:pStyle w:val="Ednotepart"/>
        <w:spacing w:before="0"/>
      </w:pPr>
      <w:r>
        <w:tab/>
      </w:r>
      <w:r>
        <w:tab/>
        <w:t xml:space="preserve">r. </w:t>
      </w:r>
      <w:r>
        <w:rPr>
          <w:bCs/>
        </w:rPr>
        <w:t>3-6</w:t>
      </w:r>
      <w:r>
        <w:t xml:space="preserve"> deleted: Gazette 28 Jul 2010 p. 3464.]</w:t>
      </w:r>
    </w:p>
    <w:p>
      <w:pPr>
        <w:pStyle w:val="Ednotepart"/>
      </w:pPr>
      <w:r>
        <w:t>[Order 29A deleted: Gazette 28 Jul 2010 p. 3465.]</w:t>
      </w:r>
    </w:p>
    <w:p>
      <w:pPr>
        <w:pStyle w:val="Heading2"/>
        <w:rPr>
          <w:b w:val="0"/>
        </w:rPr>
      </w:pPr>
      <w:bookmarkStart w:id="1025" w:name="_Toc107304007"/>
      <w:bookmarkStart w:id="1026" w:name="_Toc107307326"/>
      <w:bookmarkStart w:id="1027" w:name="_Toc107328686"/>
      <w:bookmarkStart w:id="1028" w:name="_Toc115766960"/>
      <w:bookmarkStart w:id="1029" w:name="_Toc115768241"/>
      <w:bookmarkStart w:id="1030" w:name="_Toc105592761"/>
      <w:bookmarkStart w:id="1031" w:name="_Toc105594038"/>
      <w:bookmarkStart w:id="1032" w:name="_Toc105600182"/>
      <w:r>
        <w:rPr>
          <w:rStyle w:val="CharPartNo"/>
        </w:rPr>
        <w:t>Order 30</w:t>
      </w:r>
      <w:r>
        <w:rPr>
          <w:rStyle w:val="CharDivNo"/>
        </w:rPr>
        <w:t> </w:t>
      </w:r>
      <w:r>
        <w:t>—</w:t>
      </w:r>
      <w:r>
        <w:rPr>
          <w:rStyle w:val="CharDivText"/>
        </w:rPr>
        <w:t> </w:t>
      </w:r>
      <w:r>
        <w:rPr>
          <w:rStyle w:val="CharPartText"/>
        </w:rPr>
        <w:t>Admissions</w:t>
      </w:r>
      <w:bookmarkEnd w:id="1025"/>
      <w:bookmarkEnd w:id="1026"/>
      <w:bookmarkEnd w:id="1027"/>
      <w:bookmarkEnd w:id="1028"/>
      <w:bookmarkEnd w:id="1029"/>
      <w:bookmarkEnd w:id="1030"/>
      <w:bookmarkEnd w:id="1031"/>
      <w:bookmarkEnd w:id="1032"/>
    </w:p>
    <w:p>
      <w:pPr>
        <w:pStyle w:val="Heading5"/>
        <w:rPr>
          <w:snapToGrid w:val="0"/>
        </w:rPr>
      </w:pPr>
      <w:bookmarkStart w:id="1033" w:name="_Toc115768242"/>
      <w:bookmarkStart w:id="1034" w:name="_Toc105600183"/>
      <w:r>
        <w:rPr>
          <w:rStyle w:val="CharSectno"/>
        </w:rPr>
        <w:t>1</w:t>
      </w:r>
      <w:r>
        <w:rPr>
          <w:snapToGrid w:val="0"/>
        </w:rPr>
        <w:t>.</w:t>
      </w:r>
      <w:r>
        <w:rPr>
          <w:snapToGrid w:val="0"/>
        </w:rPr>
        <w:tab/>
        <w:t>Admission of other party’s case</w:t>
      </w:r>
      <w:bookmarkEnd w:id="1033"/>
      <w:bookmarkEnd w:id="1034"/>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1035" w:name="_Toc115768243"/>
      <w:bookmarkStart w:id="1036" w:name="_Toc105600184"/>
      <w:r>
        <w:rPr>
          <w:rStyle w:val="CharSectno"/>
        </w:rPr>
        <w:t>2</w:t>
      </w:r>
      <w:r>
        <w:rPr>
          <w:snapToGrid w:val="0"/>
        </w:rPr>
        <w:t>.</w:t>
      </w:r>
      <w:r>
        <w:rPr>
          <w:snapToGrid w:val="0"/>
        </w:rPr>
        <w:tab/>
        <w:t>Notice to admit facts</w:t>
      </w:r>
      <w:bookmarkEnd w:id="1035"/>
      <w:bookmarkEnd w:id="103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1037" w:name="_Toc115768244"/>
      <w:bookmarkStart w:id="1038" w:name="_Toc105600185"/>
      <w:r>
        <w:rPr>
          <w:rStyle w:val="CharSectno"/>
        </w:rPr>
        <w:t>3</w:t>
      </w:r>
      <w:r>
        <w:rPr>
          <w:snapToGrid w:val="0"/>
        </w:rPr>
        <w:t>.</w:t>
      </w:r>
      <w:r>
        <w:rPr>
          <w:snapToGrid w:val="0"/>
        </w:rPr>
        <w:tab/>
        <w:t>Judgment on admissions</w:t>
      </w:r>
      <w:bookmarkEnd w:id="1037"/>
      <w:bookmarkEnd w:id="1038"/>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1039" w:name="_Toc115768245"/>
      <w:bookmarkStart w:id="1040" w:name="_Toc105600186"/>
      <w:r>
        <w:rPr>
          <w:rStyle w:val="CharSectno"/>
        </w:rPr>
        <w:t>4</w:t>
      </w:r>
      <w:r>
        <w:rPr>
          <w:snapToGrid w:val="0"/>
        </w:rPr>
        <w:t>.</w:t>
      </w:r>
      <w:r>
        <w:rPr>
          <w:snapToGrid w:val="0"/>
        </w:rPr>
        <w:tab/>
        <w:t>Admissions as to and production of documents</w:t>
      </w:r>
      <w:bookmarkEnd w:id="1039"/>
      <w:bookmarkEnd w:id="1040"/>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Gazette 28 Jun 2011 p. 2552.]</w:t>
      </w:r>
    </w:p>
    <w:p>
      <w:pPr>
        <w:pStyle w:val="Heading5"/>
        <w:rPr>
          <w:snapToGrid w:val="0"/>
        </w:rPr>
      </w:pPr>
      <w:bookmarkStart w:id="1041" w:name="_Toc115768246"/>
      <w:bookmarkStart w:id="1042" w:name="_Toc105600187"/>
      <w:r>
        <w:rPr>
          <w:rStyle w:val="CharSectno"/>
        </w:rPr>
        <w:t>5</w:t>
      </w:r>
      <w:r>
        <w:rPr>
          <w:snapToGrid w:val="0"/>
        </w:rPr>
        <w:t>.</w:t>
      </w:r>
      <w:r>
        <w:rPr>
          <w:snapToGrid w:val="0"/>
        </w:rPr>
        <w:tab/>
        <w:t>Notice to admit authenticity of documents; notice requiring production of documents at trial</w:t>
      </w:r>
      <w:bookmarkEnd w:id="1041"/>
      <w:bookmarkEnd w:id="1042"/>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Gazette 28 Jun 2011 p. 2552.]</w:t>
      </w:r>
    </w:p>
    <w:p>
      <w:pPr>
        <w:pStyle w:val="Heading2"/>
        <w:rPr>
          <w:b w:val="0"/>
        </w:rPr>
      </w:pPr>
      <w:bookmarkStart w:id="1043" w:name="_Toc107304013"/>
      <w:bookmarkStart w:id="1044" w:name="_Toc107307332"/>
      <w:bookmarkStart w:id="1045" w:name="_Toc107328692"/>
      <w:bookmarkStart w:id="1046" w:name="_Toc115766966"/>
      <w:bookmarkStart w:id="1047" w:name="_Toc115768247"/>
      <w:bookmarkStart w:id="1048" w:name="_Toc105592767"/>
      <w:bookmarkStart w:id="1049" w:name="_Toc105594044"/>
      <w:bookmarkStart w:id="1050" w:name="_Toc105600188"/>
      <w:r>
        <w:rPr>
          <w:rStyle w:val="CharPartNo"/>
        </w:rPr>
        <w:t>Order 31</w:t>
      </w:r>
      <w:r>
        <w:rPr>
          <w:rStyle w:val="CharDivNo"/>
        </w:rPr>
        <w:t> </w:t>
      </w:r>
      <w:r>
        <w:t>—</w:t>
      </w:r>
      <w:r>
        <w:rPr>
          <w:rStyle w:val="CharDivText"/>
        </w:rPr>
        <w:t> </w:t>
      </w:r>
      <w:r>
        <w:rPr>
          <w:rStyle w:val="CharPartText"/>
        </w:rPr>
        <w:t>Special cases and stated cases</w:t>
      </w:r>
      <w:bookmarkEnd w:id="1043"/>
      <w:bookmarkEnd w:id="1044"/>
      <w:bookmarkEnd w:id="1045"/>
      <w:bookmarkEnd w:id="1046"/>
      <w:bookmarkEnd w:id="1047"/>
      <w:bookmarkEnd w:id="1048"/>
      <w:bookmarkEnd w:id="1049"/>
      <w:bookmarkEnd w:id="1050"/>
    </w:p>
    <w:p>
      <w:pPr>
        <w:pStyle w:val="Heading5"/>
        <w:rPr>
          <w:snapToGrid w:val="0"/>
        </w:rPr>
      </w:pPr>
      <w:bookmarkStart w:id="1051" w:name="_Toc115768248"/>
      <w:bookmarkStart w:id="1052" w:name="_Toc105600189"/>
      <w:r>
        <w:rPr>
          <w:rStyle w:val="CharSectno"/>
        </w:rPr>
        <w:t>1</w:t>
      </w:r>
      <w:r>
        <w:rPr>
          <w:snapToGrid w:val="0"/>
        </w:rPr>
        <w:t>.</w:t>
      </w:r>
      <w:r>
        <w:rPr>
          <w:snapToGrid w:val="0"/>
        </w:rPr>
        <w:tab/>
        <w:t>Questions of law, stating of in special case</w:t>
      </w:r>
      <w:bookmarkEnd w:id="1051"/>
      <w:bookmarkEnd w:id="1052"/>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Gazette 15 Jun 1973 p. 2248; 29 Apr 2005 p. 1795.] </w:t>
      </w:r>
    </w:p>
    <w:p>
      <w:pPr>
        <w:pStyle w:val="Heading5"/>
        <w:rPr>
          <w:snapToGrid w:val="0"/>
        </w:rPr>
      </w:pPr>
      <w:bookmarkStart w:id="1053" w:name="_Toc115768249"/>
      <w:bookmarkStart w:id="1054" w:name="_Toc105600190"/>
      <w:r>
        <w:rPr>
          <w:rStyle w:val="CharSectno"/>
        </w:rPr>
        <w:t>2</w:t>
      </w:r>
      <w:r>
        <w:rPr>
          <w:snapToGrid w:val="0"/>
        </w:rPr>
        <w:t>.</w:t>
      </w:r>
      <w:r>
        <w:rPr>
          <w:snapToGrid w:val="0"/>
        </w:rPr>
        <w:tab/>
        <w:t>Preliminary question of law, orders as to</w:t>
      </w:r>
      <w:bookmarkEnd w:id="1053"/>
      <w:bookmarkEnd w:id="1054"/>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1055" w:name="_Toc115768250"/>
      <w:bookmarkStart w:id="1056" w:name="_Toc105600191"/>
      <w:r>
        <w:rPr>
          <w:rStyle w:val="CharSectno"/>
        </w:rPr>
        <w:t>3</w:t>
      </w:r>
      <w:r>
        <w:rPr>
          <w:snapToGrid w:val="0"/>
        </w:rPr>
        <w:t>.</w:t>
      </w:r>
      <w:r>
        <w:rPr>
          <w:snapToGrid w:val="0"/>
        </w:rPr>
        <w:tab/>
        <w:t>Preparing special case</w:t>
      </w:r>
      <w:bookmarkEnd w:id="1055"/>
      <w:bookmarkEnd w:id="105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 xml:space="preserve">At least 14 days before the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pPr>
        <w:pStyle w:val="Footnotesection"/>
      </w:pPr>
      <w:r>
        <w:tab/>
        <w:t>[Rule 3 amended: Gazette 27 Feb 2018 p. 560-1.]</w:t>
      </w:r>
    </w:p>
    <w:p>
      <w:pPr>
        <w:pStyle w:val="Heading5"/>
        <w:rPr>
          <w:snapToGrid w:val="0"/>
        </w:rPr>
      </w:pPr>
      <w:bookmarkStart w:id="1057" w:name="_Toc115768251"/>
      <w:bookmarkStart w:id="1058" w:name="_Toc105600192"/>
      <w:r>
        <w:rPr>
          <w:rStyle w:val="CharSectno"/>
        </w:rPr>
        <w:t>4</w:t>
      </w:r>
      <w:r>
        <w:rPr>
          <w:snapToGrid w:val="0"/>
        </w:rPr>
        <w:t>.</w:t>
      </w:r>
      <w:r>
        <w:rPr>
          <w:snapToGrid w:val="0"/>
        </w:rPr>
        <w:tab/>
        <w:t>Special case affecting person under disability, leave needed to enter for argument</w:t>
      </w:r>
      <w:bookmarkEnd w:id="1057"/>
      <w:bookmarkEnd w:id="1058"/>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Gazette 28 Jun 2011 p. 2552.]</w:t>
      </w:r>
    </w:p>
    <w:p>
      <w:pPr>
        <w:pStyle w:val="Heading5"/>
        <w:rPr>
          <w:snapToGrid w:val="0"/>
        </w:rPr>
      </w:pPr>
      <w:bookmarkStart w:id="1059" w:name="_Toc115768252"/>
      <w:bookmarkStart w:id="1060" w:name="_Toc105600193"/>
      <w:r>
        <w:rPr>
          <w:rStyle w:val="CharSectno"/>
        </w:rPr>
        <w:t>5</w:t>
      </w:r>
      <w:r>
        <w:rPr>
          <w:snapToGrid w:val="0"/>
        </w:rPr>
        <w:t>.</w:t>
      </w:r>
      <w:r>
        <w:rPr>
          <w:snapToGrid w:val="0"/>
        </w:rPr>
        <w:tab/>
        <w:t>Entering special case for argument</w:t>
      </w:r>
      <w:bookmarkEnd w:id="1059"/>
      <w:bookmarkEnd w:id="1060"/>
    </w:p>
    <w:p>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producing </w:t>
      </w:r>
      <w:r>
        <w:t>a sealed</w:t>
      </w:r>
      <w:r>
        <w:rPr>
          <w:snapToGrid w:val="0"/>
        </w:rPr>
        <w:t xml:space="preserv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Footnotesection"/>
      </w:pPr>
      <w:r>
        <w:tab/>
        <w:t>[Rule 5 amended: Gazette 27 Feb 2018 p. 561.]</w:t>
      </w:r>
    </w:p>
    <w:p>
      <w:pPr>
        <w:pStyle w:val="Heading5"/>
        <w:rPr>
          <w:snapToGrid w:val="0"/>
        </w:rPr>
      </w:pPr>
      <w:bookmarkStart w:id="1061" w:name="_Toc115768253"/>
      <w:bookmarkStart w:id="1062" w:name="_Toc105600194"/>
      <w:r>
        <w:rPr>
          <w:rStyle w:val="CharSectno"/>
        </w:rPr>
        <w:t>6</w:t>
      </w:r>
      <w:r>
        <w:rPr>
          <w:snapToGrid w:val="0"/>
        </w:rPr>
        <w:t>.</w:t>
      </w:r>
      <w:r>
        <w:rPr>
          <w:snapToGrid w:val="0"/>
        </w:rPr>
        <w:tab/>
        <w:t>Agreement as to payment of money and costs</w:t>
      </w:r>
      <w:bookmarkEnd w:id="1061"/>
      <w:bookmarkEnd w:id="1062"/>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1063" w:name="_Toc115768254"/>
      <w:bookmarkStart w:id="1064" w:name="_Toc105600195"/>
      <w:r>
        <w:rPr>
          <w:rStyle w:val="CharSectno"/>
        </w:rPr>
        <w:t>7</w:t>
      </w:r>
      <w:r>
        <w:rPr>
          <w:snapToGrid w:val="0"/>
        </w:rPr>
        <w:t>.</w:t>
      </w:r>
      <w:r>
        <w:rPr>
          <w:snapToGrid w:val="0"/>
        </w:rPr>
        <w:tab/>
        <w:t>Reference of case to</w:t>
      </w:r>
      <w:r>
        <w:t xml:space="preserve"> Court of Appeal</w:t>
      </w:r>
      <w:r>
        <w:rPr>
          <w:snapToGrid w:val="0"/>
        </w:rPr>
        <w:t xml:space="preserve"> (Act s. 58(1)(d))</w:t>
      </w:r>
      <w:bookmarkEnd w:id="1063"/>
      <w:bookmarkEnd w:id="1064"/>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Gazette 29 Apr 2005 p. 1795.]</w:t>
      </w:r>
    </w:p>
    <w:p>
      <w:pPr>
        <w:pStyle w:val="Heading5"/>
        <w:rPr>
          <w:snapToGrid w:val="0"/>
        </w:rPr>
      </w:pPr>
      <w:bookmarkStart w:id="1065" w:name="_Toc115768255"/>
      <w:bookmarkStart w:id="1066" w:name="_Toc105600196"/>
      <w:r>
        <w:rPr>
          <w:rStyle w:val="CharSectno"/>
        </w:rPr>
        <w:t>8</w:t>
      </w:r>
      <w:r>
        <w:rPr>
          <w:snapToGrid w:val="0"/>
        </w:rPr>
        <w:t>.</w:t>
      </w:r>
      <w:r>
        <w:rPr>
          <w:snapToGrid w:val="0"/>
        </w:rPr>
        <w:tab/>
        <w:t>Cases stated to Court (not Court of Appeal) by other courts etc.</w:t>
      </w:r>
      <w:bookmarkEnd w:id="1065"/>
      <w:bookmarkEnd w:id="1066"/>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Gazette 29 Apr 2005 p. 1791</w:t>
      </w:r>
      <w:r>
        <w:noBreakHyphen/>
        <w:t xml:space="preserve">2.] </w:t>
      </w:r>
    </w:p>
    <w:p>
      <w:pPr>
        <w:pStyle w:val="Ednotepart"/>
      </w:pPr>
      <w:r>
        <w:t>[Order 31A deleted: Gazette 28 Jul 2010 p. 3466.]</w:t>
      </w:r>
    </w:p>
    <w:p>
      <w:pPr>
        <w:pStyle w:val="Heading2"/>
        <w:rPr>
          <w:b w:val="0"/>
        </w:rPr>
      </w:pPr>
      <w:bookmarkStart w:id="1067" w:name="_Toc107304022"/>
      <w:bookmarkStart w:id="1068" w:name="_Toc107307341"/>
      <w:bookmarkStart w:id="1069" w:name="_Toc107328701"/>
      <w:bookmarkStart w:id="1070" w:name="_Toc115766975"/>
      <w:bookmarkStart w:id="1071" w:name="_Toc115768256"/>
      <w:bookmarkStart w:id="1072" w:name="_Toc105592776"/>
      <w:bookmarkStart w:id="1073" w:name="_Toc105594053"/>
      <w:bookmarkStart w:id="1074" w:name="_Toc105600197"/>
      <w:r>
        <w:rPr>
          <w:rStyle w:val="CharPartNo"/>
        </w:rPr>
        <w:t>Order 32</w:t>
      </w:r>
      <w:r>
        <w:rPr>
          <w:rStyle w:val="CharDivNo"/>
        </w:rPr>
        <w:t> </w:t>
      </w:r>
      <w:r>
        <w:t>—</w:t>
      </w:r>
      <w:r>
        <w:rPr>
          <w:rStyle w:val="CharDivText"/>
        </w:rPr>
        <w:t> </w:t>
      </w:r>
      <w:r>
        <w:rPr>
          <w:rStyle w:val="CharPartText"/>
        </w:rPr>
        <w:t>Place and mode of trial</w:t>
      </w:r>
      <w:bookmarkEnd w:id="1067"/>
      <w:bookmarkEnd w:id="1068"/>
      <w:bookmarkEnd w:id="1069"/>
      <w:bookmarkEnd w:id="1070"/>
      <w:bookmarkEnd w:id="1071"/>
      <w:bookmarkEnd w:id="1072"/>
      <w:bookmarkEnd w:id="1073"/>
      <w:bookmarkEnd w:id="1074"/>
    </w:p>
    <w:p>
      <w:pPr>
        <w:pStyle w:val="Heading5"/>
        <w:rPr>
          <w:snapToGrid w:val="0"/>
        </w:rPr>
      </w:pPr>
      <w:bookmarkStart w:id="1075" w:name="_Toc115768257"/>
      <w:bookmarkStart w:id="1076" w:name="_Toc105600198"/>
      <w:r>
        <w:rPr>
          <w:rStyle w:val="CharSectno"/>
        </w:rPr>
        <w:t>1</w:t>
      </w:r>
      <w:r>
        <w:rPr>
          <w:snapToGrid w:val="0"/>
        </w:rPr>
        <w:t>.</w:t>
      </w:r>
      <w:r>
        <w:rPr>
          <w:snapToGrid w:val="0"/>
        </w:rPr>
        <w:tab/>
        <w:t>Trial in circuit town</w:t>
      </w:r>
      <w:bookmarkEnd w:id="1075"/>
      <w:bookmarkEnd w:id="1076"/>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Gazette 27 Aug 1976 p. 3223.] </w:t>
      </w:r>
    </w:p>
    <w:p>
      <w:pPr>
        <w:pStyle w:val="Heading5"/>
        <w:rPr>
          <w:snapToGrid w:val="0"/>
        </w:rPr>
      </w:pPr>
      <w:bookmarkStart w:id="1077" w:name="_Toc115768258"/>
      <w:bookmarkStart w:id="1078" w:name="_Toc105600199"/>
      <w:r>
        <w:rPr>
          <w:rStyle w:val="CharSectno"/>
        </w:rPr>
        <w:t>2</w:t>
      </w:r>
      <w:r>
        <w:rPr>
          <w:snapToGrid w:val="0"/>
        </w:rPr>
        <w:t>.</w:t>
      </w:r>
      <w:r>
        <w:rPr>
          <w:snapToGrid w:val="0"/>
        </w:rPr>
        <w:tab/>
        <w:t>Application for trial by jury</w:t>
      </w:r>
      <w:bookmarkEnd w:id="1077"/>
      <w:bookmarkEnd w:id="1078"/>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1079" w:name="_Toc115768259"/>
      <w:bookmarkStart w:id="1080" w:name="_Toc105600200"/>
      <w:r>
        <w:rPr>
          <w:rStyle w:val="CharSectno"/>
        </w:rPr>
        <w:t>3</w:t>
      </w:r>
      <w:r>
        <w:rPr>
          <w:snapToGrid w:val="0"/>
        </w:rPr>
        <w:t>.</w:t>
      </w:r>
      <w:r>
        <w:rPr>
          <w:snapToGrid w:val="0"/>
        </w:rPr>
        <w:tab/>
        <w:t>Usual mode of trial, other modes</w:t>
      </w:r>
      <w:bookmarkEnd w:id="1079"/>
      <w:bookmarkEnd w:id="108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1081" w:name="_Toc115768260"/>
      <w:bookmarkStart w:id="1082" w:name="_Toc105600201"/>
      <w:r>
        <w:rPr>
          <w:rStyle w:val="CharSectno"/>
        </w:rPr>
        <w:t>4</w:t>
      </w:r>
      <w:r>
        <w:rPr>
          <w:snapToGrid w:val="0"/>
        </w:rPr>
        <w:t>.</w:t>
      </w:r>
      <w:r>
        <w:rPr>
          <w:snapToGrid w:val="0"/>
        </w:rPr>
        <w:tab/>
        <w:t>Time of trial of questions or issues</w:t>
      </w:r>
      <w:bookmarkEnd w:id="1081"/>
      <w:bookmarkEnd w:id="1082"/>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1083" w:name="_Toc115768261"/>
      <w:bookmarkStart w:id="1084" w:name="_Toc105600202"/>
      <w:r>
        <w:rPr>
          <w:rStyle w:val="CharSectno"/>
        </w:rPr>
        <w:t>5</w:t>
      </w:r>
      <w:r>
        <w:rPr>
          <w:snapToGrid w:val="0"/>
        </w:rPr>
        <w:t>.</w:t>
      </w:r>
      <w:r>
        <w:rPr>
          <w:snapToGrid w:val="0"/>
        </w:rPr>
        <w:tab/>
        <w:t>Issues may be tried differently</w:t>
      </w:r>
      <w:bookmarkEnd w:id="1083"/>
      <w:bookmarkEnd w:id="108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1085" w:name="_Toc115768262"/>
      <w:bookmarkStart w:id="1086" w:name="_Toc105600203"/>
      <w:r>
        <w:rPr>
          <w:rStyle w:val="CharSectno"/>
        </w:rPr>
        <w:t>6</w:t>
      </w:r>
      <w:r>
        <w:rPr>
          <w:snapToGrid w:val="0"/>
        </w:rPr>
        <w:t>.</w:t>
      </w:r>
      <w:r>
        <w:rPr>
          <w:snapToGrid w:val="0"/>
        </w:rPr>
        <w:tab/>
        <w:t>Trial with jury to be by single judge</w:t>
      </w:r>
      <w:bookmarkEnd w:id="1085"/>
      <w:bookmarkEnd w:id="1086"/>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1087" w:name="_Toc115768263"/>
      <w:bookmarkStart w:id="1088" w:name="_Toc105600204"/>
      <w:r>
        <w:rPr>
          <w:rStyle w:val="CharSectno"/>
        </w:rPr>
        <w:t>7</w:t>
      </w:r>
      <w:r>
        <w:rPr>
          <w:snapToGrid w:val="0"/>
        </w:rPr>
        <w:t>.</w:t>
      </w:r>
      <w:r>
        <w:rPr>
          <w:snapToGrid w:val="0"/>
        </w:rPr>
        <w:tab/>
        <w:t>Disposal of action</w:t>
      </w:r>
      <w:bookmarkEnd w:id="1087"/>
      <w:bookmarkEnd w:id="108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1089" w:name="_Toc115768264"/>
      <w:bookmarkStart w:id="1090" w:name="_Toc105600205"/>
      <w:r>
        <w:t>8.</w:t>
      </w:r>
      <w:r>
        <w:tab/>
        <w:t>Trial by jury, precepts for etc.</w:t>
      </w:r>
      <w:bookmarkEnd w:id="1089"/>
      <w:bookmarkEnd w:id="1090"/>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Gazette 29 Apr 2005 p. 1801.]</w:t>
      </w:r>
    </w:p>
    <w:p>
      <w:pPr>
        <w:pStyle w:val="Heading2"/>
        <w:rPr>
          <w:b w:val="0"/>
        </w:rPr>
      </w:pPr>
      <w:bookmarkStart w:id="1091" w:name="_Toc107304031"/>
      <w:bookmarkStart w:id="1092" w:name="_Toc107307350"/>
      <w:bookmarkStart w:id="1093" w:name="_Toc107328710"/>
      <w:bookmarkStart w:id="1094" w:name="_Toc115766984"/>
      <w:bookmarkStart w:id="1095" w:name="_Toc115768265"/>
      <w:bookmarkStart w:id="1096" w:name="_Toc105592785"/>
      <w:bookmarkStart w:id="1097" w:name="_Toc105594062"/>
      <w:bookmarkStart w:id="1098" w:name="_Toc105600206"/>
      <w:r>
        <w:rPr>
          <w:rStyle w:val="CharPartNo"/>
        </w:rPr>
        <w:t>Order 33</w:t>
      </w:r>
      <w:r>
        <w:rPr>
          <w:rStyle w:val="CharDivNo"/>
        </w:rPr>
        <w:t> </w:t>
      </w:r>
      <w:r>
        <w:t>—</w:t>
      </w:r>
      <w:r>
        <w:rPr>
          <w:rStyle w:val="CharDivText"/>
        </w:rPr>
        <w:t> </w:t>
      </w:r>
      <w:r>
        <w:rPr>
          <w:rStyle w:val="CharPartText"/>
        </w:rPr>
        <w:t>Entry for trial</w:t>
      </w:r>
      <w:bookmarkEnd w:id="1091"/>
      <w:bookmarkEnd w:id="1092"/>
      <w:bookmarkEnd w:id="1093"/>
      <w:bookmarkEnd w:id="1094"/>
      <w:bookmarkEnd w:id="1095"/>
      <w:bookmarkEnd w:id="1096"/>
      <w:bookmarkEnd w:id="1097"/>
      <w:bookmarkEnd w:id="1098"/>
    </w:p>
    <w:p>
      <w:pPr>
        <w:pStyle w:val="Heading5"/>
      </w:pPr>
      <w:bookmarkStart w:id="1099" w:name="_Toc115768266"/>
      <w:bookmarkStart w:id="1100" w:name="_Toc105600207"/>
      <w:r>
        <w:rPr>
          <w:rStyle w:val="CharSectno"/>
        </w:rPr>
        <w:t>1</w:t>
      </w:r>
      <w:r>
        <w:t>.</w:t>
      </w:r>
      <w:r>
        <w:tab/>
        <w:t>Entry for trial</w:t>
      </w:r>
      <w:bookmarkEnd w:id="1099"/>
      <w:bookmarkEnd w:id="1100"/>
    </w:p>
    <w:p>
      <w:pPr>
        <w:pStyle w:val="Subsection"/>
      </w:pPr>
      <w:r>
        <w:tab/>
      </w:r>
      <w:r>
        <w:tab/>
        <w:t xml:space="preserve">A party cannot enter a cause, matter or issue for trial unless — </w:t>
      </w:r>
    </w:p>
    <w:p>
      <w:pPr>
        <w:pStyle w:val="Indenta"/>
      </w:pPr>
      <w:r>
        <w:tab/>
        <w:t>(a)</w:t>
      </w:r>
      <w:r>
        <w:tab/>
        <w:t xml:space="preserve">the party is satisfied — </w:t>
      </w:r>
    </w:p>
    <w:p>
      <w:pPr>
        <w:pStyle w:val="Indenti"/>
      </w:pPr>
      <w:r>
        <w:tab/>
        <w:t>(i)</w:t>
      </w:r>
      <w:r>
        <w:tab/>
        <w:t xml:space="preserve">that all of the interlocutory steps in relation to the cause, matter or issue are complete; and </w:t>
      </w:r>
    </w:p>
    <w:p>
      <w:pPr>
        <w:pStyle w:val="Indenti"/>
      </w:pPr>
      <w:r>
        <w:tab/>
        <w:t>(ii)</w:t>
      </w:r>
      <w:r>
        <w:tab/>
        <w:t>that the cause, matter or issue is ready for entry;</w:t>
      </w:r>
    </w:p>
    <w:p>
      <w:pPr>
        <w:pStyle w:val="Indenta"/>
      </w:pPr>
      <w:r>
        <w:tab/>
      </w:r>
      <w:r>
        <w:tab/>
        <w:t>or</w:t>
      </w:r>
    </w:p>
    <w:p>
      <w:pPr>
        <w:pStyle w:val="Indenta"/>
      </w:pPr>
      <w:r>
        <w:tab/>
        <w:t>(b)</w:t>
      </w:r>
      <w:r>
        <w:tab/>
        <w:t>the party is directed by the Court to do so.</w:t>
      </w:r>
    </w:p>
    <w:p>
      <w:pPr>
        <w:pStyle w:val="Footnotesection"/>
      </w:pPr>
      <w:r>
        <w:tab/>
        <w:t>[Rule 1 inserted: Gazette 16 Aug 2017 p. 4411.]</w:t>
      </w:r>
    </w:p>
    <w:p>
      <w:pPr>
        <w:pStyle w:val="Heading5"/>
        <w:rPr>
          <w:snapToGrid w:val="0"/>
        </w:rPr>
      </w:pPr>
      <w:bookmarkStart w:id="1101" w:name="_Toc115768267"/>
      <w:bookmarkStart w:id="1102" w:name="_Toc105600208"/>
      <w:r>
        <w:rPr>
          <w:rStyle w:val="CharSectno"/>
        </w:rPr>
        <w:t>2</w:t>
      </w:r>
      <w:r>
        <w:rPr>
          <w:snapToGrid w:val="0"/>
        </w:rPr>
        <w:t>.</w:t>
      </w:r>
      <w:r>
        <w:rPr>
          <w:snapToGrid w:val="0"/>
        </w:rPr>
        <w:tab/>
        <w:t>Consequences of failing to enter for trial as directed</w:t>
      </w:r>
      <w:bookmarkEnd w:id="1101"/>
      <w:bookmarkEnd w:id="1102"/>
    </w:p>
    <w:p>
      <w:pPr>
        <w:pStyle w:val="Subsection"/>
      </w:pPr>
      <w:r>
        <w:tab/>
        <w:t>(1)</w:t>
      </w:r>
      <w:r>
        <w:tab/>
        <w:t xml:space="preserve">In this rule — </w:t>
      </w:r>
    </w:p>
    <w:p>
      <w:pPr>
        <w:pStyle w:val="Defstart"/>
      </w:pPr>
      <w:r>
        <w:tab/>
      </w:r>
      <w:r>
        <w:rPr>
          <w:rStyle w:val="CharDefText"/>
        </w:rPr>
        <w:t>entry period</w:t>
      </w:r>
      <w:r>
        <w:t xml:space="preserve">, in relation to a direction under rule 1(b), means the period starting on the day the direction is given and ending — </w:t>
      </w:r>
    </w:p>
    <w:p>
      <w:pPr>
        <w:pStyle w:val="Defpara"/>
      </w:pPr>
      <w:r>
        <w:tab/>
        <w:t>(a)</w:t>
      </w:r>
      <w:r>
        <w:tab/>
        <w:t xml:space="preserve">at the time specified in the direction as the time by which the cause, matter or issue must be entered for trial; or </w:t>
      </w:r>
    </w:p>
    <w:p>
      <w:pPr>
        <w:pStyle w:val="Defpara"/>
      </w:pPr>
      <w:r>
        <w:tab/>
        <w:t>(b)</w:t>
      </w:r>
      <w:r>
        <w:tab/>
        <w:t>if a time by which the cause, matter or issue must be entered is not specified in the direction, 4 weeks after the day on which the direction is given.</w:t>
      </w:r>
    </w:p>
    <w:p>
      <w:pPr>
        <w:pStyle w:val="Subsection"/>
      </w:pPr>
      <w:r>
        <w:tab/>
        <w:t>(1A)</w:t>
      </w:r>
      <w:r>
        <w:tab/>
        <w:t>A party may enter a cause, matter or issue for trial if another party has been directed under rule 1(b) to enter the cause, matter or issue for trial and has not done so before the end of the entry period.</w:t>
      </w:r>
    </w:p>
    <w:p>
      <w:pPr>
        <w:pStyle w:val="Subsection"/>
      </w:pPr>
      <w:r>
        <w:tab/>
        <w:t>(1B)</w:t>
      </w:r>
      <w:r>
        <w:tab/>
        <w:t>A party may apply to the Court for an order dismissing, for want of prosecution, a cause or matter in respect of a plaintiff’s claim or an issue raised by a plaintiff against the party, if the plaintiff has been directed under rule 1(b) to enter the cause, matter or issue for trial and has not done so before the end of the entry period.</w:t>
      </w:r>
    </w:p>
    <w:p>
      <w:pPr>
        <w:pStyle w:val="Subsection"/>
        <w:rPr>
          <w:snapToGrid w:val="0"/>
        </w:rPr>
      </w:pPr>
      <w:r>
        <w:rPr>
          <w:snapToGrid w:val="0"/>
        </w:rPr>
        <w:tab/>
        <w:t>(2)</w:t>
      </w:r>
      <w:r>
        <w:rPr>
          <w:snapToGrid w:val="0"/>
        </w:rPr>
        <w:tab/>
        <w:t>On an application</w:t>
      </w:r>
      <w:r>
        <w:t xml:space="preserve"> under subrule (1B)</w:t>
      </w:r>
      <w:r>
        <w:rPr>
          <w:snapToGrid w:val="0"/>
        </w:rPr>
        <w:t xml:space="preserve"> to dismiss the cause or matter for want of prosecution, the Court may make such order as may be just either dismissing the claim or striking out the issue or permitting it to go to trial with or without the imposition of terms.</w:t>
      </w:r>
    </w:p>
    <w:p>
      <w:pPr>
        <w:pStyle w:val="Ednotesubsection"/>
      </w:pPr>
      <w:r>
        <w:tab/>
        <w:t>[(3)</w:t>
      </w:r>
      <w:r>
        <w:tab/>
        <w:t>deleted]</w:t>
      </w:r>
    </w:p>
    <w:p>
      <w:pPr>
        <w:pStyle w:val="Footnotesection"/>
      </w:pPr>
      <w:r>
        <w:tab/>
        <w:t>[Rule 2 amended: Gazette 16 Aug 2017 p. 4412.]</w:t>
      </w:r>
    </w:p>
    <w:p>
      <w:pPr>
        <w:pStyle w:val="Heading5"/>
        <w:rPr>
          <w:snapToGrid w:val="0"/>
        </w:rPr>
      </w:pPr>
      <w:bookmarkStart w:id="1103" w:name="_Toc115768268"/>
      <w:bookmarkStart w:id="1104" w:name="_Toc105600209"/>
      <w:r>
        <w:rPr>
          <w:rStyle w:val="CharSectno"/>
        </w:rPr>
        <w:t>3</w:t>
      </w:r>
      <w:r>
        <w:rPr>
          <w:snapToGrid w:val="0"/>
        </w:rPr>
        <w:t>.</w:t>
      </w:r>
      <w:r>
        <w:rPr>
          <w:snapToGrid w:val="0"/>
        </w:rPr>
        <w:tab/>
        <w:t>Notice of entry</w:t>
      </w:r>
      <w:bookmarkEnd w:id="1103"/>
      <w:bookmarkEnd w:id="110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Gazette 16 Nov 2016 p. 5199.]</w:t>
      </w:r>
    </w:p>
    <w:p>
      <w:pPr>
        <w:pStyle w:val="Heading5"/>
        <w:rPr>
          <w:snapToGrid w:val="0"/>
        </w:rPr>
      </w:pPr>
      <w:bookmarkStart w:id="1105" w:name="_Toc115768269"/>
      <w:bookmarkStart w:id="1106" w:name="_Toc105600210"/>
      <w:r>
        <w:rPr>
          <w:rStyle w:val="CharSectno"/>
        </w:rPr>
        <w:t>4</w:t>
      </w:r>
      <w:r>
        <w:rPr>
          <w:snapToGrid w:val="0"/>
        </w:rPr>
        <w:t>.</w:t>
      </w:r>
      <w:r>
        <w:rPr>
          <w:snapToGrid w:val="0"/>
        </w:rPr>
        <w:tab/>
        <w:t>Form of entry for trial</w:t>
      </w:r>
      <w:bookmarkEnd w:id="1105"/>
      <w:bookmarkEnd w:id="110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Ednotesection"/>
      </w:pPr>
      <w:r>
        <w:t>[</w:t>
      </w:r>
      <w:r>
        <w:rPr>
          <w:b/>
        </w:rPr>
        <w:t>5-13.</w:t>
      </w:r>
      <w:r>
        <w:tab/>
        <w:t>Deleted: Gazette 16 Aug 2017 p. 4412]</w:t>
      </w:r>
    </w:p>
    <w:p>
      <w:pPr>
        <w:pStyle w:val="Heading5"/>
        <w:rPr>
          <w:snapToGrid w:val="0"/>
        </w:rPr>
      </w:pPr>
      <w:bookmarkStart w:id="1107" w:name="_Toc115768270"/>
      <w:bookmarkStart w:id="1108" w:name="_Toc105600211"/>
      <w:r>
        <w:rPr>
          <w:rStyle w:val="CharSectno"/>
        </w:rPr>
        <w:t>14</w:t>
      </w:r>
      <w:r>
        <w:rPr>
          <w:snapToGrid w:val="0"/>
        </w:rPr>
        <w:t>.</w:t>
      </w:r>
      <w:r>
        <w:rPr>
          <w:snapToGrid w:val="0"/>
        </w:rPr>
        <w:tab/>
        <w:t>Papers for judge</w:t>
      </w:r>
      <w:bookmarkEnd w:id="1107"/>
      <w:bookmarkEnd w:id="1108"/>
    </w:p>
    <w:p>
      <w:pPr>
        <w:pStyle w:val="Subsection"/>
      </w:pPr>
      <w:r>
        <w:tab/>
        <w:t>(1A)</w:t>
      </w:r>
      <w:r>
        <w:tab/>
        <w:t>This rule applies unless otherwise directed by the Court.</w:t>
      </w:r>
    </w:p>
    <w:p>
      <w:pPr>
        <w:pStyle w:val="Subsection"/>
        <w:rPr>
          <w:snapToGrid w:val="0"/>
        </w:rPr>
      </w:pPr>
      <w:r>
        <w:rPr>
          <w:snapToGrid w:val="0"/>
        </w:rPr>
        <w:tab/>
        <w:t>(1)</w:t>
      </w:r>
      <w:r>
        <w:rPr>
          <w:snapToGrid w:val="0"/>
        </w:rPr>
        <w:tab/>
        <w:t xml:space="preserve">The party making an entry for trial shall </w:t>
      </w:r>
      <w:r>
        <w:t>file as a bundle</w:t>
      </w:r>
      <w:r>
        <w:rPr>
          <w:snapToGrid w:val="0"/>
        </w:rPr>
        <w:t xml:space="preserve">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 xml:space="preserve">the party who made the entry shall forthwith after the filing of the amended pleading, or of any further pleading filed in consequence of the first amendment, file </w:t>
      </w:r>
      <w:r>
        <w:t>a further copy</w:t>
      </w:r>
      <w:r>
        <w:rPr>
          <w:snapToGrid w:val="0"/>
        </w:rPr>
        <w:t xml:space="preserve"> of the whole of the pleadings as amended.</w:t>
      </w:r>
    </w:p>
    <w:p>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 </w:t>
      </w:r>
      <w:r>
        <w:t>a further copy</w:t>
      </w:r>
      <w:r>
        <w:rPr>
          <w:snapToGrid w:val="0"/>
        </w:rPr>
        <w:t xml:space="preserve"> of the whole of the pleadings as amended.</w:t>
      </w:r>
    </w:p>
    <w:p>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Gazette 10 Jan 1975 p. 50; 16 Aug 2017 p. 4413; 27 Feb 2018 p. 561.] </w:t>
      </w:r>
    </w:p>
    <w:p>
      <w:pPr>
        <w:pStyle w:val="Heading2"/>
        <w:rPr>
          <w:b w:val="0"/>
        </w:rPr>
      </w:pPr>
      <w:bookmarkStart w:id="1109" w:name="_Toc107304037"/>
      <w:bookmarkStart w:id="1110" w:name="_Toc107307356"/>
      <w:bookmarkStart w:id="1111" w:name="_Toc107328716"/>
      <w:bookmarkStart w:id="1112" w:name="_Toc115766990"/>
      <w:bookmarkStart w:id="1113" w:name="_Toc115768271"/>
      <w:bookmarkStart w:id="1114" w:name="_Toc105592791"/>
      <w:bookmarkStart w:id="1115" w:name="_Toc105594068"/>
      <w:bookmarkStart w:id="1116" w:name="_Toc105600212"/>
      <w:r>
        <w:rPr>
          <w:rStyle w:val="CharPartNo"/>
        </w:rPr>
        <w:t>Order 34</w:t>
      </w:r>
      <w:r>
        <w:rPr>
          <w:rStyle w:val="CharDivNo"/>
        </w:rPr>
        <w:t> </w:t>
      </w:r>
      <w:r>
        <w:t>—</w:t>
      </w:r>
      <w:r>
        <w:rPr>
          <w:rStyle w:val="CharDivText"/>
        </w:rPr>
        <w:t> </w:t>
      </w:r>
      <w:r>
        <w:rPr>
          <w:rStyle w:val="CharPartText"/>
        </w:rPr>
        <w:t>Proceedings at trial</w:t>
      </w:r>
      <w:bookmarkEnd w:id="1109"/>
      <w:bookmarkEnd w:id="1110"/>
      <w:bookmarkEnd w:id="1111"/>
      <w:bookmarkEnd w:id="1112"/>
      <w:bookmarkEnd w:id="1113"/>
      <w:bookmarkEnd w:id="1114"/>
      <w:bookmarkEnd w:id="1115"/>
      <w:bookmarkEnd w:id="1116"/>
    </w:p>
    <w:p>
      <w:pPr>
        <w:pStyle w:val="Heading5"/>
      </w:pPr>
      <w:bookmarkStart w:id="1117" w:name="_Toc115768272"/>
      <w:bookmarkStart w:id="1118" w:name="_Toc105600213"/>
      <w:r>
        <w:rPr>
          <w:rStyle w:val="CharSectno"/>
        </w:rPr>
        <w:t>1A</w:t>
      </w:r>
      <w:r>
        <w:t>.</w:t>
      </w:r>
      <w:r>
        <w:tab/>
        <w:t>Outlines for trial</w:t>
      </w:r>
      <w:bookmarkEnd w:id="1117"/>
      <w:bookmarkEnd w:id="1118"/>
    </w:p>
    <w:p>
      <w:pPr>
        <w:pStyle w:val="Subsection"/>
      </w:pPr>
      <w:r>
        <w:tab/>
        <w:t>(1)</w:t>
      </w:r>
      <w:r>
        <w:tab/>
        <w:t>Unless the Court orders otherwise, each party who is directed to provide an outline must file and serve it on each other party —</w:t>
      </w:r>
    </w:p>
    <w:p>
      <w:pPr>
        <w:pStyle w:val="Indenta"/>
      </w:pPr>
      <w:r>
        <w:tab/>
        <w:t>(a)</w:t>
      </w:r>
      <w:r>
        <w:tab/>
        <w:t>if the outline is on paper, at least 4 clear days before the trial; or</w:t>
      </w:r>
    </w:p>
    <w:p>
      <w:pPr>
        <w:pStyle w:val="Indenta"/>
      </w:pPr>
      <w:r>
        <w:tab/>
        <w:t>(b)</w:t>
      </w:r>
      <w:r>
        <w:tab/>
        <w:t>if the outline is in a digital form, at least 2 clear days before the trial.</w:t>
      </w:r>
    </w:p>
    <w:p>
      <w:pPr>
        <w:pStyle w:val="Subsection"/>
      </w:pPr>
      <w:r>
        <w:tab/>
        <w:t>(2)</w:t>
      </w:r>
      <w:r>
        <w:tab/>
        <w:t>A party’s outline must contain —</w:t>
      </w:r>
    </w:p>
    <w:p>
      <w:pPr>
        <w:pStyle w:val="Indenta"/>
      </w:pPr>
      <w:r>
        <w:tab/>
        <w:t>(a)</w:t>
      </w:r>
      <w:r>
        <w:tab/>
        <w:t>a summary of the submissions the party intends to make at the trial; and</w:t>
      </w:r>
    </w:p>
    <w:p>
      <w:pPr>
        <w:pStyle w:val="Indenta"/>
      </w:pPr>
      <w:r>
        <w:tab/>
        <w:t>(b)</w:t>
      </w:r>
      <w:r>
        <w:tab/>
        <w:t>if the party considers it would be useful at the trial, a chronology of relevant events; and</w:t>
      </w:r>
    </w:p>
    <w:p>
      <w:pPr>
        <w:pStyle w:val="Indenta"/>
      </w:pPr>
      <w:r>
        <w:tab/>
        <w:t>(c)</w:t>
      </w:r>
      <w:r>
        <w:tab/>
        <w:t>a list of the cases and legislation referred to in the submissions.</w:t>
      </w:r>
    </w:p>
    <w:p>
      <w:pPr>
        <w:pStyle w:val="Footnotesection"/>
      </w:pPr>
      <w:r>
        <w:tab/>
        <w:t>[Rule 1A inserted: Gazette 16 Aug 2017 p. 4413</w:t>
      </w:r>
      <w:r>
        <w:noBreakHyphen/>
        <w:t>14.]</w:t>
      </w:r>
    </w:p>
    <w:p>
      <w:pPr>
        <w:pStyle w:val="Heading5"/>
        <w:rPr>
          <w:snapToGrid w:val="0"/>
        </w:rPr>
      </w:pPr>
      <w:bookmarkStart w:id="1119" w:name="_Toc115768273"/>
      <w:bookmarkStart w:id="1120" w:name="_Toc105600214"/>
      <w:r>
        <w:rPr>
          <w:rStyle w:val="CharSectno"/>
        </w:rPr>
        <w:t>1</w:t>
      </w:r>
      <w:r>
        <w:rPr>
          <w:snapToGrid w:val="0"/>
        </w:rPr>
        <w:t>.</w:t>
      </w:r>
      <w:r>
        <w:rPr>
          <w:snapToGrid w:val="0"/>
        </w:rPr>
        <w:tab/>
        <w:t>Absence of both parties at trial</w:t>
      </w:r>
      <w:bookmarkEnd w:id="1119"/>
      <w:bookmarkEnd w:id="1120"/>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1121" w:name="_Toc115768274"/>
      <w:bookmarkStart w:id="1122" w:name="_Toc105600215"/>
      <w:r>
        <w:rPr>
          <w:rStyle w:val="CharSectno"/>
        </w:rPr>
        <w:t>2</w:t>
      </w:r>
      <w:r>
        <w:rPr>
          <w:snapToGrid w:val="0"/>
        </w:rPr>
        <w:t>.</w:t>
      </w:r>
      <w:r>
        <w:rPr>
          <w:snapToGrid w:val="0"/>
        </w:rPr>
        <w:tab/>
        <w:t>Absence of one party at trial</w:t>
      </w:r>
      <w:bookmarkEnd w:id="1121"/>
      <w:bookmarkEnd w:id="1122"/>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1123" w:name="_Toc115768275"/>
      <w:bookmarkStart w:id="1124" w:name="_Toc105600216"/>
      <w:r>
        <w:rPr>
          <w:rStyle w:val="CharSectno"/>
        </w:rPr>
        <w:t>3</w:t>
      </w:r>
      <w:r>
        <w:rPr>
          <w:snapToGrid w:val="0"/>
        </w:rPr>
        <w:t>.</w:t>
      </w:r>
      <w:r>
        <w:rPr>
          <w:snapToGrid w:val="0"/>
        </w:rPr>
        <w:tab/>
        <w:t>Setting aside judgment given in absence of party</w:t>
      </w:r>
      <w:bookmarkEnd w:id="1123"/>
      <w:bookmarkEnd w:id="1124"/>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1125" w:name="_Toc115768276"/>
      <w:bookmarkStart w:id="1126" w:name="_Toc105600217"/>
      <w:r>
        <w:rPr>
          <w:rStyle w:val="CharSectno"/>
        </w:rPr>
        <w:t>4</w:t>
      </w:r>
      <w:r>
        <w:rPr>
          <w:snapToGrid w:val="0"/>
        </w:rPr>
        <w:t>.</w:t>
      </w:r>
      <w:r>
        <w:rPr>
          <w:snapToGrid w:val="0"/>
        </w:rPr>
        <w:tab/>
        <w:t>Adjournment of trial</w:t>
      </w:r>
      <w:bookmarkEnd w:id="1125"/>
      <w:bookmarkEnd w:id="1126"/>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1127" w:name="_Toc115768277"/>
      <w:bookmarkStart w:id="1128" w:name="_Toc105600218"/>
      <w:r>
        <w:rPr>
          <w:rStyle w:val="CharSectno"/>
        </w:rPr>
        <w:t>5</w:t>
      </w:r>
      <w:r>
        <w:rPr>
          <w:snapToGrid w:val="0"/>
        </w:rPr>
        <w:t>.</w:t>
      </w:r>
      <w:r>
        <w:rPr>
          <w:snapToGrid w:val="0"/>
        </w:rPr>
        <w:tab/>
        <w:t>Conduct of trial</w:t>
      </w:r>
      <w:bookmarkEnd w:id="1127"/>
      <w:bookmarkEnd w:id="112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 xml:space="preserve">At the conclusion of all the evidence at a trial, the Court may direct the parties to </w:t>
      </w:r>
      <w:r>
        <w:t>file</w:t>
      </w:r>
      <w:r>
        <w:rPr>
          <w:snapToGrid w:val="0"/>
        </w:rPr>
        <w:t xml:space="preserve"> written submissions instead of or as adjuncts to their closing addresses.</w:t>
      </w:r>
    </w:p>
    <w:p>
      <w:pPr>
        <w:pStyle w:val="Footnotesection"/>
      </w:pPr>
      <w:r>
        <w:tab/>
        <w:t>[Rule 5 amended: Gazette 28 Oct 1996 p. 5695; 28 Jun 2011 p. 2552</w:t>
      </w:r>
      <w:r>
        <w:noBreakHyphen/>
        <w:t xml:space="preserve">3; 27 Feb 2018 p. 561.] </w:t>
      </w:r>
    </w:p>
    <w:p>
      <w:pPr>
        <w:pStyle w:val="Heading5"/>
        <w:rPr>
          <w:snapToGrid w:val="0"/>
        </w:rPr>
      </w:pPr>
      <w:bookmarkStart w:id="1129" w:name="_Toc115768278"/>
      <w:bookmarkStart w:id="1130" w:name="_Toc105600219"/>
      <w:r>
        <w:rPr>
          <w:rStyle w:val="CharSectno"/>
        </w:rPr>
        <w:t>5A</w:t>
      </w:r>
      <w:r>
        <w:rPr>
          <w:snapToGrid w:val="0"/>
        </w:rPr>
        <w:t>.</w:t>
      </w:r>
      <w:r>
        <w:rPr>
          <w:snapToGrid w:val="0"/>
        </w:rPr>
        <w:tab/>
        <w:t>Time etc. limits at trial</w:t>
      </w:r>
      <w:bookmarkEnd w:id="1129"/>
      <w:bookmarkEnd w:id="1130"/>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Gazette 28 Oct 1996 p. 5695</w:t>
      </w:r>
      <w:r>
        <w:noBreakHyphen/>
        <w:t xml:space="preserve">6.] </w:t>
      </w:r>
    </w:p>
    <w:p>
      <w:pPr>
        <w:pStyle w:val="Heading5"/>
        <w:rPr>
          <w:snapToGrid w:val="0"/>
        </w:rPr>
      </w:pPr>
      <w:bookmarkStart w:id="1131" w:name="_Toc115768279"/>
      <w:bookmarkStart w:id="1132" w:name="_Toc105600220"/>
      <w:r>
        <w:rPr>
          <w:rStyle w:val="CharSectno"/>
        </w:rPr>
        <w:t>6</w:t>
      </w:r>
      <w:r>
        <w:rPr>
          <w:snapToGrid w:val="0"/>
        </w:rPr>
        <w:t>.</w:t>
      </w:r>
      <w:r>
        <w:rPr>
          <w:snapToGrid w:val="0"/>
        </w:rPr>
        <w:tab/>
        <w:t>Evidence in mitigation of damages for defamation</w:t>
      </w:r>
      <w:bookmarkEnd w:id="1131"/>
      <w:bookmarkEnd w:id="1132"/>
    </w:p>
    <w:p>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defendant shall not be entitled on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he </w:t>
      </w:r>
      <w:r>
        <w:t>files and serves on the plaintiff particulars</w:t>
      </w:r>
      <w:r>
        <w:rPr>
          <w:snapToGrid w:val="0"/>
        </w:rPr>
        <w:t xml:space="preserve"> of the matters as to which he intends to give evidence.</w:t>
      </w:r>
    </w:p>
    <w:p>
      <w:pPr>
        <w:pStyle w:val="Footnotesection"/>
      </w:pPr>
      <w:r>
        <w:tab/>
        <w:t>[Rule 6 amended: Gazette 16 Aug 2017 p. 4414; 27 Feb 2018 p. 562.]</w:t>
      </w:r>
    </w:p>
    <w:p>
      <w:pPr>
        <w:pStyle w:val="Heading5"/>
        <w:rPr>
          <w:snapToGrid w:val="0"/>
        </w:rPr>
      </w:pPr>
      <w:bookmarkStart w:id="1133" w:name="_Toc115768280"/>
      <w:bookmarkStart w:id="1134" w:name="_Toc105600221"/>
      <w:r>
        <w:rPr>
          <w:rStyle w:val="CharSectno"/>
        </w:rPr>
        <w:t>7</w:t>
      </w:r>
      <w:r>
        <w:rPr>
          <w:snapToGrid w:val="0"/>
        </w:rPr>
        <w:t>.</w:t>
      </w:r>
      <w:r>
        <w:rPr>
          <w:snapToGrid w:val="0"/>
        </w:rPr>
        <w:tab/>
        <w:t>Inspection by judge or jury</w:t>
      </w:r>
      <w:bookmarkEnd w:id="1133"/>
      <w:bookmarkEnd w:id="1134"/>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Gazette 28 Jun 2011 p. 2552.]</w:t>
      </w:r>
    </w:p>
    <w:p>
      <w:pPr>
        <w:pStyle w:val="Heading5"/>
        <w:rPr>
          <w:snapToGrid w:val="0"/>
        </w:rPr>
      </w:pPr>
      <w:bookmarkStart w:id="1135" w:name="_Toc115768281"/>
      <w:bookmarkStart w:id="1136" w:name="_Toc105600222"/>
      <w:r>
        <w:rPr>
          <w:rStyle w:val="CharSectno"/>
        </w:rPr>
        <w:t>8</w:t>
      </w:r>
      <w:r>
        <w:rPr>
          <w:snapToGrid w:val="0"/>
        </w:rPr>
        <w:t>.</w:t>
      </w:r>
      <w:r>
        <w:rPr>
          <w:snapToGrid w:val="0"/>
        </w:rPr>
        <w:tab/>
        <w:t>Judgment at or after trial</w:t>
      </w:r>
      <w:bookmarkEnd w:id="1135"/>
      <w:bookmarkEnd w:id="1136"/>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137" w:name="_Toc115768282"/>
      <w:bookmarkStart w:id="1138" w:name="_Toc105600223"/>
      <w:r>
        <w:rPr>
          <w:rStyle w:val="CharSectno"/>
        </w:rPr>
        <w:t>9</w:t>
      </w:r>
      <w:r>
        <w:rPr>
          <w:snapToGrid w:val="0"/>
        </w:rPr>
        <w:t>.</w:t>
      </w:r>
      <w:r>
        <w:rPr>
          <w:snapToGrid w:val="0"/>
        </w:rPr>
        <w:tab/>
        <w:t>Record of proceedings</w:t>
      </w:r>
      <w:bookmarkEnd w:id="1137"/>
      <w:bookmarkEnd w:id="1138"/>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139" w:name="_Toc115768283"/>
      <w:bookmarkStart w:id="1140" w:name="_Toc105600224"/>
      <w:r>
        <w:rPr>
          <w:rStyle w:val="CharSectno"/>
        </w:rPr>
        <w:t>10</w:t>
      </w:r>
      <w:r>
        <w:rPr>
          <w:snapToGrid w:val="0"/>
        </w:rPr>
        <w:t>.</w:t>
      </w:r>
      <w:r>
        <w:rPr>
          <w:snapToGrid w:val="0"/>
        </w:rPr>
        <w:tab/>
        <w:t>Where time occupied by trial excessive</w:t>
      </w:r>
      <w:bookmarkEnd w:id="1139"/>
      <w:bookmarkEnd w:id="1140"/>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Gazette 28 Jun 2011 p. 2552.]</w:t>
      </w:r>
    </w:p>
    <w:p>
      <w:pPr>
        <w:pStyle w:val="Heading5"/>
        <w:rPr>
          <w:snapToGrid w:val="0"/>
        </w:rPr>
      </w:pPr>
      <w:bookmarkStart w:id="1141" w:name="_Toc115768284"/>
      <w:bookmarkStart w:id="1142" w:name="_Toc105600225"/>
      <w:r>
        <w:rPr>
          <w:rStyle w:val="CharSectno"/>
        </w:rPr>
        <w:t>11</w:t>
      </w:r>
      <w:r>
        <w:rPr>
          <w:snapToGrid w:val="0"/>
        </w:rPr>
        <w:t>.</w:t>
      </w:r>
      <w:r>
        <w:rPr>
          <w:snapToGrid w:val="0"/>
        </w:rPr>
        <w:tab/>
        <w:t>Entry of findings of fact on trial</w:t>
      </w:r>
      <w:bookmarkEnd w:id="1141"/>
      <w:bookmarkEnd w:id="1142"/>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143" w:name="_Toc115768285"/>
      <w:bookmarkStart w:id="1144" w:name="_Toc105600226"/>
      <w:r>
        <w:rPr>
          <w:rStyle w:val="CharSectno"/>
        </w:rPr>
        <w:t>12</w:t>
      </w:r>
      <w:r>
        <w:rPr>
          <w:snapToGrid w:val="0"/>
        </w:rPr>
        <w:t>.</w:t>
      </w:r>
      <w:r>
        <w:rPr>
          <w:snapToGrid w:val="0"/>
        </w:rPr>
        <w:tab/>
        <w:t>Certificate for entry of judgment</w:t>
      </w:r>
      <w:bookmarkEnd w:id="1143"/>
      <w:bookmarkEnd w:id="1144"/>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Gazette 13 Oct 1978 p. 3698; 30 Nov 1984 p. 3952.] </w:t>
      </w:r>
    </w:p>
    <w:p>
      <w:pPr>
        <w:pStyle w:val="Heading5"/>
        <w:rPr>
          <w:snapToGrid w:val="0"/>
        </w:rPr>
      </w:pPr>
      <w:bookmarkStart w:id="1145" w:name="_Toc115768286"/>
      <w:bookmarkStart w:id="1146" w:name="_Toc105600227"/>
      <w:r>
        <w:rPr>
          <w:rStyle w:val="CharSectno"/>
        </w:rPr>
        <w:t>13</w:t>
      </w:r>
      <w:r>
        <w:rPr>
          <w:snapToGrid w:val="0"/>
        </w:rPr>
        <w:t>.</w:t>
      </w:r>
      <w:r>
        <w:rPr>
          <w:snapToGrid w:val="0"/>
        </w:rPr>
        <w:tab/>
        <w:t>Exhibits</w:t>
      </w:r>
      <w:bookmarkEnd w:id="1145"/>
      <w:bookmarkEnd w:id="1146"/>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Gazette 13 Oct 1978 p. 3698.] </w:t>
      </w:r>
    </w:p>
    <w:p>
      <w:pPr>
        <w:pStyle w:val="Heading5"/>
      </w:pPr>
      <w:bookmarkStart w:id="1147" w:name="_Toc115768287"/>
      <w:bookmarkStart w:id="1148" w:name="_Toc105600228"/>
      <w:r>
        <w:rPr>
          <w:rStyle w:val="CharSectno"/>
        </w:rPr>
        <w:t>14</w:t>
      </w:r>
      <w:r>
        <w:t>.</w:t>
      </w:r>
      <w:r>
        <w:tab/>
        <w:t>Return of exhibits</w:t>
      </w:r>
      <w:bookmarkEnd w:id="1147"/>
      <w:bookmarkEnd w:id="114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Gazette 21 Feb 2007 p. 539; amended: Gazette 27 Feb 2018 p. 562.]</w:t>
      </w:r>
    </w:p>
    <w:p>
      <w:pPr>
        <w:pStyle w:val="Ednotesection"/>
      </w:pPr>
      <w:r>
        <w:t>[</w:t>
      </w:r>
      <w:r>
        <w:rPr>
          <w:b/>
        </w:rPr>
        <w:t>15.</w:t>
      </w:r>
      <w:r>
        <w:tab/>
        <w:t>Deleted: Gazette 21 Feb 2007 p. 539.]</w:t>
      </w:r>
    </w:p>
    <w:p>
      <w:pPr>
        <w:pStyle w:val="Heading5"/>
        <w:rPr>
          <w:snapToGrid w:val="0"/>
        </w:rPr>
      </w:pPr>
      <w:bookmarkStart w:id="1149" w:name="_Toc115768288"/>
      <w:bookmarkStart w:id="1150" w:name="_Toc105600229"/>
      <w:r>
        <w:rPr>
          <w:rStyle w:val="CharSectno"/>
        </w:rPr>
        <w:t>15A</w:t>
      </w:r>
      <w:r>
        <w:rPr>
          <w:snapToGrid w:val="0"/>
        </w:rPr>
        <w:t>.</w:t>
      </w:r>
      <w:r>
        <w:rPr>
          <w:snapToGrid w:val="0"/>
        </w:rPr>
        <w:tab/>
        <w:t>Return of document etc. to non-party who produced it under subpoena</w:t>
      </w:r>
      <w:bookmarkEnd w:id="1149"/>
      <w:bookmarkEnd w:id="1150"/>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Gazette 1 Mar 1994 p. 785.] </w:t>
      </w:r>
    </w:p>
    <w:p>
      <w:pPr>
        <w:pStyle w:val="Ednotesection"/>
      </w:pPr>
      <w:r>
        <w:t>[</w:t>
      </w:r>
      <w:r>
        <w:rPr>
          <w:b/>
        </w:rPr>
        <w:t>15B.</w:t>
      </w:r>
      <w:r>
        <w:tab/>
        <w:t>Deleted: Gazette 21 Feb 2007 p. 539.]</w:t>
      </w:r>
    </w:p>
    <w:p>
      <w:pPr>
        <w:pStyle w:val="Heading5"/>
        <w:rPr>
          <w:snapToGrid w:val="0"/>
        </w:rPr>
      </w:pPr>
      <w:bookmarkStart w:id="1151" w:name="_Toc115768289"/>
      <w:bookmarkStart w:id="1152" w:name="_Toc105600230"/>
      <w:r>
        <w:rPr>
          <w:rStyle w:val="CharSectno"/>
        </w:rPr>
        <w:t>16</w:t>
      </w:r>
      <w:r>
        <w:rPr>
          <w:snapToGrid w:val="0"/>
        </w:rPr>
        <w:t>.</w:t>
      </w:r>
      <w:r>
        <w:rPr>
          <w:snapToGrid w:val="0"/>
        </w:rPr>
        <w:tab/>
        <w:t>Death of party before judgment is given</w:t>
      </w:r>
      <w:bookmarkEnd w:id="1151"/>
      <w:bookmarkEnd w:id="115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Gazette 28 Jun 2011 p. 2552.]</w:t>
      </w:r>
    </w:p>
    <w:p>
      <w:pPr>
        <w:pStyle w:val="Heading5"/>
        <w:rPr>
          <w:snapToGrid w:val="0"/>
        </w:rPr>
      </w:pPr>
      <w:bookmarkStart w:id="1153" w:name="_Toc115768290"/>
      <w:bookmarkStart w:id="1154" w:name="_Toc105600231"/>
      <w:r>
        <w:rPr>
          <w:rStyle w:val="CharSectno"/>
        </w:rPr>
        <w:t>17</w:t>
      </w:r>
      <w:r>
        <w:rPr>
          <w:snapToGrid w:val="0"/>
        </w:rPr>
        <w:t>.</w:t>
      </w:r>
      <w:r>
        <w:rPr>
          <w:snapToGrid w:val="0"/>
        </w:rPr>
        <w:tab/>
        <w:t>Impounded documents</w:t>
      </w:r>
      <w:bookmarkEnd w:id="1153"/>
      <w:bookmarkEnd w:id="1154"/>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Gazette 29 Apr 2005 p. 1795.]</w:t>
      </w:r>
    </w:p>
    <w:p>
      <w:pPr>
        <w:pStyle w:val="Heading5"/>
        <w:rPr>
          <w:snapToGrid w:val="0"/>
        </w:rPr>
      </w:pPr>
      <w:bookmarkStart w:id="1155" w:name="_Toc115768291"/>
      <w:bookmarkStart w:id="1156" w:name="_Toc105600232"/>
      <w:r>
        <w:rPr>
          <w:rStyle w:val="CharSectno"/>
        </w:rPr>
        <w:t>18</w:t>
      </w:r>
      <w:r>
        <w:rPr>
          <w:snapToGrid w:val="0"/>
        </w:rPr>
        <w:t>.</w:t>
      </w:r>
      <w:r>
        <w:rPr>
          <w:snapToGrid w:val="0"/>
        </w:rPr>
        <w:tab/>
        <w:t>Assessment of damages by master</w:t>
      </w:r>
      <w:bookmarkEnd w:id="1155"/>
      <w:bookmarkEnd w:id="1156"/>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Gazette 9 Nov 1973 p. 4162; 30 Nov 1984 p. 3951; 16 Nov 2016 p. 5199.] </w:t>
      </w:r>
    </w:p>
    <w:p>
      <w:pPr>
        <w:pStyle w:val="Heading5"/>
        <w:rPr>
          <w:snapToGrid w:val="0"/>
        </w:rPr>
      </w:pPr>
      <w:bookmarkStart w:id="1157" w:name="_Toc115768292"/>
      <w:bookmarkStart w:id="1158" w:name="_Toc105600233"/>
      <w:r>
        <w:rPr>
          <w:rStyle w:val="CharSectno"/>
        </w:rPr>
        <w:t>19</w:t>
      </w:r>
      <w:r>
        <w:rPr>
          <w:snapToGrid w:val="0"/>
        </w:rPr>
        <w:t>.</w:t>
      </w:r>
      <w:r>
        <w:rPr>
          <w:snapToGrid w:val="0"/>
        </w:rPr>
        <w:tab/>
        <w:t>Damages to time of assessment</w:t>
      </w:r>
      <w:bookmarkEnd w:id="1157"/>
      <w:bookmarkEnd w:id="1158"/>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Gazette 28 Jun 2011 p. 2552.]</w:t>
      </w:r>
    </w:p>
    <w:p>
      <w:pPr>
        <w:pStyle w:val="Heading5"/>
        <w:rPr>
          <w:snapToGrid w:val="0"/>
        </w:rPr>
      </w:pPr>
      <w:bookmarkStart w:id="1159" w:name="_Toc115768293"/>
      <w:bookmarkStart w:id="1160" w:name="_Toc105600234"/>
      <w:r>
        <w:rPr>
          <w:rStyle w:val="CharSectno"/>
        </w:rPr>
        <w:t>20</w:t>
      </w:r>
      <w:r>
        <w:rPr>
          <w:snapToGrid w:val="0"/>
        </w:rPr>
        <w:t>.</w:t>
      </w:r>
      <w:r>
        <w:rPr>
          <w:snapToGrid w:val="0"/>
        </w:rPr>
        <w:tab/>
        <w:t>Writ of inquiry not to be used</w:t>
      </w:r>
      <w:bookmarkEnd w:id="1159"/>
      <w:bookmarkEnd w:id="1160"/>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161" w:name="_Toc107304060"/>
      <w:bookmarkStart w:id="1162" w:name="_Toc107307379"/>
      <w:bookmarkStart w:id="1163" w:name="_Toc107328739"/>
      <w:bookmarkStart w:id="1164" w:name="_Toc115767013"/>
      <w:bookmarkStart w:id="1165" w:name="_Toc115768294"/>
      <w:bookmarkStart w:id="1166" w:name="_Toc105592814"/>
      <w:bookmarkStart w:id="1167" w:name="_Toc105594091"/>
      <w:bookmarkStart w:id="1168" w:name="_Toc105600235"/>
      <w:r>
        <w:rPr>
          <w:rStyle w:val="CharPartNo"/>
        </w:rPr>
        <w:t>Order 35</w:t>
      </w:r>
      <w:r>
        <w:rPr>
          <w:rStyle w:val="CharDivNo"/>
        </w:rPr>
        <w:t> </w:t>
      </w:r>
      <w:r>
        <w:t>—</w:t>
      </w:r>
      <w:r>
        <w:rPr>
          <w:rStyle w:val="CharDivText"/>
        </w:rPr>
        <w:t> </w:t>
      </w:r>
      <w:r>
        <w:rPr>
          <w:rStyle w:val="CharPartText"/>
        </w:rPr>
        <w:t>Assessors and referees</w:t>
      </w:r>
      <w:bookmarkEnd w:id="1161"/>
      <w:bookmarkEnd w:id="1162"/>
      <w:bookmarkEnd w:id="1163"/>
      <w:bookmarkEnd w:id="1164"/>
      <w:bookmarkEnd w:id="1165"/>
      <w:bookmarkEnd w:id="1166"/>
      <w:bookmarkEnd w:id="1167"/>
      <w:bookmarkEnd w:id="1168"/>
    </w:p>
    <w:p>
      <w:pPr>
        <w:pStyle w:val="Heading5"/>
        <w:rPr>
          <w:snapToGrid w:val="0"/>
        </w:rPr>
      </w:pPr>
      <w:bookmarkStart w:id="1169" w:name="_Toc115768295"/>
      <w:bookmarkStart w:id="1170" w:name="_Toc105600236"/>
      <w:r>
        <w:rPr>
          <w:rStyle w:val="CharSectno"/>
        </w:rPr>
        <w:t>1</w:t>
      </w:r>
      <w:r>
        <w:rPr>
          <w:snapToGrid w:val="0"/>
        </w:rPr>
        <w:t>.</w:t>
      </w:r>
      <w:r>
        <w:rPr>
          <w:snapToGrid w:val="0"/>
        </w:rPr>
        <w:tab/>
        <w:t>Trial with assessors</w:t>
      </w:r>
      <w:bookmarkEnd w:id="1169"/>
      <w:bookmarkEnd w:id="1170"/>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171" w:name="_Toc115768296"/>
      <w:bookmarkStart w:id="1172" w:name="_Toc105600237"/>
      <w:r>
        <w:rPr>
          <w:rStyle w:val="CharSectno"/>
        </w:rPr>
        <w:t>2</w:t>
      </w:r>
      <w:r>
        <w:rPr>
          <w:snapToGrid w:val="0"/>
        </w:rPr>
        <w:t>.</w:t>
      </w:r>
      <w:r>
        <w:rPr>
          <w:snapToGrid w:val="0"/>
        </w:rPr>
        <w:tab/>
        <w:t>Trial before referee</w:t>
      </w:r>
      <w:bookmarkEnd w:id="1171"/>
      <w:bookmarkEnd w:id="1172"/>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173" w:name="_Toc115768297"/>
      <w:bookmarkStart w:id="1174" w:name="_Toc105600238"/>
      <w:r>
        <w:rPr>
          <w:rStyle w:val="CharSectno"/>
        </w:rPr>
        <w:t>3</w:t>
      </w:r>
      <w:r>
        <w:rPr>
          <w:snapToGrid w:val="0"/>
        </w:rPr>
        <w:t>.</w:t>
      </w:r>
      <w:r>
        <w:rPr>
          <w:snapToGrid w:val="0"/>
        </w:rPr>
        <w:tab/>
        <w:t>Evidence before referee</w:t>
      </w:r>
      <w:bookmarkEnd w:id="1173"/>
      <w:bookmarkEnd w:id="1174"/>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175" w:name="_Toc115768298"/>
      <w:bookmarkStart w:id="1176" w:name="_Toc105600239"/>
      <w:r>
        <w:rPr>
          <w:rStyle w:val="CharSectno"/>
        </w:rPr>
        <w:t>4</w:t>
      </w:r>
      <w:r>
        <w:rPr>
          <w:snapToGrid w:val="0"/>
        </w:rPr>
        <w:t>.</w:t>
      </w:r>
      <w:r>
        <w:rPr>
          <w:snapToGrid w:val="0"/>
        </w:rPr>
        <w:tab/>
        <w:t>Authority of referee</w:t>
      </w:r>
      <w:bookmarkEnd w:id="1175"/>
      <w:bookmarkEnd w:id="117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177" w:name="_Toc115768299"/>
      <w:bookmarkStart w:id="1178" w:name="_Toc105600240"/>
      <w:r>
        <w:rPr>
          <w:rStyle w:val="CharSectno"/>
        </w:rPr>
        <w:t>5</w:t>
      </w:r>
      <w:r>
        <w:rPr>
          <w:snapToGrid w:val="0"/>
        </w:rPr>
        <w:t>.</w:t>
      </w:r>
      <w:r>
        <w:rPr>
          <w:snapToGrid w:val="0"/>
        </w:rPr>
        <w:tab/>
        <w:t>Referee cannot order imprisonment</w:t>
      </w:r>
      <w:bookmarkEnd w:id="1177"/>
      <w:bookmarkEnd w:id="1178"/>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179" w:name="_Toc115768300"/>
      <w:bookmarkStart w:id="1180" w:name="_Toc105600241"/>
      <w:r>
        <w:rPr>
          <w:rStyle w:val="CharSectno"/>
        </w:rPr>
        <w:t>6</w:t>
      </w:r>
      <w:r>
        <w:rPr>
          <w:snapToGrid w:val="0"/>
        </w:rPr>
        <w:t>.</w:t>
      </w:r>
      <w:r>
        <w:rPr>
          <w:snapToGrid w:val="0"/>
        </w:rPr>
        <w:tab/>
        <w:t>Referee may submit question to Court</w:t>
      </w:r>
      <w:bookmarkEnd w:id="1179"/>
      <w:bookmarkEnd w:id="1180"/>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181" w:name="_Toc115768301"/>
      <w:bookmarkStart w:id="1182" w:name="_Toc105600242"/>
      <w:r>
        <w:rPr>
          <w:rStyle w:val="CharSectno"/>
        </w:rPr>
        <w:t>7</w:t>
      </w:r>
      <w:r>
        <w:rPr>
          <w:snapToGrid w:val="0"/>
        </w:rPr>
        <w:t>.</w:t>
      </w:r>
      <w:r>
        <w:rPr>
          <w:snapToGrid w:val="0"/>
        </w:rPr>
        <w:tab/>
        <w:t>Notice of referee’s report</w:t>
      </w:r>
      <w:bookmarkEnd w:id="1181"/>
      <w:bookmarkEnd w:id="1182"/>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183" w:name="_Toc115768302"/>
      <w:bookmarkStart w:id="1184" w:name="_Toc105600243"/>
      <w:r>
        <w:rPr>
          <w:rStyle w:val="CharSectno"/>
        </w:rPr>
        <w:t>8</w:t>
      </w:r>
      <w:r>
        <w:rPr>
          <w:snapToGrid w:val="0"/>
        </w:rPr>
        <w:t>.</w:t>
      </w:r>
      <w:r>
        <w:rPr>
          <w:snapToGrid w:val="0"/>
        </w:rPr>
        <w:tab/>
        <w:t>Adoption etc. of referee’s report in adjourned case</w:t>
      </w:r>
      <w:bookmarkEnd w:id="1183"/>
      <w:bookmarkEnd w:id="1184"/>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85" w:name="_Toc115768303"/>
      <w:bookmarkStart w:id="1186" w:name="_Toc105600244"/>
      <w:r>
        <w:rPr>
          <w:rStyle w:val="CharSectno"/>
        </w:rPr>
        <w:t>9</w:t>
      </w:r>
      <w:r>
        <w:rPr>
          <w:snapToGrid w:val="0"/>
        </w:rPr>
        <w:t>.</w:t>
      </w:r>
      <w:r>
        <w:rPr>
          <w:snapToGrid w:val="0"/>
        </w:rPr>
        <w:tab/>
        <w:t>Adoption etc. of referee’s report where case not adjourned</w:t>
      </w:r>
      <w:bookmarkEnd w:id="1185"/>
      <w:bookmarkEnd w:id="1186"/>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187" w:name="_Toc115768304"/>
      <w:bookmarkStart w:id="1188" w:name="_Toc105600245"/>
      <w:r>
        <w:rPr>
          <w:rStyle w:val="CharSectno"/>
        </w:rPr>
        <w:t>10</w:t>
      </w:r>
      <w:r>
        <w:rPr>
          <w:snapToGrid w:val="0"/>
        </w:rPr>
        <w:t>.</w:t>
      </w:r>
      <w:r>
        <w:rPr>
          <w:snapToGrid w:val="0"/>
        </w:rPr>
        <w:tab/>
        <w:t>Costs</w:t>
      </w:r>
      <w:bookmarkEnd w:id="1187"/>
      <w:bookmarkEnd w:id="1188"/>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189" w:name="_Toc115768305"/>
      <w:bookmarkStart w:id="1190" w:name="_Toc105600246"/>
      <w:r>
        <w:rPr>
          <w:rStyle w:val="CharSectno"/>
        </w:rPr>
        <w:t>11</w:t>
      </w:r>
      <w:r>
        <w:rPr>
          <w:snapToGrid w:val="0"/>
        </w:rPr>
        <w:t>.</w:t>
      </w:r>
      <w:r>
        <w:rPr>
          <w:snapToGrid w:val="0"/>
        </w:rPr>
        <w:tab/>
        <w:t>Application of this Order to other references</w:t>
      </w:r>
      <w:bookmarkEnd w:id="1189"/>
      <w:bookmarkEnd w:id="1190"/>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Gazette 2 Jul 1982 p. 2316; amended: Gazette 30 Nov 1984 p. 3951.] </w:t>
      </w:r>
    </w:p>
    <w:p>
      <w:pPr>
        <w:pStyle w:val="Heading2"/>
        <w:rPr>
          <w:b w:val="0"/>
        </w:rPr>
      </w:pPr>
      <w:bookmarkStart w:id="1191" w:name="_Toc107304072"/>
      <w:bookmarkStart w:id="1192" w:name="_Toc107307391"/>
      <w:bookmarkStart w:id="1193" w:name="_Toc107328751"/>
      <w:bookmarkStart w:id="1194" w:name="_Toc115767025"/>
      <w:bookmarkStart w:id="1195" w:name="_Toc115768306"/>
      <w:bookmarkStart w:id="1196" w:name="_Toc105592826"/>
      <w:bookmarkStart w:id="1197" w:name="_Toc105594103"/>
      <w:bookmarkStart w:id="1198" w:name="_Toc105600247"/>
      <w:r>
        <w:rPr>
          <w:rStyle w:val="CharPartNo"/>
        </w:rPr>
        <w:t>Order 36</w:t>
      </w:r>
      <w:r>
        <w:rPr>
          <w:rStyle w:val="CharDivNo"/>
        </w:rPr>
        <w:t> </w:t>
      </w:r>
      <w:r>
        <w:t>—</w:t>
      </w:r>
      <w:r>
        <w:rPr>
          <w:rStyle w:val="CharDivText"/>
        </w:rPr>
        <w:t> </w:t>
      </w:r>
      <w:r>
        <w:rPr>
          <w:rStyle w:val="CharPartText"/>
        </w:rPr>
        <w:t>Evidence: general</w:t>
      </w:r>
      <w:bookmarkEnd w:id="1191"/>
      <w:bookmarkEnd w:id="1192"/>
      <w:bookmarkEnd w:id="1193"/>
      <w:bookmarkEnd w:id="1194"/>
      <w:bookmarkEnd w:id="1195"/>
      <w:bookmarkEnd w:id="1196"/>
      <w:bookmarkEnd w:id="1197"/>
      <w:bookmarkEnd w:id="1198"/>
    </w:p>
    <w:p>
      <w:pPr>
        <w:pStyle w:val="Heading5"/>
        <w:rPr>
          <w:snapToGrid w:val="0"/>
        </w:rPr>
      </w:pPr>
      <w:bookmarkStart w:id="1199" w:name="_Toc115768307"/>
      <w:bookmarkStart w:id="1200" w:name="_Toc105600248"/>
      <w:r>
        <w:rPr>
          <w:rStyle w:val="CharSectno"/>
        </w:rPr>
        <w:t>1</w:t>
      </w:r>
      <w:r>
        <w:rPr>
          <w:snapToGrid w:val="0"/>
        </w:rPr>
        <w:t>.</w:t>
      </w:r>
      <w:r>
        <w:rPr>
          <w:snapToGrid w:val="0"/>
        </w:rPr>
        <w:tab/>
        <w:t>Facts to be proved usually by oral evidence in open court</w:t>
      </w:r>
      <w:bookmarkEnd w:id="1199"/>
      <w:bookmarkEnd w:id="120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201" w:name="_Toc115768308"/>
      <w:bookmarkStart w:id="1202" w:name="_Toc105600249"/>
      <w:r>
        <w:rPr>
          <w:rStyle w:val="CharSectno"/>
        </w:rPr>
        <w:t>2</w:t>
      </w:r>
      <w:r>
        <w:rPr>
          <w:snapToGrid w:val="0"/>
        </w:rPr>
        <w:t>.</w:t>
      </w:r>
      <w:r>
        <w:rPr>
          <w:snapToGrid w:val="0"/>
        </w:rPr>
        <w:tab/>
        <w:t>Evidence by affidavit</w:t>
      </w:r>
      <w:bookmarkEnd w:id="1201"/>
      <w:bookmarkEnd w:id="1202"/>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Gazette 28 Jun 2011 p. 2552.]</w:t>
      </w:r>
    </w:p>
    <w:p>
      <w:pPr>
        <w:pStyle w:val="Heading5"/>
        <w:rPr>
          <w:snapToGrid w:val="0"/>
        </w:rPr>
      </w:pPr>
      <w:bookmarkStart w:id="1203" w:name="_Toc115768309"/>
      <w:bookmarkStart w:id="1204" w:name="_Toc105600250"/>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203"/>
      <w:bookmarkEnd w:id="1204"/>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Gazette 30 Oct 1992 p. 5310</w:t>
      </w:r>
      <w:r>
        <w:noBreakHyphen/>
        <w:t xml:space="preserve">11.] </w:t>
      </w:r>
    </w:p>
    <w:p>
      <w:pPr>
        <w:pStyle w:val="Heading5"/>
        <w:rPr>
          <w:snapToGrid w:val="0"/>
        </w:rPr>
      </w:pPr>
      <w:bookmarkStart w:id="1205" w:name="_Toc115768310"/>
      <w:bookmarkStart w:id="1206" w:name="_Toc105600251"/>
      <w:r>
        <w:rPr>
          <w:rStyle w:val="CharSectno"/>
        </w:rPr>
        <w:t>4</w:t>
      </w:r>
      <w:r>
        <w:rPr>
          <w:snapToGrid w:val="0"/>
        </w:rPr>
        <w:t>.</w:t>
      </w:r>
      <w:r>
        <w:rPr>
          <w:snapToGrid w:val="0"/>
        </w:rPr>
        <w:tab/>
        <w:t>Reception of plans etc. in evidence</w:t>
      </w:r>
      <w:bookmarkEnd w:id="1205"/>
      <w:bookmarkEnd w:id="1206"/>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207" w:name="_Toc115768311"/>
      <w:bookmarkStart w:id="1208" w:name="_Toc105600252"/>
      <w:r>
        <w:rPr>
          <w:rStyle w:val="CharSectno"/>
        </w:rPr>
        <w:t>5</w:t>
      </w:r>
      <w:r>
        <w:rPr>
          <w:snapToGrid w:val="0"/>
        </w:rPr>
        <w:t>.</w:t>
      </w:r>
      <w:r>
        <w:rPr>
          <w:snapToGrid w:val="0"/>
        </w:rPr>
        <w:tab/>
        <w:t>Orders under r. 2 or 4 may be revoked or varied</w:t>
      </w:r>
      <w:bookmarkEnd w:id="1207"/>
      <w:bookmarkEnd w:id="1208"/>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Gazette 13 Oct 1978 p. 3698.] </w:t>
      </w:r>
    </w:p>
    <w:p>
      <w:pPr>
        <w:pStyle w:val="Heading5"/>
        <w:rPr>
          <w:snapToGrid w:val="0"/>
        </w:rPr>
      </w:pPr>
      <w:bookmarkStart w:id="1209" w:name="_Toc115768312"/>
      <w:bookmarkStart w:id="1210" w:name="_Toc105600253"/>
      <w:r>
        <w:rPr>
          <w:rStyle w:val="CharSectno"/>
        </w:rPr>
        <w:t>6</w:t>
      </w:r>
      <w:r>
        <w:rPr>
          <w:snapToGrid w:val="0"/>
        </w:rPr>
        <w:t>.</w:t>
      </w:r>
      <w:r>
        <w:rPr>
          <w:snapToGrid w:val="0"/>
        </w:rPr>
        <w:tab/>
        <w:t>Trials of issues etc., evidence in</w:t>
      </w:r>
      <w:bookmarkEnd w:id="1209"/>
      <w:bookmarkEnd w:id="1210"/>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Gazette 28 Jun 2011 p. 2554.]</w:t>
      </w:r>
    </w:p>
    <w:p>
      <w:pPr>
        <w:pStyle w:val="Heading5"/>
        <w:rPr>
          <w:snapToGrid w:val="0"/>
        </w:rPr>
      </w:pPr>
      <w:bookmarkStart w:id="1211" w:name="_Toc115768313"/>
      <w:bookmarkStart w:id="1212" w:name="_Toc105600254"/>
      <w:r>
        <w:rPr>
          <w:rStyle w:val="CharSectno"/>
        </w:rPr>
        <w:t>7</w:t>
      </w:r>
      <w:r>
        <w:rPr>
          <w:snapToGrid w:val="0"/>
        </w:rPr>
        <w:t>.</w:t>
      </w:r>
      <w:r>
        <w:rPr>
          <w:snapToGrid w:val="0"/>
        </w:rPr>
        <w:tab/>
        <w:t>Depositions as evidence</w:t>
      </w:r>
      <w:bookmarkEnd w:id="1211"/>
      <w:bookmarkEnd w:id="1212"/>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213" w:name="_Toc115768314"/>
      <w:bookmarkStart w:id="1214" w:name="_Toc105600255"/>
      <w:r>
        <w:rPr>
          <w:rStyle w:val="CharSectno"/>
        </w:rPr>
        <w:t>8</w:t>
      </w:r>
      <w:r>
        <w:rPr>
          <w:snapToGrid w:val="0"/>
        </w:rPr>
        <w:t>.</w:t>
      </w:r>
      <w:r>
        <w:rPr>
          <w:snapToGrid w:val="0"/>
        </w:rPr>
        <w:tab/>
        <w:t>Court documents admissible in evidence</w:t>
      </w:r>
      <w:bookmarkEnd w:id="1213"/>
      <w:bookmarkEnd w:id="1214"/>
    </w:p>
    <w:p>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 xml:space="preserve">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w:t>
      </w:r>
      <w:r>
        <w:t>a true</w:t>
      </w:r>
      <w:r>
        <w:rPr>
          <w:snapToGrid w:val="0"/>
        </w:rPr>
        <w:t xml:space="preserve"> copy of that document without further proof unless the contrary is shown.</w:t>
      </w:r>
    </w:p>
    <w:p>
      <w:pPr>
        <w:pStyle w:val="Footnotesection"/>
      </w:pPr>
      <w:r>
        <w:tab/>
        <w:t>[Rule 8 amended: Gazette 27 Feb 2018 p. 562.]</w:t>
      </w:r>
    </w:p>
    <w:p>
      <w:pPr>
        <w:pStyle w:val="Heading5"/>
        <w:rPr>
          <w:snapToGrid w:val="0"/>
        </w:rPr>
      </w:pPr>
      <w:bookmarkStart w:id="1215" w:name="_Toc115768315"/>
      <w:bookmarkStart w:id="1216" w:name="_Toc105600256"/>
      <w:r>
        <w:rPr>
          <w:rStyle w:val="CharSectno"/>
        </w:rPr>
        <w:t>9</w:t>
      </w:r>
      <w:r>
        <w:rPr>
          <w:snapToGrid w:val="0"/>
        </w:rPr>
        <w:t>.</w:t>
      </w:r>
      <w:r>
        <w:rPr>
          <w:snapToGrid w:val="0"/>
        </w:rPr>
        <w:tab/>
        <w:t>Evidence at trial may be used in subsequent proceedings</w:t>
      </w:r>
      <w:bookmarkEnd w:id="1215"/>
      <w:bookmarkEnd w:id="1216"/>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217" w:name="_Toc115768316"/>
      <w:bookmarkStart w:id="1218" w:name="_Toc105600257"/>
      <w:r>
        <w:rPr>
          <w:rStyle w:val="CharSectno"/>
        </w:rPr>
        <w:t>10</w:t>
      </w:r>
      <w:r>
        <w:rPr>
          <w:snapToGrid w:val="0"/>
        </w:rPr>
        <w:t>.</w:t>
      </w:r>
      <w:r>
        <w:rPr>
          <w:snapToGrid w:val="0"/>
        </w:rPr>
        <w:tab/>
        <w:t>Evidence in another cause</w:t>
      </w:r>
      <w:bookmarkEnd w:id="1217"/>
      <w:bookmarkEnd w:id="1218"/>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219" w:name="_Toc115768317"/>
      <w:bookmarkStart w:id="1220" w:name="_Toc105600258"/>
      <w:r>
        <w:rPr>
          <w:rStyle w:val="CharSectno"/>
        </w:rPr>
        <w:t>11</w:t>
      </w:r>
      <w:r>
        <w:rPr>
          <w:snapToGrid w:val="0"/>
        </w:rPr>
        <w:t>.</w:t>
      </w:r>
      <w:r>
        <w:rPr>
          <w:snapToGrid w:val="0"/>
        </w:rPr>
        <w:tab/>
        <w:t>Production of documents</w:t>
      </w:r>
      <w:bookmarkEnd w:id="1219"/>
      <w:bookmarkEnd w:id="122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Gazette 21 Feb 2007 p. 540.]</w:t>
      </w:r>
    </w:p>
    <w:p>
      <w:pPr>
        <w:pStyle w:val="Heading5"/>
        <w:rPr>
          <w:snapToGrid w:val="0"/>
        </w:rPr>
      </w:pPr>
      <w:bookmarkStart w:id="1221" w:name="_Toc115768318"/>
      <w:bookmarkStart w:id="1222" w:name="_Toc105600259"/>
      <w:r>
        <w:rPr>
          <w:rStyle w:val="CharSectno"/>
        </w:rPr>
        <w:t>20</w:t>
      </w:r>
      <w:r>
        <w:rPr>
          <w:snapToGrid w:val="0"/>
        </w:rPr>
        <w:t>.</w:t>
      </w:r>
      <w:r>
        <w:rPr>
          <w:snapToGrid w:val="0"/>
        </w:rPr>
        <w:tab/>
        <w:t>Interest for purposes of Act s. 32</w:t>
      </w:r>
      <w:bookmarkEnd w:id="1221"/>
      <w:bookmarkEnd w:id="1222"/>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Gazette 26 Aug 1994 p. 4412; amended: Gazette 21 Feb 2007 p. 540.] </w:t>
      </w:r>
    </w:p>
    <w:p>
      <w:pPr>
        <w:pStyle w:val="Heading2"/>
        <w:rPr>
          <w:b w:val="0"/>
        </w:rPr>
      </w:pPr>
      <w:bookmarkStart w:id="1223" w:name="_Toc107304085"/>
      <w:bookmarkStart w:id="1224" w:name="_Toc107307404"/>
      <w:bookmarkStart w:id="1225" w:name="_Toc107328764"/>
      <w:bookmarkStart w:id="1226" w:name="_Toc115767038"/>
      <w:bookmarkStart w:id="1227" w:name="_Toc115768319"/>
      <w:bookmarkStart w:id="1228" w:name="_Toc105592839"/>
      <w:bookmarkStart w:id="1229" w:name="_Toc105594116"/>
      <w:bookmarkStart w:id="1230" w:name="_Toc105600260"/>
      <w:r>
        <w:rPr>
          <w:rStyle w:val="CharPartNo"/>
        </w:rPr>
        <w:t>Order 36A</w:t>
      </w:r>
      <w:r>
        <w:rPr>
          <w:rStyle w:val="CharDivNo"/>
        </w:rPr>
        <w:t> </w:t>
      </w:r>
      <w:r>
        <w:t>—</w:t>
      </w:r>
      <w:r>
        <w:rPr>
          <w:rStyle w:val="CharDivText"/>
        </w:rPr>
        <w:t> </w:t>
      </w:r>
      <w:r>
        <w:rPr>
          <w:rStyle w:val="CharPartText"/>
        </w:rPr>
        <w:t>Expert evidence</w:t>
      </w:r>
      <w:bookmarkEnd w:id="1223"/>
      <w:bookmarkEnd w:id="1224"/>
      <w:bookmarkEnd w:id="1225"/>
      <w:bookmarkEnd w:id="1226"/>
      <w:bookmarkEnd w:id="1227"/>
      <w:bookmarkEnd w:id="1228"/>
      <w:bookmarkEnd w:id="1229"/>
      <w:bookmarkEnd w:id="1230"/>
    </w:p>
    <w:p>
      <w:pPr>
        <w:pStyle w:val="Footnoteheading"/>
        <w:ind w:left="890"/>
        <w:rPr>
          <w:snapToGrid w:val="0"/>
        </w:rPr>
      </w:pPr>
      <w:r>
        <w:rPr>
          <w:snapToGrid w:val="0"/>
        </w:rPr>
        <w:tab/>
        <w:t>[Heading inserted: Gazette 13 Oct 1978 p. 3699.]</w:t>
      </w:r>
    </w:p>
    <w:p>
      <w:pPr>
        <w:pStyle w:val="Heading5"/>
      </w:pPr>
      <w:bookmarkStart w:id="1231" w:name="_Toc115768320"/>
      <w:bookmarkStart w:id="1232" w:name="_Toc105600261"/>
      <w:r>
        <w:rPr>
          <w:rStyle w:val="CharSectno"/>
        </w:rPr>
        <w:t>1</w:t>
      </w:r>
      <w:r>
        <w:t>.</w:t>
      </w:r>
      <w:r>
        <w:tab/>
        <w:t>Expert evidence</w:t>
      </w:r>
      <w:bookmarkEnd w:id="1231"/>
      <w:bookmarkEnd w:id="1232"/>
    </w:p>
    <w:p>
      <w:pPr>
        <w:pStyle w:val="Subsection"/>
      </w:pPr>
      <w:r>
        <w:tab/>
        <w:t>(1)</w:t>
      </w:r>
      <w:r>
        <w:tab/>
        <w:t xml:space="preserve">A party may not adduce expert evidence at a trial of a cause or matter unless — </w:t>
      </w:r>
    </w:p>
    <w:p>
      <w:pPr>
        <w:pStyle w:val="Indenta"/>
      </w:pPr>
      <w:r>
        <w:tab/>
        <w:t>(a)</w:t>
      </w:r>
      <w:r>
        <w:tab/>
        <w:t xml:space="preserve">the case manager for the case has directed that the party may do so; and </w:t>
      </w:r>
    </w:p>
    <w:p>
      <w:pPr>
        <w:pStyle w:val="Indenta"/>
      </w:pPr>
      <w:r>
        <w:tab/>
        <w:t>(b)</w:t>
      </w:r>
      <w:r>
        <w:tab/>
        <w:t>the party has complied with all directions given in relation to that expert evidence.</w:t>
      </w:r>
    </w:p>
    <w:p>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pPr>
        <w:pStyle w:val="Footnotesection"/>
      </w:pPr>
      <w:r>
        <w:tab/>
        <w:t>[Rule 1 inserted: Gazette 16 Aug 2017 p. 4414</w:t>
      </w:r>
      <w:r>
        <w:noBreakHyphen/>
        <w:t>15.]</w:t>
      </w:r>
    </w:p>
    <w:p>
      <w:pPr>
        <w:pStyle w:val="Ednotesection"/>
      </w:pPr>
      <w:r>
        <w:t>[</w:t>
      </w:r>
      <w:r>
        <w:rPr>
          <w:b/>
        </w:rPr>
        <w:t>2-9.</w:t>
      </w:r>
      <w:r>
        <w:tab/>
        <w:t>Deleted: Gazette 16 Aug 2017 p. 4414.]</w:t>
      </w:r>
    </w:p>
    <w:p>
      <w:pPr>
        <w:pStyle w:val="Heading2"/>
      </w:pPr>
      <w:bookmarkStart w:id="1233" w:name="_Toc107304087"/>
      <w:bookmarkStart w:id="1234" w:name="_Toc107307406"/>
      <w:bookmarkStart w:id="1235" w:name="_Toc107328766"/>
      <w:bookmarkStart w:id="1236" w:name="_Toc115767040"/>
      <w:bookmarkStart w:id="1237" w:name="_Toc115768321"/>
      <w:bookmarkStart w:id="1238" w:name="_Toc105592841"/>
      <w:bookmarkStart w:id="1239" w:name="_Toc105594118"/>
      <w:bookmarkStart w:id="1240" w:name="_Toc105600262"/>
      <w:r>
        <w:rPr>
          <w:rStyle w:val="CharPartNo"/>
        </w:rPr>
        <w:t>Order 36B</w:t>
      </w:r>
      <w:r>
        <w:t> — </w:t>
      </w:r>
      <w:r>
        <w:rPr>
          <w:rStyle w:val="CharPartText"/>
        </w:rPr>
        <w:t>Subpoenas</w:t>
      </w:r>
      <w:bookmarkEnd w:id="1233"/>
      <w:bookmarkEnd w:id="1234"/>
      <w:bookmarkEnd w:id="1235"/>
      <w:bookmarkEnd w:id="1236"/>
      <w:bookmarkEnd w:id="1237"/>
      <w:bookmarkEnd w:id="1238"/>
      <w:bookmarkEnd w:id="1239"/>
      <w:bookmarkEnd w:id="1240"/>
    </w:p>
    <w:p>
      <w:pPr>
        <w:pStyle w:val="Footnoteheading"/>
      </w:pPr>
      <w:r>
        <w:tab/>
        <w:t>[Heading inserted: Gazette 21 Feb 2007 p. 540.]</w:t>
      </w:r>
    </w:p>
    <w:p>
      <w:pPr>
        <w:pStyle w:val="Heading5"/>
        <w:spacing w:before="180"/>
      </w:pPr>
      <w:bookmarkStart w:id="1241" w:name="_Toc115768322"/>
      <w:bookmarkStart w:id="1242" w:name="_Toc105600263"/>
      <w:r>
        <w:rPr>
          <w:rStyle w:val="CharSectno"/>
        </w:rPr>
        <w:t>1</w:t>
      </w:r>
      <w:r>
        <w:t>.</w:t>
      </w:r>
      <w:r>
        <w:tab/>
        <w:t>Terms used</w:t>
      </w:r>
      <w:bookmarkEnd w:id="1241"/>
      <w:bookmarkEnd w:id="124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rStyle w:val="CharDefText"/>
        </w:rPr>
        <w:tab/>
        <w:t>Registry</w:t>
      </w:r>
      <w:r>
        <w:t xml:space="preserve"> means the Central Office;</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oral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Gazette 21 Feb 2007 p. 540; amended: Gazette 22 Feb 2008 p. 636; 28 Jul 2010 p. 3477; 24 May 2017 p. 2566.]</w:t>
      </w:r>
    </w:p>
    <w:p>
      <w:pPr>
        <w:pStyle w:val="Heading5"/>
      </w:pPr>
      <w:bookmarkStart w:id="1243" w:name="_Toc115768323"/>
      <w:bookmarkStart w:id="1244" w:name="_Toc105600264"/>
      <w:r>
        <w:rPr>
          <w:rStyle w:val="CharSectno"/>
        </w:rPr>
        <w:t>2</w:t>
      </w:r>
      <w:r>
        <w:t>.</w:t>
      </w:r>
      <w:r>
        <w:tab/>
        <w:t>Issuing subpoenas</w:t>
      </w:r>
      <w:bookmarkEnd w:id="1243"/>
      <w:bookmarkEnd w:id="124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An issuing officer must not issue either a subpoena to attend to give evidence or a subpoena to produce —</w:t>
      </w:r>
    </w:p>
    <w:p>
      <w:pPr>
        <w:pStyle w:val="Indenta"/>
      </w:pPr>
      <w:r>
        <w:tab/>
        <w:t>(a)</w:t>
      </w:r>
      <w:r>
        <w:tab/>
        <w:t>if a written law or a law of another Australian jurisdiction prohibits its issue; or</w:t>
      </w:r>
    </w:p>
    <w:p>
      <w:pPr>
        <w:pStyle w:val="Indenta"/>
      </w:pPr>
      <w:r>
        <w:tab/>
        <w:t>(b)</w:t>
      </w:r>
      <w:r>
        <w:tab/>
        <w:t>if a written law or a law of another Australian jurisdiction prohibits its issue except with the Court’s leave and the Court has not given that leave; or</w:t>
      </w:r>
    </w:p>
    <w:p>
      <w:pPr>
        <w:pStyle w:val="Indenta"/>
      </w:pPr>
      <w:r>
        <w:tab/>
        <w:t>(c)</w:t>
      </w:r>
      <w:r>
        <w:tab/>
        <w:t>if the Court has ordered that the subpoena not be issued; or</w:t>
      </w:r>
    </w:p>
    <w:p>
      <w:pPr>
        <w:pStyle w:val="Indenta"/>
      </w:pPr>
      <w:r>
        <w:tab/>
        <w:t>(d)</w:t>
      </w:r>
      <w:r>
        <w:tab/>
        <w:t>if the Court has ordered that the subpoena not be issued without the Court’s leave and the Court has not given that leave.</w:t>
      </w:r>
    </w:p>
    <w:p>
      <w:pPr>
        <w:pStyle w:val="Subsection"/>
      </w:pPr>
      <w:r>
        <w:tab/>
        <w:t>(2A)</w:t>
      </w:r>
      <w:r>
        <w:tab/>
        <w:t>An issuing officer must not issue a subpoena to attend to give evidence unless —</w:t>
      </w:r>
    </w:p>
    <w:p>
      <w:pPr>
        <w:pStyle w:val="Indenta"/>
      </w:pPr>
      <w:r>
        <w:tab/>
        <w:t>(a)</w:t>
      </w:r>
      <w:r>
        <w:tab/>
        <w:t>the oral evidence of the addressee is required at one of the following —</w:t>
      </w:r>
    </w:p>
    <w:p>
      <w:pPr>
        <w:pStyle w:val="Indenti"/>
      </w:pPr>
      <w:r>
        <w:tab/>
        <w:t>(i)</w:t>
      </w:r>
      <w:r>
        <w:tab/>
        <w:t>a trial of substantive issues in a proceeding;</w:t>
      </w:r>
    </w:p>
    <w:p>
      <w:pPr>
        <w:pStyle w:val="Indenti"/>
      </w:pPr>
      <w:r>
        <w:tab/>
        <w:t>(ii)</w:t>
      </w:r>
      <w:r>
        <w:tab/>
        <w:t>an assessment of damages under Order 34 rule 18;</w:t>
      </w:r>
    </w:p>
    <w:p>
      <w:pPr>
        <w:pStyle w:val="Indenti"/>
      </w:pPr>
      <w:r>
        <w:tab/>
        <w:t>(iii)</w:t>
      </w:r>
      <w:r>
        <w:tab/>
        <w:t>a trial ordered under Order 35 to be before a referee or other person;</w:t>
      </w:r>
    </w:p>
    <w:p>
      <w:pPr>
        <w:pStyle w:val="Indenti"/>
      </w:pPr>
      <w:r>
        <w:tab/>
        <w:t>(iv)</w:t>
      </w:r>
      <w:r>
        <w:tab/>
        <w:t>an examination ordered under Order 38 to be before an examiner;</w:t>
      </w:r>
    </w:p>
    <w:p>
      <w:pPr>
        <w:pStyle w:val="Indenti"/>
      </w:pPr>
      <w:r>
        <w:tab/>
        <w:t>(v)</w:t>
      </w:r>
      <w:r>
        <w:tab/>
        <w:t>any other proceeding at which, under an express provision of a written law, the attendance of a person may be enforced by a subpoena;</w:t>
      </w:r>
    </w:p>
    <w:p>
      <w:pPr>
        <w:pStyle w:val="Indenta"/>
      </w:pPr>
      <w:r>
        <w:tab/>
      </w:r>
      <w:r>
        <w:tab/>
        <w:t>and</w:t>
      </w:r>
    </w:p>
    <w:p>
      <w:pPr>
        <w:pStyle w:val="Indenta"/>
      </w:pPr>
      <w:r>
        <w:tab/>
        <w:t>(b)</w:t>
      </w:r>
      <w:r>
        <w:tab/>
        <w:t>a date has been set for the trial, assessment, examination or proceeding.</w:t>
      </w:r>
    </w:p>
    <w:p>
      <w:pPr>
        <w:pStyle w:val="Subsection"/>
      </w:pPr>
      <w:r>
        <w:tab/>
        <w:t>(2B)</w:t>
      </w:r>
      <w:r>
        <w:tab/>
        <w:t>An issuing officer must not issue a subpoena to produce —</w:t>
      </w:r>
    </w:p>
    <w:p>
      <w:pPr>
        <w:pStyle w:val="Indenta"/>
      </w:pPr>
      <w:r>
        <w:tab/>
        <w:t>(a)</w:t>
      </w:r>
      <w:r>
        <w:tab/>
        <w:t>if it would require the production of a document or thing in the custody of the Court or another court; or</w:t>
      </w:r>
    </w:p>
    <w:p>
      <w:pPr>
        <w:pStyle w:val="Indenta"/>
      </w:pPr>
      <w:r>
        <w:tab/>
        <w:t>(b)</w:t>
      </w:r>
      <w:r>
        <w:tab/>
        <w:t>in a proceeding in which a defence is required to be filed, unless —</w:t>
      </w:r>
    </w:p>
    <w:p>
      <w:pPr>
        <w:pStyle w:val="Indenti"/>
      </w:pPr>
      <w:r>
        <w:tab/>
        <w:t>(i)</w:t>
      </w:r>
      <w:r>
        <w:tab/>
        <w:t>the defence has been filed; or</w:t>
      </w:r>
    </w:p>
    <w:p>
      <w:pPr>
        <w:pStyle w:val="Indenti"/>
      </w:pPr>
      <w:r>
        <w:tab/>
        <w:t>(ii)</w:t>
      </w:r>
      <w:r>
        <w:tab/>
        <w:t>the Court has given leave for the subpoena to be issued; or</w:t>
      </w:r>
    </w:p>
    <w:p>
      <w:pPr>
        <w:pStyle w:val="Indenti"/>
      </w:pPr>
      <w:r>
        <w:tab/>
        <w:t>(iii)</w:t>
      </w:r>
      <w:r>
        <w:tab/>
        <w:t>the subpoena is being issued under Order 73 rule 20(2);</w:t>
      </w:r>
    </w:p>
    <w:p>
      <w:pPr>
        <w:pStyle w:val="Indenta"/>
      </w:pPr>
      <w:r>
        <w:tab/>
      </w:r>
      <w:r>
        <w:tab/>
        <w:t>or</w:t>
      </w:r>
    </w:p>
    <w:p>
      <w:pPr>
        <w:pStyle w:val="Indenta"/>
      </w:pPr>
      <w:r>
        <w:tab/>
        <w:t>(c)</w:t>
      </w:r>
      <w:r>
        <w:tab/>
        <w:t>in a proceeding in which a defence is not required to be filed, unless —</w:t>
      </w:r>
    </w:p>
    <w:p>
      <w:pPr>
        <w:pStyle w:val="Indenti"/>
      </w:pPr>
      <w:r>
        <w:tab/>
        <w:t>(i)</w:t>
      </w:r>
      <w:r>
        <w:tab/>
        <w:t>the date and time for production is the date and time of a trial; or</w:t>
      </w:r>
    </w:p>
    <w:p>
      <w:pPr>
        <w:pStyle w:val="Indenti"/>
      </w:pPr>
      <w:r>
        <w:tab/>
        <w:t>(ii)</w:t>
      </w:r>
      <w:r>
        <w:tab/>
        <w:t>the Court has given leave for the subpoena to be issued.</w:t>
      </w:r>
    </w:p>
    <w:p>
      <w:pPr>
        <w:pStyle w:val="Subsection"/>
      </w:pPr>
      <w:r>
        <w:tab/>
        <w:t>(2C)</w:t>
      </w:r>
      <w:r>
        <w:tab/>
        <w:t>A party may apply for leave under subrule (2B)(b) or (c) without notice to any other party.</w:t>
      </w:r>
    </w:p>
    <w:p>
      <w:pPr>
        <w:pStyle w:val="Subsection"/>
      </w:pPr>
      <w:r>
        <w:tab/>
        <w:t>(2D)</w:t>
      </w:r>
      <w:r>
        <w:tab/>
        <w:t>The Court must not give leave under subrule (2B)(b) or (c) unless satisfied there are exceptional circumstances.</w:t>
      </w:r>
    </w:p>
    <w:p>
      <w:pPr>
        <w:pStyle w:val="Subsection"/>
      </w:pPr>
      <w:r>
        <w:tab/>
        <w:t>(2E)</w:t>
      </w:r>
      <w:r>
        <w:tab/>
        <w:t>If the Court gives leave to issue a subpoena to produce, it must set the date and time for production to be specified in the subpoena which must be —</w:t>
      </w:r>
    </w:p>
    <w:p>
      <w:pPr>
        <w:pStyle w:val="Indenta"/>
      </w:pPr>
      <w:r>
        <w:tab/>
        <w:t>(a)</w:t>
      </w:r>
      <w:r>
        <w:tab/>
        <w:t>the date and time of the trial in the proceeding at which production is required; or</w:t>
      </w:r>
    </w:p>
    <w:p>
      <w:pPr>
        <w:pStyle w:val="Indenta"/>
      </w:pPr>
      <w:r>
        <w:tab/>
        <w:t>(b)</w:t>
      </w:r>
      <w:r>
        <w:tab/>
        <w:t>an earlier date and time.</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(3A)</w:t>
      </w:r>
      <w:r>
        <w:tab/>
        <w:t xml:space="preserve">If the issuing officer issued the subpoena by means of the ECMS — </w:t>
      </w:r>
    </w:p>
    <w:p>
      <w:pPr>
        <w:pStyle w:val="Indenta"/>
      </w:pPr>
      <w:r>
        <w:tab/>
        <w:t>(a)</w:t>
      </w:r>
      <w:r>
        <w:tab/>
        <w:t>the issuing party may print from the ECMS 1 or more copies of the subpoena; and</w:t>
      </w:r>
    </w:p>
    <w:p>
      <w:pPr>
        <w:pStyle w:val="Indenta"/>
      </w:pPr>
      <w:r>
        <w:tab/>
        <w:t>(b)</w:t>
      </w:r>
      <w:r>
        <w:tab/>
        <w:t>a printed copy may be treated as a copy of the subpoena authenticated in accordance with subrule (3).</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Gazette 21 Feb 2007 p. 541; amended: Gazette 24 May 2017 p. 2566</w:t>
      </w:r>
      <w:r>
        <w:noBreakHyphen/>
        <w:t>8; 27 Feb 2018 p. 562-3; 31 Dec 2019 p. 4677.]</w:t>
      </w:r>
    </w:p>
    <w:p>
      <w:pPr>
        <w:pStyle w:val="Heading5"/>
      </w:pPr>
      <w:bookmarkStart w:id="1245" w:name="_Toc115768324"/>
      <w:bookmarkStart w:id="1246" w:name="_Toc105600265"/>
      <w:r>
        <w:rPr>
          <w:rStyle w:val="CharSectno"/>
        </w:rPr>
        <w:t>3</w:t>
      </w:r>
      <w:r>
        <w:t>.</w:t>
      </w:r>
      <w:r>
        <w:tab/>
        <w:t>Form of subpoena</w:t>
      </w:r>
      <w:bookmarkEnd w:id="1245"/>
      <w:bookmarkEnd w:id="1246"/>
    </w:p>
    <w:p>
      <w:pPr>
        <w:pStyle w:val="Subsection"/>
      </w:pPr>
      <w:r>
        <w:tab/>
        <w:t>(1)</w:t>
      </w:r>
      <w:r>
        <w:tab/>
        <w:t xml:space="preserve">Subject to subrule (1A) — </w:t>
      </w:r>
    </w:p>
    <w:p>
      <w:pPr>
        <w:pStyle w:val="Indenta"/>
      </w:pPr>
      <w:r>
        <w:tab/>
        <w:t>(a)</w:t>
      </w:r>
      <w:r>
        <w:tab/>
        <w:t>a subpoena to attend to give evidence must be in the form of Form 21;</w:t>
      </w:r>
    </w:p>
    <w:p>
      <w:pPr>
        <w:pStyle w:val="Indenta"/>
      </w:pPr>
      <w:r>
        <w:tab/>
        <w:t>(b)</w:t>
      </w:r>
      <w:r>
        <w:tab/>
        <w:t>a subpoena to produce must be in the form of Form 21A;</w:t>
      </w:r>
    </w:p>
    <w:p>
      <w:pPr>
        <w:pStyle w:val="Indenta"/>
      </w:pPr>
      <w:r>
        <w:tab/>
        <w:t>(c)</w:t>
      </w:r>
      <w:r>
        <w:tab/>
        <w:t>a subpoena both to attend to give evidence and to produce must be in the form of Form 21B.</w:t>
      </w:r>
    </w:p>
    <w:p>
      <w:pPr>
        <w:pStyle w:val="Subsection"/>
      </w:pPr>
      <w:r>
        <w:tab/>
        <w:t>(1A)</w:t>
      </w:r>
      <w:r>
        <w:tab/>
        <w:t xml:space="preserve">Subrule (1) does not apply to a subpoena issued in proceedings under the </w:t>
      </w:r>
      <w:r>
        <w:rPr>
          <w:i/>
        </w:rPr>
        <w:t>Trans-Tasman Proceedings Act 2010</w:t>
      </w:r>
      <w:r>
        <w:t xml:space="preserve"> (Commonwealth).</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A subpoena to attend to give evidence must specify the date and time and place at which the addressee is to attend.</w:t>
      </w:r>
    </w:p>
    <w:p>
      <w:pPr>
        <w:pStyle w:val="Subsection"/>
      </w:pPr>
      <w:r>
        <w:tab/>
        <w:t>(5)</w:t>
      </w:r>
      <w:r>
        <w:tab/>
        <w:t>A subpoena to produce must specify —</w:t>
      </w:r>
    </w:p>
    <w:p>
      <w:pPr>
        <w:pStyle w:val="Indenta"/>
      </w:pPr>
      <w:r>
        <w:tab/>
        <w:t>(a)</w:t>
      </w:r>
      <w:r>
        <w:tab/>
        <w:t>the date and time for production which must be —</w:t>
      </w:r>
    </w:p>
    <w:p>
      <w:pPr>
        <w:pStyle w:val="Indenti"/>
      </w:pPr>
      <w:r>
        <w:tab/>
        <w:t>(i)</w:t>
      </w:r>
      <w:r>
        <w:tab/>
        <w:t>if the Court has given leave for the subpoena to be issued, the date and time set by the Court when giving leave; or</w:t>
      </w:r>
    </w:p>
    <w:p>
      <w:pPr>
        <w:pStyle w:val="Indenti"/>
      </w:pPr>
      <w:r>
        <w:tab/>
        <w:t>(ii)</w:t>
      </w:r>
      <w:r>
        <w:tab/>
        <w:t>otherwise, the date and time of the trial which the addressee is to attend, or a date and time permitted by the issuing officer or a registrar;</w:t>
      </w:r>
    </w:p>
    <w:p>
      <w:pPr>
        <w:pStyle w:val="Indenta"/>
      </w:pPr>
      <w:r>
        <w:tab/>
      </w:r>
      <w:r>
        <w:tab/>
        <w:t>and</w:t>
      </w:r>
    </w:p>
    <w:p>
      <w:pPr>
        <w:pStyle w:val="Indenta"/>
      </w:pPr>
      <w:r>
        <w:tab/>
        <w:t>(b)</w:t>
      </w:r>
      <w:r>
        <w:tab/>
        <w:t>the place for production which must be —</w:t>
      </w:r>
    </w:p>
    <w:p>
      <w:pPr>
        <w:pStyle w:val="Indenti"/>
      </w:pPr>
      <w:r>
        <w:tab/>
        <w:t>(i)</w:t>
      </w:r>
      <w:r>
        <w:tab/>
        <w:t>the address of the Court; or</w:t>
      </w:r>
    </w:p>
    <w:p>
      <w:pPr>
        <w:pStyle w:val="Indenti"/>
      </w:pPr>
      <w:r>
        <w:tab/>
        <w:t>(ii)</w:t>
      </w:r>
      <w:r>
        <w:tab/>
        <w:t>the address of a person authorised to take evidence in the proceeding as permitted by the Court.</w:t>
      </w:r>
    </w:p>
    <w:p>
      <w:pPr>
        <w:pStyle w:val="Ednotesubsection"/>
      </w:pPr>
      <w:r>
        <w:tab/>
        <w:t>[(6), (7)</w:t>
      </w:r>
      <w:r>
        <w:tab/>
        <w:t>deleted]</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Gazette 21 Feb 2007 p. 541</w:t>
      </w:r>
      <w:r>
        <w:noBreakHyphen/>
        <w:t>2; amended: Gazette 22 Feb 2008 p. 636</w:t>
      </w:r>
      <w:r>
        <w:noBreakHyphen/>
        <w:t>7; 3 Aug 2012 p. 3749; 24 May 2017 p. 2568</w:t>
      </w:r>
      <w:r>
        <w:noBreakHyphen/>
        <w:t>9.]</w:t>
      </w:r>
    </w:p>
    <w:p>
      <w:pPr>
        <w:pStyle w:val="Ednotesection"/>
      </w:pPr>
      <w:r>
        <w:t>[</w:t>
      </w:r>
      <w:r>
        <w:rPr>
          <w:b/>
        </w:rPr>
        <w:t>3A.</w:t>
      </w:r>
      <w:r>
        <w:tab/>
        <w:t>Deleted: Gazette 24 May 2017 p. 2569.]</w:t>
      </w:r>
    </w:p>
    <w:p>
      <w:pPr>
        <w:pStyle w:val="Heading5"/>
      </w:pPr>
      <w:bookmarkStart w:id="1247" w:name="_Toc115768325"/>
      <w:bookmarkStart w:id="1248" w:name="_Toc105600266"/>
      <w:r>
        <w:rPr>
          <w:rStyle w:val="CharSectno"/>
        </w:rPr>
        <w:t>4</w:t>
      </w:r>
      <w:r>
        <w:t>.</w:t>
      </w:r>
      <w:r>
        <w:tab/>
        <w:t>Service of subpoenas</w:t>
      </w:r>
      <w:bookmarkEnd w:id="1247"/>
      <w:bookmarkEnd w:id="1248"/>
    </w:p>
    <w:p>
      <w:pPr>
        <w:pStyle w:val="Subsection"/>
      </w:pPr>
      <w:r>
        <w:tab/>
        <w:t>(1)</w:t>
      </w:r>
      <w:r>
        <w:tab/>
        <w:t>A subpoena must be served personally on the addressee.</w:t>
      </w:r>
    </w:p>
    <w:p>
      <w:pPr>
        <w:pStyle w:val="Subsection"/>
      </w:pPr>
      <w:r>
        <w:tab/>
        <w:t>(2)</w:t>
      </w:r>
      <w:r>
        <w:tab/>
        <w:t>As soon as practicable after a subpoena is served on the addressee, the issuing party must serve a copy of it on each other party.</w:t>
      </w:r>
    </w:p>
    <w:p>
      <w:pPr>
        <w:pStyle w:val="Footnotesection"/>
      </w:pPr>
      <w:r>
        <w:tab/>
        <w:t>[Rule 4 inserted: Gazette 24 May 2017 p. 2569.]</w:t>
      </w:r>
    </w:p>
    <w:p>
      <w:pPr>
        <w:pStyle w:val="Heading5"/>
      </w:pPr>
      <w:bookmarkStart w:id="1249" w:name="_Toc115768326"/>
      <w:bookmarkStart w:id="1250" w:name="_Toc105600267"/>
      <w:r>
        <w:rPr>
          <w:rStyle w:val="CharSectno"/>
        </w:rPr>
        <w:t>5</w:t>
      </w:r>
      <w:r>
        <w:t>.</w:t>
      </w:r>
      <w:r>
        <w:tab/>
        <w:t>Party may request notice that subpoena to produce has been obeyed</w:t>
      </w:r>
      <w:bookmarkEnd w:id="1249"/>
      <w:bookmarkEnd w:id="1250"/>
    </w:p>
    <w:p>
      <w:pPr>
        <w:pStyle w:val="Subsection"/>
      </w:pPr>
      <w:r>
        <w:tab/>
        <w:t>(1)</w:t>
      </w:r>
      <w:r>
        <w:tab/>
        <w:t>A party may, in writing, request the Court to inform the party whether any document or thing has been produced to the court under a subpoena to produce.</w:t>
      </w:r>
    </w:p>
    <w:p>
      <w:pPr>
        <w:pStyle w:val="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Footnotesection"/>
      </w:pPr>
      <w:r>
        <w:tab/>
        <w:t>[Rule 5 inserted: Gazette 24 May 2017 p. 2570.]</w:t>
      </w:r>
    </w:p>
    <w:p>
      <w:pPr>
        <w:pStyle w:val="Heading5"/>
      </w:pPr>
      <w:bookmarkStart w:id="1251" w:name="_Toc115768327"/>
      <w:bookmarkStart w:id="1252" w:name="_Toc105600268"/>
      <w:r>
        <w:rPr>
          <w:rStyle w:val="CharSectno"/>
        </w:rPr>
        <w:t>5A</w:t>
      </w:r>
      <w:r>
        <w:t>.</w:t>
      </w:r>
      <w:r>
        <w:tab/>
        <w:t>Altering date for attendance or production</w:t>
      </w:r>
      <w:bookmarkEnd w:id="1251"/>
      <w:bookmarkEnd w:id="1252"/>
    </w:p>
    <w:p>
      <w:pPr>
        <w:pStyle w:val="Subsection"/>
      </w:pPr>
      <w:r>
        <w:tab/>
        <w:t>(1)</w:t>
      </w:r>
      <w:r>
        <w:tab/>
        <w:t>This rule does not apply to a subpoena to produce that has been issued with the leave of the Court under rule 2(2B)(b)(ii) or (c)(ii).</w:t>
      </w:r>
    </w:p>
    <w:p>
      <w:pPr>
        <w:pStyle w:val="Subsection"/>
      </w:pPr>
      <w:r>
        <w:tab/>
        <w:t>(2)</w:t>
      </w:r>
      <w:r>
        <w:tab/>
        <w:t>The issuing party may give the addressee of a subpoena notice of a date or time later than the date or time specified in the subpoena as the date or time for attendance or for production or for both.</w:t>
      </w:r>
    </w:p>
    <w:p>
      <w:pPr>
        <w:pStyle w:val="Subsection"/>
      </w:pPr>
      <w:r>
        <w:tab/>
        <w:t>(3)</w:t>
      </w:r>
      <w:r>
        <w:tab/>
        <w:t>The later date or time specified in a notice given under subrule (2) must be —</w:t>
      </w:r>
    </w:p>
    <w:p>
      <w:pPr>
        <w:pStyle w:val="Indenta"/>
      </w:pPr>
      <w:r>
        <w:tab/>
        <w:t>(a)</w:t>
      </w:r>
      <w:r>
        <w:tab/>
        <w:t>if the subpoena is a subpoena to attend to give evidence, a later date and time of a trial, assessment, examination or proceeding referred to in rule 2(2A);</w:t>
      </w:r>
    </w:p>
    <w:p>
      <w:pPr>
        <w:pStyle w:val="Indenta"/>
      </w:pPr>
      <w:r>
        <w:tab/>
        <w:t>(b)</w:t>
      </w:r>
      <w:r>
        <w:tab/>
        <w:t>if the subpoena is a subpoena to produce in which the date and time for production is the date and time of a trial — a later date and time of a trial;</w:t>
      </w:r>
    </w:p>
    <w:p>
      <w:pPr>
        <w:pStyle w:val="Indenta"/>
      </w:pPr>
      <w:r>
        <w:tab/>
        <w:t>(c)</w:t>
      </w:r>
      <w:r>
        <w:tab/>
        <w:t>if the subpoena is a subpoena to produce in which the date and time for production is not the date and time of a trial — any later date and time.</w:t>
      </w:r>
    </w:p>
    <w:p>
      <w:pPr>
        <w:pStyle w:val="Subsection"/>
        <w:keepNext/>
      </w:pPr>
      <w:r>
        <w:tab/>
        <w:t>(4)</w:t>
      </w:r>
      <w:r>
        <w:tab/>
        <w:t xml:space="preserve">As soon as practicable after giving a notice under subrule (2), the issuing party must — </w:t>
      </w:r>
    </w:p>
    <w:p>
      <w:pPr>
        <w:pStyle w:val="Indenta"/>
      </w:pPr>
      <w:r>
        <w:tab/>
        <w:t>(a)</w:t>
      </w:r>
      <w:r>
        <w:tab/>
        <w:t>file a copy of the notice; and</w:t>
      </w:r>
    </w:p>
    <w:p>
      <w:pPr>
        <w:pStyle w:val="Indenta"/>
      </w:pPr>
      <w:r>
        <w:tab/>
        <w:t>(b)</w:t>
      </w:r>
      <w:r>
        <w:tab/>
        <w:t>serve a copy of the notice on each other party.</w:t>
      </w:r>
    </w:p>
    <w:p>
      <w:pPr>
        <w:pStyle w:val="Subsection"/>
      </w:pPr>
      <w:r>
        <w:tab/>
        <w:t>(5)</w:t>
      </w:r>
      <w:r>
        <w:tab/>
        <w:t>The notice need not be served personally.</w:t>
      </w:r>
    </w:p>
    <w:p>
      <w:pPr>
        <w:pStyle w:val="Subsection"/>
      </w:pPr>
      <w:r>
        <w:tab/>
        <w:t>(6)</w:t>
      </w:r>
      <w:r>
        <w:tab/>
        <w:t>If notice is given under subrule (2), the subpoena has effect as if the date or time notified were specified in the subpoena instead of the date or time originally specified in the subpoena.</w:t>
      </w:r>
    </w:p>
    <w:p>
      <w:pPr>
        <w:pStyle w:val="Footnotesection"/>
      </w:pPr>
      <w:r>
        <w:tab/>
        <w:t>[Rule 5A inserted: Gazette 24 May 2017 p. 2570</w:t>
      </w:r>
      <w:r>
        <w:noBreakHyphen/>
        <w:t>1.]</w:t>
      </w:r>
    </w:p>
    <w:p>
      <w:pPr>
        <w:pStyle w:val="Heading5"/>
      </w:pPr>
      <w:bookmarkStart w:id="1253" w:name="_Toc115768328"/>
      <w:bookmarkStart w:id="1254" w:name="_Toc105600269"/>
      <w:r>
        <w:rPr>
          <w:rStyle w:val="CharSectno"/>
        </w:rPr>
        <w:t>6</w:t>
      </w:r>
      <w:r>
        <w:t>.</w:t>
      </w:r>
      <w:r>
        <w:tab/>
        <w:t>Compliance with subpoena</w:t>
      </w:r>
      <w:bookmarkEnd w:id="1253"/>
      <w:bookmarkEnd w:id="1254"/>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4(1),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Registry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(5A)</w:t>
      </w:r>
      <w:r>
        <w:tab/>
        <w:t>The addressee cannot comply with the requirement under subrule (4)(b) to deliver or send the subpoena or other document to the Registry by filing it electronically.</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an electronic format that the subpoena indicates will be acceptable on a CD-ROM, DVD or USB device, unless the Court, on an application made by a party or the addressee, has directed otherwise.</w:t>
      </w:r>
    </w:p>
    <w:p>
      <w:pPr>
        <w:pStyle w:val="Footnotesection"/>
      </w:pPr>
      <w:r>
        <w:tab/>
        <w:t>[Rule 6 inserted: Gazette 21 Feb 2007 p. 542</w:t>
      </w:r>
      <w:r>
        <w:noBreakHyphen/>
        <w:t>3; amended: Gazette 28 Jul 2010 p. 3477-8; 24 May 2017 p. 2571 and 2575</w:t>
      </w:r>
      <w:r>
        <w:noBreakHyphen/>
        <w:t>6; 16 Aug 2017 p. 4415; 27 Feb 2018 p. 563.]</w:t>
      </w:r>
    </w:p>
    <w:p>
      <w:pPr>
        <w:pStyle w:val="Heading5"/>
      </w:pPr>
      <w:bookmarkStart w:id="1255" w:name="_Toc115768329"/>
      <w:bookmarkStart w:id="1256" w:name="_Toc105600270"/>
      <w:r>
        <w:rPr>
          <w:rStyle w:val="CharSectno"/>
        </w:rPr>
        <w:t>7</w:t>
      </w:r>
      <w:r>
        <w:t>.</w:t>
      </w:r>
      <w:r>
        <w:tab/>
        <w:t>Production otherwise than at a trial</w:t>
      </w:r>
      <w:bookmarkEnd w:id="1255"/>
      <w:bookmarkEnd w:id="1256"/>
    </w:p>
    <w:p>
      <w:pPr>
        <w:pStyle w:val="Subsection"/>
      </w:pPr>
      <w:r>
        <w:tab/>
        <w:t>(1)</w:t>
      </w:r>
      <w:r>
        <w:tab/>
        <w:t>This rule applies if, under a subpoena to produce, the addressee produces a document or thing to the Court otherwise than at a trial.</w:t>
      </w:r>
    </w:p>
    <w:p>
      <w:pPr>
        <w:pStyle w:val="Subsection"/>
      </w:pPr>
      <w:r>
        <w:tab/>
        <w:t>(2)</w:t>
      </w:r>
      <w:r>
        <w:tab/>
        <w:t>The Registry must, if requested by the addressee, give a receipt for the document or thing to the addressee.</w:t>
      </w:r>
    </w:p>
    <w:p>
      <w:pPr>
        <w:pStyle w:val="Subsection"/>
      </w:pPr>
      <w:r>
        <w:tab/>
        <w:t>(3)</w:t>
      </w:r>
      <w:r>
        <w:tab/>
        <w:t>If the addressee produces more than 1 document or thing, the addressee must provide a list of them.</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Registry in writing that any document or copy of a document produced need not be returned and may be destroyed.</w:t>
      </w:r>
    </w:p>
    <w:p>
      <w:pPr>
        <w:pStyle w:val="Footnotesection"/>
      </w:pPr>
      <w:r>
        <w:tab/>
        <w:t>[Rule 7 inserted: Gazette 21 Feb 2007 p. 543; amended: Gazette 24 May 2017 p. 2571 and 2575</w:t>
      </w:r>
      <w:r>
        <w:noBreakHyphen/>
        <w:t>6.]</w:t>
      </w:r>
    </w:p>
    <w:p>
      <w:pPr>
        <w:pStyle w:val="Heading5"/>
      </w:pPr>
      <w:bookmarkStart w:id="1257" w:name="_Toc115768330"/>
      <w:bookmarkStart w:id="1258" w:name="_Toc105600271"/>
      <w:r>
        <w:rPr>
          <w:rStyle w:val="CharSectno"/>
        </w:rPr>
        <w:t>8</w:t>
      </w:r>
      <w:r>
        <w:t>.</w:t>
      </w:r>
      <w:r>
        <w:tab/>
        <w:t>Setting aside subpoena to attend to give evidence</w:t>
      </w:r>
      <w:bookmarkEnd w:id="1257"/>
      <w:bookmarkEnd w:id="1258"/>
    </w:p>
    <w:p>
      <w:pPr>
        <w:pStyle w:val="Subsection"/>
      </w:pPr>
      <w:r>
        <w:tab/>
        <w:t>(1)</w:t>
      </w:r>
      <w:r>
        <w:tab/>
        <w:t>This rule applies if a subpoena to attend to give evidence has been issued in a proceeding.</w:t>
      </w:r>
    </w:p>
    <w:p>
      <w:pPr>
        <w:pStyle w:val="Subsection"/>
      </w:pPr>
      <w:r>
        <w:tab/>
        <w:t>(2)</w:t>
      </w:r>
      <w:r>
        <w:tab/>
        <w:t>On a request by the addressee, a party or any other person with a sufficient interest, the Court may set aside the subpoena or grant other relief in respect of it.</w:t>
      </w:r>
    </w:p>
    <w:p>
      <w:pPr>
        <w:pStyle w:val="Subsection"/>
      </w:pPr>
      <w:r>
        <w:tab/>
        <w:t>(3)</w:t>
      </w:r>
      <w:r>
        <w:tab/>
        <w:t>A request under this rule may be made before the date and time for attendance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Footnotesection"/>
      </w:pPr>
      <w:r>
        <w:tab/>
        <w:t>[Rule 8 inserted: Gazette 24 May 2017 p. 2572.]</w:t>
      </w:r>
    </w:p>
    <w:p>
      <w:pPr>
        <w:pStyle w:val="Heading5"/>
      </w:pPr>
      <w:bookmarkStart w:id="1259" w:name="_Toc115768331"/>
      <w:bookmarkStart w:id="1260" w:name="_Toc105600272"/>
      <w:r>
        <w:rPr>
          <w:rStyle w:val="CharSectno"/>
        </w:rPr>
        <w:t>8A</w:t>
      </w:r>
      <w:r>
        <w:t>.</w:t>
      </w:r>
      <w:r>
        <w:tab/>
        <w:t>Setting aside subpoena to produce and directions as to things to be produced</w:t>
      </w:r>
      <w:bookmarkEnd w:id="1259"/>
      <w:bookmarkEnd w:id="1260"/>
    </w:p>
    <w:p>
      <w:pPr>
        <w:pStyle w:val="Subsection"/>
      </w:pPr>
      <w:r>
        <w:tab/>
        <w:t>(1)</w:t>
      </w:r>
      <w:r>
        <w:tab/>
        <w:t>This rule applies if a subpoena to produce has been issued in a proceeding.</w:t>
      </w:r>
    </w:p>
    <w:p>
      <w:pPr>
        <w:pStyle w:val="Subsection"/>
      </w:pPr>
      <w:r>
        <w:tab/>
        <w:t>(2)</w:t>
      </w:r>
      <w:r>
        <w:tab/>
        <w:t>On a request by the addressee, a party or any other person with a sufficient interest, the Court may, by order —</w:t>
      </w:r>
    </w:p>
    <w:p>
      <w:pPr>
        <w:pStyle w:val="Indenta"/>
      </w:pPr>
      <w:r>
        <w:tab/>
        <w:t>(a)</w:t>
      </w:r>
      <w:r>
        <w:tab/>
        <w:t>set aside the subpoena or part of it; or</w:t>
      </w:r>
    </w:p>
    <w:p>
      <w:pPr>
        <w:pStyle w:val="Indenta"/>
      </w:pPr>
      <w:r>
        <w:tab/>
        <w:t>(b)</w:t>
      </w:r>
      <w:r>
        <w:tab/>
        <w:t>make or vary directions in relation to removing from and returning to the Court, and the inspection, copying and disposal, of any document or thing that has been or is to be produced under it; or</w:t>
      </w:r>
    </w:p>
    <w:p>
      <w:pPr>
        <w:pStyle w:val="Indenta"/>
      </w:pPr>
      <w:r>
        <w:tab/>
        <w:t>(c)</w:t>
      </w:r>
      <w:r>
        <w:tab/>
        <w:t>grant other relief in respect of it.</w:t>
      </w:r>
    </w:p>
    <w:p>
      <w:pPr>
        <w:pStyle w:val="Subsection"/>
      </w:pPr>
      <w:r>
        <w:tab/>
        <w:t>(3)</w:t>
      </w:r>
      <w:r>
        <w:tab/>
        <w:t>A request under this rule may be made before the date and time for production specified in the subpoena.</w:t>
      </w:r>
    </w:p>
    <w:p>
      <w:pPr>
        <w:pStyle w:val="Subsection"/>
      </w:pPr>
      <w:r>
        <w:tab/>
        <w:t>(4)</w:t>
      </w:r>
      <w:r>
        <w:tab/>
        <w:t>Subrule (3) does not limit when a request under this rule may be made.</w:t>
      </w:r>
    </w:p>
    <w:p>
      <w:pPr>
        <w:pStyle w:val="Subsection"/>
      </w:pPr>
      <w:r>
        <w:tab/>
        <w:t>(5)</w:t>
      </w:r>
      <w:r>
        <w:tab/>
        <w:t>A request under this rule must be made in accordance with rule 8B.</w:t>
      </w:r>
    </w:p>
    <w:p>
      <w:pPr>
        <w:pStyle w:val="Subsection"/>
      </w:pPr>
      <w:r>
        <w:tab/>
        <w:t>(6)</w:t>
      </w:r>
      <w:r>
        <w:tab/>
        <w:t>While a request made under this rule is pending, the Registry must not permit any, or any further inspection, copying, removal or disposal of any document or thing to which the request relates.</w:t>
      </w:r>
    </w:p>
    <w:p>
      <w:pPr>
        <w:pStyle w:val="Footnotesection"/>
      </w:pPr>
      <w:r>
        <w:tab/>
        <w:t>[Rule 8A inserted: Gazette 24 May 2017 p. 2572</w:t>
      </w:r>
      <w:r>
        <w:noBreakHyphen/>
        <w:t>3.]</w:t>
      </w:r>
    </w:p>
    <w:p>
      <w:pPr>
        <w:pStyle w:val="Heading5"/>
      </w:pPr>
      <w:bookmarkStart w:id="1261" w:name="_Toc115768332"/>
      <w:bookmarkStart w:id="1262" w:name="_Toc105600273"/>
      <w:r>
        <w:rPr>
          <w:rStyle w:val="CharSectno"/>
        </w:rPr>
        <w:t>8B</w:t>
      </w:r>
      <w:r>
        <w:t>.</w:t>
      </w:r>
      <w:r>
        <w:tab/>
        <w:t>How requests under r. 8 and 8A to be made</w:t>
      </w:r>
      <w:bookmarkEnd w:id="1261"/>
      <w:bookmarkEnd w:id="1262"/>
    </w:p>
    <w:p>
      <w:pPr>
        <w:pStyle w:val="Subsection"/>
      </w:pPr>
      <w:r>
        <w:tab/>
        <w:t>(1)</w:t>
      </w:r>
      <w:r>
        <w:tab/>
        <w:t>A request under rule 8 or 8A must be made by way of a letter to the Principal Registrar unless —</w:t>
      </w:r>
    </w:p>
    <w:p>
      <w:pPr>
        <w:pStyle w:val="Indenta"/>
      </w:pPr>
      <w:r>
        <w:tab/>
        <w:t>(a)</w:t>
      </w:r>
      <w:r>
        <w:tab/>
        <w:t>the request is made orally during a case management conference held under Order 4A, or during a hearing, by a party to the proceeding in which the subpoena has been issued; or</w:t>
      </w:r>
    </w:p>
    <w:p>
      <w:pPr>
        <w:pStyle w:val="Indenta"/>
      </w:pPr>
      <w:r>
        <w:tab/>
        <w:t>(b)</w:t>
      </w:r>
      <w:r>
        <w:tab/>
        <w:t>a motion or summons is justified by the circumstances of the particular case or the nature of the request, in which case the request may be made by way of motion or summons; or</w:t>
      </w:r>
    </w:p>
    <w:p>
      <w:pPr>
        <w:pStyle w:val="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Subsection"/>
      </w:pPr>
      <w:r>
        <w:tab/>
        <w:t>(2)</w:t>
      </w:r>
      <w:r>
        <w:tab/>
        <w:t>A request under rule 8 or 8A made by letter must state —</w:t>
      </w:r>
    </w:p>
    <w:p>
      <w:pPr>
        <w:pStyle w:val="Indenta"/>
      </w:pPr>
      <w:r>
        <w:tab/>
        <w:t>(a)</w:t>
      </w:r>
      <w:r>
        <w:tab/>
        <w:t>the grounds of the request; and</w:t>
      </w:r>
    </w:p>
    <w:p>
      <w:pPr>
        <w:pStyle w:val="Indenta"/>
      </w:pPr>
      <w:r>
        <w:tab/>
        <w:t>(b)</w:t>
      </w:r>
      <w:r>
        <w:tab/>
        <w:t>the order, direction or relief sought.</w:t>
      </w:r>
    </w:p>
    <w:p>
      <w:pPr>
        <w:pStyle w:val="Subsection"/>
      </w:pPr>
      <w:r>
        <w:tab/>
        <w:t>(3)</w:t>
      </w:r>
      <w:r>
        <w:tab/>
        <w:t>The person making a request under rule 8 or 8A by letter must —</w:t>
      </w:r>
    </w:p>
    <w:p>
      <w:pPr>
        <w:pStyle w:val="Indenta"/>
      </w:pPr>
      <w:r>
        <w:tab/>
        <w:t>(a)</w:t>
      </w:r>
      <w:r>
        <w:tab/>
        <w:t>file it; and</w:t>
      </w:r>
    </w:p>
    <w:p>
      <w:pPr>
        <w:pStyle w:val="Indenta"/>
      </w:pPr>
      <w:r>
        <w:tab/>
        <w:t>(b)</w:t>
      </w:r>
      <w:r>
        <w:tab/>
        <w:t>serve a copy of it on the issuing party.</w:t>
      </w:r>
    </w:p>
    <w:p>
      <w:pPr>
        <w:pStyle w:val="Subsection"/>
      </w:pPr>
      <w:r>
        <w:tab/>
        <w:t>(3A)</w:t>
      </w:r>
      <w:r>
        <w:tab/>
        <w:t xml:space="preserve">A request under rule 8 or 8A cannot be filed electronically unless — </w:t>
      </w:r>
    </w:p>
    <w:p>
      <w:pPr>
        <w:pStyle w:val="Indenta"/>
      </w:pPr>
      <w:r>
        <w:tab/>
        <w:t>(a)</w:t>
      </w:r>
      <w:r>
        <w:tab/>
        <w:t>the request is made by a party; or</w:t>
      </w:r>
    </w:p>
    <w:p>
      <w:pPr>
        <w:pStyle w:val="Indenta"/>
      </w:pPr>
      <w:r>
        <w:tab/>
        <w:t>(b)</w:t>
      </w:r>
      <w:r>
        <w:tab/>
        <w:t>the Principal Registrar has given approval for the request to be filed electronically.</w:t>
      </w:r>
    </w:p>
    <w:p>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Footnotesection"/>
      </w:pPr>
      <w:r>
        <w:tab/>
        <w:t>[Rule 8B inserted: Gazette 24 May 2017 p. 2573</w:t>
      </w:r>
      <w:r>
        <w:noBreakHyphen/>
        <w:t>4; amended: Gazette 27 Feb 2018 p. 563.]</w:t>
      </w:r>
    </w:p>
    <w:p>
      <w:pPr>
        <w:pStyle w:val="Heading5"/>
      </w:pPr>
      <w:bookmarkStart w:id="1263" w:name="_Toc115768333"/>
      <w:bookmarkStart w:id="1264" w:name="_Toc105600274"/>
      <w:r>
        <w:rPr>
          <w:rStyle w:val="CharSectno"/>
        </w:rPr>
        <w:t>9</w:t>
      </w:r>
      <w:r>
        <w:t>.</w:t>
      </w:r>
      <w:r>
        <w:tab/>
        <w:t>Inspecting and dealing with documents and things produced otherwise than at a trial</w:t>
      </w:r>
      <w:bookmarkEnd w:id="1263"/>
      <w:bookmarkEnd w:id="1264"/>
    </w:p>
    <w:p>
      <w:pPr>
        <w:pStyle w:val="Subsection"/>
      </w:pPr>
      <w:r>
        <w:tab/>
        <w:t>(1)</w:t>
      </w:r>
      <w:r>
        <w:tab/>
        <w:t>This rule applies if, under a subpoena to produce, the addressee produces a document or thing to the Court otherwise than at a trial.</w:t>
      </w:r>
    </w:p>
    <w:p>
      <w:pPr>
        <w:pStyle w:val="Subsection"/>
      </w:pPr>
      <w:r>
        <w:tab/>
        <w:t>(2)</w:t>
      </w:r>
      <w:r>
        <w:tab/>
        <w:t>After the date and time for production specified in the subpoena, a registrar, subject to —</w:t>
      </w:r>
    </w:p>
    <w:p>
      <w:pPr>
        <w:pStyle w:val="Indenta"/>
      </w:pPr>
      <w:r>
        <w:tab/>
        <w:t>(a)</w:t>
      </w:r>
      <w:r>
        <w:tab/>
        <w:t>any direction made or relief granted under rule 8A; and</w:t>
      </w:r>
    </w:p>
    <w:p>
      <w:pPr>
        <w:pStyle w:val="Indenta"/>
      </w:pPr>
      <w:r>
        <w:tab/>
        <w:t>(b)</w:t>
      </w:r>
      <w:r>
        <w:tab/>
        <w:t>rule 8A(6) and this rule,</w:t>
      </w:r>
    </w:p>
    <w:p>
      <w:pPr>
        <w:pStyle w:val="Subsection"/>
      </w:pPr>
      <w:r>
        <w:tab/>
      </w:r>
      <w:r>
        <w:tab/>
        <w:t>may permit any party to the proceeding to inspect, copy or remove any document or thing produced under the subpoena.</w:t>
      </w:r>
    </w:p>
    <w:p>
      <w:pPr>
        <w:pStyle w:val="Subsection"/>
      </w:pPr>
      <w:r>
        <w:tab/>
        <w:t>(3)</w:t>
      </w:r>
      <w:r>
        <w:tab/>
        <w:t>A document or thing produced cannot be removed from the Registry except on a written application that is signed by the solicitor for a party and approved by —</w:t>
      </w:r>
    </w:p>
    <w:p>
      <w:pPr>
        <w:pStyle w:val="Indenta"/>
      </w:pPr>
      <w:r>
        <w:tab/>
        <w:t>(a)</w:t>
      </w:r>
      <w:r>
        <w:tab/>
        <w:t>a registrar; or</w:t>
      </w:r>
    </w:p>
    <w:p>
      <w:pPr>
        <w:pStyle w:val="Indenta"/>
      </w:pPr>
      <w:r>
        <w:tab/>
        <w:t>(b)</w:t>
      </w:r>
      <w:r>
        <w:tab/>
        <w:t>a Court officer authorised in writing for the purposes of this subrule by the Chief Justice.</w:t>
      </w:r>
    </w:p>
    <w:p>
      <w:pPr>
        <w:pStyle w:val="Subsection"/>
      </w:pPr>
      <w:r>
        <w:tab/>
        <w:t>(4)</w:t>
      </w:r>
      <w:r>
        <w:tab/>
        <w:t>An application made under subrule (3) may be approved with or without conditions, or refused.</w:t>
      </w:r>
    </w:p>
    <w:p>
      <w:pPr>
        <w:pStyle w:val="Subsection"/>
      </w:pPr>
      <w:r>
        <w:tab/>
        <w:t>(5)</w:t>
      </w:r>
      <w:r>
        <w:tab/>
        <w:t>A solicitor who signs an application under subrule (3) and removes a document or thing from the Registry, undertakes to the Court by force of this rule that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a registrar.</w:t>
      </w:r>
    </w:p>
    <w:p>
      <w:pPr>
        <w:pStyle w:val="Footnotesection"/>
      </w:pPr>
      <w:r>
        <w:tab/>
        <w:t>[Rule 9 inserted: Gazette 24 May 2017 p. 2574</w:t>
      </w:r>
      <w:r>
        <w:noBreakHyphen/>
        <w:t>5.]</w:t>
      </w:r>
    </w:p>
    <w:p>
      <w:pPr>
        <w:pStyle w:val="Heading5"/>
      </w:pPr>
      <w:bookmarkStart w:id="1265" w:name="_Toc115768334"/>
      <w:bookmarkStart w:id="1266" w:name="_Toc105600275"/>
      <w:r>
        <w:rPr>
          <w:rStyle w:val="CharSectno"/>
        </w:rPr>
        <w:t>10</w:t>
      </w:r>
      <w:r>
        <w:t>.</w:t>
      </w:r>
      <w:r>
        <w:tab/>
        <w:t>Disposal of documents and things produced</w:t>
      </w:r>
      <w:bookmarkEnd w:id="1265"/>
      <w:bookmarkEnd w:id="1266"/>
    </w:p>
    <w:p>
      <w:pPr>
        <w:pStyle w:val="Subsection"/>
      </w:pPr>
      <w:r>
        <w:tab/>
        <w:t>(1)</w:t>
      </w:r>
      <w:r>
        <w:tab/>
        <w:t>Unless the Court otherwise orders, a registrar may, in the registrar’s discretion, return to the addressee any document or thing produced in response to the subpoena.</w:t>
      </w:r>
    </w:p>
    <w:p>
      <w:pPr>
        <w:pStyle w:val="Subsection"/>
      </w:pPr>
      <w:r>
        <w:tab/>
        <w:t>(2)</w:t>
      </w:r>
      <w:r>
        <w:tab/>
        <w:t xml:space="preserve">Unless the Court otherwise orders, a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Unless the Court orders otherwise, a registrar may, at the registrar’s discretion, cause to be destroyed a document produced in compliance with a subpoena if — </w:t>
      </w:r>
    </w:p>
    <w:p>
      <w:pPr>
        <w:pStyle w:val="Indenta"/>
      </w:pPr>
      <w:r>
        <w:tab/>
        <w:t>(a)</w:t>
      </w:r>
      <w:r>
        <w:tab/>
        <w:t>the document is declared by the addressee to be a copy; and</w:t>
      </w:r>
    </w:p>
    <w:p>
      <w:pPr>
        <w:pStyle w:val="Indenta"/>
      </w:pPr>
      <w:r>
        <w:tab/>
        <w:t>(b)</w:t>
      </w:r>
      <w:r>
        <w:tab/>
        <w:t>the registrar has given the issuing party at least 14 days’ notice of the intention to destroy the document and that period has expired.</w:t>
      </w:r>
    </w:p>
    <w:p>
      <w:pPr>
        <w:pStyle w:val="Subsection"/>
      </w:pPr>
      <w:r>
        <w:tab/>
        <w:t>(6)</w:t>
      </w:r>
      <w:r>
        <w:tab/>
        <w:t>Unless the Court orders otherwise, a registrar must not destroy a document under subrule (5) if the document has become an exhibit in a proceeding and is required in connection with the proceeding, including on any appeal.</w:t>
      </w:r>
    </w:p>
    <w:p>
      <w:pPr>
        <w:pStyle w:val="Footnotesection"/>
      </w:pPr>
      <w:r>
        <w:tab/>
        <w:t>[Rule 10 inserted: Gazette 21 Feb 2007 p. 545; amended: Gazette 28 Jul 2010 p. 3478; 24 May 2017 p. 2575 and 2576; 16 Aug 2017 p. 4415.]</w:t>
      </w:r>
    </w:p>
    <w:p>
      <w:pPr>
        <w:pStyle w:val="Heading5"/>
      </w:pPr>
      <w:bookmarkStart w:id="1267" w:name="_Toc115768335"/>
      <w:bookmarkStart w:id="1268" w:name="_Toc105600276"/>
      <w:r>
        <w:rPr>
          <w:rStyle w:val="CharSectno"/>
        </w:rPr>
        <w:t>11</w:t>
      </w:r>
      <w:r>
        <w:t>.</w:t>
      </w:r>
      <w:r>
        <w:tab/>
        <w:t>Costs and expenses of compliance</w:t>
      </w:r>
      <w:bookmarkEnd w:id="1267"/>
      <w:bookmarkEnd w:id="1268"/>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Gazette 21 Feb 2007 p. 545.]</w:t>
      </w:r>
    </w:p>
    <w:p>
      <w:pPr>
        <w:pStyle w:val="Heading5"/>
      </w:pPr>
      <w:bookmarkStart w:id="1269" w:name="_Toc115768336"/>
      <w:bookmarkStart w:id="1270" w:name="_Toc105600277"/>
      <w:r>
        <w:rPr>
          <w:rStyle w:val="CharSectno"/>
        </w:rPr>
        <w:t>12</w:t>
      </w:r>
      <w:r>
        <w:t>.</w:t>
      </w:r>
      <w:r>
        <w:tab/>
        <w:t>Failure to comply with subpoena is contempt of court</w:t>
      </w:r>
      <w:bookmarkEnd w:id="1269"/>
      <w:bookmarkEnd w:id="1270"/>
    </w:p>
    <w:p>
      <w:pPr>
        <w:pStyle w:val="Subsection"/>
      </w:pPr>
      <w:r>
        <w:tab/>
        <w:t>(1)</w:t>
      </w:r>
      <w:r>
        <w:tab/>
        <w:t>Failure to comply with a subpoena without lawful excuse is a contempt of court and the addressee may be dealt with accordingly.</w:t>
      </w:r>
    </w:p>
    <w:p>
      <w:pPr>
        <w:pStyle w:val="Subsection"/>
      </w:pPr>
      <w:r>
        <w:tab/>
        <w:t>(2)</w:t>
      </w:r>
      <w:r>
        <w:tab/>
        <w:t>Despite rule 4(1),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Gazette 21 Feb 2007 p. 546; amended: Gazette 16 Aug 2017 p. 4415.]</w:t>
      </w:r>
    </w:p>
    <w:p>
      <w:pPr>
        <w:pStyle w:val="Heading5"/>
      </w:pPr>
      <w:bookmarkStart w:id="1271" w:name="_Toc115768337"/>
      <w:bookmarkStart w:id="1272" w:name="_Toc105600278"/>
      <w:r>
        <w:rPr>
          <w:rStyle w:val="CharSectno"/>
        </w:rPr>
        <w:t>13</w:t>
      </w:r>
      <w:r>
        <w:t>.</w:t>
      </w:r>
      <w:r>
        <w:tab/>
        <w:t>Documents and things in custody of court</w:t>
      </w:r>
      <w:bookmarkEnd w:id="1271"/>
      <w:bookmarkEnd w:id="1272"/>
    </w:p>
    <w:p>
      <w:pPr>
        <w:pStyle w:val="Subsection"/>
      </w:pPr>
      <w:r>
        <w:tab/>
        <w:t>(1)</w:t>
      </w:r>
      <w:r>
        <w:tab/>
        <w:t>A party who seeks production of a document or thing in the custody of the Court or of another court may inform a registrar in writing accordingly, identifying the document or thing.</w:t>
      </w:r>
    </w:p>
    <w:p>
      <w:pPr>
        <w:pStyle w:val="Subsection"/>
      </w:pPr>
      <w:r>
        <w:tab/>
        <w:t>(2)</w:t>
      </w:r>
      <w:r>
        <w:tab/>
        <w:t xml:space="preserve">If the document or thing is in the custody of the Court, a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a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Gazette 21 Feb 2007 p. 546; amended: Gazette 24 May 2017 p. 2575 and 2576.]</w:t>
      </w:r>
    </w:p>
    <w:p>
      <w:pPr>
        <w:pStyle w:val="Heading2"/>
        <w:rPr>
          <w:b w:val="0"/>
        </w:rPr>
      </w:pPr>
      <w:bookmarkStart w:id="1273" w:name="_Toc107304104"/>
      <w:bookmarkStart w:id="1274" w:name="_Toc107307423"/>
      <w:bookmarkStart w:id="1275" w:name="_Toc107328783"/>
      <w:bookmarkStart w:id="1276" w:name="_Toc115767057"/>
      <w:bookmarkStart w:id="1277" w:name="_Toc115768338"/>
      <w:bookmarkStart w:id="1278" w:name="_Toc105592858"/>
      <w:bookmarkStart w:id="1279" w:name="_Toc105594135"/>
      <w:bookmarkStart w:id="1280" w:name="_Toc105600279"/>
      <w:r>
        <w:rPr>
          <w:rStyle w:val="CharPartNo"/>
        </w:rPr>
        <w:t>Order 37</w:t>
      </w:r>
      <w:r>
        <w:rPr>
          <w:rStyle w:val="CharDivNo"/>
        </w:rPr>
        <w:t> </w:t>
      </w:r>
      <w:r>
        <w:t>—</w:t>
      </w:r>
      <w:r>
        <w:rPr>
          <w:rStyle w:val="CharDivText"/>
        </w:rPr>
        <w:t> </w:t>
      </w:r>
      <w:r>
        <w:rPr>
          <w:rStyle w:val="CharPartText"/>
        </w:rPr>
        <w:t>Affidavits</w:t>
      </w:r>
      <w:bookmarkEnd w:id="1273"/>
      <w:bookmarkEnd w:id="1274"/>
      <w:bookmarkEnd w:id="1275"/>
      <w:bookmarkEnd w:id="1276"/>
      <w:bookmarkEnd w:id="1277"/>
      <w:bookmarkEnd w:id="1278"/>
      <w:bookmarkEnd w:id="1279"/>
      <w:bookmarkEnd w:id="1280"/>
    </w:p>
    <w:p>
      <w:pPr>
        <w:pStyle w:val="Heading5"/>
        <w:rPr>
          <w:snapToGrid w:val="0"/>
        </w:rPr>
      </w:pPr>
      <w:bookmarkStart w:id="1281" w:name="_Toc115768339"/>
      <w:bookmarkStart w:id="1282" w:name="_Toc105600280"/>
      <w:r>
        <w:rPr>
          <w:rStyle w:val="CharSectno"/>
        </w:rPr>
        <w:t>1</w:t>
      </w:r>
      <w:r>
        <w:rPr>
          <w:snapToGrid w:val="0"/>
        </w:rPr>
        <w:t>.</w:t>
      </w:r>
      <w:r>
        <w:rPr>
          <w:snapToGrid w:val="0"/>
        </w:rPr>
        <w:tab/>
        <w:t>Title of affidavits</w:t>
      </w:r>
      <w:bookmarkEnd w:id="1281"/>
      <w:bookmarkEnd w:id="1282"/>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Gazette 17 Sep 1993 p. 5054; 28 Jun 2011 p. 2552</w:t>
      </w:r>
      <w:r>
        <w:noBreakHyphen/>
        <w:t xml:space="preserve">3.] </w:t>
      </w:r>
    </w:p>
    <w:p>
      <w:pPr>
        <w:pStyle w:val="Heading5"/>
        <w:rPr>
          <w:snapToGrid w:val="0"/>
        </w:rPr>
      </w:pPr>
      <w:bookmarkStart w:id="1283" w:name="_Toc115768340"/>
      <w:bookmarkStart w:id="1284" w:name="_Toc105600281"/>
      <w:r>
        <w:rPr>
          <w:rStyle w:val="CharSectno"/>
        </w:rPr>
        <w:t>2</w:t>
      </w:r>
      <w:r>
        <w:rPr>
          <w:snapToGrid w:val="0"/>
        </w:rPr>
        <w:t>.</w:t>
      </w:r>
      <w:r>
        <w:rPr>
          <w:snapToGrid w:val="0"/>
        </w:rPr>
        <w:tab/>
        <w:t>Form of affidavits</w:t>
      </w:r>
      <w:bookmarkEnd w:id="1283"/>
      <w:bookmarkEnd w:id="128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pPr>
      <w:r>
        <w:tab/>
        <w:t>(9A)</w:t>
      </w:r>
      <w:r>
        <w:tab/>
        <w:t>If 1 or more volumes of an affidavit and its attachments are filed electronically, subrule (9) does not require them to be bound.</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 xml:space="preserve">attachments, if not filed electronically, </w:t>
      </w:r>
      <w:r>
        <w:rPr>
          <w:snapToGrid w:val="0"/>
        </w:rPr>
        <w:t>must not exceed 40 mm.</w:t>
      </w:r>
    </w:p>
    <w:p>
      <w:pPr>
        <w:pStyle w:val="Subsection"/>
      </w:pPr>
      <w:r>
        <w:tab/>
        <w:t>(11)</w:t>
      </w:r>
      <w:r>
        <w:tab/>
        <w:t>Except in a case where the Court allows otherwise, a volume of an affidavit and its attachments, if filed electronically, must not exceed 250 pages.</w:t>
      </w:r>
    </w:p>
    <w:p>
      <w:pPr>
        <w:pStyle w:val="Footnotesection"/>
      </w:pPr>
      <w:r>
        <w:tab/>
        <w:t>[Rule 2 amended: Gazette 16 Nov 1990 p. 5698</w:t>
      </w:r>
      <w:r>
        <w:noBreakHyphen/>
        <w:t>9; 23 Jan 2001 p. 562; 21 Feb 2007 p. 550; 27 Feb 2018 p. 563</w:t>
      </w:r>
      <w:r>
        <w:noBreakHyphen/>
        <w:t xml:space="preserve">4.] </w:t>
      </w:r>
    </w:p>
    <w:p>
      <w:pPr>
        <w:pStyle w:val="Heading5"/>
        <w:rPr>
          <w:snapToGrid w:val="0"/>
        </w:rPr>
      </w:pPr>
      <w:bookmarkStart w:id="1285" w:name="_Toc115768341"/>
      <w:bookmarkStart w:id="1286" w:name="_Toc105600282"/>
      <w:r>
        <w:rPr>
          <w:rStyle w:val="CharSectno"/>
        </w:rPr>
        <w:t>3</w:t>
      </w:r>
      <w:r>
        <w:rPr>
          <w:snapToGrid w:val="0"/>
        </w:rPr>
        <w:t>.</w:t>
      </w:r>
      <w:r>
        <w:rPr>
          <w:snapToGrid w:val="0"/>
        </w:rPr>
        <w:tab/>
        <w:t>Affidavits by 2 or more deponents</w:t>
      </w:r>
      <w:bookmarkEnd w:id="1285"/>
      <w:bookmarkEnd w:id="1286"/>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Gazette 21 Feb 2007 p. 550.]</w:t>
      </w:r>
    </w:p>
    <w:p>
      <w:pPr>
        <w:pStyle w:val="Heading5"/>
        <w:rPr>
          <w:snapToGrid w:val="0"/>
        </w:rPr>
      </w:pPr>
      <w:bookmarkStart w:id="1287" w:name="_Toc115768342"/>
      <w:bookmarkStart w:id="1288" w:name="_Toc105600283"/>
      <w:r>
        <w:rPr>
          <w:rStyle w:val="CharSectno"/>
        </w:rPr>
        <w:t>5</w:t>
      </w:r>
      <w:r>
        <w:rPr>
          <w:snapToGrid w:val="0"/>
        </w:rPr>
        <w:t>.</w:t>
      </w:r>
      <w:r>
        <w:rPr>
          <w:snapToGrid w:val="0"/>
        </w:rPr>
        <w:tab/>
        <w:t>Irregularity</w:t>
      </w:r>
      <w:bookmarkEnd w:id="1287"/>
      <w:bookmarkEnd w:id="128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289" w:name="_Toc115768343"/>
      <w:bookmarkStart w:id="1290" w:name="_Toc105600284"/>
      <w:r>
        <w:rPr>
          <w:rStyle w:val="CharSectno"/>
        </w:rPr>
        <w:t>6</w:t>
      </w:r>
      <w:r>
        <w:rPr>
          <w:snapToGrid w:val="0"/>
        </w:rPr>
        <w:t>.</w:t>
      </w:r>
      <w:r>
        <w:rPr>
          <w:snapToGrid w:val="0"/>
        </w:rPr>
        <w:tab/>
        <w:t>Contents of affidavits</w:t>
      </w:r>
      <w:bookmarkEnd w:id="1289"/>
      <w:bookmarkEnd w:id="1290"/>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keepNext/>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Gazette 5 Jun 1992 p. 2281; 26 Aug 1994 p. 4415; 13 Sep 1996 p. 4568; 28 Oct 1996 p. 5698; 16 Jul 1999 p. 3189; 28 Jul 2010 p. 3482-3.] </w:t>
      </w:r>
    </w:p>
    <w:p>
      <w:pPr>
        <w:pStyle w:val="Heading5"/>
        <w:rPr>
          <w:snapToGrid w:val="0"/>
        </w:rPr>
      </w:pPr>
      <w:bookmarkStart w:id="1291" w:name="_Toc115768344"/>
      <w:bookmarkStart w:id="1292" w:name="_Toc105600285"/>
      <w:r>
        <w:rPr>
          <w:rStyle w:val="CharSectno"/>
        </w:rPr>
        <w:t>7</w:t>
      </w:r>
      <w:r>
        <w:rPr>
          <w:snapToGrid w:val="0"/>
        </w:rPr>
        <w:t>.</w:t>
      </w:r>
      <w:r>
        <w:rPr>
          <w:snapToGrid w:val="0"/>
        </w:rPr>
        <w:tab/>
        <w:t>Scandalous matter</w:t>
      </w:r>
      <w:bookmarkEnd w:id="1291"/>
      <w:bookmarkEnd w:id="1292"/>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Gazette 21 Feb 2007 p. 550.]</w:t>
      </w:r>
    </w:p>
    <w:p>
      <w:pPr>
        <w:pStyle w:val="Heading5"/>
        <w:rPr>
          <w:snapToGrid w:val="0"/>
        </w:rPr>
      </w:pPr>
      <w:bookmarkStart w:id="1293" w:name="_Toc115768345"/>
      <w:bookmarkStart w:id="1294" w:name="_Toc105600286"/>
      <w:r>
        <w:rPr>
          <w:rStyle w:val="CharSectno"/>
        </w:rPr>
        <w:t>9</w:t>
      </w:r>
      <w:r>
        <w:rPr>
          <w:snapToGrid w:val="0"/>
        </w:rPr>
        <w:t>.</w:t>
      </w:r>
      <w:r>
        <w:rPr>
          <w:snapToGrid w:val="0"/>
        </w:rPr>
        <w:tab/>
        <w:t>Exhibits</w:t>
      </w:r>
      <w:bookmarkEnd w:id="1293"/>
      <w:bookmarkEnd w:id="129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Subsection"/>
      </w:pPr>
      <w:r>
        <w:tab/>
        <w:t>(3)</w:t>
      </w:r>
      <w:r>
        <w:tab/>
        <w:t>An exhibit to an affidavit cannot be filed electronically.</w:t>
      </w:r>
    </w:p>
    <w:p>
      <w:pPr>
        <w:pStyle w:val="Footnotesection"/>
      </w:pPr>
      <w:r>
        <w:tab/>
        <w:t xml:space="preserve">[Rule 9 amended: Gazette 16 Nov 1990 p. 5699; 21 Feb 2007 p. 551; 27 Feb 2018 p. 564.] </w:t>
      </w:r>
    </w:p>
    <w:p>
      <w:pPr>
        <w:pStyle w:val="Ednotesection"/>
      </w:pPr>
      <w:r>
        <w:t>[</w:t>
      </w:r>
      <w:r>
        <w:rPr>
          <w:b/>
        </w:rPr>
        <w:t>10</w:t>
      </w:r>
      <w:r>
        <w:rPr>
          <w:b/>
        </w:rPr>
        <w:noBreakHyphen/>
        <w:t>12.</w:t>
      </w:r>
      <w:r>
        <w:tab/>
        <w:t>Deleted: Gazette 21 Feb 2007 p. 551.]</w:t>
      </w:r>
    </w:p>
    <w:p>
      <w:pPr>
        <w:pStyle w:val="Heading5"/>
        <w:rPr>
          <w:snapToGrid w:val="0"/>
        </w:rPr>
      </w:pPr>
      <w:bookmarkStart w:id="1295" w:name="_Toc115768346"/>
      <w:bookmarkStart w:id="1296" w:name="_Toc105600287"/>
      <w:r>
        <w:rPr>
          <w:rStyle w:val="CharSectno"/>
        </w:rPr>
        <w:t>13</w:t>
      </w:r>
      <w:r>
        <w:rPr>
          <w:snapToGrid w:val="0"/>
        </w:rPr>
        <w:t>.</w:t>
      </w:r>
      <w:r>
        <w:rPr>
          <w:snapToGrid w:val="0"/>
        </w:rPr>
        <w:tab/>
        <w:t>Affidavits to be filed</w:t>
      </w:r>
      <w:bookmarkEnd w:id="1295"/>
      <w:bookmarkEnd w:id="1296"/>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297" w:name="_Toc115768347"/>
      <w:bookmarkStart w:id="1298" w:name="_Toc105600288"/>
      <w:r>
        <w:rPr>
          <w:rStyle w:val="CharSectno"/>
        </w:rPr>
        <w:t>14</w:t>
      </w:r>
      <w:r>
        <w:rPr>
          <w:snapToGrid w:val="0"/>
        </w:rPr>
        <w:t>.</w:t>
      </w:r>
      <w:r>
        <w:rPr>
          <w:snapToGrid w:val="0"/>
        </w:rPr>
        <w:tab/>
        <w:t>Affidavits not to be filed out of time without leave</w:t>
      </w:r>
      <w:bookmarkEnd w:id="1297"/>
      <w:bookmarkEnd w:id="129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299" w:name="_Toc115768348"/>
      <w:bookmarkStart w:id="1300" w:name="_Toc105600289"/>
      <w:r>
        <w:rPr>
          <w:rStyle w:val="CharSectno"/>
        </w:rPr>
        <w:t>15</w:t>
      </w:r>
      <w:r>
        <w:rPr>
          <w:snapToGrid w:val="0"/>
        </w:rPr>
        <w:t>.</w:t>
      </w:r>
      <w:r>
        <w:rPr>
          <w:snapToGrid w:val="0"/>
        </w:rPr>
        <w:tab/>
        <w:t>Alterations in accounts</w:t>
      </w:r>
      <w:bookmarkEnd w:id="1299"/>
      <w:bookmarkEnd w:id="130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Gazette 21 Feb 2007 p. 551.] </w:t>
      </w:r>
    </w:p>
    <w:p>
      <w:pPr>
        <w:pStyle w:val="Heading5"/>
      </w:pPr>
      <w:bookmarkStart w:id="1301" w:name="_Toc115768349"/>
      <w:bookmarkStart w:id="1302" w:name="_Toc105600290"/>
      <w:r>
        <w:rPr>
          <w:rStyle w:val="CharSectno"/>
        </w:rPr>
        <w:t>16</w:t>
      </w:r>
      <w:r>
        <w:t>.</w:t>
      </w:r>
      <w:r>
        <w:tab/>
        <w:t xml:space="preserve">This Order additional to </w:t>
      </w:r>
      <w:r>
        <w:rPr>
          <w:i/>
        </w:rPr>
        <w:t>Oaths, Affidavits and Statutory Declarations Act 2005</w:t>
      </w:r>
      <w:bookmarkEnd w:id="1301"/>
      <w:bookmarkEnd w:id="1302"/>
    </w:p>
    <w:p>
      <w:pPr>
        <w:pStyle w:val="Subsection"/>
      </w:pPr>
      <w:r>
        <w:tab/>
      </w:r>
      <w:r>
        <w:tab/>
        <w:t xml:space="preserve">This Order is in addition to the </w:t>
      </w:r>
      <w:r>
        <w:rPr>
          <w:i/>
        </w:rPr>
        <w:t>Oaths, Affidavits and Statutory Declarations Act 2005</w:t>
      </w:r>
      <w:r>
        <w:t>.</w:t>
      </w:r>
    </w:p>
    <w:p>
      <w:pPr>
        <w:pStyle w:val="Footnotesection"/>
      </w:pPr>
      <w:r>
        <w:tab/>
        <w:t>[Rule 16 inserted: Gazette 21 Feb 2007 p. 551.]</w:t>
      </w:r>
    </w:p>
    <w:p>
      <w:pPr>
        <w:pStyle w:val="Heading2"/>
        <w:rPr>
          <w:b w:val="0"/>
        </w:rPr>
      </w:pPr>
      <w:bookmarkStart w:id="1303" w:name="_Toc107304116"/>
      <w:bookmarkStart w:id="1304" w:name="_Toc107307435"/>
      <w:bookmarkStart w:id="1305" w:name="_Toc107328795"/>
      <w:bookmarkStart w:id="1306" w:name="_Toc115767069"/>
      <w:bookmarkStart w:id="1307" w:name="_Toc115768350"/>
      <w:bookmarkStart w:id="1308" w:name="_Toc105592870"/>
      <w:bookmarkStart w:id="1309" w:name="_Toc105594147"/>
      <w:bookmarkStart w:id="1310" w:name="_Toc105600291"/>
      <w:r>
        <w:rPr>
          <w:rStyle w:val="CharPartNo"/>
        </w:rPr>
        <w:t>Order 38</w:t>
      </w:r>
      <w:r>
        <w:rPr>
          <w:rStyle w:val="CharDivNo"/>
        </w:rPr>
        <w:t> </w:t>
      </w:r>
      <w:r>
        <w:t>—</w:t>
      </w:r>
      <w:r>
        <w:rPr>
          <w:rStyle w:val="CharDivText"/>
        </w:rPr>
        <w:t> </w:t>
      </w:r>
      <w:r>
        <w:rPr>
          <w:rStyle w:val="CharPartText"/>
        </w:rPr>
        <w:t>Evidence by deposition</w:t>
      </w:r>
      <w:bookmarkEnd w:id="1303"/>
      <w:bookmarkEnd w:id="1304"/>
      <w:bookmarkEnd w:id="1305"/>
      <w:bookmarkEnd w:id="1306"/>
      <w:bookmarkEnd w:id="1307"/>
      <w:bookmarkEnd w:id="1308"/>
      <w:bookmarkEnd w:id="1309"/>
      <w:bookmarkEnd w:id="1310"/>
    </w:p>
    <w:p>
      <w:pPr>
        <w:pStyle w:val="Heading5"/>
        <w:rPr>
          <w:snapToGrid w:val="0"/>
        </w:rPr>
      </w:pPr>
      <w:bookmarkStart w:id="1311" w:name="_Toc115768351"/>
      <w:bookmarkStart w:id="1312" w:name="_Toc105600292"/>
      <w:r>
        <w:rPr>
          <w:rStyle w:val="CharSectno"/>
        </w:rPr>
        <w:t>1</w:t>
      </w:r>
      <w:r>
        <w:rPr>
          <w:snapToGrid w:val="0"/>
        </w:rPr>
        <w:t>.</w:t>
      </w:r>
      <w:r>
        <w:rPr>
          <w:snapToGrid w:val="0"/>
        </w:rPr>
        <w:tab/>
        <w:t>Power to order depositions to be taken</w:t>
      </w:r>
      <w:bookmarkEnd w:id="1311"/>
      <w:bookmarkEnd w:id="1312"/>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Gazette 8 Feb 1991 p. 582; 28 Jun 2011 p. 2552.] </w:t>
      </w:r>
    </w:p>
    <w:p>
      <w:pPr>
        <w:pStyle w:val="Ednotesection"/>
      </w:pPr>
      <w:r>
        <w:t>[</w:t>
      </w:r>
      <w:r>
        <w:rPr>
          <w:b/>
        </w:rPr>
        <w:t>2, 3.</w:t>
      </w:r>
      <w:r>
        <w:rPr>
          <w:b/>
        </w:rPr>
        <w:tab/>
      </w:r>
      <w:r>
        <w:t xml:space="preserve">Deleted: Gazette 8 Feb 1991 p. 582.] </w:t>
      </w:r>
    </w:p>
    <w:p>
      <w:pPr>
        <w:pStyle w:val="Heading5"/>
        <w:rPr>
          <w:snapToGrid w:val="0"/>
        </w:rPr>
      </w:pPr>
      <w:bookmarkStart w:id="1313" w:name="_Toc115768352"/>
      <w:bookmarkStart w:id="1314" w:name="_Toc105600293"/>
      <w:r>
        <w:rPr>
          <w:rStyle w:val="CharSectno"/>
        </w:rPr>
        <w:t>4</w:t>
      </w:r>
      <w:r>
        <w:rPr>
          <w:snapToGrid w:val="0"/>
        </w:rPr>
        <w:t>.</w:t>
      </w:r>
      <w:r>
        <w:rPr>
          <w:snapToGrid w:val="0"/>
        </w:rPr>
        <w:tab/>
        <w:t>Enforcing attendance of witness</w:t>
      </w:r>
      <w:bookmarkEnd w:id="1313"/>
      <w:bookmarkEnd w:id="1314"/>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Gazette 21 Feb 2007 p. 551.]</w:t>
      </w:r>
    </w:p>
    <w:p>
      <w:pPr>
        <w:pStyle w:val="Heading5"/>
        <w:rPr>
          <w:snapToGrid w:val="0"/>
        </w:rPr>
      </w:pPr>
      <w:bookmarkStart w:id="1315" w:name="_Toc115768353"/>
      <w:bookmarkStart w:id="1316" w:name="_Toc105600294"/>
      <w:r>
        <w:rPr>
          <w:rStyle w:val="CharSectno"/>
        </w:rPr>
        <w:t>5</w:t>
      </w:r>
      <w:r>
        <w:rPr>
          <w:snapToGrid w:val="0"/>
        </w:rPr>
        <w:t>.</w:t>
      </w:r>
      <w:r>
        <w:rPr>
          <w:snapToGrid w:val="0"/>
        </w:rPr>
        <w:tab/>
        <w:t>Refusal of witness to attend or be sworn</w:t>
      </w:r>
      <w:bookmarkEnd w:id="1315"/>
      <w:bookmarkEnd w:id="1316"/>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Gazette 28 Jun 2011 p. 2552.]</w:t>
      </w:r>
    </w:p>
    <w:p>
      <w:pPr>
        <w:pStyle w:val="Heading5"/>
        <w:rPr>
          <w:snapToGrid w:val="0"/>
        </w:rPr>
      </w:pPr>
      <w:bookmarkStart w:id="1317" w:name="_Toc115768354"/>
      <w:bookmarkStart w:id="1318" w:name="_Toc105600295"/>
      <w:r>
        <w:rPr>
          <w:rStyle w:val="CharSectno"/>
        </w:rPr>
        <w:t>6</w:t>
      </w:r>
      <w:r>
        <w:rPr>
          <w:snapToGrid w:val="0"/>
        </w:rPr>
        <w:t>.</w:t>
      </w:r>
      <w:r>
        <w:rPr>
          <w:snapToGrid w:val="0"/>
        </w:rPr>
        <w:tab/>
        <w:t>Time and place of examination, notice of</w:t>
      </w:r>
      <w:bookmarkEnd w:id="1317"/>
      <w:bookmarkEnd w:id="1318"/>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Gazette 28 Jun 2011 p. 2552.]</w:t>
      </w:r>
    </w:p>
    <w:p>
      <w:pPr>
        <w:pStyle w:val="Heading5"/>
        <w:rPr>
          <w:snapToGrid w:val="0"/>
        </w:rPr>
      </w:pPr>
      <w:bookmarkStart w:id="1319" w:name="_Toc115768355"/>
      <w:bookmarkStart w:id="1320" w:name="_Toc105600296"/>
      <w:r>
        <w:rPr>
          <w:rStyle w:val="CharSectno"/>
        </w:rPr>
        <w:t>7</w:t>
      </w:r>
      <w:r>
        <w:rPr>
          <w:snapToGrid w:val="0"/>
        </w:rPr>
        <w:t>.</w:t>
      </w:r>
      <w:r>
        <w:rPr>
          <w:snapToGrid w:val="0"/>
        </w:rPr>
        <w:tab/>
        <w:t>Documents to be given to examiner</w:t>
      </w:r>
      <w:bookmarkEnd w:id="1319"/>
      <w:bookmarkEnd w:id="1320"/>
    </w:p>
    <w:p>
      <w:pPr>
        <w:pStyle w:val="Subsection"/>
        <w:rPr>
          <w:snapToGrid w:val="0"/>
        </w:rPr>
      </w:pPr>
      <w:r>
        <w:tab/>
        <w:t>(1)</w:t>
      </w:r>
      <w:r>
        <w:tab/>
        <w:t>The</w:t>
      </w:r>
      <w:r>
        <w:rPr>
          <w:snapToGrid w:val="0"/>
        </w:rPr>
        <w:t xml:space="preserve"> party who obtained the order for examination before an examiner must supply to the examiner copies of all such documents in the cause or matter as are necessary to inform the examiner of the questions at issue between the parties.</w:t>
      </w:r>
    </w:p>
    <w:p>
      <w:pPr>
        <w:pStyle w:val="Subsection"/>
      </w:pPr>
      <w:r>
        <w:tab/>
        <w:t>(2)</w:t>
      </w:r>
      <w:r>
        <w:tab/>
        <w:t>The party must supply the copies in the format, or by the means, required by the examiner.</w:t>
      </w:r>
    </w:p>
    <w:p>
      <w:pPr>
        <w:pStyle w:val="Footnotesection"/>
      </w:pPr>
      <w:r>
        <w:tab/>
        <w:t xml:space="preserve">[Rule 7 amended: Gazette 27 Feb 2018 p. 564.] </w:t>
      </w:r>
    </w:p>
    <w:p>
      <w:pPr>
        <w:pStyle w:val="Heading5"/>
        <w:rPr>
          <w:snapToGrid w:val="0"/>
        </w:rPr>
      </w:pPr>
      <w:bookmarkStart w:id="1321" w:name="_Toc115768356"/>
      <w:bookmarkStart w:id="1322" w:name="_Toc105600297"/>
      <w:r>
        <w:rPr>
          <w:rStyle w:val="CharSectno"/>
        </w:rPr>
        <w:t>8</w:t>
      </w:r>
      <w:r>
        <w:rPr>
          <w:snapToGrid w:val="0"/>
        </w:rPr>
        <w:t>.</w:t>
      </w:r>
      <w:r>
        <w:rPr>
          <w:snapToGrid w:val="0"/>
        </w:rPr>
        <w:tab/>
        <w:t>Practice on examination</w:t>
      </w:r>
      <w:bookmarkEnd w:id="1321"/>
      <w:bookmarkEnd w:id="1322"/>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323" w:name="_Toc115768357"/>
      <w:bookmarkStart w:id="1324" w:name="_Toc105600298"/>
      <w:r>
        <w:rPr>
          <w:rStyle w:val="CharSectno"/>
        </w:rPr>
        <w:t>9</w:t>
      </w:r>
      <w:r>
        <w:rPr>
          <w:snapToGrid w:val="0"/>
        </w:rPr>
        <w:t>.</w:t>
      </w:r>
      <w:r>
        <w:rPr>
          <w:snapToGrid w:val="0"/>
        </w:rPr>
        <w:tab/>
        <w:t>Expenses of witnesses</w:t>
      </w:r>
      <w:bookmarkEnd w:id="1323"/>
      <w:bookmarkEnd w:id="132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325" w:name="_Toc115768358"/>
      <w:bookmarkStart w:id="1326" w:name="_Toc105600299"/>
      <w:r>
        <w:rPr>
          <w:rStyle w:val="CharSectno"/>
        </w:rPr>
        <w:t>10</w:t>
      </w:r>
      <w:r>
        <w:rPr>
          <w:snapToGrid w:val="0"/>
        </w:rPr>
        <w:t>.</w:t>
      </w:r>
      <w:r>
        <w:rPr>
          <w:snapToGrid w:val="0"/>
        </w:rPr>
        <w:tab/>
        <w:t>Additional witnesses may be examined with parties’ consent</w:t>
      </w:r>
      <w:bookmarkEnd w:id="1325"/>
      <w:bookmarkEnd w:id="1326"/>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327" w:name="_Toc115768359"/>
      <w:bookmarkStart w:id="1328" w:name="_Toc105600300"/>
      <w:r>
        <w:rPr>
          <w:rStyle w:val="CharSectno"/>
        </w:rPr>
        <w:t>11</w:t>
      </w:r>
      <w:r>
        <w:rPr>
          <w:snapToGrid w:val="0"/>
        </w:rPr>
        <w:t>.</w:t>
      </w:r>
      <w:r>
        <w:rPr>
          <w:snapToGrid w:val="0"/>
        </w:rPr>
        <w:tab/>
        <w:t>How depositions to be taken</w:t>
      </w:r>
      <w:bookmarkEnd w:id="1327"/>
      <w:bookmarkEnd w:id="132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 xml:space="preserve">The deposition authenticated by the examiner shall be </w:t>
      </w:r>
      <w:r>
        <w:t>filed by the examiner.</w:t>
      </w:r>
    </w:p>
    <w:p>
      <w:pPr>
        <w:pStyle w:val="Subsection"/>
        <w:keepNext/>
      </w:pPr>
      <w:r>
        <w:tab/>
        <w:t>(10)</w:t>
      </w:r>
      <w:r>
        <w:tab/>
        <w:t>Unless the Principal Registrar has given approval for it to be filed electronically, the deposition cannot be filed electronically by the examiner.</w:t>
      </w:r>
    </w:p>
    <w:p>
      <w:pPr>
        <w:pStyle w:val="Footnotesection"/>
      </w:pPr>
      <w:r>
        <w:tab/>
        <w:t>[Rule 11 amended: Gazette 28 Jun 2011 p. 2552; 27 Feb 2018 p. 564-5.]</w:t>
      </w:r>
    </w:p>
    <w:p>
      <w:pPr>
        <w:pStyle w:val="Heading5"/>
        <w:rPr>
          <w:snapToGrid w:val="0"/>
        </w:rPr>
      </w:pPr>
      <w:bookmarkStart w:id="1329" w:name="_Toc115768360"/>
      <w:bookmarkStart w:id="1330" w:name="_Toc105600301"/>
      <w:r>
        <w:rPr>
          <w:rStyle w:val="CharSectno"/>
        </w:rPr>
        <w:t>12</w:t>
      </w:r>
      <w:r>
        <w:rPr>
          <w:snapToGrid w:val="0"/>
        </w:rPr>
        <w:t>.</w:t>
      </w:r>
      <w:r>
        <w:rPr>
          <w:snapToGrid w:val="0"/>
        </w:rPr>
        <w:tab/>
        <w:t>Objection to questions</w:t>
      </w:r>
      <w:bookmarkEnd w:id="1329"/>
      <w:bookmarkEnd w:id="1330"/>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331" w:name="_Toc115768361"/>
      <w:bookmarkStart w:id="1332" w:name="_Toc105600302"/>
      <w:r>
        <w:rPr>
          <w:rStyle w:val="CharSectno"/>
        </w:rPr>
        <w:t>13</w:t>
      </w:r>
      <w:r>
        <w:rPr>
          <w:snapToGrid w:val="0"/>
        </w:rPr>
        <w:t>.</w:t>
      </w:r>
      <w:r>
        <w:rPr>
          <w:snapToGrid w:val="0"/>
        </w:rPr>
        <w:tab/>
        <w:t>Examiner may give Court special report</w:t>
      </w:r>
      <w:bookmarkEnd w:id="1331"/>
      <w:bookmarkEnd w:id="1332"/>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333" w:name="_Toc115768362"/>
      <w:bookmarkStart w:id="1334" w:name="_Toc105600303"/>
      <w:r>
        <w:rPr>
          <w:rStyle w:val="CharSectno"/>
        </w:rPr>
        <w:t>14</w:t>
      </w:r>
      <w:r>
        <w:rPr>
          <w:snapToGrid w:val="0"/>
        </w:rPr>
        <w:t>.</w:t>
      </w:r>
      <w:r>
        <w:rPr>
          <w:snapToGrid w:val="0"/>
        </w:rPr>
        <w:tab/>
        <w:t>Oaths</w:t>
      </w:r>
      <w:bookmarkEnd w:id="1333"/>
      <w:bookmarkEnd w:id="1334"/>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Gazette 8 Feb 1991 p. 582.] </w:t>
      </w:r>
    </w:p>
    <w:p>
      <w:pPr>
        <w:pStyle w:val="Heading5"/>
        <w:spacing w:before="180"/>
        <w:rPr>
          <w:snapToGrid w:val="0"/>
        </w:rPr>
      </w:pPr>
      <w:bookmarkStart w:id="1335" w:name="_Toc115768363"/>
      <w:bookmarkStart w:id="1336" w:name="_Toc105600304"/>
      <w:r>
        <w:rPr>
          <w:rStyle w:val="CharSectno"/>
        </w:rPr>
        <w:t>15</w:t>
      </w:r>
      <w:r>
        <w:rPr>
          <w:snapToGrid w:val="0"/>
        </w:rPr>
        <w:t>.</w:t>
      </w:r>
      <w:r>
        <w:rPr>
          <w:snapToGrid w:val="0"/>
        </w:rPr>
        <w:tab/>
        <w:t>Perpetuating testimony</w:t>
      </w:r>
      <w:bookmarkEnd w:id="1335"/>
      <w:bookmarkEnd w:id="133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337" w:name="_Toc115768364"/>
      <w:bookmarkStart w:id="1338" w:name="_Toc105600305"/>
      <w:r>
        <w:rPr>
          <w:rStyle w:val="CharSectno"/>
        </w:rPr>
        <w:t>16</w:t>
      </w:r>
      <w:r>
        <w:rPr>
          <w:snapToGrid w:val="0"/>
        </w:rPr>
        <w:t>.</w:t>
      </w:r>
      <w:r>
        <w:rPr>
          <w:snapToGrid w:val="0"/>
        </w:rPr>
        <w:tab/>
        <w:t>Examiner’s fees</w:t>
      </w:r>
      <w:bookmarkEnd w:id="1337"/>
      <w:bookmarkEnd w:id="1338"/>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Gazette 21 Mar 1980 p. 960</w:t>
      </w:r>
      <w:r>
        <w:noBreakHyphen/>
        <w:t>1; amended: Gazette 30 Nov 1984 p. 3951</w:t>
      </w:r>
      <w:r>
        <w:noBreakHyphen/>
        <w:t>3; 28 Jun 2011 p. 2554.]</w:t>
      </w:r>
    </w:p>
    <w:p>
      <w:pPr>
        <w:pStyle w:val="Heading5"/>
        <w:rPr>
          <w:snapToGrid w:val="0"/>
        </w:rPr>
      </w:pPr>
      <w:bookmarkStart w:id="1339" w:name="_Toc115768365"/>
      <w:bookmarkStart w:id="1340" w:name="_Toc105600306"/>
      <w:r>
        <w:rPr>
          <w:rStyle w:val="CharSectno"/>
        </w:rPr>
        <w:t>17</w:t>
      </w:r>
      <w:r>
        <w:rPr>
          <w:snapToGrid w:val="0"/>
        </w:rPr>
        <w:t>.</w:t>
      </w:r>
      <w:r>
        <w:rPr>
          <w:snapToGrid w:val="0"/>
        </w:rPr>
        <w:tab/>
        <w:t>Payment of examiner’s fees</w:t>
      </w:r>
      <w:bookmarkEnd w:id="1339"/>
      <w:bookmarkEnd w:id="1340"/>
    </w:p>
    <w:p>
      <w:pPr>
        <w:pStyle w:val="Subsection"/>
      </w:pPr>
      <w:r>
        <w:tab/>
        <w:t>(1)</w:t>
      </w:r>
      <w:r>
        <w:tab/>
        <w:t>An examiner shall not be required to file any deposition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Footnotesection"/>
      </w:pPr>
      <w:r>
        <w:tab/>
        <w:t>[Rule 17 amended: Gazette 27 Feb 2018 p. 565.]</w:t>
      </w:r>
    </w:p>
    <w:p>
      <w:pPr>
        <w:pStyle w:val="Ednotesection"/>
      </w:pPr>
      <w:r>
        <w:t>[</w:t>
      </w:r>
      <w:r>
        <w:rPr>
          <w:b/>
        </w:rPr>
        <w:t>18.</w:t>
      </w:r>
      <w:r>
        <w:tab/>
        <w:t>Deleted: Gazette 21 Feb 2007 p. 551.]</w:t>
      </w:r>
    </w:p>
    <w:p>
      <w:pPr>
        <w:pStyle w:val="Heading2"/>
        <w:rPr>
          <w:b w:val="0"/>
        </w:rPr>
      </w:pPr>
      <w:bookmarkStart w:id="1341" w:name="_Toc107304132"/>
      <w:bookmarkStart w:id="1342" w:name="_Toc107307451"/>
      <w:bookmarkStart w:id="1343" w:name="_Toc107328811"/>
      <w:bookmarkStart w:id="1344" w:name="_Toc115767085"/>
      <w:bookmarkStart w:id="1345" w:name="_Toc115768366"/>
      <w:bookmarkStart w:id="1346" w:name="_Toc105592886"/>
      <w:bookmarkStart w:id="1347" w:name="_Toc105594163"/>
      <w:bookmarkStart w:id="1348" w:name="_Toc105600307"/>
      <w:r>
        <w:rPr>
          <w:rStyle w:val="CharPartNo"/>
        </w:rPr>
        <w:t>Order 38A</w:t>
      </w:r>
      <w:r>
        <w:rPr>
          <w:rStyle w:val="CharDivNo"/>
        </w:rPr>
        <w:t> </w:t>
      </w:r>
      <w:r>
        <w:t>—</w:t>
      </w:r>
      <w:r>
        <w:rPr>
          <w:rStyle w:val="CharDivText"/>
        </w:rPr>
        <w:t> </w:t>
      </w:r>
      <w:r>
        <w:rPr>
          <w:rStyle w:val="CharPartText"/>
        </w:rPr>
        <w:t>Examination of witnesses outside the State</w:t>
      </w:r>
      <w:bookmarkEnd w:id="1341"/>
      <w:bookmarkEnd w:id="1342"/>
      <w:bookmarkEnd w:id="1343"/>
      <w:bookmarkEnd w:id="1344"/>
      <w:bookmarkEnd w:id="1345"/>
      <w:bookmarkEnd w:id="1346"/>
      <w:bookmarkEnd w:id="1347"/>
      <w:bookmarkEnd w:id="1348"/>
    </w:p>
    <w:p>
      <w:pPr>
        <w:pStyle w:val="Footnoteheading"/>
        <w:ind w:left="890"/>
      </w:pPr>
      <w:r>
        <w:tab/>
        <w:t>[Heading inserted: Gazette 8 Feb 1991 p. 582; amended: Gazette 22 Feb 2008 p. 637.]</w:t>
      </w:r>
    </w:p>
    <w:p>
      <w:pPr>
        <w:pStyle w:val="Heading5"/>
        <w:spacing w:before="180"/>
        <w:rPr>
          <w:sz w:val="20"/>
        </w:rPr>
      </w:pPr>
      <w:bookmarkStart w:id="1349" w:name="_Toc115768367"/>
      <w:bookmarkStart w:id="1350" w:name="_Toc105600308"/>
      <w:r>
        <w:rPr>
          <w:rStyle w:val="CharSectno"/>
        </w:rPr>
        <w:t>1</w:t>
      </w:r>
      <w:r>
        <w:rPr>
          <w:snapToGrid w:val="0"/>
        </w:rPr>
        <w:t>.</w:t>
      </w:r>
      <w:r>
        <w:rPr>
          <w:snapToGrid w:val="0"/>
        </w:rPr>
        <w:tab/>
        <w:t>Terms used</w:t>
      </w:r>
      <w:bookmarkEnd w:id="1349"/>
      <w:bookmarkEnd w:id="1350"/>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Gazette 8 Feb 1991 p. 582.]</w:t>
      </w:r>
    </w:p>
    <w:p>
      <w:pPr>
        <w:pStyle w:val="Heading5"/>
      </w:pPr>
      <w:bookmarkStart w:id="1351" w:name="_Toc115768368"/>
      <w:bookmarkStart w:id="1352" w:name="_Toc105600309"/>
      <w:r>
        <w:rPr>
          <w:rStyle w:val="CharSectno"/>
        </w:rPr>
        <w:t>2</w:t>
      </w:r>
      <w:r>
        <w:t>.</w:t>
      </w:r>
      <w:r>
        <w:tab/>
        <w:t>Order applies to Act s. 110 and 111</w:t>
      </w:r>
      <w:bookmarkEnd w:id="1351"/>
      <w:bookmarkEnd w:id="1352"/>
    </w:p>
    <w:p>
      <w:pPr>
        <w:pStyle w:val="Subsection"/>
      </w:pPr>
      <w:r>
        <w:tab/>
      </w:r>
      <w:r>
        <w:tab/>
        <w:t>This Order applies to applications made under section 110 or 111 of the Act.</w:t>
      </w:r>
    </w:p>
    <w:p>
      <w:pPr>
        <w:pStyle w:val="Footnotesection"/>
      </w:pPr>
      <w:r>
        <w:tab/>
        <w:t>[Rule 2 inserted: Gazette 21 Feb 2007 p. 551.]</w:t>
      </w:r>
    </w:p>
    <w:p>
      <w:pPr>
        <w:pStyle w:val="Heading5"/>
        <w:rPr>
          <w:snapToGrid w:val="0"/>
        </w:rPr>
      </w:pPr>
      <w:bookmarkStart w:id="1353" w:name="_Toc115768369"/>
      <w:bookmarkStart w:id="1354" w:name="_Toc105600310"/>
      <w:r>
        <w:rPr>
          <w:rStyle w:val="CharSectno"/>
        </w:rPr>
        <w:t>3</w:t>
      </w:r>
      <w:r>
        <w:rPr>
          <w:snapToGrid w:val="0"/>
        </w:rPr>
        <w:t>.</w:t>
      </w:r>
      <w:r>
        <w:rPr>
          <w:snapToGrid w:val="0"/>
        </w:rPr>
        <w:tab/>
        <w:t>Applications under Act s. 110 and 111 in civil proceedings</w:t>
      </w:r>
      <w:bookmarkEnd w:id="1353"/>
      <w:bookmarkEnd w:id="135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Gazette 8 Feb 1991 p. 583.] </w:t>
      </w:r>
    </w:p>
    <w:p>
      <w:pPr>
        <w:pStyle w:val="Heading5"/>
        <w:rPr>
          <w:snapToGrid w:val="0"/>
        </w:rPr>
      </w:pPr>
      <w:bookmarkStart w:id="1355" w:name="_Toc115768370"/>
      <w:bookmarkStart w:id="1356" w:name="_Toc105600311"/>
      <w:r>
        <w:rPr>
          <w:rStyle w:val="CharSectno"/>
        </w:rPr>
        <w:t>4</w:t>
      </w:r>
      <w:r>
        <w:rPr>
          <w:snapToGrid w:val="0"/>
        </w:rPr>
        <w:t>.</w:t>
      </w:r>
      <w:r>
        <w:rPr>
          <w:snapToGrid w:val="0"/>
        </w:rPr>
        <w:tab/>
        <w:t>Application under Act s. 110 and 111 in criminal proceedings</w:t>
      </w:r>
      <w:bookmarkEnd w:id="1355"/>
      <w:bookmarkEnd w:id="1356"/>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Gazette 8 Feb 1991 p. 583.] </w:t>
      </w:r>
    </w:p>
    <w:p>
      <w:pPr>
        <w:pStyle w:val="Heading5"/>
        <w:rPr>
          <w:snapToGrid w:val="0"/>
        </w:rPr>
      </w:pPr>
      <w:bookmarkStart w:id="1357" w:name="_Toc115768371"/>
      <w:bookmarkStart w:id="1358" w:name="_Toc105600312"/>
      <w:r>
        <w:rPr>
          <w:rStyle w:val="CharSectno"/>
        </w:rPr>
        <w:t>5</w:t>
      </w:r>
      <w:r>
        <w:rPr>
          <w:snapToGrid w:val="0"/>
        </w:rPr>
        <w:t>.</w:t>
      </w:r>
      <w:r>
        <w:rPr>
          <w:snapToGrid w:val="0"/>
        </w:rPr>
        <w:tab/>
        <w:t>Orders under Act s. 110 and 111</w:t>
      </w:r>
      <w:bookmarkEnd w:id="1357"/>
      <w:bookmarkEnd w:id="1358"/>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Gazette 8 Feb 1991 p. 583.] </w:t>
      </w:r>
    </w:p>
    <w:p>
      <w:pPr>
        <w:pStyle w:val="Heading5"/>
        <w:rPr>
          <w:snapToGrid w:val="0"/>
        </w:rPr>
      </w:pPr>
      <w:bookmarkStart w:id="1359" w:name="_Toc115768372"/>
      <w:bookmarkStart w:id="1360" w:name="_Toc105600313"/>
      <w:r>
        <w:rPr>
          <w:rStyle w:val="CharSectno"/>
        </w:rPr>
        <w:t>6</w:t>
      </w:r>
      <w:r>
        <w:rPr>
          <w:snapToGrid w:val="0"/>
        </w:rPr>
        <w:t>.</w:t>
      </w:r>
      <w:r>
        <w:rPr>
          <w:snapToGrid w:val="0"/>
        </w:rPr>
        <w:tab/>
        <w:t>Manner of examination</w:t>
      </w:r>
      <w:bookmarkEnd w:id="1359"/>
      <w:bookmarkEnd w:id="1360"/>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Gazette 8 Feb 1991 p. 583.] </w:t>
      </w:r>
    </w:p>
    <w:p>
      <w:pPr>
        <w:pStyle w:val="Heading5"/>
        <w:rPr>
          <w:snapToGrid w:val="0"/>
        </w:rPr>
      </w:pPr>
      <w:bookmarkStart w:id="1361" w:name="_Toc115768373"/>
      <w:bookmarkStart w:id="1362" w:name="_Toc105600314"/>
      <w:r>
        <w:rPr>
          <w:rStyle w:val="CharSectno"/>
        </w:rPr>
        <w:t>7</w:t>
      </w:r>
      <w:r>
        <w:rPr>
          <w:snapToGrid w:val="0"/>
        </w:rPr>
        <w:t>.</w:t>
      </w:r>
      <w:r>
        <w:rPr>
          <w:snapToGrid w:val="0"/>
        </w:rPr>
        <w:tab/>
        <w:t>Examiner’s remuneration</w:t>
      </w:r>
      <w:bookmarkEnd w:id="1361"/>
      <w:bookmarkEnd w:id="136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Gazette 8 Feb 1991 p. 583.] </w:t>
      </w:r>
    </w:p>
    <w:p>
      <w:pPr>
        <w:pStyle w:val="Heading2"/>
        <w:rPr>
          <w:b w:val="0"/>
        </w:rPr>
      </w:pPr>
      <w:bookmarkStart w:id="1363" w:name="_Toc107304140"/>
      <w:bookmarkStart w:id="1364" w:name="_Toc107307459"/>
      <w:bookmarkStart w:id="1365" w:name="_Toc107328819"/>
      <w:bookmarkStart w:id="1366" w:name="_Toc115767093"/>
      <w:bookmarkStart w:id="1367" w:name="_Toc115768374"/>
      <w:bookmarkStart w:id="1368" w:name="_Toc105592894"/>
      <w:bookmarkStart w:id="1369" w:name="_Toc105594171"/>
      <w:bookmarkStart w:id="1370" w:name="_Toc105600315"/>
      <w:r>
        <w:rPr>
          <w:rStyle w:val="CharPartNo"/>
        </w:rPr>
        <w:t>Order 39</w:t>
      </w:r>
      <w:r>
        <w:rPr>
          <w:rStyle w:val="CharDivNo"/>
        </w:rPr>
        <w:t> </w:t>
      </w:r>
      <w:r>
        <w:t>—</w:t>
      </w:r>
      <w:r>
        <w:rPr>
          <w:rStyle w:val="CharDivText"/>
        </w:rPr>
        <w:t> </w:t>
      </w:r>
      <w:r>
        <w:rPr>
          <w:rStyle w:val="CharPartText"/>
        </w:rPr>
        <w:t>Taking of evidence for foreign and Australian courts</w:t>
      </w:r>
      <w:bookmarkEnd w:id="1363"/>
      <w:bookmarkEnd w:id="1364"/>
      <w:bookmarkEnd w:id="1365"/>
      <w:bookmarkEnd w:id="1366"/>
      <w:bookmarkEnd w:id="1367"/>
      <w:bookmarkEnd w:id="1368"/>
      <w:bookmarkEnd w:id="1369"/>
      <w:bookmarkEnd w:id="1370"/>
    </w:p>
    <w:p>
      <w:pPr>
        <w:pStyle w:val="Footnoteheading"/>
        <w:ind w:left="890"/>
        <w:rPr>
          <w:snapToGrid w:val="0"/>
        </w:rPr>
      </w:pPr>
      <w:r>
        <w:rPr>
          <w:snapToGrid w:val="0"/>
        </w:rPr>
        <w:tab/>
        <w:t>[Heading inserted: Gazette 8 Feb 1991 p. 586; amended: Gazette 22 Feb 2008 p. 637.]</w:t>
      </w:r>
    </w:p>
    <w:p>
      <w:pPr>
        <w:pStyle w:val="Heading5"/>
        <w:spacing w:before="180"/>
        <w:rPr>
          <w:snapToGrid w:val="0"/>
        </w:rPr>
      </w:pPr>
      <w:bookmarkStart w:id="1371" w:name="_Toc115768375"/>
      <w:bookmarkStart w:id="1372" w:name="_Toc105600316"/>
      <w:r>
        <w:rPr>
          <w:rStyle w:val="CharSectno"/>
        </w:rPr>
        <w:t>1</w:t>
      </w:r>
      <w:r>
        <w:rPr>
          <w:snapToGrid w:val="0"/>
        </w:rPr>
        <w:t>.</w:t>
      </w:r>
      <w:r>
        <w:rPr>
          <w:snapToGrid w:val="0"/>
        </w:rPr>
        <w:tab/>
        <w:t>Terms used</w:t>
      </w:r>
      <w:bookmarkEnd w:id="1371"/>
      <w:bookmarkEnd w:id="137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Gazette 8 Feb 1991 p. 586.] </w:t>
      </w:r>
    </w:p>
    <w:p>
      <w:pPr>
        <w:pStyle w:val="Heading5"/>
        <w:spacing w:before="180"/>
        <w:rPr>
          <w:snapToGrid w:val="0"/>
        </w:rPr>
      </w:pPr>
      <w:bookmarkStart w:id="1373" w:name="_Toc115768376"/>
      <w:bookmarkStart w:id="1374" w:name="_Toc105600317"/>
      <w:r>
        <w:rPr>
          <w:rStyle w:val="CharSectno"/>
        </w:rPr>
        <w:t>2</w:t>
      </w:r>
      <w:r>
        <w:rPr>
          <w:snapToGrid w:val="0"/>
        </w:rPr>
        <w:t>.</w:t>
      </w:r>
      <w:r>
        <w:rPr>
          <w:snapToGrid w:val="0"/>
        </w:rPr>
        <w:tab/>
        <w:t>Applications under Act s. 116</w:t>
      </w:r>
      <w:bookmarkEnd w:id="1373"/>
      <w:bookmarkEnd w:id="1374"/>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Subsection"/>
      </w:pPr>
      <w:r>
        <w:tab/>
        <w:t>(4)</w:t>
      </w:r>
      <w:r>
        <w:tab/>
        <w:t>An application, affidavit or summons referred to in this rule cannot be filed electronically.</w:t>
      </w:r>
    </w:p>
    <w:p>
      <w:pPr>
        <w:pStyle w:val="Footnotesection"/>
      </w:pPr>
      <w:r>
        <w:tab/>
        <w:t xml:space="preserve">[Rule 2 inserted: Gazette 8 Feb 1991 p. 586; amended: Gazette 27 Feb 2018 p. 565.] </w:t>
      </w:r>
    </w:p>
    <w:p>
      <w:pPr>
        <w:pStyle w:val="Heading5"/>
        <w:spacing w:before="180"/>
        <w:rPr>
          <w:snapToGrid w:val="0"/>
        </w:rPr>
      </w:pPr>
      <w:bookmarkStart w:id="1375" w:name="_Toc115768377"/>
      <w:bookmarkStart w:id="1376" w:name="_Toc105600318"/>
      <w:r>
        <w:rPr>
          <w:rStyle w:val="CharSectno"/>
        </w:rPr>
        <w:t>3</w:t>
      </w:r>
      <w:r>
        <w:rPr>
          <w:snapToGrid w:val="0"/>
        </w:rPr>
        <w:t>.</w:t>
      </w:r>
      <w:r>
        <w:rPr>
          <w:snapToGrid w:val="0"/>
        </w:rPr>
        <w:tab/>
        <w:t>Orders under Act s. 117</w:t>
      </w:r>
      <w:bookmarkEnd w:id="1375"/>
      <w:bookmarkEnd w:id="137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Gazette 8 Feb 1991 p. 586.] </w:t>
      </w:r>
    </w:p>
    <w:p>
      <w:pPr>
        <w:pStyle w:val="Heading5"/>
        <w:rPr>
          <w:snapToGrid w:val="0"/>
        </w:rPr>
      </w:pPr>
      <w:bookmarkStart w:id="1377" w:name="_Toc115768378"/>
      <w:bookmarkStart w:id="1378" w:name="_Toc105600319"/>
      <w:r>
        <w:rPr>
          <w:rStyle w:val="CharSectno"/>
        </w:rPr>
        <w:t>4</w:t>
      </w:r>
      <w:r>
        <w:rPr>
          <w:snapToGrid w:val="0"/>
        </w:rPr>
        <w:t>.</w:t>
      </w:r>
      <w:r>
        <w:rPr>
          <w:snapToGrid w:val="0"/>
        </w:rPr>
        <w:tab/>
        <w:t>Examiner’s remuneration</w:t>
      </w:r>
      <w:bookmarkEnd w:id="1377"/>
      <w:bookmarkEnd w:id="1378"/>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Gazette 8 Feb 1991 p. 586; amended: Gazette 26 Aug 1994 p. 4415.] </w:t>
      </w:r>
    </w:p>
    <w:p>
      <w:pPr>
        <w:pStyle w:val="Heading5"/>
        <w:rPr>
          <w:snapToGrid w:val="0"/>
        </w:rPr>
      </w:pPr>
      <w:bookmarkStart w:id="1379" w:name="_Toc115768379"/>
      <w:bookmarkStart w:id="1380" w:name="_Toc105600320"/>
      <w:r>
        <w:rPr>
          <w:rStyle w:val="CharSectno"/>
        </w:rPr>
        <w:t>4A</w:t>
      </w:r>
      <w:r>
        <w:rPr>
          <w:snapToGrid w:val="0"/>
        </w:rPr>
        <w:t>.</w:t>
      </w:r>
      <w:r>
        <w:rPr>
          <w:snapToGrid w:val="0"/>
        </w:rPr>
        <w:tab/>
        <w:t>Examiner’s power to administer oaths</w:t>
      </w:r>
      <w:bookmarkEnd w:id="1379"/>
      <w:bookmarkEnd w:id="1380"/>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Gazette 8 Feb 1991 p. 586.] </w:t>
      </w:r>
    </w:p>
    <w:p>
      <w:pPr>
        <w:pStyle w:val="Heading5"/>
        <w:rPr>
          <w:snapToGrid w:val="0"/>
        </w:rPr>
      </w:pPr>
      <w:bookmarkStart w:id="1381" w:name="_Toc115768380"/>
      <w:bookmarkStart w:id="1382" w:name="_Toc105600321"/>
      <w:r>
        <w:rPr>
          <w:rStyle w:val="CharSectno"/>
        </w:rPr>
        <w:t>5</w:t>
      </w:r>
      <w:r>
        <w:rPr>
          <w:snapToGrid w:val="0"/>
        </w:rPr>
        <w:t>.</w:t>
      </w:r>
      <w:r>
        <w:rPr>
          <w:snapToGrid w:val="0"/>
        </w:rPr>
        <w:tab/>
        <w:t>Transmission of depositions</w:t>
      </w:r>
      <w:bookmarkEnd w:id="1381"/>
      <w:bookmarkEnd w:id="1382"/>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pPr>
      <w:r>
        <w:tab/>
        <w:t>(1A)</w:t>
      </w:r>
      <w:r>
        <w:tab/>
        <w:t>The deposition cannot be filed electronically by the examiner.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Gazette 14 Dec 1979 p. 3870; 8 Feb 1991 p. 586</w:t>
      </w:r>
      <w:r>
        <w:noBreakHyphen/>
        <w:t xml:space="preserve">7; 28 Jun 2011 p. 2552; 27 Feb 2018 p. 565.] </w:t>
      </w:r>
    </w:p>
    <w:p>
      <w:pPr>
        <w:pStyle w:val="Heading5"/>
        <w:rPr>
          <w:snapToGrid w:val="0"/>
        </w:rPr>
      </w:pPr>
      <w:bookmarkStart w:id="1383" w:name="_Toc115768381"/>
      <w:bookmarkStart w:id="1384" w:name="_Toc105600322"/>
      <w:r>
        <w:rPr>
          <w:rStyle w:val="CharSectno"/>
        </w:rPr>
        <w:t>6</w:t>
      </w:r>
      <w:r>
        <w:rPr>
          <w:snapToGrid w:val="0"/>
        </w:rPr>
        <w:t>.</w:t>
      </w:r>
      <w:r>
        <w:rPr>
          <w:snapToGrid w:val="0"/>
        </w:rPr>
        <w:tab/>
        <w:t>Procedure where witness claims privilege</w:t>
      </w:r>
      <w:bookmarkEnd w:id="1383"/>
      <w:bookmarkEnd w:id="1384"/>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Subsection"/>
      </w:pPr>
      <w:r>
        <w:tab/>
        <w:t>(4)</w:t>
      </w:r>
      <w:r>
        <w:tab/>
        <w:t>The deposition and document referred to in subrule (3)(b) cannot be filed electronically by the examiner.</w:t>
      </w:r>
    </w:p>
    <w:p>
      <w:pPr>
        <w:pStyle w:val="Footnotesection"/>
      </w:pPr>
      <w:r>
        <w:tab/>
        <w:t>[Rule 6 inserted: Gazette 8 Feb 1991 p. 587; amended: Gazette 27 Feb 2018 p. 565.]</w:t>
      </w:r>
    </w:p>
    <w:p>
      <w:pPr>
        <w:pStyle w:val="Heading2"/>
      </w:pPr>
      <w:bookmarkStart w:id="1385" w:name="_Toc107304148"/>
      <w:bookmarkStart w:id="1386" w:name="_Toc107307467"/>
      <w:bookmarkStart w:id="1387" w:name="_Toc107328827"/>
      <w:bookmarkStart w:id="1388" w:name="_Toc115767101"/>
      <w:bookmarkStart w:id="1389" w:name="_Toc115768382"/>
      <w:bookmarkStart w:id="1390" w:name="_Toc105592902"/>
      <w:bookmarkStart w:id="1391" w:name="_Toc105594179"/>
      <w:bookmarkStart w:id="1392" w:name="_Toc105600323"/>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385"/>
      <w:bookmarkEnd w:id="1386"/>
      <w:bookmarkEnd w:id="1387"/>
      <w:bookmarkEnd w:id="1388"/>
      <w:bookmarkEnd w:id="1389"/>
      <w:bookmarkEnd w:id="1390"/>
      <w:bookmarkEnd w:id="1391"/>
      <w:bookmarkEnd w:id="1392"/>
    </w:p>
    <w:p>
      <w:pPr>
        <w:pStyle w:val="Footnoteheading"/>
      </w:pPr>
      <w:r>
        <w:rPr>
          <w:snapToGrid w:val="0"/>
        </w:rPr>
        <w:tab/>
        <w:t>[Heading inserted: Gazette 3 Aug 2012 p. 3749.]</w:t>
      </w:r>
    </w:p>
    <w:p>
      <w:pPr>
        <w:pStyle w:val="Heading3"/>
        <w:spacing w:before="200"/>
      </w:pPr>
      <w:bookmarkStart w:id="1393" w:name="_Toc107304149"/>
      <w:bookmarkStart w:id="1394" w:name="_Toc107307468"/>
      <w:bookmarkStart w:id="1395" w:name="_Toc107328828"/>
      <w:bookmarkStart w:id="1396" w:name="_Toc115767102"/>
      <w:bookmarkStart w:id="1397" w:name="_Toc115768383"/>
      <w:bookmarkStart w:id="1398" w:name="_Toc105592903"/>
      <w:bookmarkStart w:id="1399" w:name="_Toc105594180"/>
      <w:bookmarkStart w:id="1400" w:name="_Toc105600324"/>
      <w:r>
        <w:rPr>
          <w:rStyle w:val="CharDivNo"/>
        </w:rPr>
        <w:t>Division 1</w:t>
      </w:r>
      <w:r>
        <w:t> — </w:t>
      </w:r>
      <w:r>
        <w:rPr>
          <w:rStyle w:val="CharDivText"/>
        </w:rPr>
        <w:t>General</w:t>
      </w:r>
      <w:bookmarkEnd w:id="1393"/>
      <w:bookmarkEnd w:id="1394"/>
      <w:bookmarkEnd w:id="1395"/>
      <w:bookmarkEnd w:id="1396"/>
      <w:bookmarkEnd w:id="1397"/>
      <w:bookmarkEnd w:id="1398"/>
      <w:bookmarkEnd w:id="1399"/>
      <w:bookmarkEnd w:id="1400"/>
    </w:p>
    <w:p>
      <w:pPr>
        <w:pStyle w:val="Footnoteheading"/>
      </w:pPr>
      <w:r>
        <w:rPr>
          <w:snapToGrid w:val="0"/>
        </w:rPr>
        <w:tab/>
        <w:t>[Heading inserted: Gazette 3 Aug 2012 p. 3749.]</w:t>
      </w:r>
    </w:p>
    <w:p>
      <w:pPr>
        <w:pStyle w:val="Heading5"/>
        <w:spacing w:before="180"/>
      </w:pPr>
      <w:bookmarkStart w:id="1401" w:name="_Toc115768384"/>
      <w:bookmarkStart w:id="1402" w:name="_Toc105600325"/>
      <w:r>
        <w:rPr>
          <w:rStyle w:val="CharSectno"/>
        </w:rPr>
        <w:t>1</w:t>
      </w:r>
      <w:r>
        <w:t>.</w:t>
      </w:r>
      <w:r>
        <w:tab/>
        <w:t>Term used: Act</w:t>
      </w:r>
      <w:bookmarkEnd w:id="1401"/>
      <w:bookmarkEnd w:id="1402"/>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Gazette 16 Jul 1999 p. 3189; amended: Gazette 3 Aug 2012 p. 3749.]</w:t>
      </w:r>
    </w:p>
    <w:p>
      <w:pPr>
        <w:pStyle w:val="Heading5"/>
        <w:spacing w:before="180"/>
      </w:pPr>
      <w:bookmarkStart w:id="1403" w:name="_Toc115768385"/>
      <w:bookmarkStart w:id="1404" w:name="_Toc105600326"/>
      <w:r>
        <w:rPr>
          <w:rStyle w:val="CharSectno"/>
        </w:rPr>
        <w:t>2</w:t>
      </w:r>
      <w:r>
        <w:t>.</w:t>
      </w:r>
      <w:r>
        <w:tab/>
        <w:t>Application of this Order</w:t>
      </w:r>
      <w:bookmarkEnd w:id="1403"/>
      <w:bookmarkEnd w:id="140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Gazette 16 Jul 1999 p. 3190; amended: Gazette 3 Aug 2012 p. 3749.]</w:t>
      </w:r>
    </w:p>
    <w:p>
      <w:pPr>
        <w:pStyle w:val="Heading3"/>
        <w:spacing w:before="200"/>
      </w:pPr>
      <w:bookmarkStart w:id="1405" w:name="_Toc107304152"/>
      <w:bookmarkStart w:id="1406" w:name="_Toc107307471"/>
      <w:bookmarkStart w:id="1407" w:name="_Toc107328831"/>
      <w:bookmarkStart w:id="1408" w:name="_Toc115767105"/>
      <w:bookmarkStart w:id="1409" w:name="_Toc115768386"/>
      <w:bookmarkStart w:id="1410" w:name="_Toc105592906"/>
      <w:bookmarkStart w:id="1411" w:name="_Toc105594183"/>
      <w:bookmarkStart w:id="1412" w:name="_Toc105600327"/>
      <w:r>
        <w:rPr>
          <w:rStyle w:val="CharDivNo"/>
        </w:rPr>
        <w:t>Division 2</w:t>
      </w:r>
      <w:r>
        <w:t> — </w:t>
      </w:r>
      <w:r>
        <w:rPr>
          <w:rStyle w:val="CharDivText"/>
        </w:rPr>
        <w:t>Subpoenas to be served in New Zealand</w:t>
      </w:r>
      <w:bookmarkEnd w:id="1405"/>
      <w:bookmarkEnd w:id="1406"/>
      <w:bookmarkEnd w:id="1407"/>
      <w:bookmarkEnd w:id="1408"/>
      <w:bookmarkEnd w:id="1409"/>
      <w:bookmarkEnd w:id="1410"/>
      <w:bookmarkEnd w:id="1411"/>
      <w:bookmarkEnd w:id="1412"/>
    </w:p>
    <w:p>
      <w:pPr>
        <w:pStyle w:val="Footnoteheading"/>
        <w:keepNext/>
      </w:pPr>
      <w:r>
        <w:rPr>
          <w:snapToGrid w:val="0"/>
        </w:rPr>
        <w:tab/>
        <w:t>[Heading inserted: Gazette 3 Aug 2012 p. 3750.]</w:t>
      </w:r>
    </w:p>
    <w:p>
      <w:pPr>
        <w:pStyle w:val="Heading5"/>
      </w:pPr>
      <w:bookmarkStart w:id="1413" w:name="_Toc115768387"/>
      <w:bookmarkStart w:id="1414" w:name="_Toc105600328"/>
      <w:r>
        <w:rPr>
          <w:rStyle w:val="CharSectno"/>
        </w:rPr>
        <w:t>2A</w:t>
      </w:r>
      <w:r>
        <w:t>.</w:t>
      </w:r>
      <w:r>
        <w:tab/>
        <w:t>Form of subpoenas</w:t>
      </w:r>
      <w:bookmarkEnd w:id="1413"/>
      <w:bookmarkEnd w:id="1414"/>
    </w:p>
    <w:p>
      <w:pPr>
        <w:pStyle w:val="Subsection"/>
      </w:pPr>
      <w:r>
        <w:tab/>
      </w:r>
      <w:r>
        <w:tab/>
        <w:t xml:space="preserve">If it is to be served in New Zealand — </w:t>
      </w:r>
    </w:p>
    <w:p>
      <w:pPr>
        <w:pStyle w:val="Indenta"/>
      </w:pPr>
      <w:r>
        <w:tab/>
        <w:t>(a)</w:t>
      </w:r>
      <w:r>
        <w:tab/>
        <w:t>a subpoena to attend to give evidence must be in the form of Form 23;</w:t>
      </w:r>
    </w:p>
    <w:p>
      <w:pPr>
        <w:pStyle w:val="Indenta"/>
      </w:pPr>
      <w:r>
        <w:tab/>
        <w:t>(b)</w:t>
      </w:r>
      <w:r>
        <w:tab/>
        <w:t>a subpoena to produce the subpoena and a document or thing must be in the form of Form 23A;</w:t>
      </w:r>
    </w:p>
    <w:p>
      <w:pPr>
        <w:pStyle w:val="Indenta"/>
      </w:pPr>
      <w:r>
        <w:tab/>
        <w:t>(c)</w:t>
      </w:r>
      <w:r>
        <w:tab/>
        <w:t>a subpoena both to attend to give evidence and to produce the subpoena and a document or thing must be in the form of Form 23B.</w:t>
      </w:r>
    </w:p>
    <w:p>
      <w:pPr>
        <w:pStyle w:val="Footnotesection"/>
      </w:pPr>
      <w:r>
        <w:tab/>
        <w:t>[Rule 2A inserted: Gazette 24 May 2017 p. 2576.]</w:t>
      </w:r>
    </w:p>
    <w:p>
      <w:pPr>
        <w:pStyle w:val="Heading5"/>
        <w:spacing w:before="180"/>
      </w:pPr>
      <w:bookmarkStart w:id="1415" w:name="_Toc115768388"/>
      <w:bookmarkStart w:id="1416" w:name="_Toc105600329"/>
      <w:r>
        <w:rPr>
          <w:rStyle w:val="CharSectno"/>
        </w:rPr>
        <w:t>3</w:t>
      </w:r>
      <w:r>
        <w:t>.</w:t>
      </w:r>
      <w:r>
        <w:tab/>
        <w:t>Leave to serve subpoena (Act s. 31)</w:t>
      </w:r>
      <w:bookmarkEnd w:id="1415"/>
      <w:bookmarkEnd w:id="1416"/>
    </w:p>
    <w:p>
      <w:pPr>
        <w:pStyle w:val="Subsection"/>
      </w:pPr>
      <w:r>
        <w:tab/>
        <w:t>(1)</w:t>
      </w:r>
      <w:r>
        <w:tab/>
        <w:t xml:space="preserve">For the purposes of section 31 of the Act, leave to serve a subpoena in New Zealand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Gazette 16 Jul 1999 p. 3190</w:t>
      </w:r>
      <w:r>
        <w:noBreakHyphen/>
        <w:t>1; amended: Gazette 3 Aug 2012 p. 3750.]</w:t>
      </w:r>
    </w:p>
    <w:p>
      <w:pPr>
        <w:pStyle w:val="Heading5"/>
      </w:pPr>
      <w:bookmarkStart w:id="1417" w:name="_Toc115768389"/>
      <w:bookmarkStart w:id="1418" w:name="_Toc105600330"/>
      <w:r>
        <w:rPr>
          <w:rStyle w:val="CharSectno"/>
        </w:rPr>
        <w:t>4</w:t>
      </w:r>
      <w:r>
        <w:t>.</w:t>
      </w:r>
      <w:r>
        <w:tab/>
        <w:t>Setting aside subpoena (Act s. 35 and 36)</w:t>
      </w:r>
      <w:bookmarkEnd w:id="1417"/>
      <w:bookmarkEnd w:id="1418"/>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The filed application must be headed with the heading on the order of the Court granting leave to serve the subpoena.</w:t>
      </w:r>
    </w:p>
    <w:p>
      <w:pPr>
        <w:pStyle w:val="Subsection"/>
      </w:pPr>
      <w:r>
        <w:tab/>
        <w:t>(4)</w:t>
      </w:r>
      <w:r>
        <w:tab/>
        <w:t>In addition to the requirements of section 35(3) of the Act, the application must contain the applicant’s telephone number.</w:t>
      </w:r>
    </w:p>
    <w:p>
      <w:pPr>
        <w:pStyle w:val="Ednotesubsection"/>
      </w:pPr>
      <w:r>
        <w:tab/>
        <w:t>[(5)</w:t>
      </w:r>
      <w:r>
        <w:tab/>
        <w:t>deleted]</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Gazette 16 Jul 1999 p. 3191</w:t>
      </w:r>
      <w:r>
        <w:noBreakHyphen/>
        <w:t>2; amended: Gazette 3 Aug 2012 p. 3750</w:t>
      </w:r>
      <w:r>
        <w:noBreakHyphen/>
        <w:t>1; 27 Feb 2018 p. 566.]</w:t>
      </w:r>
    </w:p>
    <w:p>
      <w:pPr>
        <w:pStyle w:val="Heading5"/>
      </w:pPr>
      <w:bookmarkStart w:id="1419" w:name="_Toc115768390"/>
      <w:bookmarkStart w:id="1420" w:name="_Toc105600331"/>
      <w:r>
        <w:rPr>
          <w:rStyle w:val="CharSectno"/>
        </w:rPr>
        <w:t>5</w:t>
      </w:r>
      <w:r>
        <w:t>.</w:t>
      </w:r>
      <w:r>
        <w:tab/>
        <w:t>Failure to comply with subpoena (Act s. 38)</w:t>
      </w:r>
      <w:bookmarkEnd w:id="1419"/>
      <w:bookmarkEnd w:id="1420"/>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the order giving leave for the subpoena to be served in New Zealand; and</w:t>
      </w:r>
    </w:p>
    <w:p>
      <w:pPr>
        <w:pStyle w:val="Indenti"/>
        <w:keepNext/>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Gazette 16 Jul 1999 p. 3192; amended: Gazette 3 Aug 2012 p. 3751.]</w:t>
      </w:r>
    </w:p>
    <w:p>
      <w:pPr>
        <w:pStyle w:val="Heading3"/>
      </w:pPr>
      <w:bookmarkStart w:id="1421" w:name="_Toc107304157"/>
      <w:bookmarkStart w:id="1422" w:name="_Toc107307476"/>
      <w:bookmarkStart w:id="1423" w:name="_Toc107328836"/>
      <w:bookmarkStart w:id="1424" w:name="_Toc115767110"/>
      <w:bookmarkStart w:id="1425" w:name="_Toc115768391"/>
      <w:bookmarkStart w:id="1426" w:name="_Toc105592911"/>
      <w:bookmarkStart w:id="1427" w:name="_Toc105594188"/>
      <w:bookmarkStart w:id="1428" w:name="_Toc105600332"/>
      <w:r>
        <w:rPr>
          <w:rStyle w:val="CharDivNo"/>
        </w:rPr>
        <w:t>Division 3</w:t>
      </w:r>
      <w:r>
        <w:t> — </w:t>
      </w:r>
      <w:r>
        <w:rPr>
          <w:rStyle w:val="CharDivText"/>
        </w:rPr>
        <w:t>Remote appearances from New Zealand</w:t>
      </w:r>
      <w:bookmarkEnd w:id="1421"/>
      <w:bookmarkEnd w:id="1422"/>
      <w:bookmarkEnd w:id="1423"/>
      <w:bookmarkEnd w:id="1424"/>
      <w:bookmarkEnd w:id="1425"/>
      <w:bookmarkEnd w:id="1426"/>
      <w:bookmarkEnd w:id="1427"/>
      <w:bookmarkEnd w:id="1428"/>
    </w:p>
    <w:p>
      <w:pPr>
        <w:pStyle w:val="Footnoteheading"/>
        <w:keepNext/>
      </w:pPr>
      <w:r>
        <w:rPr>
          <w:snapToGrid w:val="0"/>
        </w:rPr>
        <w:tab/>
        <w:t>[Heading inserted: Gazette 3 Aug 2012 p. 3752.]</w:t>
      </w:r>
    </w:p>
    <w:p>
      <w:pPr>
        <w:pStyle w:val="Heading5"/>
      </w:pPr>
      <w:bookmarkStart w:id="1429" w:name="_Toc115768392"/>
      <w:bookmarkStart w:id="1430" w:name="_Toc105600333"/>
      <w:r>
        <w:rPr>
          <w:rStyle w:val="CharSectno"/>
        </w:rPr>
        <w:t>6A</w:t>
      </w:r>
      <w:r>
        <w:t>.</w:t>
      </w:r>
      <w:r>
        <w:tab/>
        <w:t>Appearances by audio link or audiovisual link (Act s. 48)</w:t>
      </w:r>
      <w:bookmarkEnd w:id="1429"/>
      <w:bookmarkEnd w:id="1430"/>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New Zealand;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the applicant ordinarily resides or, if the applicant is not an individual, has its principal place of business, in New Zealand.</w:t>
      </w:r>
    </w:p>
    <w:p>
      <w:pPr>
        <w:pStyle w:val="Footnotesection"/>
        <w:spacing w:before="100"/>
        <w:ind w:left="890" w:hanging="890"/>
      </w:pPr>
      <w:r>
        <w:tab/>
        <w:t>[Rule 6A inserted: Gazette 3 Aug 2012 p. 3752.]</w:t>
      </w:r>
    </w:p>
    <w:p>
      <w:pPr>
        <w:pStyle w:val="Heading5"/>
      </w:pPr>
      <w:bookmarkStart w:id="1431" w:name="_Toc115768393"/>
      <w:bookmarkStart w:id="1432" w:name="_Toc105600334"/>
      <w:r>
        <w:rPr>
          <w:rStyle w:val="CharSectno"/>
        </w:rPr>
        <w:t>6</w:t>
      </w:r>
      <w:r>
        <w:t>.</w:t>
      </w:r>
      <w:r>
        <w:tab/>
        <w:t>Evidence by audio link or audiovisual link (Act s. 50)</w:t>
      </w:r>
      <w:bookmarkEnd w:id="1431"/>
      <w:bookmarkEnd w:id="1432"/>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audio link or audiovisual link, the Court may direct the Principal Registrar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Gazette 16 Jul 1999 p. 3192</w:t>
      </w:r>
      <w:r>
        <w:noBreakHyphen/>
        <w:t>3; amended: Gazette 3 Aug 2012 p. 3752</w:t>
      </w:r>
      <w:r>
        <w:noBreakHyphen/>
        <w:t>3.]</w:t>
      </w:r>
    </w:p>
    <w:p>
      <w:pPr>
        <w:pStyle w:val="Heading3"/>
      </w:pPr>
      <w:bookmarkStart w:id="1433" w:name="_Toc107304160"/>
      <w:bookmarkStart w:id="1434" w:name="_Toc107307479"/>
      <w:bookmarkStart w:id="1435" w:name="_Toc107328839"/>
      <w:bookmarkStart w:id="1436" w:name="_Toc115767113"/>
      <w:bookmarkStart w:id="1437" w:name="_Toc115768394"/>
      <w:bookmarkStart w:id="1438" w:name="_Toc105592914"/>
      <w:bookmarkStart w:id="1439" w:name="_Toc105594191"/>
      <w:bookmarkStart w:id="1440" w:name="_Toc105600335"/>
      <w:r>
        <w:rPr>
          <w:rStyle w:val="CharDivNo"/>
        </w:rPr>
        <w:t>Division 4</w:t>
      </w:r>
      <w:r>
        <w:t> — </w:t>
      </w:r>
      <w:r>
        <w:rPr>
          <w:rStyle w:val="CharDivText"/>
        </w:rPr>
        <w:t>Registration and enforcement of NZ judgments</w:t>
      </w:r>
      <w:bookmarkEnd w:id="1433"/>
      <w:bookmarkEnd w:id="1434"/>
      <w:bookmarkEnd w:id="1435"/>
      <w:bookmarkEnd w:id="1436"/>
      <w:bookmarkEnd w:id="1437"/>
      <w:bookmarkEnd w:id="1438"/>
      <w:bookmarkEnd w:id="1439"/>
      <w:bookmarkEnd w:id="1440"/>
    </w:p>
    <w:p>
      <w:pPr>
        <w:pStyle w:val="Footnoteheading"/>
        <w:keepNext/>
      </w:pPr>
      <w:r>
        <w:rPr>
          <w:snapToGrid w:val="0"/>
        </w:rPr>
        <w:tab/>
        <w:t>[Heading inserted: Gazette 3 Aug 2012 p. 3753.]</w:t>
      </w:r>
    </w:p>
    <w:p>
      <w:pPr>
        <w:pStyle w:val="Heading5"/>
      </w:pPr>
      <w:bookmarkStart w:id="1441" w:name="_Toc115768395"/>
      <w:bookmarkStart w:id="1442" w:name="_Toc105600336"/>
      <w:r>
        <w:rPr>
          <w:rStyle w:val="CharSectno"/>
        </w:rPr>
        <w:t>7</w:t>
      </w:r>
      <w:r>
        <w:t>.</w:t>
      </w:r>
      <w:r>
        <w:tab/>
        <w:t>Setting aside registration of NZ judgment (Act s. 72)</w:t>
      </w:r>
      <w:bookmarkEnd w:id="1441"/>
      <w:bookmarkEnd w:id="1442"/>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Gazette 3 Aug 2012 p. 3753.]</w:t>
      </w:r>
    </w:p>
    <w:p>
      <w:pPr>
        <w:pStyle w:val="Heading5"/>
      </w:pPr>
      <w:bookmarkStart w:id="1443" w:name="_Toc115768396"/>
      <w:bookmarkStart w:id="1444" w:name="_Toc105600337"/>
      <w:r>
        <w:rPr>
          <w:rStyle w:val="CharSectno"/>
        </w:rPr>
        <w:t>8</w:t>
      </w:r>
      <w:r>
        <w:t>.</w:t>
      </w:r>
      <w:r>
        <w:tab/>
        <w:t>Stay of enforcement of registered NZ judgment (Act s. 76)</w:t>
      </w:r>
      <w:bookmarkEnd w:id="1443"/>
      <w:bookmarkEnd w:id="1444"/>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Gazette 3 Aug 2012 p. 3753.]</w:t>
      </w:r>
    </w:p>
    <w:p>
      <w:pPr>
        <w:pStyle w:val="Heading2"/>
        <w:rPr>
          <w:b w:val="0"/>
        </w:rPr>
      </w:pPr>
      <w:bookmarkStart w:id="1445" w:name="_Toc107304163"/>
      <w:bookmarkStart w:id="1446" w:name="_Toc107307482"/>
      <w:bookmarkStart w:id="1447" w:name="_Toc107328842"/>
      <w:bookmarkStart w:id="1448" w:name="_Toc115767116"/>
      <w:bookmarkStart w:id="1449" w:name="_Toc115768397"/>
      <w:bookmarkStart w:id="1450" w:name="_Toc105592917"/>
      <w:bookmarkStart w:id="1451" w:name="_Toc105594194"/>
      <w:bookmarkStart w:id="1452" w:name="_Toc105600338"/>
      <w:r>
        <w:rPr>
          <w:rStyle w:val="CharPartNo"/>
        </w:rPr>
        <w:t>Order 40</w:t>
      </w:r>
      <w:r>
        <w:rPr>
          <w:rStyle w:val="CharDivNo"/>
        </w:rPr>
        <w:t> </w:t>
      </w:r>
      <w:r>
        <w:t>—</w:t>
      </w:r>
      <w:r>
        <w:rPr>
          <w:rStyle w:val="CharDivText"/>
        </w:rPr>
        <w:t> </w:t>
      </w:r>
      <w:r>
        <w:rPr>
          <w:rStyle w:val="CharPartText"/>
        </w:rPr>
        <w:t>Court experts</w:t>
      </w:r>
      <w:bookmarkEnd w:id="1445"/>
      <w:bookmarkEnd w:id="1446"/>
      <w:bookmarkEnd w:id="1447"/>
      <w:bookmarkEnd w:id="1448"/>
      <w:bookmarkEnd w:id="1449"/>
      <w:bookmarkEnd w:id="1450"/>
      <w:bookmarkEnd w:id="1451"/>
      <w:bookmarkEnd w:id="1452"/>
    </w:p>
    <w:p>
      <w:pPr>
        <w:pStyle w:val="Heading5"/>
        <w:rPr>
          <w:snapToGrid w:val="0"/>
        </w:rPr>
      </w:pPr>
      <w:bookmarkStart w:id="1453" w:name="_Toc115768398"/>
      <w:bookmarkStart w:id="1454" w:name="_Toc105600339"/>
      <w:r>
        <w:rPr>
          <w:rStyle w:val="CharSectno"/>
        </w:rPr>
        <w:t>1</w:t>
      </w:r>
      <w:r>
        <w:rPr>
          <w:snapToGrid w:val="0"/>
        </w:rPr>
        <w:t>.</w:t>
      </w:r>
      <w:r>
        <w:rPr>
          <w:snapToGrid w:val="0"/>
        </w:rPr>
        <w:tab/>
        <w:t>Terms used</w:t>
      </w:r>
      <w:bookmarkEnd w:id="1453"/>
      <w:bookmarkEnd w:id="145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455" w:name="_Toc115768399"/>
      <w:bookmarkStart w:id="1456" w:name="_Toc105600340"/>
      <w:r>
        <w:rPr>
          <w:rStyle w:val="CharSectno"/>
        </w:rPr>
        <w:t>2</w:t>
      </w:r>
      <w:r>
        <w:rPr>
          <w:snapToGrid w:val="0"/>
        </w:rPr>
        <w:t>.</w:t>
      </w:r>
      <w:r>
        <w:rPr>
          <w:snapToGrid w:val="0"/>
        </w:rPr>
        <w:tab/>
        <w:t>Court expert, appointment of etc.</w:t>
      </w:r>
      <w:bookmarkEnd w:id="1455"/>
      <w:bookmarkEnd w:id="1456"/>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Gazette 28 Jun 2011 p. 2552.]</w:t>
      </w:r>
    </w:p>
    <w:p>
      <w:pPr>
        <w:pStyle w:val="Heading5"/>
        <w:rPr>
          <w:snapToGrid w:val="0"/>
        </w:rPr>
      </w:pPr>
      <w:bookmarkStart w:id="1457" w:name="_Toc115768400"/>
      <w:bookmarkStart w:id="1458" w:name="_Toc105600341"/>
      <w:r>
        <w:rPr>
          <w:rStyle w:val="CharSectno"/>
        </w:rPr>
        <w:t>3</w:t>
      </w:r>
      <w:r>
        <w:rPr>
          <w:snapToGrid w:val="0"/>
        </w:rPr>
        <w:t>.</w:t>
      </w:r>
      <w:r>
        <w:rPr>
          <w:snapToGrid w:val="0"/>
        </w:rPr>
        <w:tab/>
        <w:t>Report of Court expert</w:t>
      </w:r>
      <w:bookmarkEnd w:id="1457"/>
      <w:bookmarkEnd w:id="1458"/>
    </w:p>
    <w:p>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his solicitor.</w:t>
      </w:r>
    </w:p>
    <w:p>
      <w:pPr>
        <w:pStyle w:val="Subsection"/>
      </w:pPr>
      <w:r>
        <w:tab/>
        <w:t>(1A)</w:t>
      </w:r>
      <w:r>
        <w:tab/>
        <w:t>Unless the Principal Registrar has given approval for it to be filed electronically, the Court expert’s report cannot be filed electronically.</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Footnotesection"/>
      </w:pPr>
      <w:r>
        <w:tab/>
        <w:t>[Rule 3 amended: Gazette 27 Feb 2018 p. 566.]</w:t>
      </w:r>
    </w:p>
    <w:p>
      <w:pPr>
        <w:pStyle w:val="Heading5"/>
        <w:rPr>
          <w:snapToGrid w:val="0"/>
        </w:rPr>
      </w:pPr>
      <w:bookmarkStart w:id="1459" w:name="_Toc115768401"/>
      <w:bookmarkStart w:id="1460" w:name="_Toc105600342"/>
      <w:r>
        <w:rPr>
          <w:rStyle w:val="CharSectno"/>
        </w:rPr>
        <w:t>4</w:t>
      </w:r>
      <w:r>
        <w:rPr>
          <w:snapToGrid w:val="0"/>
        </w:rPr>
        <w:t>.</w:t>
      </w:r>
      <w:r>
        <w:rPr>
          <w:snapToGrid w:val="0"/>
        </w:rPr>
        <w:tab/>
        <w:t>Cross</w:t>
      </w:r>
      <w:r>
        <w:rPr>
          <w:snapToGrid w:val="0"/>
        </w:rPr>
        <w:noBreakHyphen/>
        <w:t>examination of Court expert</w:t>
      </w:r>
      <w:bookmarkEnd w:id="1459"/>
      <w:bookmarkEnd w:id="146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461" w:name="_Toc115768402"/>
      <w:bookmarkStart w:id="1462" w:name="_Toc105600343"/>
      <w:r>
        <w:rPr>
          <w:rStyle w:val="CharSectno"/>
        </w:rPr>
        <w:t>5</w:t>
      </w:r>
      <w:r>
        <w:rPr>
          <w:snapToGrid w:val="0"/>
        </w:rPr>
        <w:t>.</w:t>
      </w:r>
      <w:r>
        <w:rPr>
          <w:snapToGrid w:val="0"/>
        </w:rPr>
        <w:tab/>
        <w:t>Remuneration of Court expert</w:t>
      </w:r>
      <w:bookmarkEnd w:id="1461"/>
      <w:bookmarkEnd w:id="146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463" w:name="_Toc115768403"/>
      <w:bookmarkStart w:id="1464" w:name="_Toc105600344"/>
      <w:r>
        <w:rPr>
          <w:rStyle w:val="CharSectno"/>
        </w:rPr>
        <w:t>6</w:t>
      </w:r>
      <w:r>
        <w:rPr>
          <w:snapToGrid w:val="0"/>
        </w:rPr>
        <w:t>.</w:t>
      </w:r>
      <w:r>
        <w:rPr>
          <w:snapToGrid w:val="0"/>
        </w:rPr>
        <w:tab/>
        <w:t>Further expert witnesses</w:t>
      </w:r>
      <w:bookmarkEnd w:id="1463"/>
      <w:bookmarkEnd w:id="146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Gazette 28 Jun 2011 p. 2552.]</w:t>
      </w:r>
    </w:p>
    <w:p>
      <w:pPr>
        <w:pStyle w:val="Heading2"/>
        <w:rPr>
          <w:b w:val="0"/>
        </w:rPr>
      </w:pPr>
      <w:bookmarkStart w:id="1465" w:name="_Toc107304170"/>
      <w:bookmarkStart w:id="1466" w:name="_Toc107307489"/>
      <w:bookmarkStart w:id="1467" w:name="_Toc107328849"/>
      <w:bookmarkStart w:id="1468" w:name="_Toc115767123"/>
      <w:bookmarkStart w:id="1469" w:name="_Toc115768404"/>
      <w:bookmarkStart w:id="1470" w:name="_Toc105592924"/>
      <w:bookmarkStart w:id="1471" w:name="_Toc105594201"/>
      <w:bookmarkStart w:id="1472" w:name="_Toc105600345"/>
      <w:r>
        <w:rPr>
          <w:rStyle w:val="CharPartNo"/>
        </w:rPr>
        <w:t>Order 41</w:t>
      </w:r>
      <w:r>
        <w:rPr>
          <w:rStyle w:val="CharDivNo"/>
        </w:rPr>
        <w:t> </w:t>
      </w:r>
      <w:r>
        <w:t>—</w:t>
      </w:r>
      <w:r>
        <w:rPr>
          <w:rStyle w:val="CharDivText"/>
        </w:rPr>
        <w:t> </w:t>
      </w:r>
      <w:r>
        <w:rPr>
          <w:rStyle w:val="CharPartText"/>
        </w:rPr>
        <w:t>Motion for judgment</w:t>
      </w:r>
      <w:bookmarkEnd w:id="1465"/>
      <w:bookmarkEnd w:id="1466"/>
      <w:bookmarkEnd w:id="1467"/>
      <w:bookmarkEnd w:id="1468"/>
      <w:bookmarkEnd w:id="1469"/>
      <w:bookmarkEnd w:id="1470"/>
      <w:bookmarkEnd w:id="1471"/>
      <w:bookmarkEnd w:id="1472"/>
    </w:p>
    <w:p>
      <w:pPr>
        <w:pStyle w:val="Heading5"/>
        <w:rPr>
          <w:snapToGrid w:val="0"/>
        </w:rPr>
      </w:pPr>
      <w:bookmarkStart w:id="1473" w:name="_Toc115768405"/>
      <w:bookmarkStart w:id="1474" w:name="_Toc105600346"/>
      <w:r>
        <w:rPr>
          <w:rStyle w:val="CharSectno"/>
        </w:rPr>
        <w:t>1</w:t>
      </w:r>
      <w:r>
        <w:rPr>
          <w:snapToGrid w:val="0"/>
        </w:rPr>
        <w:t>.</w:t>
      </w:r>
      <w:r>
        <w:rPr>
          <w:snapToGrid w:val="0"/>
        </w:rPr>
        <w:tab/>
        <w:t>Judgment to be on motion</w:t>
      </w:r>
      <w:bookmarkEnd w:id="1473"/>
      <w:bookmarkEnd w:id="1474"/>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475" w:name="_Toc115768406"/>
      <w:bookmarkStart w:id="1476" w:name="_Toc105600347"/>
      <w:r>
        <w:rPr>
          <w:rStyle w:val="CharSectno"/>
        </w:rPr>
        <w:t>2</w:t>
      </w:r>
      <w:r>
        <w:rPr>
          <w:snapToGrid w:val="0"/>
        </w:rPr>
        <w:t>.</w:t>
      </w:r>
      <w:r>
        <w:rPr>
          <w:snapToGrid w:val="0"/>
        </w:rPr>
        <w:tab/>
        <w:t>When motion for judgment may be set down after trial etc.</w:t>
      </w:r>
      <w:bookmarkEnd w:id="1475"/>
      <w:bookmarkEnd w:id="1476"/>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477" w:name="_Toc115768407"/>
      <w:bookmarkStart w:id="1478" w:name="_Toc105600348"/>
      <w:r>
        <w:rPr>
          <w:rStyle w:val="CharSectno"/>
        </w:rPr>
        <w:t>3</w:t>
      </w:r>
      <w:r>
        <w:rPr>
          <w:snapToGrid w:val="0"/>
        </w:rPr>
        <w:t>.</w:t>
      </w:r>
      <w:r>
        <w:rPr>
          <w:snapToGrid w:val="0"/>
        </w:rPr>
        <w:tab/>
        <w:t>Motion for judgment before trial etc. of all issues</w:t>
      </w:r>
      <w:bookmarkEnd w:id="1477"/>
      <w:bookmarkEnd w:id="147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479" w:name="_Toc115768408"/>
      <w:bookmarkStart w:id="1480" w:name="_Toc105600349"/>
      <w:r>
        <w:rPr>
          <w:rStyle w:val="CharSectno"/>
        </w:rPr>
        <w:t>4</w:t>
      </w:r>
      <w:r>
        <w:rPr>
          <w:snapToGrid w:val="0"/>
        </w:rPr>
        <w:t>.</w:t>
      </w:r>
      <w:r>
        <w:rPr>
          <w:snapToGrid w:val="0"/>
        </w:rPr>
        <w:tab/>
        <w:t>Motion for judgment to be set down within one year</w:t>
      </w:r>
      <w:bookmarkEnd w:id="1479"/>
      <w:bookmarkEnd w:id="148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481" w:name="_Toc115768409"/>
      <w:bookmarkStart w:id="1482" w:name="_Toc105600350"/>
      <w:r>
        <w:rPr>
          <w:rStyle w:val="CharSectno"/>
        </w:rPr>
        <w:t>5</w:t>
      </w:r>
      <w:r>
        <w:rPr>
          <w:snapToGrid w:val="0"/>
        </w:rPr>
        <w:t>.</w:t>
      </w:r>
      <w:r>
        <w:rPr>
          <w:snapToGrid w:val="0"/>
        </w:rPr>
        <w:tab/>
        <w:t>Court may draw inferences and determine questions</w:t>
      </w:r>
      <w:bookmarkEnd w:id="1481"/>
      <w:bookmarkEnd w:id="1482"/>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483" w:name="_Toc107304176"/>
      <w:bookmarkStart w:id="1484" w:name="_Toc107307495"/>
      <w:bookmarkStart w:id="1485" w:name="_Toc107328855"/>
      <w:bookmarkStart w:id="1486" w:name="_Toc115767129"/>
      <w:bookmarkStart w:id="1487" w:name="_Toc115768410"/>
      <w:bookmarkStart w:id="1488" w:name="_Toc105592930"/>
      <w:bookmarkStart w:id="1489" w:name="_Toc105594207"/>
      <w:bookmarkStart w:id="1490" w:name="_Toc105600351"/>
      <w:r>
        <w:rPr>
          <w:rStyle w:val="CharPartNo"/>
        </w:rPr>
        <w:t>Order 42</w:t>
      </w:r>
      <w:r>
        <w:rPr>
          <w:rStyle w:val="CharDivNo"/>
        </w:rPr>
        <w:t> </w:t>
      </w:r>
      <w:r>
        <w:t>—</w:t>
      </w:r>
      <w:r>
        <w:rPr>
          <w:rStyle w:val="CharDivText"/>
        </w:rPr>
        <w:t> </w:t>
      </w:r>
      <w:r>
        <w:rPr>
          <w:rStyle w:val="CharPartText"/>
        </w:rPr>
        <w:t>Entry of judgment</w:t>
      </w:r>
      <w:bookmarkEnd w:id="1483"/>
      <w:bookmarkEnd w:id="1484"/>
      <w:bookmarkEnd w:id="1485"/>
      <w:bookmarkEnd w:id="1486"/>
      <w:bookmarkEnd w:id="1487"/>
      <w:bookmarkEnd w:id="1488"/>
      <w:bookmarkEnd w:id="1489"/>
      <w:bookmarkEnd w:id="1490"/>
    </w:p>
    <w:p>
      <w:pPr>
        <w:pStyle w:val="Heading5"/>
        <w:rPr>
          <w:snapToGrid w:val="0"/>
        </w:rPr>
      </w:pPr>
      <w:bookmarkStart w:id="1491" w:name="_Toc115768411"/>
      <w:bookmarkStart w:id="1492" w:name="_Toc105600352"/>
      <w:r>
        <w:rPr>
          <w:rStyle w:val="CharSectno"/>
        </w:rPr>
        <w:t>1</w:t>
      </w:r>
      <w:r>
        <w:rPr>
          <w:snapToGrid w:val="0"/>
        </w:rPr>
        <w:t>.</w:t>
      </w:r>
      <w:r>
        <w:rPr>
          <w:snapToGrid w:val="0"/>
        </w:rPr>
        <w:tab/>
        <w:t>Mode and form of entry</w:t>
      </w:r>
      <w:bookmarkEnd w:id="1491"/>
      <w:bookmarkEnd w:id="1492"/>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pPr>
      <w:r>
        <w:tab/>
        <w:t>(1A)</w:t>
      </w:r>
      <w:r>
        <w:tab/>
        <w:t>The book must be kept in the manner directed by the Chief Justice from time to time.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Gazette 14 Dec 1979 p. 3870; 28 Jun 2011 p. 2554; 27 Feb 2018 p. 566.] </w:t>
      </w:r>
    </w:p>
    <w:p>
      <w:pPr>
        <w:pStyle w:val="Heading5"/>
        <w:rPr>
          <w:snapToGrid w:val="0"/>
        </w:rPr>
      </w:pPr>
      <w:bookmarkStart w:id="1493" w:name="_Toc115768412"/>
      <w:bookmarkStart w:id="1494" w:name="_Toc105600353"/>
      <w:r>
        <w:rPr>
          <w:rStyle w:val="CharSectno"/>
        </w:rPr>
        <w:t>2</w:t>
      </w:r>
      <w:r>
        <w:rPr>
          <w:snapToGrid w:val="0"/>
        </w:rPr>
        <w:t>.</w:t>
      </w:r>
      <w:r>
        <w:rPr>
          <w:snapToGrid w:val="0"/>
        </w:rPr>
        <w:tab/>
        <w:t>Date from which judgment or order takes effect</w:t>
      </w:r>
      <w:bookmarkEnd w:id="1493"/>
      <w:bookmarkEnd w:id="1494"/>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495" w:name="_Toc115768413"/>
      <w:bookmarkStart w:id="1496" w:name="_Toc105600354"/>
      <w:r>
        <w:rPr>
          <w:rStyle w:val="CharSectno"/>
        </w:rPr>
        <w:t>3</w:t>
      </w:r>
      <w:r>
        <w:rPr>
          <w:snapToGrid w:val="0"/>
        </w:rPr>
        <w:t>.</w:t>
      </w:r>
      <w:r>
        <w:rPr>
          <w:snapToGrid w:val="0"/>
        </w:rPr>
        <w:tab/>
        <w:t>Orders to do an act, time for obeying to be specified</w:t>
      </w:r>
      <w:bookmarkEnd w:id="1495"/>
      <w:bookmarkEnd w:id="149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497" w:name="_Toc115768414"/>
      <w:bookmarkStart w:id="1498" w:name="_Toc105600355"/>
      <w:r>
        <w:rPr>
          <w:rStyle w:val="CharSectno"/>
        </w:rPr>
        <w:t>4</w:t>
      </w:r>
      <w:r>
        <w:rPr>
          <w:snapToGrid w:val="0"/>
        </w:rPr>
        <w:t>.</w:t>
      </w:r>
      <w:r>
        <w:rPr>
          <w:snapToGrid w:val="0"/>
        </w:rPr>
        <w:tab/>
        <w:t>Entering judgment on filing of affidavit etc.</w:t>
      </w:r>
      <w:bookmarkEnd w:id="1497"/>
      <w:bookmarkEnd w:id="149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499" w:name="_Toc115768415"/>
      <w:bookmarkStart w:id="1500" w:name="_Toc105600356"/>
      <w:r>
        <w:rPr>
          <w:rStyle w:val="CharSectno"/>
        </w:rPr>
        <w:t>5</w:t>
      </w:r>
      <w:r>
        <w:rPr>
          <w:snapToGrid w:val="0"/>
        </w:rPr>
        <w:t>.</w:t>
      </w:r>
      <w:r>
        <w:rPr>
          <w:snapToGrid w:val="0"/>
        </w:rPr>
        <w:tab/>
        <w:t>Entering judgment pursuant to order etc.</w:t>
      </w:r>
      <w:bookmarkEnd w:id="1499"/>
      <w:bookmarkEnd w:id="1500"/>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501" w:name="_Toc115768416"/>
      <w:bookmarkStart w:id="1502" w:name="_Toc105600357"/>
      <w:r>
        <w:rPr>
          <w:rStyle w:val="CharSectno"/>
        </w:rPr>
        <w:t>6</w:t>
      </w:r>
      <w:r>
        <w:rPr>
          <w:snapToGrid w:val="0"/>
        </w:rPr>
        <w:t>.</w:t>
      </w:r>
      <w:r>
        <w:rPr>
          <w:snapToGrid w:val="0"/>
        </w:rPr>
        <w:tab/>
        <w:t>Entering judgment on certificate of master or registrar</w:t>
      </w:r>
      <w:bookmarkEnd w:id="1501"/>
      <w:bookmarkEnd w:id="1502"/>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when judgment is entered.</w:t>
      </w:r>
    </w:p>
    <w:p>
      <w:pPr>
        <w:pStyle w:val="Footnotesection"/>
      </w:pPr>
      <w:r>
        <w:tab/>
        <w:t xml:space="preserve">[Rule 6 amended: Gazette 14 Dec 1979 p. 3870; 30 Nov 1984 p. 3951; 27 Feb 2018 p. 566.] </w:t>
      </w:r>
    </w:p>
    <w:p>
      <w:pPr>
        <w:pStyle w:val="Heading5"/>
        <w:rPr>
          <w:snapToGrid w:val="0"/>
        </w:rPr>
      </w:pPr>
      <w:bookmarkStart w:id="1503" w:name="_Toc115768417"/>
      <w:bookmarkStart w:id="1504" w:name="_Toc105600358"/>
      <w:r>
        <w:rPr>
          <w:rStyle w:val="CharSectno"/>
        </w:rPr>
        <w:t>7</w:t>
      </w:r>
      <w:r>
        <w:rPr>
          <w:snapToGrid w:val="0"/>
        </w:rPr>
        <w:t>.</w:t>
      </w:r>
      <w:r>
        <w:rPr>
          <w:snapToGrid w:val="0"/>
        </w:rPr>
        <w:tab/>
        <w:t>Entering judgment by consent when party appears by solicitor</w:t>
      </w:r>
      <w:bookmarkEnd w:id="1503"/>
      <w:bookmarkEnd w:id="1504"/>
    </w:p>
    <w:p>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pPr>
        <w:pStyle w:val="Footnotesection"/>
      </w:pPr>
      <w:r>
        <w:tab/>
        <w:t xml:space="preserve">[Rule 7 amended: Gazette 27 Feb 2018 p. 567.] </w:t>
      </w:r>
    </w:p>
    <w:p>
      <w:pPr>
        <w:pStyle w:val="Heading5"/>
        <w:rPr>
          <w:snapToGrid w:val="0"/>
        </w:rPr>
      </w:pPr>
      <w:bookmarkStart w:id="1505" w:name="_Toc115768418"/>
      <w:bookmarkStart w:id="1506" w:name="_Toc105600359"/>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505"/>
      <w:bookmarkEnd w:id="150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507" w:name="_Toc115768419"/>
      <w:bookmarkStart w:id="1508" w:name="_Toc105600360"/>
      <w:r>
        <w:rPr>
          <w:rStyle w:val="CharSectno"/>
        </w:rPr>
        <w:t>9</w:t>
      </w:r>
      <w:r>
        <w:rPr>
          <w:snapToGrid w:val="0"/>
        </w:rPr>
        <w:t>.</w:t>
      </w:r>
      <w:r>
        <w:rPr>
          <w:snapToGrid w:val="0"/>
        </w:rPr>
        <w:tab/>
        <w:t>Satisfaction of judgments</w:t>
      </w:r>
      <w:bookmarkEnd w:id="1507"/>
      <w:bookmarkEnd w:id="1508"/>
    </w:p>
    <w:p>
      <w:pPr>
        <w:pStyle w:val="Subsection"/>
        <w:rPr>
          <w:snapToGrid w:val="0"/>
        </w:rPr>
      </w:pPr>
      <w:r>
        <w:rPr>
          <w:snapToGrid w:val="0"/>
        </w:rPr>
        <w:tab/>
        <w:t>(1)</w:t>
      </w:r>
      <w:r>
        <w:rPr>
          <w:snapToGrid w:val="0"/>
        </w:rPr>
        <w:tab/>
        <w:t xml:space="preserve">A memorandum of satisfaction of a judgment may be entered upon a consent to the entry being </w:t>
      </w:r>
      <w:r>
        <w:t>filed.</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Gazette 30 Nov 1984 p. 3951; 27 Feb 2018 p. 567.] </w:t>
      </w:r>
    </w:p>
    <w:p>
      <w:pPr>
        <w:pStyle w:val="Heading2"/>
        <w:rPr>
          <w:b w:val="0"/>
        </w:rPr>
      </w:pPr>
      <w:bookmarkStart w:id="1509" w:name="_Toc107304186"/>
      <w:bookmarkStart w:id="1510" w:name="_Toc107307505"/>
      <w:bookmarkStart w:id="1511" w:name="_Toc107328865"/>
      <w:bookmarkStart w:id="1512" w:name="_Toc115767139"/>
      <w:bookmarkStart w:id="1513" w:name="_Toc115768420"/>
      <w:bookmarkStart w:id="1514" w:name="_Toc105592940"/>
      <w:bookmarkStart w:id="1515" w:name="_Toc105594217"/>
      <w:bookmarkStart w:id="1516" w:name="_Toc105600361"/>
      <w:r>
        <w:rPr>
          <w:rStyle w:val="CharPartNo"/>
        </w:rPr>
        <w:t>Order 43</w:t>
      </w:r>
      <w:r>
        <w:rPr>
          <w:rStyle w:val="CharDivNo"/>
        </w:rPr>
        <w:t> </w:t>
      </w:r>
      <w:r>
        <w:t>—</w:t>
      </w:r>
      <w:r>
        <w:rPr>
          <w:rStyle w:val="CharDivText"/>
        </w:rPr>
        <w:t> </w:t>
      </w:r>
      <w:r>
        <w:rPr>
          <w:rStyle w:val="CharPartText"/>
        </w:rPr>
        <w:t>Drawing up judgments and orders</w:t>
      </w:r>
      <w:bookmarkEnd w:id="1509"/>
      <w:bookmarkEnd w:id="1510"/>
      <w:bookmarkEnd w:id="1511"/>
      <w:bookmarkEnd w:id="1512"/>
      <w:bookmarkEnd w:id="1513"/>
      <w:bookmarkEnd w:id="1514"/>
      <w:bookmarkEnd w:id="1515"/>
      <w:bookmarkEnd w:id="1516"/>
    </w:p>
    <w:p>
      <w:pPr>
        <w:pStyle w:val="Heading5"/>
        <w:rPr>
          <w:snapToGrid w:val="0"/>
        </w:rPr>
      </w:pPr>
      <w:bookmarkStart w:id="1517" w:name="_Toc115768421"/>
      <w:bookmarkStart w:id="1518" w:name="_Toc105600362"/>
      <w:r>
        <w:rPr>
          <w:rStyle w:val="CharSectno"/>
        </w:rPr>
        <w:t>1</w:t>
      </w:r>
      <w:r>
        <w:rPr>
          <w:snapToGrid w:val="0"/>
        </w:rPr>
        <w:t>.</w:t>
      </w:r>
      <w:r>
        <w:rPr>
          <w:snapToGrid w:val="0"/>
        </w:rPr>
        <w:tab/>
        <w:t>Drawing up etc. judgments etc.</w:t>
      </w:r>
      <w:bookmarkEnd w:id="1517"/>
      <w:bookmarkEnd w:id="1518"/>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Gazette 14 Dec 1979 p. 3870.] </w:t>
      </w:r>
    </w:p>
    <w:p>
      <w:pPr>
        <w:pStyle w:val="Heading5"/>
        <w:rPr>
          <w:snapToGrid w:val="0"/>
        </w:rPr>
      </w:pPr>
      <w:bookmarkStart w:id="1519" w:name="_Toc115768422"/>
      <w:bookmarkStart w:id="1520" w:name="_Toc105600363"/>
      <w:r>
        <w:rPr>
          <w:rStyle w:val="CharSectno"/>
        </w:rPr>
        <w:t>2</w:t>
      </w:r>
      <w:r>
        <w:rPr>
          <w:snapToGrid w:val="0"/>
        </w:rPr>
        <w:t>.</w:t>
      </w:r>
      <w:r>
        <w:rPr>
          <w:snapToGrid w:val="0"/>
        </w:rPr>
        <w:tab/>
        <w:t>When order need not be drawn up</w:t>
      </w:r>
      <w:bookmarkEnd w:id="1519"/>
      <w:bookmarkEnd w:id="1520"/>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r>
        <w:t xml:space="preserve">Australia,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Gazette 30 Nov 1984 p. 3951; 28 Jun 2011 p. 2552; 12 Jun 2012 p. 2451.] </w:t>
      </w:r>
    </w:p>
    <w:p>
      <w:pPr>
        <w:pStyle w:val="Heading5"/>
        <w:rPr>
          <w:snapToGrid w:val="0"/>
        </w:rPr>
      </w:pPr>
      <w:bookmarkStart w:id="1521" w:name="_Toc115768423"/>
      <w:bookmarkStart w:id="1522" w:name="_Toc105600364"/>
      <w:r>
        <w:rPr>
          <w:rStyle w:val="CharSectno"/>
        </w:rPr>
        <w:t>3</w:t>
      </w:r>
      <w:r>
        <w:rPr>
          <w:snapToGrid w:val="0"/>
        </w:rPr>
        <w:t>.</w:t>
      </w:r>
      <w:r>
        <w:rPr>
          <w:snapToGrid w:val="0"/>
        </w:rPr>
        <w:tab/>
        <w:t>Authentication of judgments and orders</w:t>
      </w:r>
      <w:bookmarkEnd w:id="1521"/>
      <w:bookmarkEnd w:id="1522"/>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523" w:name="_Toc115768424"/>
      <w:bookmarkStart w:id="1524" w:name="_Toc105600365"/>
      <w:r>
        <w:rPr>
          <w:rStyle w:val="CharSectno"/>
        </w:rPr>
        <w:t>4</w:t>
      </w:r>
      <w:r>
        <w:rPr>
          <w:snapToGrid w:val="0"/>
        </w:rPr>
        <w:t>.</w:t>
      </w:r>
      <w:r>
        <w:rPr>
          <w:snapToGrid w:val="0"/>
        </w:rPr>
        <w:tab/>
        <w:t>Judgments and orders to be court record; issue and use of duplicates</w:t>
      </w:r>
      <w:bookmarkEnd w:id="1523"/>
      <w:bookmarkEnd w:id="1524"/>
    </w:p>
    <w:p>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pPr>
        <w:pStyle w:val="Subsection"/>
        <w:rPr>
          <w:snapToGrid w:val="0"/>
        </w:rPr>
      </w:pPr>
      <w:r>
        <w:rPr>
          <w:snapToGrid w:val="0"/>
        </w:rPr>
        <w:tab/>
        <w:t>(2)</w:t>
      </w:r>
      <w:r>
        <w:rPr>
          <w:snapToGrid w:val="0"/>
        </w:rPr>
        <w:tab/>
        <w:t>A duplicate of an order shall, on the day it has been entered, be sealed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Subsection"/>
      </w:pPr>
      <w:r>
        <w:tab/>
        <w:t>(5)</w:t>
      </w:r>
      <w:r>
        <w:tab/>
        <w:t xml:space="preserve">If an order is issued by means of the ECMS — </w:t>
      </w:r>
    </w:p>
    <w:p>
      <w:pPr>
        <w:pStyle w:val="Indenta"/>
      </w:pPr>
      <w:r>
        <w:tab/>
        <w:t>(a)</w:t>
      </w:r>
      <w:r>
        <w:tab/>
        <w:t>an authorised user may print from the ECMS 1 or more copies of the order; and</w:t>
      </w:r>
    </w:p>
    <w:p>
      <w:pPr>
        <w:pStyle w:val="Indenta"/>
      </w:pPr>
      <w:r>
        <w:tab/>
        <w:t>(b)</w:t>
      </w:r>
      <w:r>
        <w:tab/>
        <w:t>a printed copy may be treated as a duplicate of the order for the purposes of this rule.</w:t>
      </w:r>
    </w:p>
    <w:p>
      <w:pPr>
        <w:pStyle w:val="Footnotesection"/>
      </w:pPr>
      <w:r>
        <w:tab/>
        <w:t xml:space="preserve">[Rule 4 amended: Gazette 1 Aug 1980 p. 2558; 27 Feb 2018 p. 567; 31 Dec 2019 p. 4677.] </w:t>
      </w:r>
    </w:p>
    <w:p>
      <w:pPr>
        <w:pStyle w:val="Heading5"/>
        <w:rPr>
          <w:snapToGrid w:val="0"/>
        </w:rPr>
      </w:pPr>
      <w:bookmarkStart w:id="1525" w:name="_Toc115768425"/>
      <w:bookmarkStart w:id="1526" w:name="_Toc105600366"/>
      <w:r>
        <w:rPr>
          <w:rStyle w:val="CharSectno"/>
        </w:rPr>
        <w:t>5</w:t>
      </w:r>
      <w:r>
        <w:rPr>
          <w:snapToGrid w:val="0"/>
        </w:rPr>
        <w:t>.</w:t>
      </w:r>
      <w:r>
        <w:rPr>
          <w:snapToGrid w:val="0"/>
        </w:rPr>
        <w:tab/>
        <w:t>Amending orders</w:t>
      </w:r>
      <w:bookmarkEnd w:id="1525"/>
      <w:bookmarkEnd w:id="1526"/>
    </w:p>
    <w:p>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Subsection"/>
      </w:pPr>
      <w:r>
        <w:tab/>
        <w:t>(2)</w:t>
      </w:r>
      <w:r>
        <w:tab/>
        <w:t>The registrar may dispense with the requirement under subrule (1) to produce the duplicate or the duplicate last issued, subject to any conditions the registrar considers appropriate.</w:t>
      </w:r>
    </w:p>
    <w:p>
      <w:pPr>
        <w:pStyle w:val="Footnotesection"/>
      </w:pPr>
      <w:r>
        <w:tab/>
        <w:t xml:space="preserve">[Rule 5 amended: Gazette 27 Feb 2018 p. 567-8.] </w:t>
      </w:r>
    </w:p>
    <w:p>
      <w:pPr>
        <w:pStyle w:val="Heading5"/>
        <w:rPr>
          <w:snapToGrid w:val="0"/>
        </w:rPr>
      </w:pPr>
      <w:bookmarkStart w:id="1527" w:name="_Toc115768426"/>
      <w:bookmarkStart w:id="1528" w:name="_Toc105600367"/>
      <w:r>
        <w:rPr>
          <w:rStyle w:val="CharSectno"/>
        </w:rPr>
        <w:t>6</w:t>
      </w:r>
      <w:r>
        <w:rPr>
          <w:snapToGrid w:val="0"/>
        </w:rPr>
        <w:t>.</w:t>
      </w:r>
      <w:r>
        <w:rPr>
          <w:snapToGrid w:val="0"/>
        </w:rPr>
        <w:tab/>
        <w:t>Draft judgment or order to be filed</w:t>
      </w:r>
      <w:bookmarkEnd w:id="1527"/>
      <w:bookmarkEnd w:id="1528"/>
    </w:p>
    <w:p>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permits </w:t>
      </w:r>
      <w:r>
        <w:t>filing</w:t>
      </w:r>
      <w:r>
        <w:rPr>
          <w:snapToGrid w:val="0"/>
        </w:rPr>
        <w:t xml:space="preserve">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Gazette 14 Dec 1979 p. 3870; 27 Feb 2018 p. 568.] </w:t>
      </w:r>
    </w:p>
    <w:p>
      <w:pPr>
        <w:pStyle w:val="Heading5"/>
        <w:rPr>
          <w:snapToGrid w:val="0"/>
        </w:rPr>
      </w:pPr>
      <w:bookmarkStart w:id="1529" w:name="_Toc115768427"/>
      <w:bookmarkStart w:id="1530" w:name="_Toc105600368"/>
      <w:r>
        <w:rPr>
          <w:rStyle w:val="CharSectno"/>
        </w:rPr>
        <w:t>7</w:t>
      </w:r>
      <w:r>
        <w:rPr>
          <w:snapToGrid w:val="0"/>
        </w:rPr>
        <w:t>.</w:t>
      </w:r>
      <w:r>
        <w:rPr>
          <w:snapToGrid w:val="0"/>
        </w:rPr>
        <w:tab/>
        <w:t>Appointment to settle draft</w:t>
      </w:r>
      <w:bookmarkEnd w:id="1529"/>
      <w:bookmarkEnd w:id="1530"/>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Gazette 14 Dec 1979 p. 3870.] </w:t>
      </w:r>
    </w:p>
    <w:p>
      <w:pPr>
        <w:pStyle w:val="Heading5"/>
        <w:rPr>
          <w:snapToGrid w:val="0"/>
        </w:rPr>
      </w:pPr>
      <w:bookmarkStart w:id="1531" w:name="_Toc115768428"/>
      <w:bookmarkStart w:id="1532" w:name="_Toc105600369"/>
      <w:r>
        <w:rPr>
          <w:rStyle w:val="CharSectno"/>
        </w:rPr>
        <w:t>8</w:t>
      </w:r>
      <w:r>
        <w:rPr>
          <w:snapToGrid w:val="0"/>
        </w:rPr>
        <w:t>.</w:t>
      </w:r>
      <w:r>
        <w:rPr>
          <w:snapToGrid w:val="0"/>
        </w:rPr>
        <w:tab/>
        <w:t>Attendance on settling draft</w:t>
      </w:r>
      <w:bookmarkEnd w:id="1531"/>
      <w:bookmarkEnd w:id="1532"/>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Gazette 14 Dec 1979 p. 3870; 28 Jun 2011 p. 2554.] </w:t>
      </w:r>
    </w:p>
    <w:p>
      <w:pPr>
        <w:pStyle w:val="Heading5"/>
        <w:rPr>
          <w:snapToGrid w:val="0"/>
        </w:rPr>
      </w:pPr>
      <w:bookmarkStart w:id="1533" w:name="_Toc115768429"/>
      <w:bookmarkStart w:id="1534" w:name="_Toc105600370"/>
      <w:r>
        <w:rPr>
          <w:rStyle w:val="CharSectno"/>
        </w:rPr>
        <w:t>9</w:t>
      </w:r>
      <w:r>
        <w:rPr>
          <w:snapToGrid w:val="0"/>
        </w:rPr>
        <w:t>.</w:t>
      </w:r>
      <w:r>
        <w:rPr>
          <w:snapToGrid w:val="0"/>
        </w:rPr>
        <w:tab/>
        <w:t>Default of attendance on settling draft</w:t>
      </w:r>
      <w:bookmarkEnd w:id="1533"/>
      <w:bookmarkEnd w:id="153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Gazette 14 Dec 1979 p. 3870; 28 Jun 2011 p. 2554.] </w:t>
      </w:r>
    </w:p>
    <w:p>
      <w:pPr>
        <w:pStyle w:val="Heading5"/>
        <w:rPr>
          <w:snapToGrid w:val="0"/>
        </w:rPr>
      </w:pPr>
      <w:bookmarkStart w:id="1535" w:name="_Toc115768430"/>
      <w:bookmarkStart w:id="1536" w:name="_Toc105600371"/>
      <w:r>
        <w:rPr>
          <w:rStyle w:val="CharSectno"/>
        </w:rPr>
        <w:t>10</w:t>
      </w:r>
      <w:r>
        <w:rPr>
          <w:snapToGrid w:val="0"/>
        </w:rPr>
        <w:t>.</w:t>
      </w:r>
      <w:r>
        <w:rPr>
          <w:snapToGrid w:val="0"/>
        </w:rPr>
        <w:tab/>
        <w:t>Dispensing with appointment</w:t>
      </w:r>
      <w:bookmarkEnd w:id="1535"/>
      <w:bookmarkEnd w:id="1536"/>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Gazette 14 Dec 1979 p. 3870; 28 Jun 2011 p. 2554.] </w:t>
      </w:r>
    </w:p>
    <w:p>
      <w:pPr>
        <w:pStyle w:val="Heading5"/>
        <w:rPr>
          <w:snapToGrid w:val="0"/>
        </w:rPr>
      </w:pPr>
      <w:bookmarkStart w:id="1537" w:name="_Toc115768431"/>
      <w:bookmarkStart w:id="1538" w:name="_Toc105600372"/>
      <w:r>
        <w:rPr>
          <w:rStyle w:val="CharSectno"/>
        </w:rPr>
        <w:t>11</w:t>
      </w:r>
      <w:r>
        <w:rPr>
          <w:snapToGrid w:val="0"/>
        </w:rPr>
        <w:t>.</w:t>
      </w:r>
      <w:r>
        <w:rPr>
          <w:snapToGrid w:val="0"/>
        </w:rPr>
        <w:tab/>
        <w:t>Registrar’s and Court’s powers to settle judgments etc.</w:t>
      </w:r>
      <w:bookmarkEnd w:id="1537"/>
      <w:bookmarkEnd w:id="1538"/>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Gazette 14 Dec 1979 p. 3870.] </w:t>
      </w:r>
    </w:p>
    <w:p>
      <w:pPr>
        <w:pStyle w:val="Heading5"/>
        <w:spacing w:before="180"/>
        <w:rPr>
          <w:snapToGrid w:val="0"/>
        </w:rPr>
      </w:pPr>
      <w:bookmarkStart w:id="1539" w:name="_Toc115768432"/>
      <w:bookmarkStart w:id="1540" w:name="_Toc105600373"/>
      <w:r>
        <w:rPr>
          <w:rStyle w:val="CharSectno"/>
        </w:rPr>
        <w:t>12</w:t>
      </w:r>
      <w:r>
        <w:rPr>
          <w:snapToGrid w:val="0"/>
        </w:rPr>
        <w:t>.</w:t>
      </w:r>
      <w:r>
        <w:rPr>
          <w:snapToGrid w:val="0"/>
        </w:rPr>
        <w:tab/>
        <w:t>Party to engross settled judgment or order</w:t>
      </w:r>
      <w:bookmarkEnd w:id="1539"/>
      <w:bookmarkEnd w:id="1540"/>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541" w:name="_Toc115768433"/>
      <w:bookmarkStart w:id="1542" w:name="_Toc105600374"/>
      <w:r>
        <w:rPr>
          <w:rStyle w:val="CharSectno"/>
        </w:rPr>
        <w:t>13</w:t>
      </w:r>
      <w:r>
        <w:rPr>
          <w:snapToGrid w:val="0"/>
        </w:rPr>
        <w:t>.</w:t>
      </w:r>
      <w:r>
        <w:rPr>
          <w:snapToGrid w:val="0"/>
        </w:rPr>
        <w:tab/>
        <w:t>Certificate for special allowance on taxation of costs</w:t>
      </w:r>
      <w:bookmarkEnd w:id="1541"/>
      <w:bookmarkEnd w:id="1542"/>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Gazette 14 Dec 1979 p. 3870.] </w:t>
      </w:r>
    </w:p>
    <w:p>
      <w:pPr>
        <w:pStyle w:val="Heading5"/>
        <w:rPr>
          <w:snapToGrid w:val="0"/>
        </w:rPr>
      </w:pPr>
      <w:bookmarkStart w:id="1543" w:name="_Toc115768434"/>
      <w:bookmarkStart w:id="1544" w:name="_Toc105600375"/>
      <w:r>
        <w:rPr>
          <w:rStyle w:val="CharSectno"/>
        </w:rPr>
        <w:t>14</w:t>
      </w:r>
      <w:r>
        <w:rPr>
          <w:snapToGrid w:val="0"/>
        </w:rPr>
        <w:t>.</w:t>
      </w:r>
      <w:r>
        <w:rPr>
          <w:snapToGrid w:val="0"/>
        </w:rPr>
        <w:tab/>
        <w:t>Entry of judgments and orders</w:t>
      </w:r>
      <w:bookmarkEnd w:id="1543"/>
      <w:bookmarkEnd w:id="1544"/>
    </w:p>
    <w:p>
      <w:pPr>
        <w:pStyle w:val="Subsection"/>
        <w:keepNext/>
      </w:pPr>
      <w:r>
        <w:tab/>
        <w:t>(1)</w:t>
      </w:r>
      <w:r>
        <w:tab/>
        <w:t>A judgment or order, when settled and passed, is to be filed by the party entering or extracting it.</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Footnotesection"/>
      </w:pPr>
      <w:r>
        <w:tab/>
        <w:t>[Rule 14 amended: Gazette 27 Feb 2018 p. 568.]</w:t>
      </w:r>
    </w:p>
    <w:p>
      <w:pPr>
        <w:pStyle w:val="Heading5"/>
        <w:rPr>
          <w:snapToGrid w:val="0"/>
        </w:rPr>
      </w:pPr>
      <w:bookmarkStart w:id="1545" w:name="_Toc115768435"/>
      <w:bookmarkStart w:id="1546" w:name="_Toc105600376"/>
      <w:r>
        <w:rPr>
          <w:rStyle w:val="CharSectno"/>
        </w:rPr>
        <w:t>15</w:t>
      </w:r>
      <w:r>
        <w:rPr>
          <w:snapToGrid w:val="0"/>
        </w:rPr>
        <w:t>.</w:t>
      </w:r>
      <w:r>
        <w:rPr>
          <w:snapToGrid w:val="0"/>
        </w:rPr>
        <w:tab/>
        <w:t>Application to vary</w:t>
      </w:r>
      <w:bookmarkEnd w:id="1545"/>
      <w:bookmarkEnd w:id="1546"/>
    </w:p>
    <w:p>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pPr>
        <w:pStyle w:val="Footnotesection"/>
        <w:keepLines w:val="0"/>
      </w:pPr>
      <w:r>
        <w:tab/>
        <w:t xml:space="preserve">[Rule 15 amended: Gazette 14 Dec 1979 p. 3870; 27 Feb 2018 p. 569.] </w:t>
      </w:r>
    </w:p>
    <w:p>
      <w:pPr>
        <w:pStyle w:val="Heading5"/>
        <w:rPr>
          <w:snapToGrid w:val="0"/>
        </w:rPr>
      </w:pPr>
      <w:bookmarkStart w:id="1547" w:name="_Toc115768436"/>
      <w:bookmarkStart w:id="1548" w:name="_Toc105600377"/>
      <w:r>
        <w:rPr>
          <w:rStyle w:val="CharSectno"/>
        </w:rPr>
        <w:t>16</w:t>
      </w:r>
      <w:r>
        <w:rPr>
          <w:snapToGrid w:val="0"/>
        </w:rPr>
        <w:t>.</w:t>
      </w:r>
      <w:r>
        <w:rPr>
          <w:snapToGrid w:val="0"/>
        </w:rPr>
        <w:tab/>
        <w:t>Consent orders</w:t>
      </w:r>
      <w:bookmarkEnd w:id="1547"/>
      <w:bookmarkEnd w:id="1548"/>
    </w:p>
    <w:p>
      <w:pPr>
        <w:pStyle w:val="Subsection"/>
      </w:pPr>
      <w:r>
        <w:tab/>
        <w:t>(1)</w:t>
      </w:r>
      <w:r>
        <w:tab/>
        <w:t>The parties to proceedings or their</w:t>
      </w:r>
      <w:ins w:id="1549" w:author="Master Repository Process" w:date="2022-10-04T09:30:00Z">
        <w:r>
          <w:t xml:space="preserve"> legal</w:t>
        </w:r>
      </w:ins>
      <w:r>
        <w:t xml:space="preserve"> practitioners may file a written consent to the making of an order in those proceedings.</w:t>
      </w:r>
    </w:p>
    <w:p>
      <w:pPr>
        <w:pStyle w:val="Subsection"/>
        <w:rPr>
          <w:snapToGrid w:val="0"/>
        </w:rPr>
      </w:pPr>
      <w:r>
        <w:rPr>
          <w:snapToGrid w:val="0"/>
        </w:rPr>
        <w:tab/>
        <w:t>(2)</w:t>
      </w:r>
      <w:r>
        <w:rPr>
          <w:snapToGrid w:val="0"/>
        </w:rPr>
        <w:tab/>
        <w:t xml:space="preserve">Upon the written consent being 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keepNext/>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[Rule 16 inserted: Gazette 3 Oct 1975 p. 3769; amended: Gazette 26 Mar 1993 p. 1845; 28 Oct 1996 p. 5699; 28 Jul 2010 p. 3466-7; 16 Aug 2017 p. 4416; 27 Feb 2018 p. 569</w:t>
      </w:r>
      <w:ins w:id="1550" w:author="Master Repository Process" w:date="2022-10-04T09:30:00Z">
        <w:r>
          <w:t>; SL 2022/74 r. 15</w:t>
        </w:r>
      </w:ins>
      <w:r>
        <w:t xml:space="preserve">.] </w:t>
      </w:r>
    </w:p>
    <w:p>
      <w:pPr>
        <w:pStyle w:val="Ednotepart"/>
      </w:pPr>
      <w:r>
        <w:t>[Order 44 deleted: Gazette 21 Feb 2007 p. 551.]</w:t>
      </w:r>
    </w:p>
    <w:p>
      <w:pPr>
        <w:pStyle w:val="Heading2"/>
      </w:pPr>
      <w:bookmarkStart w:id="1551" w:name="_Toc107304203"/>
      <w:bookmarkStart w:id="1552" w:name="_Toc107307522"/>
      <w:bookmarkStart w:id="1553" w:name="_Toc107328882"/>
      <w:bookmarkStart w:id="1554" w:name="_Toc115767156"/>
      <w:bookmarkStart w:id="1555" w:name="_Toc115768437"/>
      <w:bookmarkStart w:id="1556" w:name="_Toc105592957"/>
      <w:bookmarkStart w:id="1557" w:name="_Toc105594234"/>
      <w:bookmarkStart w:id="1558" w:name="_Toc105600378"/>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551"/>
      <w:bookmarkEnd w:id="1552"/>
      <w:bookmarkEnd w:id="1553"/>
      <w:bookmarkEnd w:id="1554"/>
      <w:bookmarkEnd w:id="1555"/>
      <w:bookmarkEnd w:id="1556"/>
      <w:bookmarkEnd w:id="1557"/>
      <w:bookmarkEnd w:id="1558"/>
    </w:p>
    <w:p>
      <w:pPr>
        <w:pStyle w:val="Footnoteheading"/>
      </w:pPr>
      <w:r>
        <w:tab/>
        <w:t>[Heading inserted: Gazette 22 Feb 2008 p. 637.]</w:t>
      </w:r>
    </w:p>
    <w:p>
      <w:pPr>
        <w:pStyle w:val="Heading5"/>
        <w:rPr>
          <w:snapToGrid w:val="0"/>
        </w:rPr>
      </w:pPr>
      <w:bookmarkStart w:id="1559" w:name="_Toc115768438"/>
      <w:bookmarkStart w:id="1560" w:name="_Toc105600379"/>
      <w:r>
        <w:rPr>
          <w:rStyle w:val="CharSectno"/>
        </w:rPr>
        <w:t>1</w:t>
      </w:r>
      <w:r>
        <w:rPr>
          <w:snapToGrid w:val="0"/>
        </w:rPr>
        <w:t>.</w:t>
      </w:r>
      <w:r>
        <w:rPr>
          <w:snapToGrid w:val="0"/>
        </w:rPr>
        <w:tab/>
        <w:t>Terms used</w:t>
      </w:r>
      <w:bookmarkEnd w:id="1559"/>
      <w:bookmarkEnd w:id="1560"/>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Gazette 26 Aug 1994 p. 4414.] </w:t>
      </w:r>
    </w:p>
    <w:p>
      <w:pPr>
        <w:pStyle w:val="Heading5"/>
        <w:rPr>
          <w:snapToGrid w:val="0"/>
        </w:rPr>
      </w:pPr>
      <w:bookmarkStart w:id="1561" w:name="_Toc115768439"/>
      <w:bookmarkStart w:id="1562" w:name="_Toc105600380"/>
      <w:r>
        <w:rPr>
          <w:rStyle w:val="CharSectno"/>
        </w:rPr>
        <w:t>2</w:t>
      </w:r>
      <w:r>
        <w:rPr>
          <w:snapToGrid w:val="0"/>
        </w:rPr>
        <w:t>.</w:t>
      </w:r>
      <w:r>
        <w:rPr>
          <w:snapToGrid w:val="0"/>
        </w:rPr>
        <w:tab/>
        <w:t>Application of this Order</w:t>
      </w:r>
      <w:bookmarkEnd w:id="1561"/>
      <w:bookmarkEnd w:id="1562"/>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Gazette 26 Jan 1993 p. 824.] </w:t>
      </w:r>
    </w:p>
    <w:p>
      <w:pPr>
        <w:pStyle w:val="Heading5"/>
        <w:rPr>
          <w:snapToGrid w:val="0"/>
        </w:rPr>
      </w:pPr>
      <w:bookmarkStart w:id="1563" w:name="_Toc115768440"/>
      <w:bookmarkStart w:id="1564" w:name="_Toc105600381"/>
      <w:r>
        <w:rPr>
          <w:rStyle w:val="CharSectno"/>
        </w:rPr>
        <w:t>3</w:t>
      </w:r>
      <w:r>
        <w:rPr>
          <w:snapToGrid w:val="0"/>
        </w:rPr>
        <w:t>.</w:t>
      </w:r>
      <w:r>
        <w:rPr>
          <w:snapToGrid w:val="0"/>
        </w:rPr>
        <w:tab/>
        <w:t>Application for registration (Act s. 6)</w:t>
      </w:r>
      <w:bookmarkEnd w:id="1563"/>
      <w:bookmarkEnd w:id="1564"/>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Gazette 26 Jan 1993 p. 824.] </w:t>
      </w:r>
    </w:p>
    <w:p>
      <w:pPr>
        <w:pStyle w:val="Heading5"/>
        <w:rPr>
          <w:snapToGrid w:val="0"/>
        </w:rPr>
      </w:pPr>
      <w:bookmarkStart w:id="1565" w:name="_Toc115768441"/>
      <w:bookmarkStart w:id="1566" w:name="_Toc105600382"/>
      <w:r>
        <w:rPr>
          <w:rStyle w:val="CharSectno"/>
        </w:rPr>
        <w:t>4</w:t>
      </w:r>
      <w:r>
        <w:rPr>
          <w:snapToGrid w:val="0"/>
        </w:rPr>
        <w:t>.</w:t>
      </w:r>
      <w:r>
        <w:rPr>
          <w:snapToGrid w:val="0"/>
        </w:rPr>
        <w:tab/>
        <w:t>Evidence in support of application</w:t>
      </w:r>
      <w:bookmarkEnd w:id="1565"/>
      <w:bookmarkEnd w:id="1566"/>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Gazette 26 Jan 1993 p. 825; amended: Gazette 12 Jun 2012 p. 2453.] </w:t>
      </w:r>
    </w:p>
    <w:p>
      <w:pPr>
        <w:pStyle w:val="Heading5"/>
        <w:rPr>
          <w:snapToGrid w:val="0"/>
        </w:rPr>
      </w:pPr>
      <w:bookmarkStart w:id="1567" w:name="_Toc115768442"/>
      <w:bookmarkStart w:id="1568" w:name="_Toc105600383"/>
      <w:r>
        <w:rPr>
          <w:rStyle w:val="CharSectno"/>
        </w:rPr>
        <w:t>5</w:t>
      </w:r>
      <w:r>
        <w:rPr>
          <w:snapToGrid w:val="0"/>
        </w:rPr>
        <w:t>.</w:t>
      </w:r>
      <w:r>
        <w:rPr>
          <w:snapToGrid w:val="0"/>
        </w:rPr>
        <w:tab/>
        <w:t>Security for costs</w:t>
      </w:r>
      <w:bookmarkEnd w:id="1567"/>
      <w:bookmarkEnd w:id="1568"/>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Gazette 26 Jan 1993 p. 825.] </w:t>
      </w:r>
    </w:p>
    <w:p>
      <w:pPr>
        <w:pStyle w:val="Heading5"/>
        <w:rPr>
          <w:snapToGrid w:val="0"/>
        </w:rPr>
      </w:pPr>
      <w:bookmarkStart w:id="1569" w:name="_Toc115768443"/>
      <w:bookmarkStart w:id="1570" w:name="_Toc105600384"/>
      <w:r>
        <w:rPr>
          <w:rStyle w:val="CharSectno"/>
        </w:rPr>
        <w:t>6</w:t>
      </w:r>
      <w:r>
        <w:rPr>
          <w:snapToGrid w:val="0"/>
        </w:rPr>
        <w:t>.</w:t>
      </w:r>
      <w:r>
        <w:rPr>
          <w:snapToGrid w:val="0"/>
        </w:rPr>
        <w:tab/>
        <w:t>Order for registration</w:t>
      </w:r>
      <w:bookmarkEnd w:id="1569"/>
      <w:bookmarkEnd w:id="157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Gazette 26 Jan 1993 p. 825.] </w:t>
      </w:r>
    </w:p>
    <w:p>
      <w:pPr>
        <w:pStyle w:val="Heading5"/>
      </w:pPr>
      <w:bookmarkStart w:id="1571" w:name="_Toc115768444"/>
      <w:bookmarkStart w:id="1572" w:name="_Toc105600385"/>
      <w:r>
        <w:rPr>
          <w:rStyle w:val="CharSectno"/>
        </w:rPr>
        <w:t>7</w:t>
      </w:r>
      <w:r>
        <w:t>.</w:t>
      </w:r>
      <w:r>
        <w:tab/>
        <w:t>Record to be kept of registered judgments</w:t>
      </w:r>
      <w:bookmarkEnd w:id="1571"/>
      <w:bookmarkEnd w:id="1572"/>
    </w:p>
    <w:p>
      <w:pPr>
        <w:pStyle w:val="Subsection"/>
      </w:pPr>
      <w:r>
        <w:tab/>
      </w:r>
      <w:r>
        <w:tab/>
        <w:t>A record must be kept at the Supreme Court, in the manner directed by the Chief Justice from time to time, of the judgments ordered to be registered under the Act.</w:t>
      </w:r>
    </w:p>
    <w:p>
      <w:pPr>
        <w:pStyle w:val="Footnotesection"/>
      </w:pPr>
      <w:r>
        <w:tab/>
        <w:t xml:space="preserve">[Rule 7 inserted: Gazette 27 Feb 2018 p. 569.] </w:t>
      </w:r>
    </w:p>
    <w:p>
      <w:pPr>
        <w:pStyle w:val="Heading5"/>
        <w:spacing w:before="180"/>
        <w:rPr>
          <w:snapToGrid w:val="0"/>
        </w:rPr>
      </w:pPr>
      <w:bookmarkStart w:id="1573" w:name="_Toc115768445"/>
      <w:bookmarkStart w:id="1574" w:name="_Toc105600386"/>
      <w:r>
        <w:rPr>
          <w:rStyle w:val="CharSectno"/>
        </w:rPr>
        <w:t>8</w:t>
      </w:r>
      <w:r>
        <w:rPr>
          <w:snapToGrid w:val="0"/>
        </w:rPr>
        <w:t>.</w:t>
      </w:r>
      <w:r>
        <w:rPr>
          <w:snapToGrid w:val="0"/>
        </w:rPr>
        <w:tab/>
        <w:t>Notice of registration</w:t>
      </w:r>
      <w:bookmarkEnd w:id="1573"/>
      <w:bookmarkEnd w:id="157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Gazette 26 Jan 1993 p. 826; amended: Gazette 1 Mar 1994 p. 787.] </w:t>
      </w:r>
    </w:p>
    <w:p>
      <w:pPr>
        <w:pStyle w:val="Heading5"/>
        <w:rPr>
          <w:snapToGrid w:val="0"/>
        </w:rPr>
      </w:pPr>
      <w:bookmarkStart w:id="1575" w:name="_Toc115768446"/>
      <w:bookmarkStart w:id="1576" w:name="_Toc105600387"/>
      <w:r>
        <w:rPr>
          <w:rStyle w:val="CharSectno"/>
        </w:rPr>
        <w:t>9</w:t>
      </w:r>
      <w:r>
        <w:rPr>
          <w:snapToGrid w:val="0"/>
        </w:rPr>
        <w:t>.</w:t>
      </w:r>
      <w:r>
        <w:rPr>
          <w:snapToGrid w:val="0"/>
        </w:rPr>
        <w:tab/>
        <w:t>Indorsement of service</w:t>
      </w:r>
      <w:bookmarkEnd w:id="1575"/>
      <w:bookmarkEnd w:id="157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Gazette 26 Jan 1993 p. 826.] </w:t>
      </w:r>
    </w:p>
    <w:p>
      <w:pPr>
        <w:pStyle w:val="Heading5"/>
        <w:rPr>
          <w:snapToGrid w:val="0"/>
        </w:rPr>
      </w:pPr>
      <w:bookmarkStart w:id="1577" w:name="_Toc115768447"/>
      <w:bookmarkStart w:id="1578" w:name="_Toc105600388"/>
      <w:r>
        <w:rPr>
          <w:rStyle w:val="CharSectno"/>
        </w:rPr>
        <w:t>10</w:t>
      </w:r>
      <w:r>
        <w:rPr>
          <w:snapToGrid w:val="0"/>
        </w:rPr>
        <w:t>.</w:t>
      </w:r>
      <w:r>
        <w:rPr>
          <w:snapToGrid w:val="0"/>
        </w:rPr>
        <w:tab/>
        <w:t>Application to set aside registration</w:t>
      </w:r>
      <w:bookmarkEnd w:id="1577"/>
      <w:bookmarkEnd w:id="1578"/>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Gazette 26 Jan 1993 p. 826.] </w:t>
      </w:r>
    </w:p>
    <w:p>
      <w:pPr>
        <w:pStyle w:val="Heading5"/>
        <w:rPr>
          <w:snapToGrid w:val="0"/>
        </w:rPr>
      </w:pPr>
      <w:bookmarkStart w:id="1579" w:name="_Toc115768448"/>
      <w:bookmarkStart w:id="1580" w:name="_Toc105600389"/>
      <w:r>
        <w:rPr>
          <w:rStyle w:val="CharSectno"/>
        </w:rPr>
        <w:t>11</w:t>
      </w:r>
      <w:r>
        <w:rPr>
          <w:snapToGrid w:val="0"/>
        </w:rPr>
        <w:t>.</w:t>
      </w:r>
      <w:r>
        <w:rPr>
          <w:snapToGrid w:val="0"/>
        </w:rPr>
        <w:tab/>
        <w:t>Enforcing registered judgment</w:t>
      </w:r>
      <w:bookmarkEnd w:id="1579"/>
      <w:bookmarkEnd w:id="1580"/>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Gazette 26 Jan 1993 p. 827.] </w:t>
      </w:r>
    </w:p>
    <w:p>
      <w:pPr>
        <w:pStyle w:val="Heading5"/>
        <w:rPr>
          <w:snapToGrid w:val="0"/>
        </w:rPr>
      </w:pPr>
      <w:bookmarkStart w:id="1581" w:name="_Toc115768449"/>
      <w:bookmarkStart w:id="1582" w:name="_Toc105600390"/>
      <w:r>
        <w:rPr>
          <w:rStyle w:val="CharSectno"/>
        </w:rPr>
        <w:t>12</w:t>
      </w:r>
      <w:r>
        <w:rPr>
          <w:snapToGrid w:val="0"/>
        </w:rPr>
        <w:t>.</w:t>
      </w:r>
      <w:r>
        <w:rPr>
          <w:snapToGrid w:val="0"/>
        </w:rPr>
        <w:tab/>
        <w:t>Determination of certain questions</w:t>
      </w:r>
      <w:bookmarkEnd w:id="1581"/>
      <w:bookmarkEnd w:id="158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Gazette 26 Jan 1993 p. 827.] </w:t>
      </w:r>
    </w:p>
    <w:p>
      <w:pPr>
        <w:pStyle w:val="Heading5"/>
        <w:rPr>
          <w:snapToGrid w:val="0"/>
        </w:rPr>
      </w:pPr>
      <w:bookmarkStart w:id="1583" w:name="_Toc115768450"/>
      <w:bookmarkStart w:id="1584" w:name="_Toc105600391"/>
      <w:r>
        <w:rPr>
          <w:rStyle w:val="CharSectno"/>
        </w:rPr>
        <w:t>13</w:t>
      </w:r>
      <w:r>
        <w:rPr>
          <w:snapToGrid w:val="0"/>
        </w:rPr>
        <w:t>.</w:t>
      </w:r>
      <w:r>
        <w:rPr>
          <w:snapToGrid w:val="0"/>
        </w:rPr>
        <w:tab/>
        <w:t>Certified copy of judgment obtained in this State</w:t>
      </w:r>
      <w:bookmarkEnd w:id="1583"/>
      <w:bookmarkEnd w:id="1584"/>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Gazette 26 Jan 1993 p. 827</w:t>
      </w:r>
      <w:r>
        <w:noBreakHyphen/>
        <w:t xml:space="preserve">8.] </w:t>
      </w:r>
    </w:p>
    <w:p>
      <w:pPr>
        <w:pStyle w:val="Heading2"/>
        <w:rPr>
          <w:b w:val="0"/>
        </w:rPr>
      </w:pPr>
      <w:bookmarkStart w:id="1585" w:name="_Toc107304217"/>
      <w:bookmarkStart w:id="1586" w:name="_Toc107307536"/>
      <w:bookmarkStart w:id="1587" w:name="_Toc107328896"/>
      <w:bookmarkStart w:id="1588" w:name="_Toc115767170"/>
      <w:bookmarkStart w:id="1589" w:name="_Toc115768451"/>
      <w:bookmarkStart w:id="1590" w:name="_Toc105592971"/>
      <w:bookmarkStart w:id="1591" w:name="_Toc105594248"/>
      <w:bookmarkStart w:id="1592" w:name="_Toc105600392"/>
      <w:r>
        <w:rPr>
          <w:rStyle w:val="CharPartNo"/>
        </w:rPr>
        <w:t>Order 45</w:t>
      </w:r>
      <w:r>
        <w:rPr>
          <w:rStyle w:val="CharDivNo"/>
        </w:rPr>
        <w:t> </w:t>
      </w:r>
      <w:r>
        <w:t>—</w:t>
      </w:r>
      <w:r>
        <w:rPr>
          <w:rStyle w:val="CharDivText"/>
        </w:rPr>
        <w:t> </w:t>
      </w:r>
      <w:r>
        <w:rPr>
          <w:rStyle w:val="CharPartText"/>
        </w:rPr>
        <w:t>Accounts and inquiries</w:t>
      </w:r>
      <w:bookmarkEnd w:id="1585"/>
      <w:bookmarkEnd w:id="1586"/>
      <w:bookmarkEnd w:id="1587"/>
      <w:bookmarkEnd w:id="1588"/>
      <w:bookmarkEnd w:id="1589"/>
      <w:bookmarkEnd w:id="1590"/>
      <w:bookmarkEnd w:id="1591"/>
      <w:bookmarkEnd w:id="1592"/>
    </w:p>
    <w:p>
      <w:pPr>
        <w:pStyle w:val="Heading5"/>
        <w:rPr>
          <w:snapToGrid w:val="0"/>
        </w:rPr>
      </w:pPr>
      <w:bookmarkStart w:id="1593" w:name="_Toc115768452"/>
      <w:bookmarkStart w:id="1594" w:name="_Toc105600393"/>
      <w:r>
        <w:rPr>
          <w:rStyle w:val="CharSectno"/>
        </w:rPr>
        <w:t>1</w:t>
      </w:r>
      <w:r>
        <w:rPr>
          <w:snapToGrid w:val="0"/>
        </w:rPr>
        <w:t>.</w:t>
      </w:r>
      <w:r>
        <w:rPr>
          <w:snapToGrid w:val="0"/>
        </w:rPr>
        <w:tab/>
        <w:t>Summary order for account to be taken</w:t>
      </w:r>
      <w:bookmarkEnd w:id="1593"/>
      <w:bookmarkEnd w:id="159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595" w:name="_Toc115768453"/>
      <w:bookmarkStart w:id="1596" w:name="_Toc105600394"/>
      <w:r>
        <w:rPr>
          <w:rStyle w:val="CharSectno"/>
        </w:rPr>
        <w:t>2</w:t>
      </w:r>
      <w:r>
        <w:rPr>
          <w:snapToGrid w:val="0"/>
        </w:rPr>
        <w:t>.</w:t>
      </w:r>
      <w:r>
        <w:rPr>
          <w:snapToGrid w:val="0"/>
        </w:rPr>
        <w:tab/>
        <w:t>Direction for accounts etc. may be made at any stage</w:t>
      </w:r>
      <w:bookmarkEnd w:id="1595"/>
      <w:bookmarkEnd w:id="159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597" w:name="_Toc115768454"/>
      <w:bookmarkStart w:id="1598" w:name="_Toc105600395"/>
      <w:r>
        <w:rPr>
          <w:rStyle w:val="CharSectno"/>
        </w:rPr>
        <w:t>3</w:t>
      </w:r>
      <w:r>
        <w:rPr>
          <w:snapToGrid w:val="0"/>
        </w:rPr>
        <w:t>.</w:t>
      </w:r>
      <w:r>
        <w:rPr>
          <w:snapToGrid w:val="0"/>
        </w:rPr>
        <w:tab/>
        <w:t>Directions to be numbered</w:t>
      </w:r>
      <w:bookmarkEnd w:id="1597"/>
      <w:bookmarkEnd w:id="1598"/>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599" w:name="_Toc115768455"/>
      <w:bookmarkStart w:id="1600" w:name="_Toc105600396"/>
      <w:r>
        <w:rPr>
          <w:rStyle w:val="CharSectno"/>
        </w:rPr>
        <w:t>4</w:t>
      </w:r>
      <w:r>
        <w:rPr>
          <w:snapToGrid w:val="0"/>
        </w:rPr>
        <w:t>.</w:t>
      </w:r>
      <w:r>
        <w:rPr>
          <w:snapToGrid w:val="0"/>
        </w:rPr>
        <w:tab/>
        <w:t>Directions as to mode of taking account</w:t>
      </w:r>
      <w:bookmarkEnd w:id="1599"/>
      <w:bookmarkEnd w:id="160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601" w:name="_Toc115768456"/>
      <w:bookmarkStart w:id="1602" w:name="_Toc105600397"/>
      <w:r>
        <w:rPr>
          <w:rStyle w:val="CharSectno"/>
        </w:rPr>
        <w:t>5</w:t>
      </w:r>
      <w:r>
        <w:rPr>
          <w:snapToGrid w:val="0"/>
        </w:rPr>
        <w:t>.</w:t>
      </w:r>
      <w:r>
        <w:rPr>
          <w:snapToGrid w:val="0"/>
        </w:rPr>
        <w:tab/>
        <w:t>Account to be verified</w:t>
      </w:r>
      <w:bookmarkEnd w:id="1601"/>
      <w:bookmarkEnd w:id="1602"/>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the account, and of the filing of the affidavit verifying the account, and any supporting affidavit.</w:t>
      </w:r>
    </w:p>
    <w:p>
      <w:pPr>
        <w:pStyle w:val="Footnotesection"/>
      </w:pPr>
      <w:r>
        <w:tab/>
        <w:t xml:space="preserve">[Rule 5 amended: Gazette 27 Feb 2018 p. 569-70.] </w:t>
      </w:r>
    </w:p>
    <w:p>
      <w:pPr>
        <w:pStyle w:val="Heading5"/>
        <w:rPr>
          <w:snapToGrid w:val="0"/>
        </w:rPr>
      </w:pPr>
      <w:bookmarkStart w:id="1603" w:name="_Toc115768457"/>
      <w:bookmarkStart w:id="1604" w:name="_Toc105600398"/>
      <w:r>
        <w:rPr>
          <w:rStyle w:val="CharSectno"/>
        </w:rPr>
        <w:t>6</w:t>
      </w:r>
      <w:r>
        <w:rPr>
          <w:snapToGrid w:val="0"/>
        </w:rPr>
        <w:t>.</w:t>
      </w:r>
      <w:r>
        <w:rPr>
          <w:snapToGrid w:val="0"/>
        </w:rPr>
        <w:tab/>
        <w:t>Vouchers and contested etc. items, directions as to</w:t>
      </w:r>
      <w:bookmarkEnd w:id="1603"/>
      <w:bookmarkEnd w:id="160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605" w:name="_Toc115768458"/>
      <w:bookmarkStart w:id="1606" w:name="_Toc105600399"/>
      <w:r>
        <w:rPr>
          <w:rStyle w:val="CharSectno"/>
        </w:rPr>
        <w:t>7</w:t>
      </w:r>
      <w:r>
        <w:rPr>
          <w:snapToGrid w:val="0"/>
        </w:rPr>
        <w:t>.</w:t>
      </w:r>
      <w:r>
        <w:rPr>
          <w:snapToGrid w:val="0"/>
        </w:rPr>
        <w:tab/>
        <w:t>Surcharge or error, notice of</w:t>
      </w:r>
      <w:bookmarkEnd w:id="1605"/>
      <w:bookmarkEnd w:id="1606"/>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607" w:name="_Toc115768459"/>
      <w:bookmarkStart w:id="1608" w:name="_Toc105600400"/>
      <w:r>
        <w:rPr>
          <w:rStyle w:val="CharSectno"/>
        </w:rPr>
        <w:t>8</w:t>
      </w:r>
      <w:r>
        <w:rPr>
          <w:snapToGrid w:val="0"/>
        </w:rPr>
        <w:t>.</w:t>
      </w:r>
      <w:r>
        <w:rPr>
          <w:snapToGrid w:val="0"/>
        </w:rPr>
        <w:tab/>
        <w:t>Allowances that can be made without direction</w:t>
      </w:r>
      <w:bookmarkEnd w:id="1607"/>
      <w:bookmarkEnd w:id="160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609" w:name="_Toc115768460"/>
      <w:bookmarkStart w:id="1610" w:name="_Toc105600401"/>
      <w:r>
        <w:rPr>
          <w:rStyle w:val="CharSectno"/>
        </w:rPr>
        <w:t>9</w:t>
      </w:r>
      <w:r>
        <w:rPr>
          <w:snapToGrid w:val="0"/>
        </w:rPr>
        <w:t>.</w:t>
      </w:r>
      <w:r>
        <w:rPr>
          <w:snapToGrid w:val="0"/>
        </w:rPr>
        <w:tab/>
        <w:t>Expediting proceedings</w:t>
      </w:r>
      <w:bookmarkEnd w:id="1609"/>
      <w:bookmarkEnd w:id="1610"/>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Gazette 2 Jul 1982 p. 2316.] </w:t>
      </w:r>
    </w:p>
    <w:p>
      <w:pPr>
        <w:pStyle w:val="Heading5"/>
        <w:rPr>
          <w:snapToGrid w:val="0"/>
        </w:rPr>
      </w:pPr>
      <w:bookmarkStart w:id="1611" w:name="_Toc115768461"/>
      <w:bookmarkStart w:id="1612" w:name="_Toc105600402"/>
      <w:r>
        <w:rPr>
          <w:rStyle w:val="CharSectno"/>
        </w:rPr>
        <w:t>10</w:t>
      </w:r>
      <w:r>
        <w:rPr>
          <w:snapToGrid w:val="0"/>
        </w:rPr>
        <w:t>.</w:t>
      </w:r>
      <w:r>
        <w:rPr>
          <w:snapToGrid w:val="0"/>
        </w:rPr>
        <w:tab/>
        <w:t>Distributing fund before all persons entitled are ascertained</w:t>
      </w:r>
      <w:bookmarkEnd w:id="1611"/>
      <w:bookmarkEnd w:id="1612"/>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613" w:name="_Toc115768462"/>
      <w:bookmarkStart w:id="1614" w:name="_Toc105600403"/>
      <w:r>
        <w:rPr>
          <w:rStyle w:val="CharSectno"/>
        </w:rPr>
        <w:t>11</w:t>
      </w:r>
      <w:r>
        <w:t>.</w:t>
      </w:r>
      <w:r>
        <w:tab/>
        <w:t>Master etc. may be ordered to take accounts or make inquiries</w:t>
      </w:r>
      <w:bookmarkEnd w:id="1613"/>
      <w:bookmarkEnd w:id="1614"/>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Gazette 21 Feb 2007 p. 551</w:t>
      </w:r>
      <w:r>
        <w:noBreakHyphen/>
        <w:t>2.]</w:t>
      </w:r>
    </w:p>
    <w:p>
      <w:pPr>
        <w:pStyle w:val="Heading5"/>
      </w:pPr>
      <w:bookmarkStart w:id="1615" w:name="_Toc115768463"/>
      <w:bookmarkStart w:id="1616" w:name="_Toc105600404"/>
      <w:r>
        <w:rPr>
          <w:rStyle w:val="CharSectno"/>
        </w:rPr>
        <w:t>12</w:t>
      </w:r>
      <w:r>
        <w:t>.</w:t>
      </w:r>
      <w:r>
        <w:tab/>
        <w:t>Right to adjournment from registrar etc.</w:t>
      </w:r>
      <w:bookmarkEnd w:id="1615"/>
      <w:bookmarkEnd w:id="161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Gazette 21 Feb 2007 p. 552.]</w:t>
      </w:r>
    </w:p>
    <w:p>
      <w:pPr>
        <w:pStyle w:val="Heading2"/>
      </w:pPr>
      <w:bookmarkStart w:id="1617" w:name="_Toc107304230"/>
      <w:bookmarkStart w:id="1618" w:name="_Toc107307549"/>
      <w:bookmarkStart w:id="1619" w:name="_Toc107328909"/>
      <w:bookmarkStart w:id="1620" w:name="_Toc115767183"/>
      <w:bookmarkStart w:id="1621" w:name="_Toc115768464"/>
      <w:bookmarkStart w:id="1622" w:name="_Toc105592984"/>
      <w:bookmarkStart w:id="1623" w:name="_Toc105594261"/>
      <w:bookmarkStart w:id="1624" w:name="_Toc105600405"/>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617"/>
      <w:bookmarkEnd w:id="1618"/>
      <w:bookmarkEnd w:id="1619"/>
      <w:bookmarkEnd w:id="1620"/>
      <w:bookmarkEnd w:id="1621"/>
      <w:bookmarkEnd w:id="1622"/>
      <w:bookmarkEnd w:id="1623"/>
      <w:bookmarkEnd w:id="1624"/>
    </w:p>
    <w:p>
      <w:pPr>
        <w:pStyle w:val="Footnoteheading"/>
      </w:pPr>
      <w:r>
        <w:tab/>
        <w:t>[Heading inserted: Gazette 21 Feb 2007 p. 552.]</w:t>
      </w:r>
    </w:p>
    <w:p>
      <w:pPr>
        <w:pStyle w:val="Heading5"/>
      </w:pPr>
      <w:bookmarkStart w:id="1625" w:name="_Toc115768465"/>
      <w:bookmarkStart w:id="1626" w:name="_Toc105600406"/>
      <w:r>
        <w:rPr>
          <w:rStyle w:val="CharSectno"/>
        </w:rPr>
        <w:t>1</w:t>
      </w:r>
      <w:r>
        <w:t>.</w:t>
      </w:r>
      <w:r>
        <w:tab/>
        <w:t>Terms used</w:t>
      </w:r>
      <w:bookmarkEnd w:id="1625"/>
      <w:bookmarkEnd w:id="1626"/>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Gazette 21 Feb 2007 p. 552.]</w:t>
      </w:r>
    </w:p>
    <w:p>
      <w:pPr>
        <w:pStyle w:val="Heading5"/>
      </w:pPr>
      <w:bookmarkStart w:id="1627" w:name="_Toc115768466"/>
      <w:bookmarkStart w:id="1628" w:name="_Toc105600407"/>
      <w:r>
        <w:rPr>
          <w:rStyle w:val="CharSectno"/>
        </w:rPr>
        <w:t>2</w:t>
      </w:r>
      <w:r>
        <w:t>.</w:t>
      </w:r>
      <w:r>
        <w:tab/>
        <w:t>Applications that may be dealt with by registrar</w:t>
      </w:r>
      <w:bookmarkEnd w:id="1627"/>
      <w:bookmarkEnd w:id="1628"/>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Gazette 21 Feb 2007 p. 552.]</w:t>
      </w:r>
    </w:p>
    <w:p>
      <w:pPr>
        <w:pStyle w:val="Heading5"/>
      </w:pPr>
      <w:bookmarkStart w:id="1629" w:name="_Toc115768467"/>
      <w:bookmarkStart w:id="1630" w:name="_Toc105600408"/>
      <w:r>
        <w:rPr>
          <w:rStyle w:val="CharSectno"/>
        </w:rPr>
        <w:t>3</w:t>
      </w:r>
      <w:r>
        <w:t>.</w:t>
      </w:r>
      <w:r>
        <w:tab/>
        <w:t>Enforcing judgment in action between partners</w:t>
      </w:r>
      <w:bookmarkEnd w:id="1629"/>
      <w:bookmarkEnd w:id="1630"/>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Gazette 22 Feb 2008 p. 637.]</w:t>
      </w:r>
    </w:p>
    <w:p>
      <w:pPr>
        <w:pStyle w:val="Ednotepart"/>
        <w:tabs>
          <w:tab w:val="left" w:pos="1260"/>
        </w:tabs>
        <w:ind w:left="1260" w:hanging="1260"/>
      </w:pPr>
      <w:r>
        <w:t>[Order 47.</w:t>
      </w:r>
      <w:r>
        <w:tab/>
        <w:t>Rules 1</w:t>
      </w:r>
      <w:r>
        <w:noBreakHyphen/>
        <w:t>8 and 10</w:t>
      </w:r>
      <w:r>
        <w:noBreakHyphen/>
        <w:t>15 deleted: Gazette 21 Feb 2007 p. 553;</w:t>
      </w:r>
      <w:r>
        <w:br/>
        <w:t>Rule 9 deleted: Gazette 15 Jun 1973 p. 2248.]</w:t>
      </w:r>
    </w:p>
    <w:p>
      <w:pPr>
        <w:pStyle w:val="Ednotepart"/>
      </w:pPr>
      <w:r>
        <w:t>[Orders 48-50 deleted: Gazette 21 Feb 2007 p. 553.]</w:t>
      </w:r>
    </w:p>
    <w:p>
      <w:pPr>
        <w:pStyle w:val="Heading2"/>
        <w:rPr>
          <w:b w:val="0"/>
        </w:rPr>
      </w:pPr>
      <w:bookmarkStart w:id="1631" w:name="_Toc107304234"/>
      <w:bookmarkStart w:id="1632" w:name="_Toc107307553"/>
      <w:bookmarkStart w:id="1633" w:name="_Toc107328913"/>
      <w:bookmarkStart w:id="1634" w:name="_Toc115767187"/>
      <w:bookmarkStart w:id="1635" w:name="_Toc115768468"/>
      <w:bookmarkStart w:id="1636" w:name="_Toc105592988"/>
      <w:bookmarkStart w:id="1637" w:name="_Toc105594265"/>
      <w:bookmarkStart w:id="1638" w:name="_Toc105600409"/>
      <w:r>
        <w:rPr>
          <w:rStyle w:val="CharPartNo"/>
        </w:rPr>
        <w:t>Order 51</w:t>
      </w:r>
      <w:r>
        <w:rPr>
          <w:rStyle w:val="CharDivNo"/>
        </w:rPr>
        <w:t> </w:t>
      </w:r>
      <w:r>
        <w:t>—</w:t>
      </w:r>
      <w:r>
        <w:rPr>
          <w:rStyle w:val="CharDivText"/>
        </w:rPr>
        <w:t> </w:t>
      </w:r>
      <w:r>
        <w:rPr>
          <w:rStyle w:val="CharPartText"/>
        </w:rPr>
        <w:t>Receivers</w:t>
      </w:r>
      <w:bookmarkEnd w:id="1631"/>
      <w:bookmarkEnd w:id="1632"/>
      <w:bookmarkEnd w:id="1633"/>
      <w:bookmarkEnd w:id="1634"/>
      <w:bookmarkEnd w:id="1635"/>
      <w:bookmarkEnd w:id="1636"/>
      <w:bookmarkEnd w:id="1637"/>
      <w:bookmarkEnd w:id="1638"/>
    </w:p>
    <w:p>
      <w:pPr>
        <w:pStyle w:val="Heading5"/>
        <w:rPr>
          <w:snapToGrid w:val="0"/>
        </w:rPr>
      </w:pPr>
      <w:bookmarkStart w:id="1639" w:name="_Toc115768469"/>
      <w:bookmarkStart w:id="1640" w:name="_Toc105600410"/>
      <w:r>
        <w:rPr>
          <w:rStyle w:val="CharSectno"/>
        </w:rPr>
        <w:t>1</w:t>
      </w:r>
      <w:r>
        <w:rPr>
          <w:snapToGrid w:val="0"/>
        </w:rPr>
        <w:t>.</w:t>
      </w:r>
      <w:r>
        <w:rPr>
          <w:snapToGrid w:val="0"/>
        </w:rPr>
        <w:tab/>
        <w:t>Application for receiver and injunction</w:t>
      </w:r>
      <w:bookmarkEnd w:id="1639"/>
      <w:bookmarkEnd w:id="164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Gazette 28 Jun 2011 p. 2552.]</w:t>
      </w:r>
    </w:p>
    <w:p>
      <w:pPr>
        <w:pStyle w:val="Ednotesection"/>
      </w:pPr>
      <w:r>
        <w:t>[</w:t>
      </w:r>
      <w:r>
        <w:rPr>
          <w:b/>
        </w:rPr>
        <w:t>2.</w:t>
      </w:r>
      <w:r>
        <w:tab/>
        <w:t>Deleted: Gazette 21 Feb 2007 p. 553.]</w:t>
      </w:r>
    </w:p>
    <w:p>
      <w:pPr>
        <w:pStyle w:val="Heading5"/>
        <w:rPr>
          <w:snapToGrid w:val="0"/>
        </w:rPr>
      </w:pPr>
      <w:bookmarkStart w:id="1641" w:name="_Toc115768470"/>
      <w:bookmarkStart w:id="1642" w:name="_Toc105600411"/>
      <w:r>
        <w:rPr>
          <w:rStyle w:val="CharSectno"/>
        </w:rPr>
        <w:t>3</w:t>
      </w:r>
      <w:r>
        <w:rPr>
          <w:snapToGrid w:val="0"/>
        </w:rPr>
        <w:t>.</w:t>
      </w:r>
      <w:r>
        <w:rPr>
          <w:snapToGrid w:val="0"/>
        </w:rPr>
        <w:tab/>
        <w:t>Security to be given by receiver</w:t>
      </w:r>
      <w:bookmarkEnd w:id="1641"/>
      <w:bookmarkEnd w:id="1642"/>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Ednotesubsection"/>
      </w:pPr>
      <w:r>
        <w:tab/>
        <w:t>[(3)</w:t>
      </w:r>
      <w:r>
        <w:tab/>
        <w:t>deleted]</w:t>
      </w:r>
    </w:p>
    <w:p>
      <w:pPr>
        <w:pStyle w:val="Subsection"/>
        <w:rPr>
          <w:snapToGrid w:val="0"/>
        </w:rPr>
      </w:pPr>
      <w:r>
        <w:rPr>
          <w:snapToGrid w:val="0"/>
        </w:rPr>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pPr>
        <w:pStyle w:val="Footnotesection"/>
      </w:pPr>
      <w:r>
        <w:tab/>
        <w:t xml:space="preserve">[Rule 3 amended: Gazette 30 Nov 1984 p. 3953; 28 Jun 2011 p. 2552; 16 Aug 2017 p. 4416; 27 Feb 2018 p. 570.] </w:t>
      </w:r>
    </w:p>
    <w:p>
      <w:pPr>
        <w:pStyle w:val="Heading5"/>
        <w:rPr>
          <w:snapToGrid w:val="0"/>
        </w:rPr>
      </w:pPr>
      <w:bookmarkStart w:id="1643" w:name="_Toc115768471"/>
      <w:bookmarkStart w:id="1644" w:name="_Toc105600412"/>
      <w:r>
        <w:rPr>
          <w:rStyle w:val="CharSectno"/>
        </w:rPr>
        <w:t>4</w:t>
      </w:r>
      <w:r>
        <w:rPr>
          <w:snapToGrid w:val="0"/>
        </w:rPr>
        <w:t>.</w:t>
      </w:r>
      <w:r>
        <w:rPr>
          <w:snapToGrid w:val="0"/>
        </w:rPr>
        <w:tab/>
        <w:t>Remuneration of receiver</w:t>
      </w:r>
      <w:bookmarkEnd w:id="1643"/>
      <w:bookmarkEnd w:id="164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645" w:name="_Toc115768472"/>
      <w:bookmarkStart w:id="1646" w:name="_Toc105600413"/>
      <w:r>
        <w:rPr>
          <w:rStyle w:val="CharSectno"/>
        </w:rPr>
        <w:t>5</w:t>
      </w:r>
      <w:r>
        <w:rPr>
          <w:snapToGrid w:val="0"/>
        </w:rPr>
        <w:t>.</w:t>
      </w:r>
      <w:r>
        <w:rPr>
          <w:snapToGrid w:val="0"/>
        </w:rPr>
        <w:tab/>
        <w:t>Accounts by receiver</w:t>
      </w:r>
      <w:bookmarkEnd w:id="1645"/>
      <w:bookmarkEnd w:id="1646"/>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pPr>
      <w:r>
        <w:tab/>
        <w:t>(1A)</w:t>
      </w:r>
      <w:r>
        <w:tab/>
        <w:t>Unless the Principal Registrar has given approval for them to be filed electronically, the accounts (including the final accounts referred to in rule 8) cannot be filed electronically by a receiver.</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Gazette 2 Jul 1982 p. 2316; 27 Feb 2018 p. 570.] </w:t>
      </w:r>
    </w:p>
    <w:p>
      <w:pPr>
        <w:pStyle w:val="Heading5"/>
        <w:rPr>
          <w:snapToGrid w:val="0"/>
        </w:rPr>
      </w:pPr>
      <w:bookmarkStart w:id="1647" w:name="_Toc115768473"/>
      <w:bookmarkStart w:id="1648" w:name="_Toc105600414"/>
      <w:r>
        <w:rPr>
          <w:rStyle w:val="CharSectno"/>
        </w:rPr>
        <w:t>6</w:t>
      </w:r>
      <w:r>
        <w:rPr>
          <w:snapToGrid w:val="0"/>
        </w:rPr>
        <w:t>.</w:t>
      </w:r>
      <w:r>
        <w:rPr>
          <w:snapToGrid w:val="0"/>
        </w:rPr>
        <w:tab/>
        <w:t>Payment of balances by receiver</w:t>
      </w:r>
      <w:bookmarkEnd w:id="1647"/>
      <w:bookmarkEnd w:id="164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649" w:name="_Toc115768474"/>
      <w:bookmarkStart w:id="1650" w:name="_Toc105600415"/>
      <w:r>
        <w:rPr>
          <w:rStyle w:val="CharSectno"/>
        </w:rPr>
        <w:t>7</w:t>
      </w:r>
      <w:r>
        <w:rPr>
          <w:snapToGrid w:val="0"/>
        </w:rPr>
        <w:t>.</w:t>
      </w:r>
      <w:r>
        <w:rPr>
          <w:snapToGrid w:val="0"/>
        </w:rPr>
        <w:tab/>
        <w:t>Default by receiver</w:t>
      </w:r>
      <w:bookmarkEnd w:id="1649"/>
      <w:bookmarkEnd w:id="1650"/>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Gazette 2 Jul 1982 p. 2316; 21 Feb 2007 p. 553; 28 Jun 2011 p. 2552.]</w:t>
      </w:r>
    </w:p>
    <w:p>
      <w:pPr>
        <w:pStyle w:val="Heading5"/>
      </w:pPr>
      <w:bookmarkStart w:id="1651" w:name="_Toc115768475"/>
      <w:bookmarkStart w:id="1652" w:name="_Toc105600416"/>
      <w:r>
        <w:rPr>
          <w:rStyle w:val="CharSectno"/>
        </w:rPr>
        <w:t>8</w:t>
      </w:r>
      <w:r>
        <w:t>.</w:t>
      </w:r>
      <w:r>
        <w:tab/>
        <w:t>Final accounts to be filed</w:t>
      </w:r>
      <w:bookmarkEnd w:id="1651"/>
      <w:bookmarkEnd w:id="1652"/>
    </w:p>
    <w:p>
      <w:pPr>
        <w:pStyle w:val="Subsection"/>
      </w:pPr>
      <w:r>
        <w:tab/>
      </w:r>
      <w:r>
        <w:tab/>
        <w:t>When a receivership has been completed, the receiver must file the receiver’s final accounts.</w:t>
      </w:r>
    </w:p>
    <w:p>
      <w:pPr>
        <w:pStyle w:val="Footnotesection"/>
      </w:pPr>
      <w:r>
        <w:tab/>
        <w:t xml:space="preserve">[Rule 8 inserted: Gazette 27 Feb 2018 p. 570.] </w:t>
      </w:r>
    </w:p>
    <w:p>
      <w:pPr>
        <w:pStyle w:val="Heading5"/>
        <w:rPr>
          <w:snapToGrid w:val="0"/>
        </w:rPr>
      </w:pPr>
      <w:bookmarkStart w:id="1653" w:name="_Toc115768476"/>
      <w:bookmarkStart w:id="1654" w:name="_Toc105600417"/>
      <w:r>
        <w:rPr>
          <w:rStyle w:val="CharSectno"/>
        </w:rPr>
        <w:t>9</w:t>
      </w:r>
      <w:r>
        <w:rPr>
          <w:snapToGrid w:val="0"/>
        </w:rPr>
        <w:t>.</w:t>
      </w:r>
      <w:r>
        <w:rPr>
          <w:snapToGrid w:val="0"/>
        </w:rPr>
        <w:tab/>
        <w:t>Compensation to party restrained</w:t>
      </w:r>
      <w:bookmarkEnd w:id="1653"/>
      <w:bookmarkEnd w:id="1654"/>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Gazette 5 Jun 1992 p. 2282.] </w:t>
      </w:r>
    </w:p>
    <w:p>
      <w:pPr>
        <w:pStyle w:val="Heading5"/>
        <w:rPr>
          <w:snapToGrid w:val="0"/>
        </w:rPr>
      </w:pPr>
      <w:bookmarkStart w:id="1655" w:name="_Toc115768477"/>
      <w:bookmarkStart w:id="1656" w:name="_Toc105600418"/>
      <w:r>
        <w:rPr>
          <w:rStyle w:val="CharSectno"/>
        </w:rPr>
        <w:t>10</w:t>
      </w:r>
      <w:r>
        <w:rPr>
          <w:snapToGrid w:val="0"/>
        </w:rPr>
        <w:t>.</w:t>
      </w:r>
      <w:r>
        <w:rPr>
          <w:snapToGrid w:val="0"/>
        </w:rPr>
        <w:tab/>
        <w:t>Compensation by applicant to party restrained</w:t>
      </w:r>
      <w:bookmarkEnd w:id="1655"/>
      <w:bookmarkEnd w:id="1656"/>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Gazette 5 Jun 1992 p. 2282.] </w:t>
      </w:r>
    </w:p>
    <w:p>
      <w:pPr>
        <w:pStyle w:val="Heading5"/>
      </w:pPr>
      <w:bookmarkStart w:id="1657" w:name="_Toc115768478"/>
      <w:bookmarkStart w:id="1658" w:name="_Toc105600419"/>
      <w:r>
        <w:rPr>
          <w:rStyle w:val="CharSectno"/>
        </w:rPr>
        <w:t>11</w:t>
      </w:r>
      <w:r>
        <w:t>.</w:t>
      </w:r>
      <w:r>
        <w:tab/>
        <w:t xml:space="preserve">Application to </w:t>
      </w:r>
      <w:r>
        <w:rPr>
          <w:i/>
        </w:rPr>
        <w:t>Civil Judgments Enforcement Act 2004</w:t>
      </w:r>
      <w:bookmarkEnd w:id="1657"/>
      <w:bookmarkEnd w:id="1658"/>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Gazette 21 Feb 2007 p. 553.]</w:t>
      </w:r>
    </w:p>
    <w:p>
      <w:pPr>
        <w:pStyle w:val="Heading2"/>
        <w:rPr>
          <w:b w:val="0"/>
        </w:rPr>
      </w:pPr>
      <w:bookmarkStart w:id="1659" w:name="_Toc107304245"/>
      <w:bookmarkStart w:id="1660" w:name="_Toc107307564"/>
      <w:bookmarkStart w:id="1661" w:name="_Toc107328924"/>
      <w:bookmarkStart w:id="1662" w:name="_Toc115767198"/>
      <w:bookmarkStart w:id="1663" w:name="_Toc115768479"/>
      <w:bookmarkStart w:id="1664" w:name="_Toc105592999"/>
      <w:bookmarkStart w:id="1665" w:name="_Toc105594276"/>
      <w:bookmarkStart w:id="1666" w:name="_Toc105600420"/>
      <w:r>
        <w:rPr>
          <w:rStyle w:val="CharPartNo"/>
        </w:rPr>
        <w:t>Order 52</w:t>
      </w:r>
      <w:r>
        <w:rPr>
          <w:rStyle w:val="CharDivNo"/>
        </w:rPr>
        <w:t> </w:t>
      </w:r>
      <w:r>
        <w:t>—</w:t>
      </w:r>
      <w:r>
        <w:rPr>
          <w:rStyle w:val="CharDivText"/>
        </w:rPr>
        <w:t> </w:t>
      </w:r>
      <w:r>
        <w:rPr>
          <w:rStyle w:val="CharPartText"/>
        </w:rPr>
        <w:t>Interlocutory injunctions, interim preservation of property</w:t>
      </w:r>
      <w:bookmarkEnd w:id="1659"/>
      <w:bookmarkEnd w:id="1660"/>
      <w:bookmarkEnd w:id="1661"/>
      <w:bookmarkEnd w:id="1662"/>
      <w:bookmarkEnd w:id="1663"/>
      <w:bookmarkEnd w:id="1664"/>
      <w:bookmarkEnd w:id="1665"/>
      <w:bookmarkEnd w:id="1666"/>
    </w:p>
    <w:p>
      <w:pPr>
        <w:pStyle w:val="Heading5"/>
        <w:rPr>
          <w:snapToGrid w:val="0"/>
        </w:rPr>
      </w:pPr>
      <w:bookmarkStart w:id="1667" w:name="_Toc115768480"/>
      <w:bookmarkStart w:id="1668" w:name="_Toc105600421"/>
      <w:r>
        <w:rPr>
          <w:rStyle w:val="CharSectno"/>
        </w:rPr>
        <w:t>1</w:t>
      </w:r>
      <w:r>
        <w:rPr>
          <w:snapToGrid w:val="0"/>
        </w:rPr>
        <w:t>.</w:t>
      </w:r>
      <w:r>
        <w:rPr>
          <w:snapToGrid w:val="0"/>
        </w:rPr>
        <w:tab/>
        <w:t>Application for injunction</w:t>
      </w:r>
      <w:bookmarkEnd w:id="1667"/>
      <w:bookmarkEnd w:id="1668"/>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669" w:name="_Toc115768481"/>
      <w:bookmarkStart w:id="1670" w:name="_Toc105600422"/>
      <w:r>
        <w:rPr>
          <w:rStyle w:val="CharSectno"/>
        </w:rPr>
        <w:t>2</w:t>
      </w:r>
      <w:r>
        <w:rPr>
          <w:snapToGrid w:val="0"/>
        </w:rPr>
        <w:t>.</w:t>
      </w:r>
      <w:r>
        <w:rPr>
          <w:snapToGrid w:val="0"/>
        </w:rPr>
        <w:tab/>
        <w:t>Detention etc. of property; securing funds in dispute</w:t>
      </w:r>
      <w:bookmarkEnd w:id="1669"/>
      <w:bookmarkEnd w:id="1670"/>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Gazette 26 Aug 1994 p. 4415; 28 Oct 1996 p. 5699; 28 Jun 2011 p. 2552.] </w:t>
      </w:r>
    </w:p>
    <w:p>
      <w:pPr>
        <w:pStyle w:val="Heading5"/>
        <w:spacing w:before="240"/>
        <w:rPr>
          <w:snapToGrid w:val="0"/>
        </w:rPr>
      </w:pPr>
      <w:bookmarkStart w:id="1671" w:name="_Toc115768482"/>
      <w:bookmarkStart w:id="1672" w:name="_Toc105600423"/>
      <w:r>
        <w:rPr>
          <w:rStyle w:val="CharSectno"/>
        </w:rPr>
        <w:t>3</w:t>
      </w:r>
      <w:r>
        <w:rPr>
          <w:snapToGrid w:val="0"/>
        </w:rPr>
        <w:t>.</w:t>
      </w:r>
      <w:r>
        <w:rPr>
          <w:snapToGrid w:val="0"/>
        </w:rPr>
        <w:tab/>
        <w:t>Power to order taking of samples etc.</w:t>
      </w:r>
      <w:bookmarkEnd w:id="1671"/>
      <w:bookmarkEnd w:id="1672"/>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Gazette 28 Oct 1996 p. 5699; 28 Jun 2011 p. 2552.] </w:t>
      </w:r>
    </w:p>
    <w:p>
      <w:pPr>
        <w:pStyle w:val="Heading5"/>
        <w:spacing w:before="240"/>
        <w:rPr>
          <w:snapToGrid w:val="0"/>
        </w:rPr>
      </w:pPr>
      <w:bookmarkStart w:id="1673" w:name="_Toc115768483"/>
      <w:bookmarkStart w:id="1674" w:name="_Toc105600424"/>
      <w:r>
        <w:rPr>
          <w:rStyle w:val="CharSectno"/>
        </w:rPr>
        <w:t>4</w:t>
      </w:r>
      <w:r>
        <w:rPr>
          <w:snapToGrid w:val="0"/>
        </w:rPr>
        <w:t>.</w:t>
      </w:r>
      <w:r>
        <w:rPr>
          <w:snapToGrid w:val="0"/>
        </w:rPr>
        <w:tab/>
        <w:t>Disposal of perishable property etc.</w:t>
      </w:r>
      <w:bookmarkEnd w:id="1673"/>
      <w:bookmarkEnd w:id="1674"/>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Gazette 26 Aug 1994 p. 4415; 28 Oct 1996 p. 5699.] </w:t>
      </w:r>
    </w:p>
    <w:p>
      <w:pPr>
        <w:pStyle w:val="Heading5"/>
        <w:rPr>
          <w:snapToGrid w:val="0"/>
        </w:rPr>
      </w:pPr>
      <w:bookmarkStart w:id="1675" w:name="_Toc115768484"/>
      <w:bookmarkStart w:id="1676" w:name="_Toc105600425"/>
      <w:r>
        <w:rPr>
          <w:rStyle w:val="CharSectno"/>
        </w:rPr>
        <w:t>5</w:t>
      </w:r>
      <w:r>
        <w:rPr>
          <w:snapToGrid w:val="0"/>
        </w:rPr>
        <w:t>.</w:t>
      </w:r>
      <w:r>
        <w:rPr>
          <w:snapToGrid w:val="0"/>
        </w:rPr>
        <w:tab/>
        <w:t>Order for early trial on application for receiver, injunction etc.</w:t>
      </w:r>
      <w:bookmarkEnd w:id="1675"/>
      <w:bookmarkEnd w:id="1676"/>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677" w:name="_Toc115768485"/>
      <w:bookmarkStart w:id="1678" w:name="_Toc105600426"/>
      <w:r>
        <w:rPr>
          <w:rStyle w:val="CharSectno"/>
        </w:rPr>
        <w:t>6</w:t>
      </w:r>
      <w:r>
        <w:rPr>
          <w:snapToGrid w:val="0"/>
        </w:rPr>
        <w:t>.</w:t>
      </w:r>
      <w:r>
        <w:rPr>
          <w:snapToGrid w:val="0"/>
        </w:rPr>
        <w:tab/>
        <w:t>Recovering personal property subject to lien</w:t>
      </w:r>
      <w:bookmarkEnd w:id="1677"/>
      <w:bookmarkEnd w:id="1678"/>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679" w:name="_Toc115768486"/>
      <w:bookmarkStart w:id="1680" w:name="_Toc105600427"/>
      <w:r>
        <w:rPr>
          <w:rStyle w:val="CharSectno"/>
        </w:rPr>
        <w:t>7</w:t>
      </w:r>
      <w:r>
        <w:rPr>
          <w:snapToGrid w:val="0"/>
        </w:rPr>
        <w:t>.</w:t>
      </w:r>
      <w:r>
        <w:rPr>
          <w:snapToGrid w:val="0"/>
        </w:rPr>
        <w:tab/>
        <w:t>Directions</w:t>
      </w:r>
      <w:bookmarkEnd w:id="1679"/>
      <w:bookmarkEnd w:id="1680"/>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Ednotesubsection"/>
      </w:pPr>
      <w:r>
        <w:tab/>
        <w:t>[(2)</w:t>
      </w:r>
      <w:r>
        <w:tab/>
        <w:t>deleted]</w:t>
      </w:r>
    </w:p>
    <w:p>
      <w:pPr>
        <w:pStyle w:val="Footnotesection"/>
      </w:pPr>
      <w:r>
        <w:tab/>
        <w:t>[Rule 7 amended: Gazette 28 Jun 2011 p. 2554; 16 Aug 2017 p. 4416.]</w:t>
      </w:r>
    </w:p>
    <w:p>
      <w:pPr>
        <w:pStyle w:val="Heading5"/>
        <w:spacing w:before="240"/>
        <w:rPr>
          <w:snapToGrid w:val="0"/>
        </w:rPr>
      </w:pPr>
      <w:bookmarkStart w:id="1681" w:name="_Toc115768487"/>
      <w:bookmarkStart w:id="1682" w:name="_Toc105600428"/>
      <w:r>
        <w:rPr>
          <w:rStyle w:val="CharSectno"/>
        </w:rPr>
        <w:t>8</w:t>
      </w:r>
      <w:r>
        <w:rPr>
          <w:snapToGrid w:val="0"/>
        </w:rPr>
        <w:t>.</w:t>
      </w:r>
      <w:r>
        <w:rPr>
          <w:snapToGrid w:val="0"/>
        </w:rPr>
        <w:tab/>
        <w:t>Allowance of income or transfer of property during case</w:t>
      </w:r>
      <w:bookmarkEnd w:id="1681"/>
      <w:bookmarkEnd w:id="1682"/>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683" w:name="_Toc115768488"/>
      <w:bookmarkStart w:id="1684" w:name="_Toc105600429"/>
      <w:r>
        <w:rPr>
          <w:rStyle w:val="CharSectno"/>
        </w:rPr>
        <w:t>9</w:t>
      </w:r>
      <w:r>
        <w:rPr>
          <w:snapToGrid w:val="0"/>
        </w:rPr>
        <w:t>.</w:t>
      </w:r>
      <w:r>
        <w:rPr>
          <w:snapToGrid w:val="0"/>
        </w:rPr>
        <w:tab/>
        <w:t>Injunction to include undertaking as to compensation to party restrained</w:t>
      </w:r>
      <w:bookmarkEnd w:id="1683"/>
      <w:bookmarkEnd w:id="1684"/>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Gazette 28 Feb 1992 p. 996</w:t>
      </w:r>
      <w:r>
        <w:noBreakHyphen/>
        <w:t xml:space="preserve">7.] </w:t>
      </w:r>
    </w:p>
    <w:p>
      <w:pPr>
        <w:pStyle w:val="Heading5"/>
        <w:rPr>
          <w:snapToGrid w:val="0"/>
        </w:rPr>
      </w:pPr>
      <w:bookmarkStart w:id="1685" w:name="_Toc115768489"/>
      <w:bookmarkStart w:id="1686" w:name="_Toc105600430"/>
      <w:r>
        <w:rPr>
          <w:rStyle w:val="CharSectno"/>
        </w:rPr>
        <w:t>10</w:t>
      </w:r>
      <w:r>
        <w:rPr>
          <w:snapToGrid w:val="0"/>
        </w:rPr>
        <w:t>.</w:t>
      </w:r>
      <w:r>
        <w:rPr>
          <w:snapToGrid w:val="0"/>
        </w:rPr>
        <w:tab/>
        <w:t>Compensation to party restrained by undertaking</w:t>
      </w:r>
      <w:bookmarkEnd w:id="1685"/>
      <w:bookmarkEnd w:id="1686"/>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Gazette 28 Feb 1992 p. 997.] </w:t>
      </w:r>
    </w:p>
    <w:p>
      <w:pPr>
        <w:pStyle w:val="Heading2"/>
      </w:pPr>
      <w:bookmarkStart w:id="1687" w:name="_Toc107304256"/>
      <w:bookmarkStart w:id="1688" w:name="_Toc107307575"/>
      <w:bookmarkStart w:id="1689" w:name="_Toc107328935"/>
      <w:bookmarkStart w:id="1690" w:name="_Toc115767209"/>
      <w:bookmarkStart w:id="1691" w:name="_Toc115768490"/>
      <w:bookmarkStart w:id="1692" w:name="_Toc105593010"/>
      <w:bookmarkStart w:id="1693" w:name="_Toc105594287"/>
      <w:bookmarkStart w:id="1694" w:name="_Toc105600431"/>
      <w:r>
        <w:rPr>
          <w:rStyle w:val="CharPartNo"/>
        </w:rPr>
        <w:t>Order 52A</w:t>
      </w:r>
      <w:r>
        <w:rPr>
          <w:b w:val="0"/>
        </w:rPr>
        <w:t> </w:t>
      </w:r>
      <w:r>
        <w:t>—</w:t>
      </w:r>
      <w:r>
        <w:rPr>
          <w:b w:val="0"/>
        </w:rPr>
        <w:t> </w:t>
      </w:r>
      <w:r>
        <w:rPr>
          <w:rStyle w:val="CharPartText"/>
        </w:rPr>
        <w:t>Freezing orders</w:t>
      </w:r>
      <w:bookmarkEnd w:id="1687"/>
      <w:bookmarkEnd w:id="1688"/>
      <w:bookmarkEnd w:id="1689"/>
      <w:bookmarkEnd w:id="1690"/>
      <w:bookmarkEnd w:id="1691"/>
      <w:bookmarkEnd w:id="1692"/>
      <w:bookmarkEnd w:id="1693"/>
      <w:bookmarkEnd w:id="1694"/>
    </w:p>
    <w:p>
      <w:pPr>
        <w:pStyle w:val="Footnoteheading"/>
      </w:pPr>
      <w:r>
        <w:tab/>
        <w:t>[Heading inserted: Gazette 21 Feb 2007 p. 554.]</w:t>
      </w:r>
    </w:p>
    <w:p>
      <w:pPr>
        <w:pStyle w:val="Heading5"/>
      </w:pPr>
      <w:bookmarkStart w:id="1695" w:name="_Toc115768491"/>
      <w:bookmarkStart w:id="1696" w:name="_Toc105600432"/>
      <w:r>
        <w:rPr>
          <w:rStyle w:val="CharSectno"/>
        </w:rPr>
        <w:t>1</w:t>
      </w:r>
      <w:r>
        <w:t>.</w:t>
      </w:r>
      <w:r>
        <w:tab/>
        <w:t>Terms used</w:t>
      </w:r>
      <w:bookmarkEnd w:id="1695"/>
      <w:bookmarkEnd w:id="169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Gazette 21 Feb 2007 p. 554.] </w:t>
      </w:r>
    </w:p>
    <w:p>
      <w:pPr>
        <w:pStyle w:val="Heading5"/>
      </w:pPr>
      <w:bookmarkStart w:id="1697" w:name="_Toc115768492"/>
      <w:bookmarkStart w:id="1698" w:name="_Toc105600433"/>
      <w:r>
        <w:rPr>
          <w:rStyle w:val="CharSectno"/>
        </w:rPr>
        <w:t>2</w:t>
      </w:r>
      <w:r>
        <w:t>.</w:t>
      </w:r>
      <w:r>
        <w:tab/>
        <w:t>Freezing order</w:t>
      </w:r>
      <w:bookmarkEnd w:id="1697"/>
      <w:bookmarkEnd w:id="169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r>
        <w:tab/>
        <w:t xml:space="preserve">[Rule 2 inserted: Gazette 21 Feb 2007 p. 554.] </w:t>
      </w:r>
    </w:p>
    <w:p>
      <w:pPr>
        <w:pStyle w:val="Heading5"/>
      </w:pPr>
      <w:bookmarkStart w:id="1699" w:name="_Toc115768493"/>
      <w:bookmarkStart w:id="1700" w:name="_Toc105600434"/>
      <w:r>
        <w:rPr>
          <w:rStyle w:val="CharSectno"/>
        </w:rPr>
        <w:t>3</w:t>
      </w:r>
      <w:r>
        <w:t>.</w:t>
      </w:r>
      <w:r>
        <w:tab/>
        <w:t>Ancillary order</w:t>
      </w:r>
      <w:bookmarkEnd w:id="1699"/>
      <w:bookmarkEnd w:id="1700"/>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Gazette 21 Feb 2007 p. 554</w:t>
      </w:r>
      <w:r>
        <w:noBreakHyphen/>
        <w:t xml:space="preserve">5.] </w:t>
      </w:r>
    </w:p>
    <w:p>
      <w:pPr>
        <w:pStyle w:val="Heading5"/>
      </w:pPr>
      <w:bookmarkStart w:id="1701" w:name="_Toc115768494"/>
      <w:bookmarkStart w:id="1702" w:name="_Toc105600435"/>
      <w:r>
        <w:rPr>
          <w:rStyle w:val="CharSectno"/>
        </w:rPr>
        <w:t>4</w:t>
      </w:r>
      <w:r>
        <w:t>.</w:t>
      </w:r>
      <w:r>
        <w:tab/>
        <w:t>Respondent need not be party to proceeding</w:t>
      </w:r>
      <w:bookmarkEnd w:id="1701"/>
      <w:bookmarkEnd w:id="170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Gazette 21 Feb 2007 p. 555.] </w:t>
      </w:r>
    </w:p>
    <w:p>
      <w:pPr>
        <w:pStyle w:val="Heading5"/>
      </w:pPr>
      <w:bookmarkStart w:id="1703" w:name="_Toc115768495"/>
      <w:bookmarkStart w:id="1704" w:name="_Toc105600436"/>
      <w:r>
        <w:rPr>
          <w:rStyle w:val="CharSectno"/>
        </w:rPr>
        <w:t>5</w:t>
      </w:r>
      <w:r>
        <w:t>.</w:t>
      </w:r>
      <w:r>
        <w:tab/>
        <w:t>Order against judgment debtor, prospective judgment debtor or third party</w:t>
      </w:r>
      <w:bookmarkEnd w:id="1703"/>
      <w:bookmarkEnd w:id="170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removed from Australia or from a place inside or outside Australia;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Gazette 21 Feb 2007 p. 555</w:t>
      </w:r>
      <w:r>
        <w:noBreakHyphen/>
        <w:t xml:space="preserve">6.] </w:t>
      </w:r>
    </w:p>
    <w:p>
      <w:pPr>
        <w:pStyle w:val="Heading5"/>
      </w:pPr>
      <w:bookmarkStart w:id="1705" w:name="_Toc115768496"/>
      <w:bookmarkStart w:id="1706" w:name="_Toc105600437"/>
      <w:r>
        <w:rPr>
          <w:rStyle w:val="CharSectno"/>
        </w:rPr>
        <w:t>6</w:t>
      </w:r>
      <w:r>
        <w:t>.</w:t>
      </w:r>
      <w:r>
        <w:tab/>
        <w:t>Court’s other jurisdiction not affected</w:t>
      </w:r>
      <w:bookmarkEnd w:id="1705"/>
      <w:bookmarkEnd w:id="1706"/>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Gazette 21 Feb 2007 p. 556.] </w:t>
      </w:r>
    </w:p>
    <w:p>
      <w:pPr>
        <w:pStyle w:val="Heading5"/>
      </w:pPr>
      <w:bookmarkStart w:id="1707" w:name="_Toc115768497"/>
      <w:bookmarkStart w:id="1708" w:name="_Toc105600438"/>
      <w:r>
        <w:rPr>
          <w:rStyle w:val="CharSectno"/>
        </w:rPr>
        <w:t>7</w:t>
      </w:r>
      <w:r>
        <w:t>.</w:t>
      </w:r>
      <w:r>
        <w:tab/>
        <w:t>Service outside Australia of application for order</w:t>
      </w:r>
      <w:bookmarkEnd w:id="1707"/>
      <w:bookmarkEnd w:id="1708"/>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r>
        <w:tab/>
        <w:t xml:space="preserve">[Rule 7 inserted: Gazette 21 Feb 2007 p. 556.] </w:t>
      </w:r>
    </w:p>
    <w:p>
      <w:pPr>
        <w:pStyle w:val="Heading5"/>
      </w:pPr>
      <w:bookmarkStart w:id="1709" w:name="_Toc115768498"/>
      <w:bookmarkStart w:id="1710" w:name="_Toc105600439"/>
      <w:r>
        <w:rPr>
          <w:rStyle w:val="CharSectno"/>
        </w:rPr>
        <w:t>8</w:t>
      </w:r>
      <w:r>
        <w:t>.</w:t>
      </w:r>
      <w:r>
        <w:tab/>
        <w:t>Costs</w:t>
      </w:r>
      <w:bookmarkEnd w:id="1709"/>
      <w:bookmarkEnd w:id="1710"/>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Gazette 21 Feb 2007 p. 556</w:t>
      </w:r>
      <w:r>
        <w:noBreakHyphen/>
        <w:t xml:space="preserve">7.] </w:t>
      </w:r>
    </w:p>
    <w:p>
      <w:pPr>
        <w:pStyle w:val="Heading2"/>
      </w:pPr>
      <w:bookmarkStart w:id="1711" w:name="_Toc107304265"/>
      <w:bookmarkStart w:id="1712" w:name="_Toc107307584"/>
      <w:bookmarkStart w:id="1713" w:name="_Toc107328944"/>
      <w:bookmarkStart w:id="1714" w:name="_Toc115767218"/>
      <w:bookmarkStart w:id="1715" w:name="_Toc115768499"/>
      <w:bookmarkStart w:id="1716" w:name="_Toc105593019"/>
      <w:bookmarkStart w:id="1717" w:name="_Toc105594296"/>
      <w:bookmarkStart w:id="1718" w:name="_Toc105600440"/>
      <w:r>
        <w:rPr>
          <w:rStyle w:val="CharPartNo"/>
        </w:rPr>
        <w:t>Order 52B</w:t>
      </w:r>
      <w:r>
        <w:rPr>
          <w:b w:val="0"/>
        </w:rPr>
        <w:t> </w:t>
      </w:r>
      <w:r>
        <w:t>—</w:t>
      </w:r>
      <w:r>
        <w:rPr>
          <w:b w:val="0"/>
        </w:rPr>
        <w:t> </w:t>
      </w:r>
      <w:r>
        <w:rPr>
          <w:rStyle w:val="CharPartText"/>
        </w:rPr>
        <w:t>Search orders</w:t>
      </w:r>
      <w:bookmarkEnd w:id="1711"/>
      <w:bookmarkEnd w:id="1712"/>
      <w:bookmarkEnd w:id="1713"/>
      <w:bookmarkEnd w:id="1714"/>
      <w:bookmarkEnd w:id="1715"/>
      <w:bookmarkEnd w:id="1716"/>
      <w:bookmarkEnd w:id="1717"/>
      <w:bookmarkEnd w:id="1718"/>
    </w:p>
    <w:p>
      <w:pPr>
        <w:pStyle w:val="Footnoteheading"/>
      </w:pPr>
      <w:r>
        <w:tab/>
        <w:t>[Heading inserted: Gazette 21 Feb 2007 p. 557.]</w:t>
      </w:r>
    </w:p>
    <w:p>
      <w:pPr>
        <w:pStyle w:val="Heading5"/>
      </w:pPr>
      <w:bookmarkStart w:id="1719" w:name="_Toc115768500"/>
      <w:bookmarkStart w:id="1720" w:name="_Toc105600441"/>
      <w:r>
        <w:rPr>
          <w:rStyle w:val="CharSectno"/>
        </w:rPr>
        <w:t>1</w:t>
      </w:r>
      <w:r>
        <w:t>.</w:t>
      </w:r>
      <w:r>
        <w:tab/>
        <w:t>Terms used</w:t>
      </w:r>
      <w:bookmarkEnd w:id="1719"/>
      <w:bookmarkEnd w:id="1720"/>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Gazette 21 Feb 2007 p. 557.] </w:t>
      </w:r>
    </w:p>
    <w:p>
      <w:pPr>
        <w:pStyle w:val="Heading5"/>
      </w:pPr>
      <w:bookmarkStart w:id="1721" w:name="_Toc115768501"/>
      <w:bookmarkStart w:id="1722" w:name="_Toc105600442"/>
      <w:r>
        <w:rPr>
          <w:rStyle w:val="CharSectno"/>
        </w:rPr>
        <w:t>2</w:t>
      </w:r>
      <w:r>
        <w:t>.</w:t>
      </w:r>
      <w:r>
        <w:tab/>
        <w:t>Search order</w:t>
      </w:r>
      <w:bookmarkEnd w:id="1721"/>
      <w:bookmarkEnd w:id="172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Gazette 21 Feb 2007 p. 557.] </w:t>
      </w:r>
    </w:p>
    <w:p>
      <w:pPr>
        <w:pStyle w:val="Heading5"/>
      </w:pPr>
      <w:bookmarkStart w:id="1723" w:name="_Toc115768502"/>
      <w:bookmarkStart w:id="1724" w:name="_Toc105600443"/>
      <w:r>
        <w:rPr>
          <w:rStyle w:val="CharSectno"/>
        </w:rPr>
        <w:t>3</w:t>
      </w:r>
      <w:r>
        <w:t>.</w:t>
      </w:r>
      <w:r>
        <w:tab/>
        <w:t>Requirements for making of search order</w:t>
      </w:r>
      <w:bookmarkEnd w:id="1723"/>
      <w:bookmarkEnd w:id="1724"/>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Gazette 21 Feb 2007 p. 557.] </w:t>
      </w:r>
    </w:p>
    <w:p>
      <w:pPr>
        <w:pStyle w:val="Heading5"/>
      </w:pPr>
      <w:bookmarkStart w:id="1725" w:name="_Toc115768503"/>
      <w:bookmarkStart w:id="1726" w:name="_Toc105600444"/>
      <w:r>
        <w:rPr>
          <w:rStyle w:val="CharSectno"/>
        </w:rPr>
        <w:t>4</w:t>
      </w:r>
      <w:r>
        <w:t>.</w:t>
      </w:r>
      <w:r>
        <w:tab/>
        <w:t>Court’s other jurisdiction not affected</w:t>
      </w:r>
      <w:bookmarkEnd w:id="1725"/>
      <w:bookmarkEnd w:id="1726"/>
    </w:p>
    <w:p>
      <w:pPr>
        <w:pStyle w:val="Subsection"/>
      </w:pPr>
      <w:r>
        <w:tab/>
      </w:r>
      <w:r>
        <w:tab/>
        <w:t>Nothing in this Order diminishes the inherent, implied or statutory jurisdiction of the Court to make a search order.</w:t>
      </w:r>
    </w:p>
    <w:p>
      <w:pPr>
        <w:pStyle w:val="Footnotesection"/>
      </w:pPr>
      <w:r>
        <w:tab/>
        <w:t xml:space="preserve">[Rule 4 inserted: Gazette 21 Feb 2007 p. 558.] </w:t>
      </w:r>
    </w:p>
    <w:p>
      <w:pPr>
        <w:pStyle w:val="Heading5"/>
      </w:pPr>
      <w:bookmarkStart w:id="1727" w:name="_Toc115768504"/>
      <w:bookmarkStart w:id="1728" w:name="_Toc105600445"/>
      <w:r>
        <w:rPr>
          <w:rStyle w:val="CharSectno"/>
        </w:rPr>
        <w:t>5</w:t>
      </w:r>
      <w:r>
        <w:t>.</w:t>
      </w:r>
      <w:r>
        <w:tab/>
        <w:t>Terms of search order</w:t>
      </w:r>
      <w:bookmarkEnd w:id="1727"/>
      <w:bookmarkEnd w:id="1728"/>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Gazette 21 Feb 2007 p. 558.] </w:t>
      </w:r>
    </w:p>
    <w:p>
      <w:pPr>
        <w:pStyle w:val="Heading5"/>
      </w:pPr>
      <w:bookmarkStart w:id="1729" w:name="_Toc115768505"/>
      <w:bookmarkStart w:id="1730" w:name="_Toc105600446"/>
      <w:r>
        <w:rPr>
          <w:rStyle w:val="CharSectno"/>
        </w:rPr>
        <w:t>6</w:t>
      </w:r>
      <w:r>
        <w:t>.</w:t>
      </w:r>
      <w:r>
        <w:tab/>
        <w:t>Independent solicitors, appointment of etc.</w:t>
      </w:r>
      <w:bookmarkEnd w:id="1729"/>
      <w:bookmarkEnd w:id="1730"/>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Gazette 21 Feb 2007 p. 558</w:t>
      </w:r>
      <w:r>
        <w:noBreakHyphen/>
        <w:t xml:space="preserve">9.] </w:t>
      </w:r>
    </w:p>
    <w:p>
      <w:pPr>
        <w:pStyle w:val="Heading5"/>
      </w:pPr>
      <w:bookmarkStart w:id="1731" w:name="_Toc115768506"/>
      <w:bookmarkStart w:id="1732" w:name="_Toc105600447"/>
      <w:r>
        <w:rPr>
          <w:rStyle w:val="CharSectno"/>
        </w:rPr>
        <w:t>7</w:t>
      </w:r>
      <w:r>
        <w:t>.</w:t>
      </w:r>
      <w:r>
        <w:tab/>
        <w:t>Costs</w:t>
      </w:r>
      <w:bookmarkEnd w:id="1731"/>
      <w:bookmarkEnd w:id="1732"/>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Gazette 21 Feb 2007 p. 559.] </w:t>
      </w:r>
    </w:p>
    <w:p>
      <w:pPr>
        <w:pStyle w:val="Heading2"/>
        <w:rPr>
          <w:b w:val="0"/>
        </w:rPr>
      </w:pPr>
      <w:bookmarkStart w:id="1733" w:name="_Toc107304273"/>
      <w:bookmarkStart w:id="1734" w:name="_Toc107307592"/>
      <w:bookmarkStart w:id="1735" w:name="_Toc107328952"/>
      <w:bookmarkStart w:id="1736" w:name="_Toc115767226"/>
      <w:bookmarkStart w:id="1737" w:name="_Toc115768507"/>
      <w:bookmarkStart w:id="1738" w:name="_Toc105593027"/>
      <w:bookmarkStart w:id="1739" w:name="_Toc105594304"/>
      <w:bookmarkStart w:id="1740" w:name="_Toc105600448"/>
      <w:r>
        <w:rPr>
          <w:rStyle w:val="CharPartNo"/>
        </w:rPr>
        <w:t>Order 53</w:t>
      </w:r>
      <w:r>
        <w:rPr>
          <w:rStyle w:val="CharDivNo"/>
        </w:rPr>
        <w:t> </w:t>
      </w:r>
      <w:r>
        <w:t>—</w:t>
      </w:r>
      <w:r>
        <w:rPr>
          <w:rStyle w:val="CharDivText"/>
        </w:rPr>
        <w:t> </w:t>
      </w:r>
      <w:r>
        <w:rPr>
          <w:rStyle w:val="CharPartText"/>
        </w:rPr>
        <w:t>Sales of land by the Court</w:t>
      </w:r>
      <w:bookmarkEnd w:id="1733"/>
      <w:bookmarkEnd w:id="1734"/>
      <w:bookmarkEnd w:id="1735"/>
      <w:bookmarkEnd w:id="1736"/>
      <w:bookmarkEnd w:id="1737"/>
      <w:bookmarkEnd w:id="1738"/>
      <w:bookmarkEnd w:id="1739"/>
      <w:bookmarkEnd w:id="1740"/>
    </w:p>
    <w:p>
      <w:pPr>
        <w:pStyle w:val="Heading5"/>
        <w:rPr>
          <w:snapToGrid w:val="0"/>
        </w:rPr>
      </w:pPr>
      <w:bookmarkStart w:id="1741" w:name="_Toc115768508"/>
      <w:bookmarkStart w:id="1742" w:name="_Toc105600449"/>
      <w:r>
        <w:rPr>
          <w:rStyle w:val="CharSectno"/>
        </w:rPr>
        <w:t>1</w:t>
      </w:r>
      <w:r>
        <w:rPr>
          <w:snapToGrid w:val="0"/>
        </w:rPr>
        <w:t>.</w:t>
      </w:r>
      <w:r>
        <w:rPr>
          <w:snapToGrid w:val="0"/>
        </w:rPr>
        <w:tab/>
        <w:t>Term used: land</w:t>
      </w:r>
      <w:bookmarkEnd w:id="1741"/>
      <w:bookmarkEnd w:id="1742"/>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743" w:name="_Toc115768509"/>
      <w:bookmarkStart w:id="1744" w:name="_Toc105600450"/>
      <w:r>
        <w:rPr>
          <w:rStyle w:val="CharSectno"/>
        </w:rPr>
        <w:t>2</w:t>
      </w:r>
      <w:r>
        <w:rPr>
          <w:snapToGrid w:val="0"/>
        </w:rPr>
        <w:t>.</w:t>
      </w:r>
      <w:r>
        <w:rPr>
          <w:snapToGrid w:val="0"/>
        </w:rPr>
        <w:tab/>
        <w:t>Power to order sale of land</w:t>
      </w:r>
      <w:bookmarkEnd w:id="1743"/>
      <w:bookmarkEnd w:id="174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745" w:name="_Toc115768510"/>
      <w:bookmarkStart w:id="1746" w:name="_Toc105600451"/>
      <w:r>
        <w:rPr>
          <w:rStyle w:val="CharSectno"/>
        </w:rPr>
        <w:t>3</w:t>
      </w:r>
      <w:r>
        <w:rPr>
          <w:snapToGrid w:val="0"/>
        </w:rPr>
        <w:t>.</w:t>
      </w:r>
      <w:r>
        <w:rPr>
          <w:snapToGrid w:val="0"/>
        </w:rPr>
        <w:tab/>
        <w:t>Manner of sale</w:t>
      </w:r>
      <w:bookmarkEnd w:id="1745"/>
      <w:bookmarkEnd w:id="1746"/>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747" w:name="_Toc115768511"/>
      <w:bookmarkStart w:id="1748" w:name="_Toc105600452"/>
      <w:r>
        <w:rPr>
          <w:rStyle w:val="CharSectno"/>
        </w:rPr>
        <w:t>4</w:t>
      </w:r>
      <w:r>
        <w:rPr>
          <w:snapToGrid w:val="0"/>
        </w:rPr>
        <w:t>.</w:t>
      </w:r>
      <w:r>
        <w:rPr>
          <w:snapToGrid w:val="0"/>
        </w:rPr>
        <w:tab/>
        <w:t>Directions</w:t>
      </w:r>
      <w:bookmarkEnd w:id="1747"/>
      <w:bookmarkEnd w:id="1748"/>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Gazette 28 Jun 2011 p. 2552.]</w:t>
      </w:r>
    </w:p>
    <w:p>
      <w:pPr>
        <w:pStyle w:val="Heading5"/>
        <w:rPr>
          <w:snapToGrid w:val="0"/>
        </w:rPr>
      </w:pPr>
      <w:bookmarkStart w:id="1749" w:name="_Toc115768512"/>
      <w:bookmarkStart w:id="1750" w:name="_Toc105600453"/>
      <w:r>
        <w:rPr>
          <w:rStyle w:val="CharSectno"/>
        </w:rPr>
        <w:t>5</w:t>
      </w:r>
      <w:r>
        <w:rPr>
          <w:snapToGrid w:val="0"/>
        </w:rPr>
        <w:t>.</w:t>
      </w:r>
      <w:r>
        <w:rPr>
          <w:snapToGrid w:val="0"/>
        </w:rPr>
        <w:tab/>
        <w:t>Certificate of sale</w:t>
      </w:r>
      <w:bookmarkEnd w:id="1749"/>
      <w:bookmarkEnd w:id="1750"/>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751" w:name="_Toc115768513"/>
      <w:bookmarkStart w:id="1752" w:name="_Toc105600454"/>
      <w:r>
        <w:rPr>
          <w:rStyle w:val="CharSectno"/>
        </w:rPr>
        <w:t>6</w:t>
      </w:r>
      <w:r>
        <w:rPr>
          <w:snapToGrid w:val="0"/>
        </w:rPr>
        <w:t>.</w:t>
      </w:r>
      <w:r>
        <w:rPr>
          <w:snapToGrid w:val="0"/>
        </w:rPr>
        <w:tab/>
        <w:t>Mortgage, exchange or partition</w:t>
      </w:r>
      <w:bookmarkEnd w:id="1751"/>
      <w:bookmarkEnd w:id="175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753" w:name="_Toc115768514"/>
      <w:bookmarkStart w:id="1754" w:name="_Toc105600455"/>
      <w:r>
        <w:rPr>
          <w:rStyle w:val="CharSectno"/>
        </w:rPr>
        <w:t>7</w:t>
      </w:r>
      <w:r>
        <w:rPr>
          <w:snapToGrid w:val="0"/>
        </w:rPr>
        <w:t>.</w:t>
      </w:r>
      <w:r>
        <w:rPr>
          <w:snapToGrid w:val="0"/>
        </w:rPr>
        <w:tab/>
        <w:t>Reference of matters to counsel</w:t>
      </w:r>
      <w:bookmarkEnd w:id="1753"/>
      <w:bookmarkEnd w:id="1754"/>
    </w:p>
    <w:p>
      <w:pPr>
        <w:pStyle w:val="Subsection"/>
        <w:rPr>
          <w:snapToGrid w:val="0"/>
        </w:rPr>
      </w:pPr>
      <w:r>
        <w:tab/>
        <w:t>(1)</w:t>
      </w:r>
      <w:r>
        <w:tab/>
        <w:t>The</w:t>
      </w:r>
      <w:r>
        <w:rPr>
          <w:snapToGrid w:val="0"/>
        </w:rPr>
        <w:t xml:space="preserv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Subsection"/>
      </w:pPr>
      <w:r>
        <w:tab/>
        <w:t>(2)</w:t>
      </w:r>
      <w:r>
        <w:tab/>
        <w:t>Unless the Principal Registrar has given approval for it to be filed electronically, the opinion given by counsel cannot be filed electronically.</w:t>
      </w:r>
    </w:p>
    <w:p>
      <w:pPr>
        <w:pStyle w:val="Footnotesection"/>
      </w:pPr>
      <w:r>
        <w:tab/>
        <w:t xml:space="preserve">[Rule 7 amended: Gazette 27 Feb 2018 p. 570-1.] </w:t>
      </w:r>
    </w:p>
    <w:p>
      <w:pPr>
        <w:pStyle w:val="Heading5"/>
        <w:rPr>
          <w:snapToGrid w:val="0"/>
        </w:rPr>
      </w:pPr>
      <w:bookmarkStart w:id="1755" w:name="_Toc115768515"/>
      <w:bookmarkStart w:id="1756" w:name="_Toc105600456"/>
      <w:r>
        <w:rPr>
          <w:rStyle w:val="CharSectno"/>
        </w:rPr>
        <w:t>8</w:t>
      </w:r>
      <w:r>
        <w:rPr>
          <w:snapToGrid w:val="0"/>
        </w:rPr>
        <w:t>.</w:t>
      </w:r>
      <w:r>
        <w:rPr>
          <w:snapToGrid w:val="0"/>
        </w:rPr>
        <w:tab/>
        <w:t>Objection to counsel’s opinion</w:t>
      </w:r>
      <w:bookmarkEnd w:id="1755"/>
      <w:bookmarkEnd w:id="175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757" w:name="_Toc107304282"/>
      <w:bookmarkStart w:id="1758" w:name="_Toc107307601"/>
      <w:bookmarkStart w:id="1759" w:name="_Toc107328961"/>
      <w:bookmarkStart w:id="1760" w:name="_Toc115767235"/>
      <w:bookmarkStart w:id="1761" w:name="_Toc115768516"/>
      <w:bookmarkStart w:id="1762" w:name="_Toc105593036"/>
      <w:bookmarkStart w:id="1763" w:name="_Toc105594313"/>
      <w:bookmarkStart w:id="1764" w:name="_Toc105600457"/>
      <w:r>
        <w:rPr>
          <w:rStyle w:val="CharPartNo"/>
        </w:rPr>
        <w:t>Order 54</w:t>
      </w:r>
      <w:r>
        <w:rPr>
          <w:rStyle w:val="CharDivNo"/>
        </w:rPr>
        <w:t> </w:t>
      </w:r>
      <w:r>
        <w:t>—</w:t>
      </w:r>
      <w:r>
        <w:rPr>
          <w:rStyle w:val="CharDivText"/>
        </w:rPr>
        <w:t> </w:t>
      </w:r>
      <w:r>
        <w:rPr>
          <w:rStyle w:val="CharPartText"/>
        </w:rPr>
        <w:t>Originating and other motions</w:t>
      </w:r>
      <w:bookmarkEnd w:id="1757"/>
      <w:bookmarkEnd w:id="1758"/>
      <w:bookmarkEnd w:id="1759"/>
      <w:bookmarkEnd w:id="1760"/>
      <w:bookmarkEnd w:id="1761"/>
      <w:bookmarkEnd w:id="1762"/>
      <w:bookmarkEnd w:id="1763"/>
      <w:bookmarkEnd w:id="1764"/>
    </w:p>
    <w:p>
      <w:pPr>
        <w:pStyle w:val="Heading5"/>
        <w:rPr>
          <w:snapToGrid w:val="0"/>
        </w:rPr>
      </w:pPr>
      <w:bookmarkStart w:id="1765" w:name="_Toc115768517"/>
      <w:bookmarkStart w:id="1766" w:name="_Toc105600458"/>
      <w:r>
        <w:rPr>
          <w:rStyle w:val="CharSectno"/>
        </w:rPr>
        <w:t>1</w:t>
      </w:r>
      <w:r>
        <w:rPr>
          <w:snapToGrid w:val="0"/>
        </w:rPr>
        <w:t>.</w:t>
      </w:r>
      <w:r>
        <w:rPr>
          <w:snapToGrid w:val="0"/>
        </w:rPr>
        <w:tab/>
        <w:t>Application of this Order</w:t>
      </w:r>
      <w:bookmarkEnd w:id="1765"/>
      <w:bookmarkEnd w:id="176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767" w:name="_Toc115768518"/>
      <w:bookmarkStart w:id="1768" w:name="_Toc105600459"/>
      <w:r>
        <w:rPr>
          <w:rStyle w:val="CharSectno"/>
        </w:rPr>
        <w:t>2</w:t>
      </w:r>
      <w:r>
        <w:rPr>
          <w:snapToGrid w:val="0"/>
        </w:rPr>
        <w:t>.</w:t>
      </w:r>
      <w:r>
        <w:rPr>
          <w:snapToGrid w:val="0"/>
        </w:rPr>
        <w:tab/>
        <w:t>Which applications to be made by motion</w:t>
      </w:r>
      <w:bookmarkEnd w:id="1767"/>
      <w:bookmarkEnd w:id="1768"/>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769" w:name="_Toc115768519"/>
      <w:bookmarkStart w:id="1770" w:name="_Toc105600460"/>
      <w:r>
        <w:rPr>
          <w:rStyle w:val="CharSectno"/>
        </w:rPr>
        <w:t>3</w:t>
      </w:r>
      <w:r>
        <w:rPr>
          <w:snapToGrid w:val="0"/>
        </w:rPr>
        <w:t>.</w:t>
      </w:r>
      <w:r>
        <w:rPr>
          <w:snapToGrid w:val="0"/>
        </w:rPr>
        <w:tab/>
        <w:t>Notice of motion</w:t>
      </w:r>
      <w:bookmarkEnd w:id="1769"/>
      <w:bookmarkEnd w:id="1770"/>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771" w:name="_Toc115768520"/>
      <w:bookmarkStart w:id="1772" w:name="_Toc105600461"/>
      <w:r>
        <w:rPr>
          <w:rStyle w:val="CharSectno"/>
        </w:rPr>
        <w:t>4</w:t>
      </w:r>
      <w:r>
        <w:rPr>
          <w:snapToGrid w:val="0"/>
        </w:rPr>
        <w:t>.</w:t>
      </w:r>
      <w:r>
        <w:rPr>
          <w:snapToGrid w:val="0"/>
        </w:rPr>
        <w:tab/>
        <w:t>Time of notice of motion</w:t>
      </w:r>
      <w:bookmarkEnd w:id="1771"/>
      <w:bookmarkEnd w:id="1772"/>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773" w:name="_Toc115768521"/>
      <w:bookmarkStart w:id="1774" w:name="_Toc105600462"/>
      <w:r>
        <w:rPr>
          <w:rStyle w:val="CharSectno"/>
        </w:rPr>
        <w:t>5</w:t>
      </w:r>
      <w:r>
        <w:rPr>
          <w:snapToGrid w:val="0"/>
        </w:rPr>
        <w:t>.</w:t>
      </w:r>
      <w:r>
        <w:rPr>
          <w:snapToGrid w:val="0"/>
        </w:rPr>
        <w:tab/>
        <w:t>Form of notice of motion</w:t>
      </w:r>
      <w:bookmarkEnd w:id="1773"/>
      <w:bookmarkEnd w:id="1774"/>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775" w:name="_Toc115768522"/>
      <w:bookmarkStart w:id="1776" w:name="_Toc105600463"/>
      <w:r>
        <w:rPr>
          <w:rStyle w:val="CharSectno"/>
        </w:rPr>
        <w:t>6</w:t>
      </w:r>
      <w:r>
        <w:rPr>
          <w:snapToGrid w:val="0"/>
        </w:rPr>
        <w:t>.</w:t>
      </w:r>
      <w:r>
        <w:rPr>
          <w:snapToGrid w:val="0"/>
        </w:rPr>
        <w:tab/>
        <w:t>Issue of notice of motion</w:t>
      </w:r>
      <w:bookmarkEnd w:id="1775"/>
      <w:bookmarkEnd w:id="177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777" w:name="_Toc115768523"/>
      <w:bookmarkStart w:id="1778" w:name="_Toc105600464"/>
      <w:r>
        <w:rPr>
          <w:rStyle w:val="CharSectno"/>
        </w:rPr>
        <w:t>7</w:t>
      </w:r>
      <w:r>
        <w:rPr>
          <w:snapToGrid w:val="0"/>
        </w:rPr>
        <w:t>.</w:t>
      </w:r>
      <w:r>
        <w:rPr>
          <w:snapToGrid w:val="0"/>
        </w:rPr>
        <w:tab/>
        <w:t>Service of notice of motion with writ etc.</w:t>
      </w:r>
      <w:bookmarkEnd w:id="1777"/>
      <w:bookmarkEnd w:id="1778"/>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779" w:name="_Toc115768524"/>
      <w:bookmarkStart w:id="1780" w:name="_Toc105600465"/>
      <w:r>
        <w:rPr>
          <w:rStyle w:val="CharSectno"/>
        </w:rPr>
        <w:t>8</w:t>
      </w:r>
      <w:r>
        <w:rPr>
          <w:snapToGrid w:val="0"/>
        </w:rPr>
        <w:t>.</w:t>
      </w:r>
      <w:r>
        <w:rPr>
          <w:snapToGrid w:val="0"/>
        </w:rPr>
        <w:tab/>
        <w:t>Adjournment etc.</w:t>
      </w:r>
      <w:bookmarkEnd w:id="1779"/>
      <w:bookmarkEnd w:id="1780"/>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Gazette 9 Nov 1973 p. 4164.] </w:t>
      </w:r>
    </w:p>
    <w:p>
      <w:pPr>
        <w:pStyle w:val="Heading2"/>
        <w:rPr>
          <w:b w:val="0"/>
        </w:rPr>
      </w:pPr>
      <w:bookmarkStart w:id="1781" w:name="_Toc107304291"/>
      <w:bookmarkStart w:id="1782" w:name="_Toc107307610"/>
      <w:bookmarkStart w:id="1783" w:name="_Toc107328970"/>
      <w:bookmarkStart w:id="1784" w:name="_Toc115767244"/>
      <w:bookmarkStart w:id="1785" w:name="_Toc115768525"/>
      <w:bookmarkStart w:id="1786" w:name="_Toc105593045"/>
      <w:bookmarkStart w:id="1787" w:name="_Toc105594322"/>
      <w:bookmarkStart w:id="1788" w:name="_Toc105600466"/>
      <w:r>
        <w:rPr>
          <w:rStyle w:val="CharPartNo"/>
        </w:rPr>
        <w:t>Order 55</w:t>
      </w:r>
      <w:r>
        <w:rPr>
          <w:rStyle w:val="CharDivNo"/>
        </w:rPr>
        <w:t> </w:t>
      </w:r>
      <w:r>
        <w:t>—</w:t>
      </w:r>
      <w:r>
        <w:rPr>
          <w:rStyle w:val="CharDivText"/>
        </w:rPr>
        <w:t> </w:t>
      </w:r>
      <w:r>
        <w:rPr>
          <w:rStyle w:val="CharPartText"/>
        </w:rPr>
        <w:t>Committal and attachment</w:t>
      </w:r>
      <w:bookmarkEnd w:id="1781"/>
      <w:bookmarkEnd w:id="1782"/>
      <w:bookmarkEnd w:id="1783"/>
      <w:bookmarkEnd w:id="1784"/>
      <w:bookmarkEnd w:id="1785"/>
      <w:bookmarkEnd w:id="1786"/>
      <w:bookmarkEnd w:id="1787"/>
      <w:bookmarkEnd w:id="1788"/>
    </w:p>
    <w:p>
      <w:pPr>
        <w:pStyle w:val="Heading5"/>
        <w:rPr>
          <w:snapToGrid w:val="0"/>
        </w:rPr>
      </w:pPr>
      <w:bookmarkStart w:id="1789" w:name="_Toc115768526"/>
      <w:bookmarkStart w:id="1790" w:name="_Toc105600467"/>
      <w:r>
        <w:rPr>
          <w:rStyle w:val="CharSectno"/>
        </w:rPr>
        <w:t>1</w:t>
      </w:r>
      <w:r>
        <w:rPr>
          <w:snapToGrid w:val="0"/>
        </w:rPr>
        <w:t>.</w:t>
      </w:r>
      <w:r>
        <w:rPr>
          <w:snapToGrid w:val="0"/>
        </w:rPr>
        <w:tab/>
        <w:t>Term used: contemnor</w:t>
      </w:r>
      <w:bookmarkEnd w:id="1789"/>
      <w:bookmarkEnd w:id="1790"/>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791" w:name="_Toc115768527"/>
      <w:bookmarkStart w:id="1792" w:name="_Toc105600468"/>
      <w:r>
        <w:rPr>
          <w:rStyle w:val="CharSectno"/>
        </w:rPr>
        <w:t>2</w:t>
      </w:r>
      <w:r>
        <w:t>.</w:t>
      </w:r>
      <w:r>
        <w:tab/>
        <w:t>Committal for contempt of court</w:t>
      </w:r>
      <w:bookmarkEnd w:id="1791"/>
      <w:bookmarkEnd w:id="179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Gazette 29 Apr 2005 p. 1792.]</w:t>
      </w:r>
    </w:p>
    <w:p>
      <w:pPr>
        <w:pStyle w:val="Heading5"/>
        <w:rPr>
          <w:snapToGrid w:val="0"/>
        </w:rPr>
      </w:pPr>
      <w:bookmarkStart w:id="1793" w:name="_Toc115768528"/>
      <w:bookmarkStart w:id="1794" w:name="_Toc105600469"/>
      <w:r>
        <w:rPr>
          <w:rStyle w:val="CharSectno"/>
        </w:rPr>
        <w:t>3</w:t>
      </w:r>
      <w:r>
        <w:rPr>
          <w:snapToGrid w:val="0"/>
        </w:rPr>
        <w:t>.</w:t>
      </w:r>
      <w:r>
        <w:rPr>
          <w:snapToGrid w:val="0"/>
        </w:rPr>
        <w:tab/>
        <w:t>Contempt in face of Court</w:t>
      </w:r>
      <w:bookmarkEnd w:id="1793"/>
      <w:bookmarkEnd w:id="1794"/>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795" w:name="_Toc115768529"/>
      <w:bookmarkStart w:id="1796" w:name="_Toc105600470"/>
      <w:r>
        <w:rPr>
          <w:rStyle w:val="CharSectno"/>
        </w:rPr>
        <w:t>4</w:t>
      </w:r>
      <w:r>
        <w:rPr>
          <w:snapToGrid w:val="0"/>
        </w:rPr>
        <w:t>.</w:t>
      </w:r>
      <w:r>
        <w:rPr>
          <w:snapToGrid w:val="0"/>
        </w:rPr>
        <w:tab/>
        <w:t>Other cases of contempt</w:t>
      </w:r>
      <w:bookmarkEnd w:id="1795"/>
      <w:bookmarkEnd w:id="1796"/>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Gazette 28 Jun 2011 p. 2552 and 2554.]</w:t>
      </w:r>
    </w:p>
    <w:p>
      <w:pPr>
        <w:pStyle w:val="Heading5"/>
        <w:rPr>
          <w:snapToGrid w:val="0"/>
        </w:rPr>
      </w:pPr>
      <w:bookmarkStart w:id="1797" w:name="_Toc115768530"/>
      <w:bookmarkStart w:id="1798" w:name="_Toc105600471"/>
      <w:r>
        <w:rPr>
          <w:rStyle w:val="CharSectno"/>
        </w:rPr>
        <w:t>5</w:t>
      </w:r>
      <w:r>
        <w:rPr>
          <w:snapToGrid w:val="0"/>
        </w:rPr>
        <w:t>.</w:t>
      </w:r>
      <w:r>
        <w:rPr>
          <w:snapToGrid w:val="0"/>
        </w:rPr>
        <w:tab/>
        <w:t>Form and service of notice or summons</w:t>
      </w:r>
      <w:bookmarkEnd w:id="1797"/>
      <w:bookmarkEnd w:id="1798"/>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Gazette 19 Apr 2005 p. 1299.] </w:t>
      </w:r>
    </w:p>
    <w:p>
      <w:pPr>
        <w:pStyle w:val="Heading5"/>
        <w:rPr>
          <w:snapToGrid w:val="0"/>
        </w:rPr>
      </w:pPr>
      <w:bookmarkStart w:id="1799" w:name="_Toc115768531"/>
      <w:bookmarkStart w:id="1800" w:name="_Toc105600472"/>
      <w:r>
        <w:rPr>
          <w:rStyle w:val="CharSectno"/>
        </w:rPr>
        <w:t>6</w:t>
      </w:r>
      <w:r>
        <w:rPr>
          <w:snapToGrid w:val="0"/>
        </w:rPr>
        <w:t>.</w:t>
      </w:r>
      <w:r>
        <w:rPr>
          <w:snapToGrid w:val="0"/>
        </w:rPr>
        <w:tab/>
        <w:t>Arresting contemnors</w:t>
      </w:r>
      <w:bookmarkEnd w:id="1799"/>
      <w:bookmarkEnd w:id="1800"/>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801" w:name="_Toc115768532"/>
      <w:bookmarkStart w:id="1802" w:name="_Toc105600473"/>
      <w:r>
        <w:rPr>
          <w:rStyle w:val="CharSectno"/>
        </w:rPr>
        <w:t>7</w:t>
      </w:r>
      <w:r>
        <w:rPr>
          <w:snapToGrid w:val="0"/>
        </w:rPr>
        <w:t>.</w:t>
      </w:r>
      <w:r>
        <w:rPr>
          <w:snapToGrid w:val="0"/>
        </w:rPr>
        <w:tab/>
        <w:t>Punishing contemnors</w:t>
      </w:r>
      <w:bookmarkEnd w:id="1801"/>
      <w:bookmarkEnd w:id="1802"/>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803" w:name="_Toc115768533"/>
      <w:bookmarkStart w:id="1804" w:name="_Toc105600474"/>
      <w:r>
        <w:rPr>
          <w:rStyle w:val="CharSectno"/>
        </w:rPr>
        <w:t>8</w:t>
      </w:r>
      <w:r>
        <w:rPr>
          <w:snapToGrid w:val="0"/>
        </w:rPr>
        <w:t>.</w:t>
      </w:r>
      <w:r>
        <w:rPr>
          <w:snapToGrid w:val="0"/>
        </w:rPr>
        <w:tab/>
        <w:t>Execution of committal order may be suspended</w:t>
      </w:r>
      <w:bookmarkEnd w:id="1803"/>
      <w:bookmarkEnd w:id="1804"/>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805" w:name="_Toc115768534"/>
      <w:bookmarkStart w:id="1806" w:name="_Toc105600475"/>
      <w:r>
        <w:rPr>
          <w:rStyle w:val="CharSectno"/>
        </w:rPr>
        <w:t>9</w:t>
      </w:r>
      <w:r>
        <w:rPr>
          <w:snapToGrid w:val="0"/>
        </w:rPr>
        <w:t>.</w:t>
      </w:r>
      <w:r>
        <w:rPr>
          <w:snapToGrid w:val="0"/>
        </w:rPr>
        <w:tab/>
        <w:t>Discharge from committal</w:t>
      </w:r>
      <w:bookmarkEnd w:id="1805"/>
      <w:bookmarkEnd w:id="1806"/>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Gazette 14 Dec 1979 p. 3870.] </w:t>
      </w:r>
    </w:p>
    <w:p>
      <w:pPr>
        <w:pStyle w:val="Heading5"/>
        <w:rPr>
          <w:snapToGrid w:val="0"/>
        </w:rPr>
      </w:pPr>
      <w:bookmarkStart w:id="1807" w:name="_Toc115768535"/>
      <w:bookmarkStart w:id="1808" w:name="_Toc105600476"/>
      <w:r>
        <w:rPr>
          <w:rStyle w:val="CharSectno"/>
        </w:rPr>
        <w:t>10</w:t>
      </w:r>
      <w:r>
        <w:rPr>
          <w:snapToGrid w:val="0"/>
        </w:rPr>
        <w:t>.</w:t>
      </w:r>
      <w:r>
        <w:rPr>
          <w:snapToGrid w:val="0"/>
        </w:rPr>
        <w:tab/>
        <w:t>Saving for other powers</w:t>
      </w:r>
      <w:bookmarkEnd w:id="1807"/>
      <w:bookmarkEnd w:id="180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Gazette 28 Jun 2011 p. 2554.]</w:t>
      </w:r>
    </w:p>
    <w:p>
      <w:pPr>
        <w:pStyle w:val="Heading5"/>
        <w:rPr>
          <w:snapToGrid w:val="0"/>
        </w:rPr>
      </w:pPr>
      <w:bookmarkStart w:id="1809" w:name="_Toc115768536"/>
      <w:bookmarkStart w:id="1810" w:name="_Toc105600477"/>
      <w:r>
        <w:rPr>
          <w:rStyle w:val="CharSectno"/>
        </w:rPr>
        <w:t>11</w:t>
      </w:r>
      <w:r>
        <w:rPr>
          <w:snapToGrid w:val="0"/>
        </w:rPr>
        <w:t>.</w:t>
      </w:r>
      <w:r>
        <w:rPr>
          <w:snapToGrid w:val="0"/>
        </w:rPr>
        <w:tab/>
        <w:t>Court may make peremptory order in first instance</w:t>
      </w:r>
      <w:bookmarkEnd w:id="1809"/>
      <w:bookmarkEnd w:id="1810"/>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Gazette 9 Nov 1973 p. 4164.] </w:t>
      </w:r>
    </w:p>
    <w:p>
      <w:pPr>
        <w:pStyle w:val="Heading5"/>
        <w:rPr>
          <w:snapToGrid w:val="0"/>
        </w:rPr>
      </w:pPr>
      <w:bookmarkStart w:id="1811" w:name="_Toc115768537"/>
      <w:bookmarkStart w:id="1812" w:name="_Toc105600478"/>
      <w:r>
        <w:rPr>
          <w:rStyle w:val="CharSectno"/>
        </w:rPr>
        <w:t>12</w:t>
      </w:r>
      <w:r>
        <w:rPr>
          <w:snapToGrid w:val="0"/>
        </w:rPr>
        <w:t>.</w:t>
      </w:r>
      <w:r>
        <w:rPr>
          <w:snapToGrid w:val="0"/>
        </w:rPr>
        <w:tab/>
        <w:t>Application of r. 6 to 9 to attachment etc.</w:t>
      </w:r>
      <w:bookmarkEnd w:id="1811"/>
      <w:bookmarkEnd w:id="181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813" w:name="_Toc107304304"/>
      <w:bookmarkStart w:id="1814" w:name="_Toc107307623"/>
      <w:bookmarkStart w:id="1815" w:name="_Toc107328983"/>
      <w:bookmarkStart w:id="1816" w:name="_Toc115767257"/>
      <w:bookmarkStart w:id="1817" w:name="_Toc115768538"/>
      <w:bookmarkStart w:id="1818" w:name="_Toc105593058"/>
      <w:bookmarkStart w:id="1819" w:name="_Toc105594335"/>
      <w:bookmarkStart w:id="1820" w:name="_Toc105600479"/>
      <w:r>
        <w:rPr>
          <w:rStyle w:val="CharPartNo"/>
        </w:rPr>
        <w:t>Order 56</w:t>
      </w:r>
      <w:r>
        <w:rPr>
          <w:b w:val="0"/>
        </w:rPr>
        <w:t> </w:t>
      </w:r>
      <w:r>
        <w:t>—</w:t>
      </w:r>
      <w:r>
        <w:rPr>
          <w:b w:val="0"/>
        </w:rPr>
        <w:t> </w:t>
      </w:r>
      <w:r>
        <w:rPr>
          <w:rStyle w:val="CharPartText"/>
        </w:rPr>
        <w:t>Judicial review</w:t>
      </w:r>
      <w:bookmarkEnd w:id="1813"/>
      <w:bookmarkEnd w:id="1814"/>
      <w:bookmarkEnd w:id="1815"/>
      <w:bookmarkEnd w:id="1816"/>
      <w:bookmarkEnd w:id="1817"/>
      <w:bookmarkEnd w:id="1818"/>
      <w:bookmarkEnd w:id="1819"/>
      <w:bookmarkEnd w:id="1820"/>
    </w:p>
    <w:p>
      <w:pPr>
        <w:pStyle w:val="Footnoteheading"/>
      </w:pPr>
      <w:r>
        <w:tab/>
        <w:t>[Heading inserted: Gazette 17 Dec 2013 p. 6231.]</w:t>
      </w:r>
    </w:p>
    <w:p>
      <w:pPr>
        <w:pStyle w:val="Heading3"/>
      </w:pPr>
      <w:bookmarkStart w:id="1821" w:name="_Toc107304305"/>
      <w:bookmarkStart w:id="1822" w:name="_Toc107307624"/>
      <w:bookmarkStart w:id="1823" w:name="_Toc107328984"/>
      <w:bookmarkStart w:id="1824" w:name="_Toc115767258"/>
      <w:bookmarkStart w:id="1825" w:name="_Toc115768539"/>
      <w:bookmarkStart w:id="1826" w:name="_Toc105593059"/>
      <w:bookmarkStart w:id="1827" w:name="_Toc105594336"/>
      <w:bookmarkStart w:id="1828" w:name="_Toc105600480"/>
      <w:r>
        <w:rPr>
          <w:rStyle w:val="CharDivNo"/>
        </w:rPr>
        <w:t>Division 1</w:t>
      </w:r>
      <w:r>
        <w:t> — </w:t>
      </w:r>
      <w:r>
        <w:rPr>
          <w:rStyle w:val="CharDivText"/>
        </w:rPr>
        <w:t>General</w:t>
      </w:r>
      <w:bookmarkEnd w:id="1821"/>
      <w:bookmarkEnd w:id="1822"/>
      <w:bookmarkEnd w:id="1823"/>
      <w:bookmarkEnd w:id="1824"/>
      <w:bookmarkEnd w:id="1825"/>
      <w:bookmarkEnd w:id="1826"/>
      <w:bookmarkEnd w:id="1827"/>
      <w:bookmarkEnd w:id="1828"/>
    </w:p>
    <w:p>
      <w:pPr>
        <w:pStyle w:val="Footnoteheading"/>
      </w:pPr>
      <w:r>
        <w:tab/>
        <w:t>[Heading inserted: Gazette 21 Feb 2007 p. 559.]</w:t>
      </w:r>
    </w:p>
    <w:p>
      <w:pPr>
        <w:pStyle w:val="Heading5"/>
      </w:pPr>
      <w:bookmarkStart w:id="1829" w:name="_Toc115768540"/>
      <w:bookmarkStart w:id="1830" w:name="_Toc105600481"/>
      <w:r>
        <w:rPr>
          <w:rStyle w:val="CharSectno"/>
        </w:rPr>
        <w:t>1</w:t>
      </w:r>
      <w:r>
        <w:t>.</w:t>
      </w:r>
      <w:r>
        <w:tab/>
        <w:t>Terms used</w:t>
      </w:r>
      <w:bookmarkEnd w:id="1829"/>
      <w:bookmarkEnd w:id="1830"/>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Gazette 17 Dec 2013 p. 6232</w:t>
      </w:r>
      <w:r>
        <w:noBreakHyphen/>
        <w:t>3.]</w:t>
      </w:r>
    </w:p>
    <w:p>
      <w:pPr>
        <w:pStyle w:val="Heading5"/>
      </w:pPr>
      <w:bookmarkStart w:id="1831" w:name="_Toc115768541"/>
      <w:bookmarkStart w:id="1832" w:name="_Toc105600482"/>
      <w:r>
        <w:rPr>
          <w:rStyle w:val="CharSectno"/>
        </w:rPr>
        <w:t>2</w:t>
      </w:r>
      <w:r>
        <w:t>.</w:t>
      </w:r>
      <w:r>
        <w:tab/>
        <w:t>Making an application</w:t>
      </w:r>
      <w:bookmarkEnd w:id="1831"/>
      <w:bookmarkEnd w:id="1832"/>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keepNext/>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Gazette 17 Dec 2013 p. 6233; amended: Gazette 13 Nov 2015 p. 4645.]</w:t>
      </w:r>
    </w:p>
    <w:p>
      <w:pPr>
        <w:pStyle w:val="Heading5"/>
      </w:pPr>
      <w:bookmarkStart w:id="1833" w:name="_Toc115768542"/>
      <w:bookmarkStart w:id="1834" w:name="_Toc105600483"/>
      <w:r>
        <w:rPr>
          <w:rStyle w:val="CharSectno"/>
        </w:rPr>
        <w:t>3</w:t>
      </w:r>
      <w:r>
        <w:t>.</w:t>
      </w:r>
      <w:r>
        <w:tab/>
        <w:t>Serving an application</w:t>
      </w:r>
      <w:bookmarkEnd w:id="1833"/>
      <w:bookmarkEnd w:id="1834"/>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Gazette 17 Dec 2013 p. 6233.]</w:t>
      </w:r>
    </w:p>
    <w:p>
      <w:pPr>
        <w:pStyle w:val="Heading5"/>
      </w:pPr>
      <w:bookmarkStart w:id="1835" w:name="_Toc115768543"/>
      <w:bookmarkStart w:id="1836" w:name="_Toc105600484"/>
      <w:r>
        <w:rPr>
          <w:rStyle w:val="CharSectno"/>
        </w:rPr>
        <w:t>4</w:t>
      </w:r>
      <w:r>
        <w:t>.</w:t>
      </w:r>
      <w:r>
        <w:tab/>
        <w:t>Options of person served with application</w:t>
      </w:r>
      <w:bookmarkEnd w:id="1835"/>
      <w:bookmarkEnd w:id="1836"/>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Gazette 17 Dec 2013 p. 6233.]</w:t>
      </w:r>
    </w:p>
    <w:p>
      <w:pPr>
        <w:pStyle w:val="Heading5"/>
      </w:pPr>
      <w:bookmarkStart w:id="1837" w:name="_Toc115768544"/>
      <w:bookmarkStart w:id="1838" w:name="_Toc105600485"/>
      <w:r>
        <w:rPr>
          <w:rStyle w:val="CharSectno"/>
        </w:rPr>
        <w:t>5</w:t>
      </w:r>
      <w:r>
        <w:t>.</w:t>
      </w:r>
      <w:r>
        <w:tab/>
        <w:t>Procedure on application</w:t>
      </w:r>
      <w:bookmarkEnd w:id="1837"/>
      <w:bookmarkEnd w:id="1838"/>
    </w:p>
    <w:p>
      <w:pPr>
        <w:pStyle w:val="Subsection"/>
        <w:keepNext/>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Gazette 17 Dec 2013 p. 6233</w:t>
      </w:r>
      <w:r>
        <w:noBreakHyphen/>
        <w:t>4.]</w:t>
      </w:r>
    </w:p>
    <w:p>
      <w:pPr>
        <w:pStyle w:val="Heading5"/>
      </w:pPr>
      <w:bookmarkStart w:id="1839" w:name="_Toc115768545"/>
      <w:bookmarkStart w:id="1840" w:name="_Toc105600486"/>
      <w:r>
        <w:rPr>
          <w:rStyle w:val="CharSectno"/>
        </w:rPr>
        <w:t>6</w:t>
      </w:r>
      <w:r>
        <w:t>.</w:t>
      </w:r>
      <w:r>
        <w:tab/>
        <w:t>Discovery and interrogatories</w:t>
      </w:r>
      <w:bookmarkEnd w:id="1839"/>
      <w:bookmarkEnd w:id="1840"/>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Gazette 17 Dec 2013 p. 6234.]</w:t>
      </w:r>
    </w:p>
    <w:p>
      <w:pPr>
        <w:pStyle w:val="Heading5"/>
      </w:pPr>
      <w:bookmarkStart w:id="1841" w:name="_Toc115768546"/>
      <w:bookmarkStart w:id="1842" w:name="_Toc105600487"/>
      <w:r>
        <w:rPr>
          <w:rStyle w:val="CharSectno"/>
        </w:rPr>
        <w:t>7</w:t>
      </w:r>
      <w:r>
        <w:t>.</w:t>
      </w:r>
      <w:r>
        <w:tab/>
        <w:t>Costs</w:t>
      </w:r>
      <w:bookmarkEnd w:id="1841"/>
      <w:bookmarkEnd w:id="1842"/>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Gazette 17 Dec 2013 p. 6235.]</w:t>
      </w:r>
    </w:p>
    <w:p>
      <w:pPr>
        <w:pStyle w:val="Ednotesection"/>
        <w:spacing w:before="180"/>
      </w:pPr>
      <w:r>
        <w:t>[</w:t>
      </w:r>
      <w:r>
        <w:rPr>
          <w:b/>
        </w:rPr>
        <w:t>8, 9.</w:t>
      </w:r>
      <w:r>
        <w:tab/>
        <w:t>Deleted: Gazette 17 Dec 2013 p. 6232.]</w:t>
      </w:r>
    </w:p>
    <w:p>
      <w:pPr>
        <w:pStyle w:val="Heading5"/>
        <w:spacing w:before="180"/>
        <w:rPr>
          <w:snapToGrid w:val="0"/>
        </w:rPr>
      </w:pPr>
      <w:bookmarkStart w:id="1843" w:name="_Toc115768547"/>
      <w:bookmarkStart w:id="1844" w:name="_Toc105600488"/>
      <w:r>
        <w:rPr>
          <w:rStyle w:val="CharSectno"/>
        </w:rPr>
        <w:t>10</w:t>
      </w:r>
      <w:r>
        <w:rPr>
          <w:snapToGrid w:val="0"/>
        </w:rPr>
        <w:t>.</w:t>
      </w:r>
      <w:r>
        <w:rPr>
          <w:snapToGrid w:val="0"/>
        </w:rPr>
        <w:tab/>
        <w:t>Issue and filing of writs</w:t>
      </w:r>
      <w:bookmarkEnd w:id="1843"/>
      <w:bookmarkEnd w:id="1844"/>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keepNext/>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together with the return thereto and a copy of any order made thereon.</w:t>
      </w:r>
    </w:p>
    <w:p>
      <w:pPr>
        <w:pStyle w:val="Footnotesection"/>
        <w:spacing w:before="80"/>
        <w:ind w:left="890" w:hanging="890"/>
      </w:pPr>
      <w:r>
        <w:tab/>
        <w:t>[Rule 10 amended: Gazette 21 Feb 2007 p. 560</w:t>
      </w:r>
      <w:r>
        <w:noBreakHyphen/>
        <w:t>1; 23 Apr 2013 p. 1595 (disallowed: Gazette 1 Nov 2013 p. 4910); 17 Dec 2013 p. 6235; 27 Feb 2018 p. 571.]</w:t>
      </w:r>
    </w:p>
    <w:p>
      <w:pPr>
        <w:pStyle w:val="Heading3"/>
      </w:pPr>
      <w:bookmarkStart w:id="1845" w:name="_Toc107304314"/>
      <w:bookmarkStart w:id="1846" w:name="_Toc107307633"/>
      <w:bookmarkStart w:id="1847" w:name="_Toc107328993"/>
      <w:bookmarkStart w:id="1848" w:name="_Toc115767267"/>
      <w:bookmarkStart w:id="1849" w:name="_Toc115768548"/>
      <w:bookmarkStart w:id="1850" w:name="_Toc105593068"/>
      <w:bookmarkStart w:id="1851" w:name="_Toc105594345"/>
      <w:bookmarkStart w:id="1852" w:name="_Toc105600489"/>
      <w:r>
        <w:rPr>
          <w:rStyle w:val="CharDivNo"/>
        </w:rPr>
        <w:t>Division 2</w:t>
      </w:r>
      <w:r>
        <w:t> — </w:t>
      </w:r>
      <w:r>
        <w:rPr>
          <w:rStyle w:val="CharDivText"/>
        </w:rPr>
        <w:t>Certiorari</w:t>
      </w:r>
      <w:bookmarkEnd w:id="1845"/>
      <w:bookmarkEnd w:id="1846"/>
      <w:bookmarkEnd w:id="1847"/>
      <w:bookmarkEnd w:id="1848"/>
      <w:bookmarkEnd w:id="1849"/>
      <w:bookmarkEnd w:id="1850"/>
      <w:bookmarkEnd w:id="1851"/>
      <w:bookmarkEnd w:id="1852"/>
    </w:p>
    <w:p>
      <w:pPr>
        <w:pStyle w:val="Footnoteheading"/>
      </w:pPr>
      <w:r>
        <w:tab/>
        <w:t>[Heading inserted: Gazette 21 Feb 2007 p. 560.]</w:t>
      </w:r>
    </w:p>
    <w:p>
      <w:pPr>
        <w:pStyle w:val="Ednotesection"/>
      </w:pPr>
      <w:r>
        <w:t>[</w:t>
      </w:r>
      <w:r>
        <w:rPr>
          <w:b/>
        </w:rPr>
        <w:t>11-13.</w:t>
      </w:r>
      <w:r>
        <w:tab/>
        <w:t>Deleted: Gazette 17 Dec 2013 p. 6235.]</w:t>
      </w:r>
    </w:p>
    <w:p>
      <w:pPr>
        <w:pStyle w:val="Heading5"/>
        <w:rPr>
          <w:snapToGrid w:val="0"/>
        </w:rPr>
      </w:pPr>
      <w:bookmarkStart w:id="1853" w:name="_Toc115768549"/>
      <w:bookmarkStart w:id="1854" w:name="_Toc105600490"/>
      <w:r>
        <w:rPr>
          <w:rStyle w:val="CharSectno"/>
        </w:rPr>
        <w:t>14</w:t>
      </w:r>
      <w:r>
        <w:rPr>
          <w:snapToGrid w:val="0"/>
        </w:rPr>
        <w:t>.</w:t>
      </w:r>
      <w:r>
        <w:rPr>
          <w:snapToGrid w:val="0"/>
        </w:rPr>
        <w:tab/>
        <w:t>Forms</w:t>
      </w:r>
      <w:bookmarkEnd w:id="1853"/>
      <w:bookmarkEnd w:id="1854"/>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Gazette 28 Jul 2010 p. 3483.]</w:t>
      </w:r>
    </w:p>
    <w:p>
      <w:pPr>
        <w:pStyle w:val="Heading3"/>
      </w:pPr>
      <w:bookmarkStart w:id="1855" w:name="_Toc107304316"/>
      <w:bookmarkStart w:id="1856" w:name="_Toc107307635"/>
      <w:bookmarkStart w:id="1857" w:name="_Toc107328995"/>
      <w:bookmarkStart w:id="1858" w:name="_Toc115767269"/>
      <w:bookmarkStart w:id="1859" w:name="_Toc115768550"/>
      <w:bookmarkStart w:id="1860" w:name="_Toc105593070"/>
      <w:bookmarkStart w:id="1861" w:name="_Toc105594347"/>
      <w:bookmarkStart w:id="1862" w:name="_Toc105600491"/>
      <w:r>
        <w:rPr>
          <w:rStyle w:val="CharDivNo"/>
        </w:rPr>
        <w:t>Division 3</w:t>
      </w:r>
      <w:r>
        <w:t> — </w:t>
      </w:r>
      <w:r>
        <w:rPr>
          <w:rStyle w:val="CharDivText"/>
        </w:rPr>
        <w:t>Mandamus</w:t>
      </w:r>
      <w:bookmarkEnd w:id="1855"/>
      <w:bookmarkEnd w:id="1856"/>
      <w:bookmarkEnd w:id="1857"/>
      <w:bookmarkEnd w:id="1858"/>
      <w:bookmarkEnd w:id="1859"/>
      <w:bookmarkEnd w:id="1860"/>
      <w:bookmarkEnd w:id="1861"/>
      <w:bookmarkEnd w:id="1862"/>
    </w:p>
    <w:p>
      <w:pPr>
        <w:pStyle w:val="Footnoteheading"/>
      </w:pPr>
      <w:r>
        <w:tab/>
        <w:t>[Heading inserted: Gazette 21 Feb 2007 p. 560.]</w:t>
      </w:r>
    </w:p>
    <w:p>
      <w:pPr>
        <w:pStyle w:val="Heading5"/>
        <w:rPr>
          <w:snapToGrid w:val="0"/>
        </w:rPr>
      </w:pPr>
      <w:bookmarkStart w:id="1863" w:name="_Toc115768551"/>
      <w:bookmarkStart w:id="1864" w:name="_Toc105600492"/>
      <w:r>
        <w:rPr>
          <w:rStyle w:val="CharSectno"/>
        </w:rPr>
        <w:t>15</w:t>
      </w:r>
      <w:r>
        <w:rPr>
          <w:snapToGrid w:val="0"/>
        </w:rPr>
        <w:t>.</w:t>
      </w:r>
      <w:r>
        <w:rPr>
          <w:snapToGrid w:val="0"/>
        </w:rPr>
        <w:tab/>
        <w:t>Applicant to show interest etc.</w:t>
      </w:r>
      <w:bookmarkEnd w:id="1863"/>
      <w:bookmarkEnd w:id="186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keepNext/>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Gazette 28 Jun 2011 p. 2552; 23 Apr 2013 p. 1595 (disallowed: Gazette 1 Nov 2013 p. 4910); 17 Dec 2013 p. 6235.]</w:t>
      </w:r>
    </w:p>
    <w:p>
      <w:pPr>
        <w:pStyle w:val="Heading5"/>
        <w:rPr>
          <w:snapToGrid w:val="0"/>
        </w:rPr>
      </w:pPr>
      <w:bookmarkStart w:id="1865" w:name="_Toc115768552"/>
      <w:bookmarkStart w:id="1866" w:name="_Toc105600493"/>
      <w:r>
        <w:rPr>
          <w:rStyle w:val="CharSectno"/>
        </w:rPr>
        <w:t>16</w:t>
      </w:r>
      <w:r>
        <w:rPr>
          <w:snapToGrid w:val="0"/>
        </w:rPr>
        <w:t>.</w:t>
      </w:r>
      <w:r>
        <w:rPr>
          <w:snapToGrid w:val="0"/>
        </w:rPr>
        <w:tab/>
        <w:t>Form of writ</w:t>
      </w:r>
      <w:bookmarkEnd w:id="1865"/>
      <w:bookmarkEnd w:id="1866"/>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Gazette 9 Nov 1973 p. 4165.] </w:t>
      </w:r>
    </w:p>
    <w:p>
      <w:pPr>
        <w:pStyle w:val="Heading5"/>
        <w:rPr>
          <w:snapToGrid w:val="0"/>
        </w:rPr>
      </w:pPr>
      <w:bookmarkStart w:id="1867" w:name="_Toc115768553"/>
      <w:bookmarkStart w:id="1868" w:name="_Toc105600494"/>
      <w:r>
        <w:rPr>
          <w:rStyle w:val="CharSectno"/>
        </w:rPr>
        <w:t>17</w:t>
      </w:r>
      <w:r>
        <w:rPr>
          <w:snapToGrid w:val="0"/>
        </w:rPr>
        <w:t>.</w:t>
      </w:r>
      <w:r>
        <w:rPr>
          <w:snapToGrid w:val="0"/>
        </w:rPr>
        <w:tab/>
        <w:t>Time for return of writ</w:t>
      </w:r>
      <w:bookmarkEnd w:id="1867"/>
      <w:bookmarkEnd w:id="1868"/>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Gazette 9 Nov 1973 p. 4165.] </w:t>
      </w:r>
    </w:p>
    <w:p>
      <w:pPr>
        <w:pStyle w:val="Heading5"/>
        <w:rPr>
          <w:snapToGrid w:val="0"/>
        </w:rPr>
      </w:pPr>
      <w:bookmarkStart w:id="1869" w:name="_Toc115768554"/>
      <w:bookmarkStart w:id="1870" w:name="_Toc105600495"/>
      <w:r>
        <w:rPr>
          <w:rStyle w:val="CharSectno"/>
        </w:rPr>
        <w:t>18</w:t>
      </w:r>
      <w:r>
        <w:rPr>
          <w:snapToGrid w:val="0"/>
        </w:rPr>
        <w:t>.</w:t>
      </w:r>
      <w:r>
        <w:rPr>
          <w:snapToGrid w:val="0"/>
        </w:rPr>
        <w:tab/>
        <w:t>Service</w:t>
      </w:r>
      <w:bookmarkEnd w:id="1869"/>
      <w:bookmarkEnd w:id="1870"/>
    </w:p>
    <w:p>
      <w:pPr>
        <w:pStyle w:val="Subsection"/>
        <w:rPr>
          <w:snapToGrid w:val="0"/>
        </w:rPr>
      </w:pPr>
      <w:r>
        <w:tab/>
        <w:t>(1)</w:t>
      </w:r>
      <w:r>
        <w:tab/>
        <w:t>Unless</w:t>
      </w:r>
      <w:r>
        <w:rPr>
          <w:snapToGrid w:val="0"/>
        </w:rPr>
        <w:t xml:space="preserve">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Subsection"/>
      </w:pPr>
      <w:r>
        <w:tab/>
        <w:t>(2)</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original writ for the purposes of subrule (1).</w:t>
      </w:r>
    </w:p>
    <w:p>
      <w:pPr>
        <w:pStyle w:val="Footnotesection"/>
      </w:pPr>
      <w:r>
        <w:tab/>
        <w:t xml:space="preserve">[Rule 18 amended: Gazette 9 Nov 1973 p. 4165; 27 Feb 2018 p. 571; 31 Dec 2019 p. 4677.] </w:t>
      </w:r>
    </w:p>
    <w:p>
      <w:pPr>
        <w:pStyle w:val="Heading5"/>
        <w:rPr>
          <w:snapToGrid w:val="0"/>
        </w:rPr>
      </w:pPr>
      <w:bookmarkStart w:id="1871" w:name="_Toc115768555"/>
      <w:bookmarkStart w:id="1872" w:name="_Toc105600496"/>
      <w:r>
        <w:rPr>
          <w:rStyle w:val="CharSectno"/>
        </w:rPr>
        <w:t>19</w:t>
      </w:r>
      <w:r>
        <w:rPr>
          <w:snapToGrid w:val="0"/>
        </w:rPr>
        <w:t>.</w:t>
      </w:r>
      <w:r>
        <w:rPr>
          <w:snapToGrid w:val="0"/>
        </w:rPr>
        <w:tab/>
        <w:t>Service on corporate body, or justices</w:t>
      </w:r>
      <w:bookmarkEnd w:id="1871"/>
      <w:bookmarkEnd w:id="1872"/>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Gazette 9 Nov 1973 p. 4165.] </w:t>
      </w:r>
    </w:p>
    <w:p>
      <w:pPr>
        <w:pStyle w:val="Heading5"/>
        <w:rPr>
          <w:snapToGrid w:val="0"/>
        </w:rPr>
      </w:pPr>
      <w:bookmarkStart w:id="1873" w:name="_Toc115768556"/>
      <w:bookmarkStart w:id="1874" w:name="_Toc105600497"/>
      <w:r>
        <w:rPr>
          <w:rStyle w:val="CharSectno"/>
        </w:rPr>
        <w:t>20</w:t>
      </w:r>
      <w:r>
        <w:rPr>
          <w:snapToGrid w:val="0"/>
        </w:rPr>
        <w:t>.</w:t>
      </w:r>
      <w:r>
        <w:rPr>
          <w:snapToGrid w:val="0"/>
        </w:rPr>
        <w:tab/>
        <w:t>Return, content etc. of</w:t>
      </w:r>
      <w:bookmarkEnd w:id="1873"/>
      <w:bookmarkEnd w:id="1874"/>
    </w:p>
    <w:p>
      <w:pPr>
        <w:pStyle w:val="Subsection"/>
        <w:rPr>
          <w:snapToGrid w:val="0"/>
        </w:rPr>
      </w:pPr>
      <w:r>
        <w:rPr>
          <w:snapToGrid w:val="0"/>
        </w:rPr>
        <w:tab/>
        <w:t>(1)</w:t>
      </w:r>
      <w:r>
        <w:rPr>
          <w:snapToGrid w:val="0"/>
        </w:rPr>
        <w:tab/>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Footnotesection"/>
      </w:pPr>
      <w:r>
        <w:tab/>
        <w:t xml:space="preserve">[Rule 20 amended: Gazette 27 Feb 2018 p. 571.] </w:t>
      </w:r>
    </w:p>
    <w:p>
      <w:pPr>
        <w:pStyle w:val="Heading5"/>
        <w:rPr>
          <w:snapToGrid w:val="0"/>
        </w:rPr>
      </w:pPr>
      <w:bookmarkStart w:id="1875" w:name="_Toc115768557"/>
      <w:bookmarkStart w:id="1876" w:name="_Toc105600498"/>
      <w:r>
        <w:rPr>
          <w:rStyle w:val="CharSectno"/>
        </w:rPr>
        <w:t>21</w:t>
      </w:r>
      <w:r>
        <w:rPr>
          <w:snapToGrid w:val="0"/>
        </w:rPr>
        <w:t>.</w:t>
      </w:r>
      <w:r>
        <w:rPr>
          <w:snapToGrid w:val="0"/>
        </w:rPr>
        <w:tab/>
        <w:t>Pleading to return</w:t>
      </w:r>
      <w:bookmarkEnd w:id="1875"/>
      <w:bookmarkEnd w:id="187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877" w:name="_Toc115768558"/>
      <w:bookmarkStart w:id="1878" w:name="_Toc105600499"/>
      <w:r>
        <w:rPr>
          <w:rStyle w:val="CharSectno"/>
        </w:rPr>
        <w:t>22</w:t>
      </w:r>
      <w:r>
        <w:rPr>
          <w:snapToGrid w:val="0"/>
        </w:rPr>
        <w:t>.</w:t>
      </w:r>
      <w:r>
        <w:rPr>
          <w:snapToGrid w:val="0"/>
        </w:rPr>
        <w:tab/>
        <w:t>No motion for judgment needed in some cases</w:t>
      </w:r>
      <w:bookmarkEnd w:id="1877"/>
      <w:bookmarkEnd w:id="1878"/>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879" w:name="_Toc115768559"/>
      <w:bookmarkStart w:id="1880" w:name="_Toc105600500"/>
      <w:r>
        <w:rPr>
          <w:rStyle w:val="CharSectno"/>
        </w:rPr>
        <w:t>23</w:t>
      </w:r>
      <w:r>
        <w:rPr>
          <w:snapToGrid w:val="0"/>
        </w:rPr>
        <w:t>.</w:t>
      </w:r>
      <w:r>
        <w:rPr>
          <w:snapToGrid w:val="0"/>
        </w:rPr>
        <w:tab/>
        <w:t>Peremptory writ</w:t>
      </w:r>
      <w:bookmarkEnd w:id="1879"/>
      <w:bookmarkEnd w:id="1880"/>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881" w:name="_Toc115768560"/>
      <w:bookmarkStart w:id="1882" w:name="_Toc105600501"/>
      <w:r>
        <w:rPr>
          <w:rStyle w:val="CharSectno"/>
        </w:rPr>
        <w:t>24</w:t>
      </w:r>
      <w:r>
        <w:rPr>
          <w:snapToGrid w:val="0"/>
        </w:rPr>
        <w:t>.</w:t>
      </w:r>
      <w:r>
        <w:rPr>
          <w:snapToGrid w:val="0"/>
        </w:rPr>
        <w:tab/>
        <w:t>Costs</w:t>
      </w:r>
      <w:bookmarkEnd w:id="1881"/>
      <w:bookmarkEnd w:id="1882"/>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Gazette 9 Nov 1973 p. 4165.] </w:t>
      </w:r>
    </w:p>
    <w:p>
      <w:pPr>
        <w:pStyle w:val="Heading5"/>
        <w:rPr>
          <w:snapToGrid w:val="0"/>
        </w:rPr>
      </w:pPr>
      <w:bookmarkStart w:id="1883" w:name="_Toc115768561"/>
      <w:bookmarkStart w:id="1884" w:name="_Toc105600502"/>
      <w:r>
        <w:rPr>
          <w:rStyle w:val="CharSectno"/>
        </w:rPr>
        <w:t>25</w:t>
      </w:r>
      <w:r>
        <w:rPr>
          <w:snapToGrid w:val="0"/>
        </w:rPr>
        <w:t>.</w:t>
      </w:r>
      <w:r>
        <w:rPr>
          <w:snapToGrid w:val="0"/>
        </w:rPr>
        <w:tab/>
        <w:t>Proceedings in nature of interpleader</w:t>
      </w:r>
      <w:bookmarkEnd w:id="1883"/>
      <w:bookmarkEnd w:id="188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Gazette 9 Nov 1973 p. 4165; 23 Apr 2013 p. 1595 (disallowed: Gazette 1 Nov 2013 p. 4910); 17 Dec 2013 p. 6235.] </w:t>
      </w:r>
    </w:p>
    <w:p>
      <w:pPr>
        <w:pStyle w:val="Heading5"/>
        <w:rPr>
          <w:snapToGrid w:val="0"/>
        </w:rPr>
      </w:pPr>
      <w:bookmarkStart w:id="1885" w:name="_Toc115768562"/>
      <w:bookmarkStart w:id="1886" w:name="_Toc105600503"/>
      <w:r>
        <w:rPr>
          <w:rStyle w:val="CharSectno"/>
        </w:rPr>
        <w:t>26</w:t>
      </w:r>
      <w:r>
        <w:rPr>
          <w:snapToGrid w:val="0"/>
        </w:rPr>
        <w:t>.</w:t>
      </w:r>
      <w:r>
        <w:rPr>
          <w:snapToGrid w:val="0"/>
        </w:rPr>
        <w:tab/>
        <w:t>Proceedings not to abate due to death etc.</w:t>
      </w:r>
      <w:bookmarkEnd w:id="1885"/>
      <w:bookmarkEnd w:id="1886"/>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Gazette 23 Apr 2013 p. 1595 (disallowed: Gazette 1 Nov 2013 p. 4910); 17 Dec 2013 p. 6235.] </w:t>
      </w:r>
    </w:p>
    <w:p>
      <w:pPr>
        <w:pStyle w:val="Ednotesection"/>
      </w:pPr>
      <w:r>
        <w:t>[</w:t>
      </w:r>
      <w:r>
        <w:rPr>
          <w:b/>
        </w:rPr>
        <w:t>27.</w:t>
      </w:r>
      <w:r>
        <w:tab/>
        <w:t>Deleted: Gazette 17 Dec 2013 p. 6235.]</w:t>
      </w:r>
    </w:p>
    <w:p>
      <w:pPr>
        <w:pStyle w:val="Heading5"/>
        <w:rPr>
          <w:snapToGrid w:val="0"/>
        </w:rPr>
      </w:pPr>
      <w:bookmarkStart w:id="1887" w:name="_Toc115768563"/>
      <w:bookmarkStart w:id="1888" w:name="_Toc105600504"/>
      <w:r>
        <w:rPr>
          <w:rStyle w:val="CharSectno"/>
        </w:rPr>
        <w:t>28</w:t>
      </w:r>
      <w:r>
        <w:rPr>
          <w:snapToGrid w:val="0"/>
        </w:rPr>
        <w:t>.</w:t>
      </w:r>
      <w:r>
        <w:rPr>
          <w:snapToGrid w:val="0"/>
        </w:rPr>
        <w:tab/>
        <w:t>Mandamus by order</w:t>
      </w:r>
      <w:bookmarkEnd w:id="1887"/>
      <w:bookmarkEnd w:id="1888"/>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889" w:name="_Toc115768564"/>
      <w:bookmarkStart w:id="1890" w:name="_Toc105600505"/>
      <w:r>
        <w:rPr>
          <w:rStyle w:val="CharSectno"/>
        </w:rPr>
        <w:t>29</w:t>
      </w:r>
      <w:r>
        <w:rPr>
          <w:snapToGrid w:val="0"/>
        </w:rPr>
        <w:t>.</w:t>
      </w:r>
      <w:r>
        <w:rPr>
          <w:snapToGrid w:val="0"/>
        </w:rPr>
        <w:tab/>
        <w:t>No action against party obeying writ or order</w:t>
      </w:r>
      <w:bookmarkEnd w:id="1889"/>
      <w:bookmarkEnd w:id="1890"/>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Gazette 9 Nov 1973 p. 4165.] </w:t>
      </w:r>
    </w:p>
    <w:p>
      <w:pPr>
        <w:pStyle w:val="Heading3"/>
      </w:pPr>
      <w:bookmarkStart w:id="1891" w:name="_Toc107304331"/>
      <w:bookmarkStart w:id="1892" w:name="_Toc107307650"/>
      <w:bookmarkStart w:id="1893" w:name="_Toc107329010"/>
      <w:bookmarkStart w:id="1894" w:name="_Toc115767284"/>
      <w:bookmarkStart w:id="1895" w:name="_Toc115768565"/>
      <w:bookmarkStart w:id="1896" w:name="_Toc105593085"/>
      <w:bookmarkStart w:id="1897" w:name="_Toc105594362"/>
      <w:bookmarkStart w:id="1898" w:name="_Toc105600506"/>
      <w:r>
        <w:rPr>
          <w:rStyle w:val="CharDivNo"/>
        </w:rPr>
        <w:t>Division 4</w:t>
      </w:r>
      <w:r>
        <w:t> — </w:t>
      </w:r>
      <w:r>
        <w:rPr>
          <w:rStyle w:val="CharDivText"/>
        </w:rPr>
        <w:t xml:space="preserve">Prohibition and </w:t>
      </w:r>
      <w:r>
        <w:rPr>
          <w:rStyle w:val="CharDivText"/>
          <w:i/>
        </w:rPr>
        <w:t>procedendo</w:t>
      </w:r>
      <w:bookmarkEnd w:id="1891"/>
      <w:bookmarkEnd w:id="1892"/>
      <w:bookmarkEnd w:id="1893"/>
      <w:bookmarkEnd w:id="1894"/>
      <w:bookmarkEnd w:id="1895"/>
      <w:bookmarkEnd w:id="1896"/>
      <w:bookmarkEnd w:id="1897"/>
      <w:bookmarkEnd w:id="1898"/>
    </w:p>
    <w:p>
      <w:pPr>
        <w:pStyle w:val="Footnoteheading"/>
      </w:pPr>
      <w:r>
        <w:tab/>
        <w:t>[Heading inserted: Gazette 17 Dec 2013 p. 6235.]</w:t>
      </w:r>
    </w:p>
    <w:p>
      <w:pPr>
        <w:pStyle w:val="Heading5"/>
        <w:rPr>
          <w:snapToGrid w:val="0"/>
        </w:rPr>
      </w:pPr>
      <w:bookmarkStart w:id="1899" w:name="_Toc115768566"/>
      <w:bookmarkStart w:id="1900" w:name="_Toc105600507"/>
      <w:r>
        <w:rPr>
          <w:rStyle w:val="CharSectno"/>
        </w:rPr>
        <w:t>30</w:t>
      </w:r>
      <w:r>
        <w:rPr>
          <w:snapToGrid w:val="0"/>
        </w:rPr>
        <w:t>.</w:t>
      </w:r>
      <w:r>
        <w:rPr>
          <w:snapToGrid w:val="0"/>
        </w:rPr>
        <w:tab/>
        <w:t>Court may direct service of statement of claim instead of issuing prohibition</w:t>
      </w:r>
      <w:bookmarkEnd w:id="1899"/>
      <w:bookmarkEnd w:id="1900"/>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Gazette 9 Nov 1973 p. 4165.] </w:t>
      </w:r>
    </w:p>
    <w:p>
      <w:pPr>
        <w:pStyle w:val="Heading5"/>
        <w:rPr>
          <w:snapToGrid w:val="0"/>
        </w:rPr>
      </w:pPr>
      <w:bookmarkStart w:id="1901" w:name="_Toc115768567"/>
      <w:bookmarkStart w:id="1902" w:name="_Toc105600508"/>
      <w:r>
        <w:rPr>
          <w:rStyle w:val="CharSectno"/>
        </w:rPr>
        <w:t>31</w:t>
      </w:r>
      <w:r>
        <w:rPr>
          <w:snapToGrid w:val="0"/>
        </w:rPr>
        <w:t>.</w:t>
      </w:r>
      <w:r>
        <w:rPr>
          <w:snapToGrid w:val="0"/>
        </w:rPr>
        <w:tab/>
        <w:t>Proceedings on judgment</w:t>
      </w:r>
      <w:bookmarkEnd w:id="1901"/>
      <w:bookmarkEnd w:id="190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903" w:name="_Toc115768568"/>
      <w:bookmarkStart w:id="1904" w:name="_Toc105600509"/>
      <w:r>
        <w:rPr>
          <w:rStyle w:val="CharSectno"/>
        </w:rPr>
        <w:t>32</w:t>
      </w:r>
      <w:r>
        <w:rPr>
          <w:snapToGrid w:val="0"/>
        </w:rPr>
        <w:t>.</w:t>
      </w:r>
      <w:r>
        <w:rPr>
          <w:snapToGrid w:val="0"/>
        </w:rPr>
        <w:tab/>
        <w:t xml:space="preserve">Writ of </w:t>
      </w:r>
      <w:r>
        <w:rPr>
          <w:i/>
          <w:snapToGrid w:val="0"/>
        </w:rPr>
        <w:t>procedendo</w:t>
      </w:r>
      <w:bookmarkEnd w:id="1903"/>
      <w:bookmarkEnd w:id="1904"/>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Gazette 9 Nov 1973 p. 4165.] </w:t>
      </w:r>
    </w:p>
    <w:p>
      <w:pPr>
        <w:pStyle w:val="Heading5"/>
        <w:rPr>
          <w:snapToGrid w:val="0"/>
        </w:rPr>
      </w:pPr>
      <w:bookmarkStart w:id="1905" w:name="_Toc115768569"/>
      <w:bookmarkStart w:id="1906" w:name="_Toc105600510"/>
      <w:r>
        <w:rPr>
          <w:rStyle w:val="CharSectno"/>
        </w:rPr>
        <w:t>33</w:t>
      </w:r>
      <w:r>
        <w:rPr>
          <w:snapToGrid w:val="0"/>
        </w:rPr>
        <w:t>.</w:t>
      </w:r>
      <w:r>
        <w:rPr>
          <w:snapToGrid w:val="0"/>
        </w:rPr>
        <w:tab/>
        <w:t>Prohibition by order</w:t>
      </w:r>
      <w:bookmarkEnd w:id="1905"/>
      <w:bookmarkEnd w:id="1906"/>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907" w:name="_Toc107304336"/>
      <w:bookmarkStart w:id="1908" w:name="_Toc107307655"/>
      <w:bookmarkStart w:id="1909" w:name="_Toc107329015"/>
      <w:bookmarkStart w:id="1910" w:name="_Toc115767289"/>
      <w:bookmarkStart w:id="1911" w:name="_Toc115768570"/>
      <w:bookmarkStart w:id="1912" w:name="_Toc105593090"/>
      <w:bookmarkStart w:id="1913" w:name="_Toc105594367"/>
      <w:bookmarkStart w:id="1914" w:name="_Toc105600511"/>
      <w:r>
        <w:rPr>
          <w:rStyle w:val="CharDivNo"/>
        </w:rPr>
        <w:t>Division 5</w:t>
      </w:r>
      <w:r>
        <w:t> — </w:t>
      </w:r>
      <w:r>
        <w:rPr>
          <w:rStyle w:val="CharDivText"/>
          <w:i/>
          <w:iCs/>
        </w:rPr>
        <w:t>Quo warranto</w:t>
      </w:r>
      <w:bookmarkEnd w:id="1907"/>
      <w:bookmarkEnd w:id="1908"/>
      <w:bookmarkEnd w:id="1909"/>
      <w:bookmarkEnd w:id="1910"/>
      <w:bookmarkEnd w:id="1911"/>
      <w:bookmarkEnd w:id="1912"/>
      <w:bookmarkEnd w:id="1913"/>
      <w:bookmarkEnd w:id="1914"/>
    </w:p>
    <w:p>
      <w:pPr>
        <w:pStyle w:val="Footnoteheading"/>
      </w:pPr>
      <w:r>
        <w:tab/>
        <w:t>[Heading inserted: Gazette 21 Feb 2007 p. 560.]</w:t>
      </w:r>
    </w:p>
    <w:p>
      <w:pPr>
        <w:pStyle w:val="Heading5"/>
      </w:pPr>
      <w:bookmarkStart w:id="1915" w:name="_Toc115768571"/>
      <w:bookmarkStart w:id="1916" w:name="_Toc105600512"/>
      <w:r>
        <w:rPr>
          <w:rStyle w:val="CharSectno"/>
        </w:rPr>
        <w:t>34A</w:t>
      </w:r>
      <w:r>
        <w:t>.</w:t>
      </w:r>
      <w:r>
        <w:tab/>
        <w:t xml:space="preserve">Application for information of </w:t>
      </w:r>
      <w:r>
        <w:rPr>
          <w:i/>
        </w:rPr>
        <w:t>quo warranto</w:t>
      </w:r>
      <w:bookmarkEnd w:id="1915"/>
      <w:bookmarkEnd w:id="1916"/>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Gazette 17 Dec 2013 p. 6236.]</w:t>
      </w:r>
    </w:p>
    <w:p>
      <w:pPr>
        <w:pStyle w:val="Heading5"/>
        <w:rPr>
          <w:snapToGrid w:val="0"/>
        </w:rPr>
      </w:pPr>
      <w:bookmarkStart w:id="1917" w:name="_Toc115768572"/>
      <w:bookmarkStart w:id="1918" w:name="_Toc105600513"/>
      <w:r>
        <w:rPr>
          <w:rStyle w:val="CharSectno"/>
        </w:rPr>
        <w:t>34</w:t>
      </w:r>
      <w:r>
        <w:rPr>
          <w:snapToGrid w:val="0"/>
        </w:rPr>
        <w:t>.</w:t>
      </w:r>
      <w:r>
        <w:rPr>
          <w:snapToGrid w:val="0"/>
        </w:rPr>
        <w:tab/>
        <w:t>Rules of court applicable</w:t>
      </w:r>
      <w:bookmarkEnd w:id="1917"/>
      <w:bookmarkEnd w:id="1918"/>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Gazette 9 Nov 1973 p. 4165.] </w:t>
      </w:r>
    </w:p>
    <w:p>
      <w:pPr>
        <w:pStyle w:val="Heading5"/>
        <w:rPr>
          <w:snapToGrid w:val="0"/>
        </w:rPr>
      </w:pPr>
      <w:bookmarkStart w:id="1919" w:name="_Toc115768573"/>
      <w:bookmarkStart w:id="1920" w:name="_Toc105600514"/>
      <w:r>
        <w:rPr>
          <w:rStyle w:val="CharSectno"/>
        </w:rPr>
        <w:t>35</w:t>
      </w:r>
      <w:r>
        <w:rPr>
          <w:snapToGrid w:val="0"/>
        </w:rPr>
        <w:t>.</w:t>
      </w:r>
      <w:r>
        <w:rPr>
          <w:snapToGrid w:val="0"/>
        </w:rPr>
        <w:tab/>
        <w:t>Signature and service of information</w:t>
      </w:r>
      <w:bookmarkEnd w:id="1919"/>
      <w:bookmarkEnd w:id="192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keepNext/>
      </w:pPr>
      <w:r>
        <w:tab/>
        <w:t>(2)</w:t>
      </w:r>
      <w:r>
        <w:tab/>
        <w:t>A copy of the information must be served on the respondent or, if he or she appeared by a lawyer, on the lawyer.</w:t>
      </w:r>
    </w:p>
    <w:p>
      <w:pPr>
        <w:pStyle w:val="Footnotesection"/>
      </w:pPr>
      <w:r>
        <w:tab/>
        <w:t xml:space="preserve">[Rule 35 amended: Gazette 19 Apr 2005 p. 1299; 23 Apr 2013 p. 1596 (disallowed: Gazette 1 Nov 2013 p. 4910); 17 Dec 2013 p. 6236.] </w:t>
      </w:r>
    </w:p>
    <w:p>
      <w:pPr>
        <w:pStyle w:val="Heading2"/>
      </w:pPr>
      <w:bookmarkStart w:id="1921" w:name="_Toc107304340"/>
      <w:bookmarkStart w:id="1922" w:name="_Toc107307659"/>
      <w:bookmarkStart w:id="1923" w:name="_Toc107329019"/>
      <w:bookmarkStart w:id="1924" w:name="_Toc115767293"/>
      <w:bookmarkStart w:id="1925" w:name="_Toc115768574"/>
      <w:bookmarkStart w:id="1926" w:name="_Toc105593094"/>
      <w:bookmarkStart w:id="1927" w:name="_Toc105594371"/>
      <w:bookmarkStart w:id="1928" w:name="_Toc105600515"/>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921"/>
      <w:bookmarkEnd w:id="1922"/>
      <w:bookmarkEnd w:id="1923"/>
      <w:bookmarkEnd w:id="1924"/>
      <w:bookmarkEnd w:id="1925"/>
      <w:bookmarkEnd w:id="1926"/>
      <w:bookmarkEnd w:id="1927"/>
      <w:bookmarkEnd w:id="1928"/>
    </w:p>
    <w:p>
      <w:pPr>
        <w:pStyle w:val="Footnotesection"/>
      </w:pPr>
      <w:r>
        <w:tab/>
        <w:t xml:space="preserve">[Heading inserted: Gazette 29 Apr 2005 p. 1797.] </w:t>
      </w:r>
    </w:p>
    <w:p>
      <w:pPr>
        <w:pStyle w:val="Heading5"/>
      </w:pPr>
      <w:bookmarkStart w:id="1929" w:name="_Toc115768575"/>
      <w:bookmarkStart w:id="1930" w:name="_Toc105600516"/>
      <w:r>
        <w:rPr>
          <w:rStyle w:val="CharSectno"/>
        </w:rPr>
        <w:t>1</w:t>
      </w:r>
      <w:r>
        <w:t>.</w:t>
      </w:r>
      <w:r>
        <w:tab/>
        <w:t>Terms used</w:t>
      </w:r>
      <w:bookmarkEnd w:id="1929"/>
      <w:bookmarkEnd w:id="1930"/>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Gazette 29 Apr 2005 p. 1797.]</w:t>
      </w:r>
    </w:p>
    <w:p>
      <w:pPr>
        <w:pStyle w:val="Heading5"/>
      </w:pPr>
      <w:bookmarkStart w:id="1931" w:name="_Toc115768576"/>
      <w:bookmarkStart w:id="1932" w:name="_Toc105600517"/>
      <w:r>
        <w:rPr>
          <w:rStyle w:val="CharSectno"/>
        </w:rPr>
        <w:t>2</w:t>
      </w:r>
      <w:r>
        <w:t>.</w:t>
      </w:r>
      <w:r>
        <w:tab/>
        <w:t>Application for review order, making</w:t>
      </w:r>
      <w:bookmarkEnd w:id="1931"/>
      <w:bookmarkEnd w:id="1932"/>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Gazette 29 Apr 2005 p. 1798.]</w:t>
      </w:r>
    </w:p>
    <w:p>
      <w:pPr>
        <w:pStyle w:val="Heading5"/>
      </w:pPr>
      <w:bookmarkStart w:id="1933" w:name="_Toc115768577"/>
      <w:bookmarkStart w:id="1934" w:name="_Toc105600518"/>
      <w:r>
        <w:rPr>
          <w:rStyle w:val="CharSectno"/>
        </w:rPr>
        <w:t>3</w:t>
      </w:r>
      <w:r>
        <w:t>.</w:t>
      </w:r>
      <w:r>
        <w:tab/>
        <w:t>Application for review order, procedure on</w:t>
      </w:r>
      <w:bookmarkEnd w:id="1933"/>
      <w:bookmarkEnd w:id="1934"/>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Gazette 29 Apr 2005 p. 1798</w:t>
      </w:r>
      <w:r>
        <w:noBreakHyphen/>
        <w:t>9.]</w:t>
      </w:r>
    </w:p>
    <w:p>
      <w:pPr>
        <w:pStyle w:val="Heading5"/>
      </w:pPr>
      <w:bookmarkStart w:id="1935" w:name="_Toc115768578"/>
      <w:bookmarkStart w:id="1936" w:name="_Toc105600519"/>
      <w:r>
        <w:rPr>
          <w:rStyle w:val="CharSectno"/>
        </w:rPr>
        <w:t>4</w:t>
      </w:r>
      <w:r>
        <w:t>.</w:t>
      </w:r>
      <w:r>
        <w:tab/>
        <w:t>Review order, service of</w:t>
      </w:r>
      <w:bookmarkEnd w:id="1935"/>
      <w:bookmarkEnd w:id="1936"/>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Gazette 29 Apr 2005 p. 1799; renumbered as rule 4: Gazette 21 Feb 2007 p. 561.]</w:t>
      </w:r>
    </w:p>
    <w:p>
      <w:pPr>
        <w:pStyle w:val="Heading5"/>
      </w:pPr>
      <w:bookmarkStart w:id="1937" w:name="_Toc115768579"/>
      <w:bookmarkStart w:id="1938" w:name="_Toc105600520"/>
      <w:r>
        <w:rPr>
          <w:rStyle w:val="CharSectno"/>
        </w:rPr>
        <w:t>5</w:t>
      </w:r>
      <w:r>
        <w:t>.</w:t>
      </w:r>
      <w:r>
        <w:tab/>
        <w:t>Review order, hearing of</w:t>
      </w:r>
      <w:bookmarkEnd w:id="1937"/>
      <w:bookmarkEnd w:id="1938"/>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Gazette 29 Apr 2005 p. 1799; renumbered as rule 5: Gazette 21 Feb 2007 p. 561.]</w:t>
      </w:r>
    </w:p>
    <w:p>
      <w:pPr>
        <w:pStyle w:val="Heading5"/>
      </w:pPr>
      <w:bookmarkStart w:id="1939" w:name="_Toc115768580"/>
      <w:bookmarkStart w:id="1940" w:name="_Toc105600521"/>
      <w:r>
        <w:rPr>
          <w:rStyle w:val="CharSectno"/>
        </w:rPr>
        <w:t>6</w:t>
      </w:r>
      <w:r>
        <w:t>.</w:t>
      </w:r>
      <w:r>
        <w:tab/>
        <w:t>Final order, making and service of</w:t>
      </w:r>
      <w:bookmarkEnd w:id="1939"/>
      <w:bookmarkEnd w:id="1940"/>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Gazette 29 Apr 2005 p. 1799; renumbered as rule 6: Gazette 21 Feb 2007 p. 561.]</w:t>
      </w:r>
    </w:p>
    <w:p>
      <w:pPr>
        <w:pStyle w:val="Heading2"/>
        <w:rPr>
          <w:b w:val="0"/>
        </w:rPr>
      </w:pPr>
      <w:bookmarkStart w:id="1941" w:name="_Toc107304347"/>
      <w:bookmarkStart w:id="1942" w:name="_Toc107307666"/>
      <w:bookmarkStart w:id="1943" w:name="_Toc107329026"/>
      <w:bookmarkStart w:id="1944" w:name="_Toc115767300"/>
      <w:bookmarkStart w:id="1945" w:name="_Toc115768581"/>
      <w:bookmarkStart w:id="1946" w:name="_Toc105593101"/>
      <w:bookmarkStart w:id="1947" w:name="_Toc105594378"/>
      <w:bookmarkStart w:id="1948" w:name="_Toc105600522"/>
      <w:r>
        <w:rPr>
          <w:rStyle w:val="CharPartNo"/>
        </w:rPr>
        <w:t>Order 57</w:t>
      </w:r>
      <w:r>
        <w:rPr>
          <w:rStyle w:val="CharDivNo"/>
        </w:rPr>
        <w:t> </w:t>
      </w:r>
      <w:r>
        <w:t>—</w:t>
      </w:r>
      <w:r>
        <w:rPr>
          <w:rStyle w:val="CharDivText"/>
        </w:rPr>
        <w:t> </w:t>
      </w:r>
      <w:r>
        <w:rPr>
          <w:rStyle w:val="CharPartText"/>
        </w:rPr>
        <w:t>Habeas corpus</w:t>
      </w:r>
      <w:bookmarkEnd w:id="1941"/>
      <w:bookmarkEnd w:id="1942"/>
      <w:bookmarkEnd w:id="1943"/>
      <w:bookmarkEnd w:id="1944"/>
      <w:bookmarkEnd w:id="1945"/>
      <w:bookmarkEnd w:id="1946"/>
      <w:bookmarkEnd w:id="1947"/>
      <w:bookmarkEnd w:id="1948"/>
    </w:p>
    <w:p>
      <w:pPr>
        <w:pStyle w:val="Heading5"/>
        <w:spacing w:before="180"/>
        <w:rPr>
          <w:snapToGrid w:val="0"/>
        </w:rPr>
      </w:pPr>
      <w:bookmarkStart w:id="1949" w:name="_Toc115768582"/>
      <w:bookmarkStart w:id="1950" w:name="_Toc105600523"/>
      <w:r>
        <w:rPr>
          <w:rStyle w:val="CharSectno"/>
        </w:rPr>
        <w:t>1</w:t>
      </w:r>
      <w:r>
        <w:rPr>
          <w:snapToGrid w:val="0"/>
        </w:rPr>
        <w:t>.</w:t>
      </w:r>
      <w:r>
        <w:rPr>
          <w:snapToGrid w:val="0"/>
        </w:rPr>
        <w:tab/>
        <w:t>Application for writ</w:t>
      </w:r>
      <w:bookmarkEnd w:id="1949"/>
      <w:bookmarkEnd w:id="1950"/>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Gazette 9 Nov 1990 p. 5526; 29 Apr 2005 p. 1795; 21 Feb 2007 p. 561; 28 Jun 2011 p. 2552.] </w:t>
      </w:r>
    </w:p>
    <w:p>
      <w:pPr>
        <w:pStyle w:val="Heading5"/>
        <w:spacing w:before="180"/>
        <w:rPr>
          <w:snapToGrid w:val="0"/>
        </w:rPr>
      </w:pPr>
      <w:bookmarkStart w:id="1951" w:name="_Toc115768583"/>
      <w:bookmarkStart w:id="1952" w:name="_Toc105600524"/>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951"/>
      <w:bookmarkEnd w:id="195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Gazette 9 Nov 1990 p. 5526; 29 Apr 2005 p. 1795; 21 Feb 2007 p. 561.] </w:t>
      </w:r>
    </w:p>
    <w:p>
      <w:pPr>
        <w:pStyle w:val="Heading5"/>
        <w:rPr>
          <w:snapToGrid w:val="0"/>
        </w:rPr>
      </w:pPr>
      <w:bookmarkStart w:id="1953" w:name="_Toc115768584"/>
      <w:bookmarkStart w:id="1954" w:name="_Toc105600525"/>
      <w:r>
        <w:rPr>
          <w:rStyle w:val="CharSectno"/>
        </w:rPr>
        <w:t>3</w:t>
      </w:r>
      <w:r>
        <w:rPr>
          <w:snapToGrid w:val="0"/>
        </w:rPr>
        <w:t>.</w:t>
      </w:r>
      <w:r>
        <w:rPr>
          <w:snapToGrid w:val="0"/>
        </w:rPr>
        <w:tab/>
        <w:t>Copies of affidavits to be supplied</w:t>
      </w:r>
      <w:bookmarkEnd w:id="1953"/>
      <w:bookmarkEnd w:id="1954"/>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955" w:name="_Toc115768585"/>
      <w:bookmarkStart w:id="1956" w:name="_Toc105600526"/>
      <w:r>
        <w:rPr>
          <w:rStyle w:val="CharSectno"/>
        </w:rPr>
        <w:t>4</w:t>
      </w:r>
      <w:r>
        <w:rPr>
          <w:snapToGrid w:val="0"/>
        </w:rPr>
        <w:t>.</w:t>
      </w:r>
      <w:r>
        <w:rPr>
          <w:snapToGrid w:val="0"/>
        </w:rPr>
        <w:tab/>
        <w:t>Court may order release of person restrained</w:t>
      </w:r>
      <w:bookmarkEnd w:id="1955"/>
      <w:bookmarkEnd w:id="195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Gazette 9 Nov 1990 p. 5526.] </w:t>
      </w:r>
    </w:p>
    <w:p>
      <w:pPr>
        <w:pStyle w:val="Heading5"/>
        <w:rPr>
          <w:snapToGrid w:val="0"/>
        </w:rPr>
      </w:pPr>
      <w:bookmarkStart w:id="1957" w:name="_Toc115768586"/>
      <w:bookmarkStart w:id="1958" w:name="_Toc105600527"/>
      <w:r>
        <w:rPr>
          <w:rStyle w:val="CharSectno"/>
        </w:rPr>
        <w:t>5</w:t>
      </w:r>
      <w:r>
        <w:rPr>
          <w:snapToGrid w:val="0"/>
        </w:rPr>
        <w:t>.</w:t>
      </w:r>
      <w:r>
        <w:rPr>
          <w:snapToGrid w:val="0"/>
        </w:rPr>
        <w:tab/>
        <w:t>Signed copy of writ to be filed</w:t>
      </w:r>
      <w:bookmarkEnd w:id="1957"/>
      <w:bookmarkEnd w:id="1958"/>
    </w:p>
    <w:p>
      <w:pPr>
        <w:pStyle w:val="Subsection"/>
        <w:rPr>
          <w:snapToGrid w:val="0"/>
        </w:rPr>
      </w:pPr>
      <w:r>
        <w:tab/>
        <w:t>(1)</w:t>
      </w:r>
      <w:r>
        <w:tab/>
        <w:t>When</w:t>
      </w:r>
      <w:r>
        <w:rPr>
          <w:snapToGrid w:val="0"/>
        </w:rPr>
        <w:t xml:space="preserve"> a writ of habeas corpus is presented for sealing, the person presenting it must at the same time file a copy of the writ signed by or on behalf of the solicitor for the party issuing it, or by the party himself if he is proceeding in person.</w:t>
      </w:r>
    </w:p>
    <w:p>
      <w:pPr>
        <w:pStyle w:val="Subsection"/>
        <w:keepNext/>
      </w:pPr>
      <w:r>
        <w:tab/>
        <w:t>(2)</w:t>
      </w:r>
      <w:r>
        <w:tab/>
        <w:t>The writ, or a copy of it, cannot be filed electronically.</w:t>
      </w:r>
    </w:p>
    <w:p>
      <w:pPr>
        <w:pStyle w:val="Footnotesection"/>
      </w:pPr>
      <w:r>
        <w:tab/>
        <w:t xml:space="preserve">[Rule 5 amended: Gazette 27 Feb 2018 p. 572.] </w:t>
      </w:r>
    </w:p>
    <w:p>
      <w:pPr>
        <w:pStyle w:val="Heading5"/>
      </w:pPr>
      <w:bookmarkStart w:id="1959" w:name="_Toc115768587"/>
      <w:bookmarkStart w:id="1960" w:name="_Toc105600528"/>
      <w:r>
        <w:rPr>
          <w:rStyle w:val="CharSectno"/>
        </w:rPr>
        <w:t>6</w:t>
      </w:r>
      <w:r>
        <w:t>.</w:t>
      </w:r>
      <w:r>
        <w:tab/>
        <w:t>Order for issue of writ, contents of</w:t>
      </w:r>
      <w:bookmarkEnd w:id="1959"/>
      <w:bookmarkEnd w:id="196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Gazette 21 Feb 2007 p. 561.]</w:t>
      </w:r>
    </w:p>
    <w:p>
      <w:pPr>
        <w:pStyle w:val="Heading5"/>
        <w:rPr>
          <w:snapToGrid w:val="0"/>
        </w:rPr>
      </w:pPr>
      <w:bookmarkStart w:id="1961" w:name="_Toc115768588"/>
      <w:bookmarkStart w:id="1962" w:name="_Toc105600529"/>
      <w:r>
        <w:rPr>
          <w:rStyle w:val="CharSectno"/>
        </w:rPr>
        <w:t>7</w:t>
      </w:r>
      <w:r>
        <w:rPr>
          <w:snapToGrid w:val="0"/>
        </w:rPr>
        <w:t>.</w:t>
      </w:r>
      <w:r>
        <w:rPr>
          <w:snapToGrid w:val="0"/>
        </w:rPr>
        <w:tab/>
        <w:t>Service of writ and notice</w:t>
      </w:r>
      <w:bookmarkEnd w:id="1961"/>
      <w:bookmarkEnd w:id="1962"/>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pPr>
      <w:r>
        <w:tab/>
        <w:t>(4)</w:t>
      </w:r>
      <w:r>
        <w:tab/>
        <w:t xml:space="preserve">If the writ is issued by means of the ECMS — </w:t>
      </w:r>
    </w:p>
    <w:p>
      <w:pPr>
        <w:pStyle w:val="Indenta"/>
      </w:pPr>
      <w:r>
        <w:tab/>
        <w:t>(a)</w:t>
      </w:r>
      <w:r>
        <w:tab/>
        <w:t>the applicant may print from the ECMS 1 or more copies of the writ; and</w:t>
      </w:r>
    </w:p>
    <w:p>
      <w:pPr>
        <w:pStyle w:val="Indenta"/>
      </w:pPr>
      <w:r>
        <w:tab/>
        <w:t>(b)</w:t>
      </w:r>
      <w:r>
        <w:tab/>
        <w:t>a printed copy may be treated as the writ for the purposes of this rule.</w:t>
      </w:r>
    </w:p>
    <w:p>
      <w:pPr>
        <w:pStyle w:val="Footnotesection"/>
      </w:pPr>
      <w:r>
        <w:tab/>
        <w:t>[Rule 7 amended: Gazette 28 Jul 2010 p. 3484; 28 Jun 2011 p. 2552</w:t>
      </w:r>
      <w:r>
        <w:noBreakHyphen/>
        <w:t>3; 27 Feb 2018 p. 572; 31 Dec 2019 p. 4677.]</w:t>
      </w:r>
    </w:p>
    <w:p>
      <w:pPr>
        <w:pStyle w:val="Heading5"/>
        <w:rPr>
          <w:snapToGrid w:val="0"/>
        </w:rPr>
      </w:pPr>
      <w:bookmarkStart w:id="1963" w:name="_Toc115768589"/>
      <w:bookmarkStart w:id="1964" w:name="_Toc105600530"/>
      <w:r>
        <w:rPr>
          <w:rStyle w:val="CharSectno"/>
        </w:rPr>
        <w:t>8</w:t>
      </w:r>
      <w:r>
        <w:rPr>
          <w:snapToGrid w:val="0"/>
        </w:rPr>
        <w:t>.</w:t>
      </w:r>
      <w:r>
        <w:rPr>
          <w:snapToGrid w:val="0"/>
        </w:rPr>
        <w:tab/>
        <w:t>Return to writ of habeas corpus</w:t>
      </w:r>
      <w:bookmarkEnd w:id="1963"/>
      <w:bookmarkEnd w:id="1964"/>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965" w:name="_Toc115768590"/>
      <w:bookmarkStart w:id="1966" w:name="_Toc105600531"/>
      <w:r>
        <w:rPr>
          <w:rStyle w:val="CharSectno"/>
        </w:rPr>
        <w:t>9</w:t>
      </w:r>
      <w:r>
        <w:rPr>
          <w:snapToGrid w:val="0"/>
        </w:rPr>
        <w:t>.</w:t>
      </w:r>
      <w:r>
        <w:rPr>
          <w:snapToGrid w:val="0"/>
        </w:rPr>
        <w:tab/>
        <w:t>Procedure on hearing</w:t>
      </w:r>
      <w:bookmarkEnd w:id="1965"/>
      <w:bookmarkEnd w:id="1966"/>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967" w:name="_Toc115768591"/>
      <w:bookmarkStart w:id="1968" w:name="_Toc105600532"/>
      <w:r>
        <w:rPr>
          <w:rStyle w:val="CharSectno"/>
        </w:rPr>
        <w:t>10</w:t>
      </w:r>
      <w:r>
        <w:rPr>
          <w:snapToGrid w:val="0"/>
        </w:rPr>
        <w:t>.</w:t>
      </w:r>
      <w:r>
        <w:rPr>
          <w:snapToGrid w:val="0"/>
        </w:rPr>
        <w:tab/>
        <w:t>Form of writ</w:t>
      </w:r>
      <w:bookmarkEnd w:id="1967"/>
      <w:bookmarkEnd w:id="1968"/>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969" w:name="_Toc107304358"/>
      <w:bookmarkStart w:id="1970" w:name="_Toc107307677"/>
      <w:bookmarkStart w:id="1971" w:name="_Toc107329037"/>
      <w:bookmarkStart w:id="1972" w:name="_Toc115767311"/>
      <w:bookmarkStart w:id="1973" w:name="_Toc115768592"/>
      <w:bookmarkStart w:id="1974" w:name="_Toc105593112"/>
      <w:bookmarkStart w:id="1975" w:name="_Toc105594389"/>
      <w:bookmarkStart w:id="1976" w:name="_Toc105600533"/>
      <w:r>
        <w:rPr>
          <w:rStyle w:val="CharPartNo"/>
        </w:rPr>
        <w:t>Order 58</w:t>
      </w:r>
      <w:r>
        <w:t> — </w:t>
      </w:r>
      <w:r>
        <w:rPr>
          <w:rStyle w:val="CharPartText"/>
        </w:rPr>
        <w:t>Proceedings by originating summons</w:t>
      </w:r>
      <w:bookmarkEnd w:id="1969"/>
      <w:bookmarkEnd w:id="1970"/>
      <w:bookmarkEnd w:id="1971"/>
      <w:bookmarkEnd w:id="1972"/>
      <w:bookmarkEnd w:id="1973"/>
      <w:bookmarkEnd w:id="1974"/>
      <w:bookmarkEnd w:id="1975"/>
      <w:bookmarkEnd w:id="1976"/>
    </w:p>
    <w:p>
      <w:pPr>
        <w:pStyle w:val="Heading3"/>
      </w:pPr>
      <w:bookmarkStart w:id="1977" w:name="_Toc107304359"/>
      <w:bookmarkStart w:id="1978" w:name="_Toc107307678"/>
      <w:bookmarkStart w:id="1979" w:name="_Toc107329038"/>
      <w:bookmarkStart w:id="1980" w:name="_Toc115767312"/>
      <w:bookmarkStart w:id="1981" w:name="_Toc115768593"/>
      <w:bookmarkStart w:id="1982" w:name="_Toc105593113"/>
      <w:bookmarkStart w:id="1983" w:name="_Toc105594390"/>
      <w:bookmarkStart w:id="1984" w:name="_Toc105600534"/>
      <w:r>
        <w:rPr>
          <w:rStyle w:val="CharDivNo"/>
        </w:rPr>
        <w:t>Division 1</w:t>
      </w:r>
      <w:r>
        <w:t> — </w:t>
      </w:r>
      <w:r>
        <w:rPr>
          <w:rStyle w:val="CharDivText"/>
        </w:rPr>
        <w:t>Introductory</w:t>
      </w:r>
      <w:bookmarkEnd w:id="1977"/>
      <w:bookmarkEnd w:id="1978"/>
      <w:bookmarkEnd w:id="1979"/>
      <w:bookmarkEnd w:id="1980"/>
      <w:bookmarkEnd w:id="1981"/>
      <w:bookmarkEnd w:id="1982"/>
      <w:bookmarkEnd w:id="1983"/>
      <w:bookmarkEnd w:id="1984"/>
    </w:p>
    <w:p>
      <w:pPr>
        <w:pStyle w:val="Footnoteheading"/>
      </w:pPr>
      <w:r>
        <w:tab/>
        <w:t xml:space="preserve">[Heading inserted: Gazette 22 Feb 2008 p. 638.] </w:t>
      </w:r>
    </w:p>
    <w:p>
      <w:pPr>
        <w:pStyle w:val="Heading5"/>
        <w:rPr>
          <w:snapToGrid w:val="0"/>
        </w:rPr>
      </w:pPr>
      <w:bookmarkStart w:id="1985" w:name="_Toc115768594"/>
      <w:bookmarkStart w:id="1986" w:name="_Toc105600535"/>
      <w:r>
        <w:rPr>
          <w:rStyle w:val="CharSectno"/>
        </w:rPr>
        <w:t>1</w:t>
      </w:r>
      <w:r>
        <w:rPr>
          <w:snapToGrid w:val="0"/>
        </w:rPr>
        <w:t>.</w:t>
      </w:r>
      <w:r>
        <w:rPr>
          <w:snapToGrid w:val="0"/>
        </w:rPr>
        <w:tab/>
        <w:t>Which proceedings to be commenced by originating summons</w:t>
      </w:r>
      <w:bookmarkEnd w:id="1985"/>
      <w:bookmarkEnd w:id="1986"/>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987" w:name="_Toc107304361"/>
      <w:bookmarkStart w:id="1988" w:name="_Toc107307680"/>
      <w:bookmarkStart w:id="1989" w:name="_Toc107329040"/>
      <w:bookmarkStart w:id="1990" w:name="_Toc115767314"/>
      <w:bookmarkStart w:id="1991" w:name="_Toc115768595"/>
      <w:bookmarkStart w:id="1992" w:name="_Toc105593115"/>
      <w:bookmarkStart w:id="1993" w:name="_Toc105594392"/>
      <w:bookmarkStart w:id="1994" w:name="_Toc105600536"/>
      <w:r>
        <w:rPr>
          <w:rStyle w:val="CharDivNo"/>
        </w:rPr>
        <w:t>Division 2</w:t>
      </w:r>
      <w:r>
        <w:t> — </w:t>
      </w:r>
      <w:r>
        <w:rPr>
          <w:rStyle w:val="CharDivText"/>
        </w:rPr>
        <w:t>Administration and trusts</w:t>
      </w:r>
      <w:bookmarkEnd w:id="1987"/>
      <w:bookmarkEnd w:id="1988"/>
      <w:bookmarkEnd w:id="1989"/>
      <w:bookmarkEnd w:id="1990"/>
      <w:bookmarkEnd w:id="1991"/>
      <w:bookmarkEnd w:id="1992"/>
      <w:bookmarkEnd w:id="1993"/>
      <w:bookmarkEnd w:id="1994"/>
    </w:p>
    <w:p>
      <w:pPr>
        <w:pStyle w:val="Footnoteheading"/>
      </w:pPr>
      <w:r>
        <w:tab/>
        <w:t xml:space="preserve">[Heading inserted: Gazette 22 Feb 2008 p. 638.] </w:t>
      </w:r>
    </w:p>
    <w:p>
      <w:pPr>
        <w:pStyle w:val="Heading5"/>
        <w:rPr>
          <w:snapToGrid w:val="0"/>
        </w:rPr>
      </w:pPr>
      <w:bookmarkStart w:id="1995" w:name="_Toc115768596"/>
      <w:bookmarkStart w:id="1996" w:name="_Toc105600537"/>
      <w:r>
        <w:rPr>
          <w:rStyle w:val="CharSectno"/>
        </w:rPr>
        <w:t>2</w:t>
      </w:r>
      <w:r>
        <w:rPr>
          <w:snapToGrid w:val="0"/>
        </w:rPr>
        <w:t>.</w:t>
      </w:r>
      <w:r>
        <w:rPr>
          <w:snapToGrid w:val="0"/>
        </w:rPr>
        <w:tab/>
        <w:t>Executors etc. seeking certain relief without administration</w:t>
      </w:r>
      <w:bookmarkEnd w:id="1995"/>
      <w:bookmarkEnd w:id="1996"/>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997" w:name="_Toc115768597"/>
      <w:bookmarkStart w:id="1998" w:name="_Toc105600538"/>
      <w:r>
        <w:rPr>
          <w:rStyle w:val="CharSectno"/>
        </w:rPr>
        <w:t>3</w:t>
      </w:r>
      <w:r>
        <w:rPr>
          <w:snapToGrid w:val="0"/>
        </w:rPr>
        <w:t>.</w:t>
      </w:r>
      <w:r>
        <w:rPr>
          <w:snapToGrid w:val="0"/>
        </w:rPr>
        <w:tab/>
        <w:t>Executors etc. applying for administration</w:t>
      </w:r>
      <w:bookmarkEnd w:id="1997"/>
      <w:bookmarkEnd w:id="1998"/>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Gazette 28 Jun 2011 p. 2554.]</w:t>
      </w:r>
    </w:p>
    <w:p>
      <w:pPr>
        <w:pStyle w:val="Heading5"/>
        <w:rPr>
          <w:snapToGrid w:val="0"/>
        </w:rPr>
      </w:pPr>
      <w:bookmarkStart w:id="1999" w:name="_Toc115768598"/>
      <w:bookmarkStart w:id="2000" w:name="_Toc105600539"/>
      <w:r>
        <w:rPr>
          <w:rStyle w:val="CharSectno"/>
        </w:rPr>
        <w:t>4</w:t>
      </w:r>
      <w:r>
        <w:rPr>
          <w:snapToGrid w:val="0"/>
        </w:rPr>
        <w:t>.</w:t>
      </w:r>
      <w:r>
        <w:rPr>
          <w:snapToGrid w:val="0"/>
        </w:rPr>
        <w:tab/>
        <w:t>Service of summons issued under r. 2 or 3</w:t>
      </w:r>
      <w:bookmarkEnd w:id="1999"/>
      <w:bookmarkEnd w:id="2000"/>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Gazette 28 Jun 2011 p. 2554.]</w:t>
      </w:r>
    </w:p>
    <w:p>
      <w:pPr>
        <w:pStyle w:val="Heading5"/>
        <w:rPr>
          <w:snapToGrid w:val="0"/>
        </w:rPr>
      </w:pPr>
      <w:bookmarkStart w:id="2001" w:name="_Toc115768599"/>
      <w:bookmarkStart w:id="2002" w:name="_Toc105600540"/>
      <w:r>
        <w:rPr>
          <w:rStyle w:val="CharSectno"/>
        </w:rPr>
        <w:t>5</w:t>
      </w:r>
      <w:r>
        <w:rPr>
          <w:snapToGrid w:val="0"/>
        </w:rPr>
        <w:t>.</w:t>
      </w:r>
      <w:r>
        <w:rPr>
          <w:snapToGrid w:val="0"/>
        </w:rPr>
        <w:tab/>
        <w:t>Decision without judgment for administration</w:t>
      </w:r>
      <w:bookmarkEnd w:id="2001"/>
      <w:bookmarkEnd w:id="200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2003" w:name="_Toc115768600"/>
      <w:bookmarkStart w:id="2004" w:name="_Toc105600541"/>
      <w:r>
        <w:rPr>
          <w:rStyle w:val="CharSectno"/>
        </w:rPr>
        <w:t>6</w:t>
      </w:r>
      <w:r>
        <w:rPr>
          <w:snapToGrid w:val="0"/>
        </w:rPr>
        <w:t>.</w:t>
      </w:r>
      <w:r>
        <w:rPr>
          <w:snapToGrid w:val="0"/>
        </w:rPr>
        <w:tab/>
        <w:t>Orders which may be made on application for administration etc. of trusts</w:t>
      </w:r>
      <w:bookmarkEnd w:id="2003"/>
      <w:bookmarkEnd w:id="200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2005" w:name="_Toc115768601"/>
      <w:bookmarkStart w:id="2006" w:name="_Toc105600542"/>
      <w:r>
        <w:rPr>
          <w:rStyle w:val="CharSectno"/>
        </w:rPr>
        <w:t>7</w:t>
      </w:r>
      <w:r>
        <w:rPr>
          <w:snapToGrid w:val="0"/>
        </w:rPr>
        <w:t>.</w:t>
      </w:r>
      <w:r>
        <w:rPr>
          <w:snapToGrid w:val="0"/>
        </w:rPr>
        <w:tab/>
        <w:t>Interference with discretion of trustee etc.</w:t>
      </w:r>
      <w:bookmarkEnd w:id="2005"/>
      <w:bookmarkEnd w:id="2006"/>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2007" w:name="_Toc115768602"/>
      <w:bookmarkStart w:id="2008" w:name="_Toc105600543"/>
      <w:r>
        <w:rPr>
          <w:rStyle w:val="CharSectno"/>
        </w:rPr>
        <w:t>8</w:t>
      </w:r>
      <w:r>
        <w:rPr>
          <w:snapToGrid w:val="0"/>
        </w:rPr>
        <w:t>.</w:t>
      </w:r>
      <w:r>
        <w:rPr>
          <w:snapToGrid w:val="0"/>
        </w:rPr>
        <w:tab/>
        <w:t>Conduct of sale of trust property</w:t>
      </w:r>
      <w:bookmarkEnd w:id="2007"/>
      <w:bookmarkEnd w:id="2008"/>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[Heading deleted: Gazette 10 Jan 1975 p. 51.]</w:t>
      </w:r>
    </w:p>
    <w:p>
      <w:pPr>
        <w:pStyle w:val="Ednotesection"/>
        <w:spacing w:before="200"/>
      </w:pPr>
      <w:r>
        <w:t>[</w:t>
      </w:r>
      <w:r>
        <w:rPr>
          <w:b/>
        </w:rPr>
        <w:t>9.</w:t>
      </w:r>
      <w:r>
        <w:rPr>
          <w:b/>
        </w:rPr>
        <w:tab/>
      </w:r>
      <w:r>
        <w:t xml:space="preserve">Deleted: Gazette 10 Jan 1975 p. 51.] </w:t>
      </w:r>
    </w:p>
    <w:p>
      <w:pPr>
        <w:pStyle w:val="Heading3"/>
      </w:pPr>
      <w:bookmarkStart w:id="2009" w:name="_Toc107304369"/>
      <w:bookmarkStart w:id="2010" w:name="_Toc107307688"/>
      <w:bookmarkStart w:id="2011" w:name="_Toc107329048"/>
      <w:bookmarkStart w:id="2012" w:name="_Toc115767322"/>
      <w:bookmarkStart w:id="2013" w:name="_Toc115768603"/>
      <w:bookmarkStart w:id="2014" w:name="_Toc105593123"/>
      <w:bookmarkStart w:id="2015" w:name="_Toc105594400"/>
      <w:bookmarkStart w:id="2016" w:name="_Toc105600544"/>
      <w:r>
        <w:rPr>
          <w:rStyle w:val="CharDivNo"/>
        </w:rPr>
        <w:t>Division 4</w:t>
      </w:r>
      <w:r>
        <w:t> — </w:t>
      </w:r>
      <w:r>
        <w:rPr>
          <w:rStyle w:val="CharDivText"/>
        </w:rPr>
        <w:t>Declaration on originating summons</w:t>
      </w:r>
      <w:bookmarkEnd w:id="2009"/>
      <w:bookmarkEnd w:id="2010"/>
      <w:bookmarkEnd w:id="2011"/>
      <w:bookmarkEnd w:id="2012"/>
      <w:bookmarkEnd w:id="2013"/>
      <w:bookmarkEnd w:id="2014"/>
      <w:bookmarkEnd w:id="2015"/>
      <w:bookmarkEnd w:id="2016"/>
    </w:p>
    <w:p>
      <w:pPr>
        <w:pStyle w:val="Footnoteheading"/>
        <w:spacing w:before="100"/>
      </w:pPr>
      <w:r>
        <w:tab/>
        <w:t xml:space="preserve">[Heading inserted: Gazette 22 Feb 2008 p. 638.] </w:t>
      </w:r>
    </w:p>
    <w:p>
      <w:pPr>
        <w:pStyle w:val="Heading5"/>
        <w:spacing w:before="200"/>
        <w:rPr>
          <w:snapToGrid w:val="0"/>
        </w:rPr>
      </w:pPr>
      <w:bookmarkStart w:id="2017" w:name="_Toc115768604"/>
      <w:bookmarkStart w:id="2018" w:name="_Toc105600545"/>
      <w:r>
        <w:rPr>
          <w:rStyle w:val="CharSectno"/>
        </w:rPr>
        <w:t>10</w:t>
      </w:r>
      <w:r>
        <w:rPr>
          <w:snapToGrid w:val="0"/>
        </w:rPr>
        <w:t>.</w:t>
      </w:r>
      <w:r>
        <w:rPr>
          <w:snapToGrid w:val="0"/>
        </w:rPr>
        <w:tab/>
        <w:t>Construction of written instruments</w:t>
      </w:r>
      <w:bookmarkEnd w:id="2017"/>
      <w:bookmarkEnd w:id="2018"/>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2019" w:name="_Toc115768605"/>
      <w:bookmarkStart w:id="2020" w:name="_Toc105600546"/>
      <w:r>
        <w:rPr>
          <w:rStyle w:val="CharSectno"/>
        </w:rPr>
        <w:t>11</w:t>
      </w:r>
      <w:r>
        <w:rPr>
          <w:snapToGrid w:val="0"/>
        </w:rPr>
        <w:t>.</w:t>
      </w:r>
      <w:r>
        <w:rPr>
          <w:snapToGrid w:val="0"/>
        </w:rPr>
        <w:tab/>
        <w:t>Construction or validity of legislation</w:t>
      </w:r>
      <w:bookmarkEnd w:id="2019"/>
      <w:bookmarkEnd w:id="2020"/>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2021" w:name="_Toc115768606"/>
      <w:bookmarkStart w:id="2022" w:name="_Toc105600547"/>
      <w:r>
        <w:rPr>
          <w:rStyle w:val="CharSectno"/>
        </w:rPr>
        <w:t>12</w:t>
      </w:r>
      <w:r>
        <w:rPr>
          <w:snapToGrid w:val="0"/>
        </w:rPr>
        <w:t>.</w:t>
      </w:r>
      <w:r>
        <w:rPr>
          <w:snapToGrid w:val="0"/>
        </w:rPr>
        <w:tab/>
        <w:t>Court may refuse to determine summons in some cases</w:t>
      </w:r>
      <w:bookmarkEnd w:id="2021"/>
      <w:bookmarkEnd w:id="2022"/>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2023" w:name="_Toc115768607"/>
      <w:bookmarkStart w:id="2024" w:name="_Toc105600548"/>
      <w:r>
        <w:rPr>
          <w:rStyle w:val="CharSectno"/>
        </w:rPr>
        <w:t>13</w:t>
      </w:r>
      <w:r>
        <w:rPr>
          <w:snapToGrid w:val="0"/>
        </w:rPr>
        <w:t>.</w:t>
      </w:r>
      <w:r>
        <w:rPr>
          <w:snapToGrid w:val="0"/>
        </w:rPr>
        <w:tab/>
        <w:t>Effect of contracts for sale etc. of land</w:t>
      </w:r>
      <w:bookmarkEnd w:id="2023"/>
      <w:bookmarkEnd w:id="202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2025" w:name="_Toc107304374"/>
      <w:bookmarkStart w:id="2026" w:name="_Toc107307693"/>
      <w:bookmarkStart w:id="2027" w:name="_Toc107329053"/>
      <w:bookmarkStart w:id="2028" w:name="_Toc115767327"/>
      <w:bookmarkStart w:id="2029" w:name="_Toc115768608"/>
      <w:bookmarkStart w:id="2030" w:name="_Toc105593128"/>
      <w:bookmarkStart w:id="2031" w:name="_Toc105594405"/>
      <w:bookmarkStart w:id="2032" w:name="_Toc105600549"/>
      <w:r>
        <w:rPr>
          <w:rStyle w:val="CharDivNo"/>
        </w:rPr>
        <w:t>Division 5</w:t>
      </w:r>
      <w:r>
        <w:t> — </w:t>
      </w:r>
      <w:r>
        <w:rPr>
          <w:rStyle w:val="CharDivText"/>
        </w:rPr>
        <w:t>General</w:t>
      </w:r>
      <w:bookmarkEnd w:id="2025"/>
      <w:bookmarkEnd w:id="2026"/>
      <w:bookmarkEnd w:id="2027"/>
      <w:bookmarkEnd w:id="2028"/>
      <w:bookmarkEnd w:id="2029"/>
      <w:bookmarkEnd w:id="2030"/>
      <w:bookmarkEnd w:id="2031"/>
      <w:bookmarkEnd w:id="2032"/>
    </w:p>
    <w:p>
      <w:pPr>
        <w:pStyle w:val="Footnoteheading"/>
        <w:keepNext/>
      </w:pPr>
      <w:r>
        <w:tab/>
        <w:t xml:space="preserve">[Heading inserted: Gazette 22 Feb 2008 p. 638.] </w:t>
      </w:r>
    </w:p>
    <w:p>
      <w:pPr>
        <w:pStyle w:val="Heading5"/>
        <w:rPr>
          <w:snapToGrid w:val="0"/>
        </w:rPr>
      </w:pPr>
      <w:bookmarkStart w:id="2033" w:name="_Toc115768609"/>
      <w:bookmarkStart w:id="2034" w:name="_Toc105600550"/>
      <w:r>
        <w:rPr>
          <w:rStyle w:val="CharSectno"/>
        </w:rPr>
        <w:t>14</w:t>
      </w:r>
      <w:r>
        <w:rPr>
          <w:snapToGrid w:val="0"/>
        </w:rPr>
        <w:t>.</w:t>
      </w:r>
      <w:r>
        <w:rPr>
          <w:snapToGrid w:val="0"/>
        </w:rPr>
        <w:tab/>
        <w:t>Form and issue of originating summons</w:t>
      </w:r>
      <w:bookmarkEnd w:id="2033"/>
      <w:bookmarkEnd w:id="2034"/>
    </w:p>
    <w:p>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pPr>
        <w:pStyle w:val="Subsection"/>
        <w:rPr>
          <w:snapToGrid w:val="0"/>
        </w:rPr>
      </w:pPr>
      <w:r>
        <w:rPr>
          <w:snapToGrid w:val="0"/>
        </w:rPr>
        <w:tab/>
        <w:t>(2)</w:t>
      </w:r>
      <w:r>
        <w:rPr>
          <w:snapToGrid w:val="0"/>
        </w:rPr>
        <w:tab/>
        <w:t xml:space="preserve">The party taking out an originating summons </w:t>
      </w:r>
      <w:r>
        <w:t>must</w:t>
      </w:r>
      <w:r>
        <w:rPr>
          <w:snapToGrid w:val="0"/>
        </w:rPr>
        <w:t xml:space="preserve"> be described as a plaintiff, and the other parties </w:t>
      </w:r>
      <w:r>
        <w:t>must</w:t>
      </w:r>
      <w:r>
        <w:rPr>
          <w:snapToGrid w:val="0"/>
        </w:rPr>
        <w:t xml:space="preserve"> be described as defendants.</w:t>
      </w:r>
    </w:p>
    <w:p>
      <w:pPr>
        <w:pStyle w:val="Subsection"/>
        <w:rPr>
          <w:snapToGrid w:val="0"/>
        </w:rPr>
      </w:pPr>
      <w:r>
        <w:rPr>
          <w:snapToGrid w:val="0"/>
        </w:rPr>
        <w:tab/>
        <w:t>(3)</w:t>
      </w:r>
      <w:r>
        <w:rPr>
          <w:snapToGrid w:val="0"/>
        </w:rPr>
        <w:tab/>
        <w:t xml:space="preserve">Issue of an originating summons takes place upon its being sealed </w:t>
      </w:r>
      <w:r>
        <w:t>with the seal of the Court.</w:t>
      </w:r>
    </w:p>
    <w:p>
      <w:pPr>
        <w:pStyle w:val="Ednotesubsection"/>
      </w:pPr>
      <w:r>
        <w:tab/>
        <w:t>[(4)</w:t>
      </w:r>
      <w:r>
        <w:tab/>
        <w:t>deleted]</w:t>
      </w:r>
    </w:p>
    <w:p>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Footnotesection"/>
      </w:pPr>
      <w:r>
        <w:tab/>
        <w:t>[Rule 14 amended: SL 2020/242 r. 5(1)-(5).]</w:t>
      </w:r>
    </w:p>
    <w:p>
      <w:pPr>
        <w:pStyle w:val="Heading5"/>
        <w:rPr>
          <w:snapToGrid w:val="0"/>
        </w:rPr>
      </w:pPr>
      <w:bookmarkStart w:id="2035" w:name="_Toc115768610"/>
      <w:bookmarkStart w:id="2036" w:name="_Toc105600551"/>
      <w:r>
        <w:rPr>
          <w:rStyle w:val="CharSectno"/>
        </w:rPr>
        <w:t>15</w:t>
      </w:r>
      <w:r>
        <w:rPr>
          <w:snapToGrid w:val="0"/>
        </w:rPr>
        <w:t>.</w:t>
      </w:r>
      <w:r>
        <w:rPr>
          <w:snapToGrid w:val="0"/>
        </w:rPr>
        <w:tab/>
        <w:t>Order 7 applies to originating summons</w:t>
      </w:r>
      <w:bookmarkEnd w:id="2035"/>
      <w:bookmarkEnd w:id="2036"/>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2037" w:name="_Toc115768611"/>
      <w:bookmarkStart w:id="2038" w:name="_Toc105600552"/>
      <w:r>
        <w:rPr>
          <w:rStyle w:val="CharSectno"/>
        </w:rPr>
        <w:t>16</w:t>
      </w:r>
      <w:r>
        <w:rPr>
          <w:snapToGrid w:val="0"/>
        </w:rPr>
        <w:t>.</w:t>
      </w:r>
      <w:r>
        <w:rPr>
          <w:snapToGrid w:val="0"/>
        </w:rPr>
        <w:tab/>
        <w:t>Time for appearance</w:t>
      </w:r>
      <w:bookmarkEnd w:id="2037"/>
      <w:bookmarkEnd w:id="2038"/>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Gazette 3 Oct 1975 p. 3769.] </w:t>
      </w:r>
    </w:p>
    <w:p>
      <w:pPr>
        <w:pStyle w:val="Heading5"/>
        <w:rPr>
          <w:snapToGrid w:val="0"/>
        </w:rPr>
      </w:pPr>
      <w:bookmarkStart w:id="2039" w:name="_Toc115768612"/>
      <w:bookmarkStart w:id="2040" w:name="_Toc105600553"/>
      <w:r>
        <w:rPr>
          <w:rStyle w:val="CharSectno"/>
        </w:rPr>
        <w:t>17</w:t>
      </w:r>
      <w:r>
        <w:rPr>
          <w:snapToGrid w:val="0"/>
        </w:rPr>
        <w:t>.</w:t>
      </w:r>
      <w:r>
        <w:rPr>
          <w:snapToGrid w:val="0"/>
        </w:rPr>
        <w:tab/>
        <w:t>Entry of appearance</w:t>
      </w:r>
      <w:bookmarkEnd w:id="2039"/>
      <w:bookmarkEnd w:id="204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keepNext/>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2041" w:name="_Toc115768613"/>
      <w:bookmarkStart w:id="2042" w:name="_Toc105600554"/>
      <w:r>
        <w:rPr>
          <w:rStyle w:val="CharSectno"/>
        </w:rPr>
        <w:t>18</w:t>
      </w:r>
      <w:r>
        <w:rPr>
          <w:snapToGrid w:val="0"/>
        </w:rPr>
        <w:t>.</w:t>
      </w:r>
      <w:r>
        <w:rPr>
          <w:snapToGrid w:val="0"/>
        </w:rPr>
        <w:tab/>
        <w:t>When appearance not required</w:t>
      </w:r>
      <w:bookmarkEnd w:id="2041"/>
      <w:bookmarkEnd w:id="2042"/>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Gazette 13 Oct 1978 p. 3701; 20 Jun 1986 p. 2040; 13 Nov 2015 p. 4646.] </w:t>
      </w:r>
    </w:p>
    <w:p>
      <w:pPr>
        <w:pStyle w:val="Heading5"/>
        <w:rPr>
          <w:snapToGrid w:val="0"/>
        </w:rPr>
      </w:pPr>
      <w:bookmarkStart w:id="2043" w:name="_Toc115768614"/>
      <w:bookmarkStart w:id="2044" w:name="_Toc105600555"/>
      <w:r>
        <w:rPr>
          <w:rStyle w:val="CharSectno"/>
        </w:rPr>
        <w:t>18A</w:t>
      </w:r>
      <w:r>
        <w:rPr>
          <w:snapToGrid w:val="0"/>
        </w:rPr>
        <w:t>.</w:t>
      </w:r>
      <w:r>
        <w:rPr>
          <w:snapToGrid w:val="0"/>
        </w:rPr>
        <w:tab/>
        <w:t>Time for service where appearance not required</w:t>
      </w:r>
      <w:bookmarkEnd w:id="2043"/>
      <w:bookmarkEnd w:id="2044"/>
      <w:r>
        <w:rPr>
          <w:snapToGrid w:val="0"/>
        </w:rPr>
        <w:t xml:space="preserve"> </w:t>
      </w:r>
    </w:p>
    <w:p>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Gazette 3 Oct 1975 p. 3770.] </w:t>
      </w:r>
    </w:p>
    <w:p>
      <w:pPr>
        <w:pStyle w:val="Heading5"/>
        <w:rPr>
          <w:snapToGrid w:val="0"/>
        </w:rPr>
      </w:pPr>
      <w:bookmarkStart w:id="2045" w:name="_Toc115768615"/>
      <w:bookmarkStart w:id="2046" w:name="_Toc105600556"/>
      <w:r>
        <w:rPr>
          <w:rStyle w:val="CharSectno"/>
        </w:rPr>
        <w:t>19</w:t>
      </w:r>
      <w:r>
        <w:rPr>
          <w:snapToGrid w:val="0"/>
        </w:rPr>
        <w:t>.</w:t>
      </w:r>
      <w:r>
        <w:rPr>
          <w:snapToGrid w:val="0"/>
        </w:rPr>
        <w:tab/>
        <w:t>Fixing time for hearing summons</w:t>
      </w:r>
      <w:bookmarkEnd w:id="2045"/>
      <w:bookmarkEnd w:id="2046"/>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xml:space="preserve">, obtain an appointment for the attendance of the parties for the hearing of the summons and a day and </w:t>
      </w:r>
      <w:r>
        <w:t>time must be fixed by a notice in Form 76 which must be sealed with the seal of the Court.</w:t>
      </w:r>
    </w:p>
    <w:p>
      <w:pPr>
        <w:pStyle w:val="Subsection"/>
      </w:pPr>
      <w:r>
        <w:tab/>
        <w:t>(2)</w:t>
      </w:r>
      <w:r>
        <w:tab/>
        <w:t xml:space="preserve">The plaintiff must not apply for an appointment under subrule (1) unless — </w:t>
      </w:r>
    </w:p>
    <w:p>
      <w:pPr>
        <w:pStyle w:val="Indenta"/>
      </w:pPr>
      <w:r>
        <w:tab/>
        <w:t>(a)</w:t>
      </w:r>
      <w:r>
        <w:tab/>
        <w:t xml:space="preserve">the plaintiff is ready to proceed; and </w:t>
      </w:r>
    </w:p>
    <w:p>
      <w:pPr>
        <w:pStyle w:val="Indenta"/>
      </w:pPr>
      <w:r>
        <w:tab/>
        <w:t>(b)</w:t>
      </w:r>
      <w:r>
        <w:tab/>
        <w:t>as far as is known to the plaintiff, the matter is ready for hearing.</w:t>
      </w:r>
    </w:p>
    <w:p>
      <w:pPr>
        <w:pStyle w:val="Subsection"/>
      </w:pPr>
      <w:r>
        <w:tab/>
        <w:t>(3)</w:t>
      </w:r>
      <w:r>
        <w:tab/>
        <w:t xml:space="preserve">Unless the Court orders otherwise, at least 14 days before the time fixed for the hearing of the originating summons, the plaintiff must serve upon each defendant who has entered an appearance a copy of — </w:t>
      </w:r>
    </w:p>
    <w:p>
      <w:pPr>
        <w:pStyle w:val="Indenta"/>
      </w:pPr>
      <w:r>
        <w:tab/>
        <w:t>(a)</w:t>
      </w:r>
      <w:r>
        <w:tab/>
        <w:t xml:space="preserve">the notice in Form 76; and </w:t>
      </w:r>
    </w:p>
    <w:p>
      <w:pPr>
        <w:pStyle w:val="Indenta"/>
      </w:pPr>
      <w:r>
        <w:tab/>
        <w:t>(b)</w:t>
      </w:r>
      <w:r>
        <w:tab/>
        <w:t>each affidavit in support, not being an affidavit in reply to an affidavit filed by a defendant.</w:t>
      </w:r>
    </w:p>
    <w:p>
      <w:pPr>
        <w:pStyle w:val="Subsection"/>
      </w:pPr>
      <w:r>
        <w:tab/>
        <w:t>(4)</w:t>
      </w:r>
      <w:r>
        <w:tab/>
        <w:t xml:space="preserve">If a plaintiff has not applied for an appointment under subrule (1) — </w:t>
      </w:r>
    </w:p>
    <w:p>
      <w:pPr>
        <w:pStyle w:val="Indenta"/>
      </w:pPr>
      <w:r>
        <w:tab/>
        <w:t>(a)</w:t>
      </w:r>
      <w:r>
        <w:tab/>
        <w:t>a defendant who has entered an appearance may, with the leave of the Court, and on any terms that the Court may order, obtain an appointment for the hearing of the originating summons fixed by a notice in Form 76 which must be sealed with the seal of the Court; and</w:t>
      </w:r>
    </w:p>
    <w:p>
      <w:pPr>
        <w:pStyle w:val="Indenta"/>
      </w:pPr>
      <w:r>
        <w:tab/>
        <w:t>(b)</w:t>
      </w:r>
      <w:r>
        <w:tab/>
        <w:t>a defendant who obtains an appointment under paragraph (a) must, unless the Court orders otherwise, at least 14 days before the time fixed for the hearing, serve a copy of the notice in Form 76 on the plaintiff and every other party who has entered an appearance.</w:t>
      </w:r>
    </w:p>
    <w:p>
      <w:pPr>
        <w:pStyle w:val="Ednotesubsection"/>
      </w:pPr>
      <w:r>
        <w:tab/>
        <w:t>[(5), (6)</w:t>
      </w:r>
      <w:r>
        <w:tab/>
        <w:t>deleted]</w:t>
      </w:r>
    </w:p>
    <w:p>
      <w:pPr>
        <w:pStyle w:val="Footnotesection"/>
      </w:pPr>
      <w:r>
        <w:tab/>
        <w:t>[Rule 19 inserted: Gazette 3 Oct 1975 p. 3770; amended: Gazette 28 Jun 2011 p. 2552</w:t>
      </w:r>
      <w:r>
        <w:noBreakHyphen/>
        <w:t>3; 16 Aug 2017 p. 4416</w:t>
      </w:r>
      <w:r>
        <w:noBreakHyphen/>
        <w:t xml:space="preserve">17; SL 2020/242 r. 5(6) and (7).] </w:t>
      </w:r>
    </w:p>
    <w:p>
      <w:pPr>
        <w:pStyle w:val="Ednotesection"/>
      </w:pPr>
      <w:r>
        <w:t>[</w:t>
      </w:r>
      <w:r>
        <w:rPr>
          <w:b/>
        </w:rPr>
        <w:t>20.</w:t>
      </w:r>
      <w:r>
        <w:tab/>
        <w:t>Deleted: Gazette 16 Aug 2017 p. 4417</w:t>
      </w:r>
    </w:p>
    <w:p>
      <w:pPr>
        <w:pStyle w:val="Heading5"/>
        <w:rPr>
          <w:snapToGrid w:val="0"/>
        </w:rPr>
      </w:pPr>
      <w:bookmarkStart w:id="2047" w:name="_Toc115768616"/>
      <w:bookmarkStart w:id="2048" w:name="_Toc105600557"/>
      <w:r>
        <w:rPr>
          <w:rStyle w:val="CharSectno"/>
        </w:rPr>
        <w:t>21</w:t>
      </w:r>
      <w:r>
        <w:rPr>
          <w:snapToGrid w:val="0"/>
        </w:rPr>
        <w:t>.</w:t>
      </w:r>
      <w:r>
        <w:rPr>
          <w:snapToGrid w:val="0"/>
        </w:rPr>
        <w:tab/>
        <w:t>Evidence at hearing to be by affidavit</w:t>
      </w:r>
      <w:bookmarkEnd w:id="2047"/>
      <w:bookmarkEnd w:id="2048"/>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Gazette 3 Oct 1975 p. 3770.] </w:t>
      </w:r>
    </w:p>
    <w:p>
      <w:pPr>
        <w:pStyle w:val="Heading5"/>
        <w:rPr>
          <w:snapToGrid w:val="0"/>
        </w:rPr>
      </w:pPr>
      <w:bookmarkStart w:id="2049" w:name="_Toc115768617"/>
      <w:bookmarkStart w:id="2050" w:name="_Toc105600558"/>
      <w:r>
        <w:rPr>
          <w:rStyle w:val="CharSectno"/>
        </w:rPr>
        <w:t>22</w:t>
      </w:r>
      <w:r>
        <w:rPr>
          <w:snapToGrid w:val="0"/>
        </w:rPr>
        <w:t>.</w:t>
      </w:r>
      <w:r>
        <w:rPr>
          <w:snapToGrid w:val="0"/>
        </w:rPr>
        <w:tab/>
        <w:t>Hearings in absence of party</w:t>
      </w:r>
      <w:bookmarkEnd w:id="2049"/>
      <w:bookmarkEnd w:id="2050"/>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2051" w:name="_Toc115768618"/>
      <w:bookmarkStart w:id="2052" w:name="_Toc10560055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2051"/>
      <w:bookmarkEnd w:id="2052"/>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2053" w:name="_Toc115768619"/>
      <w:bookmarkStart w:id="2054" w:name="_Toc105600560"/>
      <w:r>
        <w:rPr>
          <w:rStyle w:val="CharSectno"/>
        </w:rPr>
        <w:t>24</w:t>
      </w:r>
      <w:r>
        <w:rPr>
          <w:snapToGrid w:val="0"/>
        </w:rPr>
        <w:t>.</w:t>
      </w:r>
      <w:r>
        <w:rPr>
          <w:snapToGrid w:val="0"/>
        </w:rPr>
        <w:tab/>
        <w:t>Costs thrown away by non</w:t>
      </w:r>
      <w:r>
        <w:rPr>
          <w:snapToGrid w:val="0"/>
        </w:rPr>
        <w:noBreakHyphen/>
        <w:t>attendance of party</w:t>
      </w:r>
      <w:bookmarkEnd w:id="2053"/>
      <w:bookmarkEnd w:id="205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Gazette 9 Nov 1973 p. 4165.] </w:t>
      </w:r>
    </w:p>
    <w:p>
      <w:pPr>
        <w:pStyle w:val="Heading5"/>
        <w:rPr>
          <w:snapToGrid w:val="0"/>
        </w:rPr>
      </w:pPr>
      <w:bookmarkStart w:id="2055" w:name="_Toc115768620"/>
      <w:bookmarkStart w:id="2056" w:name="_Toc105600561"/>
      <w:r>
        <w:rPr>
          <w:rStyle w:val="CharSectno"/>
        </w:rPr>
        <w:t>25</w:t>
      </w:r>
      <w:r>
        <w:rPr>
          <w:snapToGrid w:val="0"/>
        </w:rPr>
        <w:t>.</w:t>
      </w:r>
      <w:r>
        <w:rPr>
          <w:snapToGrid w:val="0"/>
        </w:rPr>
        <w:tab/>
        <w:t>Hearings not completed on hearing date</w:t>
      </w:r>
      <w:bookmarkEnd w:id="2055"/>
      <w:bookmarkEnd w:id="2056"/>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2057" w:name="_Toc115768621"/>
      <w:bookmarkStart w:id="2058" w:name="_Toc105600562"/>
      <w:r>
        <w:rPr>
          <w:rStyle w:val="CharSectno"/>
        </w:rPr>
        <w:t>26</w:t>
      </w:r>
      <w:r>
        <w:rPr>
          <w:snapToGrid w:val="0"/>
        </w:rPr>
        <w:t>.</w:t>
      </w:r>
      <w:r>
        <w:rPr>
          <w:snapToGrid w:val="0"/>
        </w:rPr>
        <w:tab/>
        <w:t>Other matters that may be included in one summons</w:t>
      </w:r>
      <w:bookmarkEnd w:id="2057"/>
      <w:bookmarkEnd w:id="2058"/>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Gazette 9 Nov 1973 p. 4165.] </w:t>
      </w:r>
    </w:p>
    <w:p>
      <w:pPr>
        <w:pStyle w:val="Heading5"/>
        <w:rPr>
          <w:snapToGrid w:val="0"/>
        </w:rPr>
      </w:pPr>
      <w:bookmarkStart w:id="2059" w:name="_Toc115768622"/>
      <w:bookmarkStart w:id="2060" w:name="_Toc105600563"/>
      <w:r>
        <w:rPr>
          <w:rStyle w:val="CharSectno"/>
        </w:rPr>
        <w:t>27</w:t>
      </w:r>
      <w:r>
        <w:rPr>
          <w:snapToGrid w:val="0"/>
        </w:rPr>
        <w:t>.</w:t>
      </w:r>
      <w:r>
        <w:rPr>
          <w:snapToGrid w:val="0"/>
        </w:rPr>
        <w:tab/>
        <w:t>Directions as to hearings, evidence etc.</w:t>
      </w:r>
      <w:bookmarkEnd w:id="2059"/>
      <w:bookmarkEnd w:id="2060"/>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2061" w:name="_Toc115768623"/>
      <w:bookmarkStart w:id="2062" w:name="_Toc105600564"/>
      <w:r>
        <w:rPr>
          <w:rStyle w:val="CharSectno"/>
        </w:rPr>
        <w:t>28</w:t>
      </w:r>
      <w:r>
        <w:rPr>
          <w:snapToGrid w:val="0"/>
        </w:rPr>
        <w:t>.</w:t>
      </w:r>
      <w:r>
        <w:rPr>
          <w:snapToGrid w:val="0"/>
        </w:rPr>
        <w:tab/>
        <w:t>Adjourning hearings</w:t>
      </w:r>
      <w:bookmarkEnd w:id="2061"/>
      <w:bookmarkEnd w:id="206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Gazette 3 Oct 1975 p. 3771; 28 Jun 2011 p. 2552.] </w:t>
      </w:r>
    </w:p>
    <w:p>
      <w:pPr>
        <w:pStyle w:val="Heading5"/>
        <w:rPr>
          <w:snapToGrid w:val="0"/>
        </w:rPr>
      </w:pPr>
      <w:bookmarkStart w:id="2063" w:name="_Toc115768624"/>
      <w:bookmarkStart w:id="2064" w:name="_Toc105600565"/>
      <w:r>
        <w:rPr>
          <w:rStyle w:val="CharSectno"/>
        </w:rPr>
        <w:t>29</w:t>
      </w:r>
      <w:r>
        <w:rPr>
          <w:snapToGrid w:val="0"/>
        </w:rPr>
        <w:t>.</w:t>
      </w:r>
      <w:r>
        <w:rPr>
          <w:snapToGrid w:val="0"/>
        </w:rPr>
        <w:tab/>
        <w:t>Court’s powers and procedure at hearings</w:t>
      </w:r>
      <w:bookmarkEnd w:id="2063"/>
      <w:bookmarkEnd w:id="2064"/>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2065" w:name="_Toc115768625"/>
      <w:bookmarkStart w:id="2066" w:name="_Toc105600566"/>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2065"/>
      <w:bookmarkEnd w:id="2066"/>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Gazette 24 Jun 1977 p. 1914</w:t>
      </w:r>
      <w:r>
        <w:noBreakHyphen/>
        <w:t xml:space="preserve">15; amended: Gazette 30 Jul 1982 p. 2946; 30 Nov 1984 p. 3951; 13 Nov 2015 p. 4646.] </w:t>
      </w:r>
    </w:p>
    <w:p>
      <w:pPr>
        <w:pStyle w:val="Heading2"/>
        <w:rPr>
          <w:b w:val="0"/>
        </w:rPr>
      </w:pPr>
      <w:bookmarkStart w:id="2067" w:name="_Toc107304392"/>
      <w:bookmarkStart w:id="2068" w:name="_Toc107307711"/>
      <w:bookmarkStart w:id="2069" w:name="_Toc107329071"/>
      <w:bookmarkStart w:id="2070" w:name="_Toc115767345"/>
      <w:bookmarkStart w:id="2071" w:name="_Toc115768626"/>
      <w:bookmarkStart w:id="2072" w:name="_Toc105593146"/>
      <w:bookmarkStart w:id="2073" w:name="_Toc105594423"/>
      <w:bookmarkStart w:id="2074" w:name="_Toc105600567"/>
      <w:r>
        <w:rPr>
          <w:rStyle w:val="CharPartNo"/>
        </w:rPr>
        <w:t>Order 59</w:t>
      </w:r>
      <w:r>
        <w:rPr>
          <w:rStyle w:val="CharDivNo"/>
        </w:rPr>
        <w:t> </w:t>
      </w:r>
      <w:r>
        <w:t>—</w:t>
      </w:r>
      <w:r>
        <w:rPr>
          <w:rStyle w:val="CharDivText"/>
        </w:rPr>
        <w:t> </w:t>
      </w:r>
      <w:r>
        <w:rPr>
          <w:rStyle w:val="CharPartText"/>
        </w:rPr>
        <w:t>Applications and proceedings in chambers</w:t>
      </w:r>
      <w:bookmarkEnd w:id="2067"/>
      <w:bookmarkEnd w:id="2068"/>
      <w:bookmarkEnd w:id="2069"/>
      <w:bookmarkEnd w:id="2070"/>
      <w:bookmarkEnd w:id="2071"/>
      <w:bookmarkEnd w:id="2072"/>
      <w:bookmarkEnd w:id="2073"/>
      <w:bookmarkEnd w:id="2074"/>
    </w:p>
    <w:p>
      <w:pPr>
        <w:pStyle w:val="Heading5"/>
        <w:rPr>
          <w:snapToGrid w:val="0"/>
        </w:rPr>
      </w:pPr>
      <w:bookmarkStart w:id="2075" w:name="_Toc115768627"/>
      <w:bookmarkStart w:id="2076" w:name="_Toc105600568"/>
      <w:r>
        <w:rPr>
          <w:rStyle w:val="CharSectno"/>
        </w:rPr>
        <w:t>1</w:t>
      </w:r>
      <w:r>
        <w:rPr>
          <w:snapToGrid w:val="0"/>
        </w:rPr>
        <w:t>.</w:t>
      </w:r>
      <w:r>
        <w:rPr>
          <w:snapToGrid w:val="0"/>
        </w:rPr>
        <w:tab/>
        <w:t>Business to be dealt with in chambers</w:t>
      </w:r>
      <w:bookmarkEnd w:id="2075"/>
      <w:bookmarkEnd w:id="2076"/>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Gazette 28 Oct 1996 p. 5699; 21 Feb 2007 p. 562; 28 Jun 2011 p. 2555.] </w:t>
      </w:r>
    </w:p>
    <w:p>
      <w:pPr>
        <w:pStyle w:val="Heading5"/>
        <w:rPr>
          <w:snapToGrid w:val="0"/>
        </w:rPr>
      </w:pPr>
      <w:bookmarkStart w:id="2077" w:name="_Toc115768628"/>
      <w:bookmarkStart w:id="2078" w:name="_Toc105600569"/>
      <w:r>
        <w:rPr>
          <w:rStyle w:val="CharSectno"/>
        </w:rPr>
        <w:t>2</w:t>
      </w:r>
      <w:r>
        <w:rPr>
          <w:snapToGrid w:val="0"/>
        </w:rPr>
        <w:t>.</w:t>
      </w:r>
      <w:r>
        <w:rPr>
          <w:snapToGrid w:val="0"/>
        </w:rPr>
        <w:tab/>
        <w:t>Hearings may be in open court or chambers</w:t>
      </w:r>
      <w:bookmarkEnd w:id="2077"/>
      <w:bookmarkEnd w:id="207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2079" w:name="_Toc115768629"/>
      <w:bookmarkStart w:id="2080" w:name="_Toc105600570"/>
      <w:r>
        <w:rPr>
          <w:rStyle w:val="CharSectno"/>
        </w:rPr>
        <w:t>3</w:t>
      </w:r>
      <w:r>
        <w:rPr>
          <w:snapToGrid w:val="0"/>
        </w:rPr>
        <w:t>.</w:t>
      </w:r>
      <w:r>
        <w:rPr>
          <w:snapToGrid w:val="0"/>
        </w:rPr>
        <w:tab/>
        <w:t>Applications in chambers</w:t>
      </w:r>
      <w:bookmarkEnd w:id="2079"/>
      <w:bookmarkEnd w:id="2080"/>
    </w:p>
    <w:p>
      <w:pPr>
        <w:pStyle w:val="Subsection"/>
      </w:pPr>
      <w:r>
        <w:tab/>
        <w:t>(1)</w:t>
      </w:r>
      <w:r>
        <w:tab/>
        <w:t xml:space="preserve">If these rules do not require or authorise an application in chambers to be made in some other manner — </w:t>
      </w:r>
    </w:p>
    <w:p>
      <w:pPr>
        <w:pStyle w:val="Indenta"/>
      </w:pPr>
      <w:r>
        <w:tab/>
        <w:t>(a)</w:t>
      </w:r>
      <w:r>
        <w:tab/>
        <w:t>an application to commence proceedings in chambers must be made by originating summons; and</w:t>
      </w:r>
    </w:p>
    <w:p>
      <w:pPr>
        <w:pStyle w:val="Indenta"/>
      </w:pPr>
      <w:r>
        <w:tab/>
        <w:t>(b)</w:t>
      </w:r>
      <w:r>
        <w:tab/>
        <w:t>any other application in chambers must be made —</w:t>
      </w:r>
    </w:p>
    <w:p>
      <w:pPr>
        <w:pStyle w:val="Indenti"/>
      </w:pPr>
      <w:r>
        <w:tab/>
        <w:t>(i)</w:t>
      </w:r>
      <w:r>
        <w:tab/>
        <w:t>if it is ex parte, by motion; or</w:t>
      </w:r>
    </w:p>
    <w:p>
      <w:pPr>
        <w:pStyle w:val="Indenti"/>
      </w:pPr>
      <w:r>
        <w:tab/>
        <w:t>(ii)</w:t>
      </w:r>
      <w:r>
        <w:tab/>
        <w:t>in any other case, by summons.</w:t>
      </w:r>
    </w:p>
    <w:p>
      <w:pPr>
        <w:pStyle w:val="Ednotesubsection"/>
      </w:pPr>
      <w:r>
        <w:tab/>
        <w:t>[(2)</w:t>
      </w:r>
      <w:r>
        <w:tab/>
        <w:t>deleted]</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Gazette 28 Oct 1996 p. 5699</w:t>
      </w:r>
      <w:r>
        <w:noBreakHyphen/>
        <w:t>700; amended: Gazette 28 Jul 2010 p. 3467; 16 Aug 2017 p. 4417</w:t>
      </w:r>
      <w:r>
        <w:noBreakHyphen/>
        <w:t xml:space="preserve">18.] </w:t>
      </w:r>
    </w:p>
    <w:p>
      <w:pPr>
        <w:pStyle w:val="Heading5"/>
        <w:rPr>
          <w:snapToGrid w:val="0"/>
        </w:rPr>
      </w:pPr>
      <w:bookmarkStart w:id="2081" w:name="_Toc115768630"/>
      <w:bookmarkStart w:id="2082" w:name="_Toc105600571"/>
      <w:r>
        <w:rPr>
          <w:rStyle w:val="CharSectno"/>
        </w:rPr>
        <w:t>4</w:t>
      </w:r>
      <w:r>
        <w:rPr>
          <w:snapToGrid w:val="0"/>
        </w:rPr>
        <w:t>.</w:t>
      </w:r>
      <w:r>
        <w:rPr>
          <w:snapToGrid w:val="0"/>
        </w:rPr>
        <w:tab/>
        <w:t>Form and issue of summons</w:t>
      </w:r>
      <w:bookmarkEnd w:id="2081"/>
      <w:bookmarkEnd w:id="2082"/>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 xml:space="preserve">A summons is issued by being sealed </w:t>
      </w:r>
      <w:r>
        <w:t>with the seal of the Court.</w:t>
      </w:r>
    </w:p>
    <w:p>
      <w:pPr>
        <w:pStyle w:val="Ednotesubsection"/>
      </w:pPr>
      <w:r>
        <w:tab/>
        <w:t>[(3)</w:t>
      </w:r>
      <w:r>
        <w:tab/>
        <w:t>deleted]</w:t>
      </w:r>
    </w:p>
    <w:p>
      <w:pPr>
        <w:pStyle w:val="Subsection"/>
        <w:keepNext/>
        <w:rPr>
          <w:snapToGrid w:val="0"/>
        </w:rPr>
      </w:pPr>
      <w:r>
        <w:rPr>
          <w:snapToGrid w:val="0"/>
        </w:rPr>
        <w:tab/>
        <w:t>(4)</w:t>
      </w:r>
      <w:r>
        <w:rPr>
          <w:snapToGrid w:val="0"/>
        </w:rPr>
        <w:tab/>
        <w:t xml:space="preserve">A summons </w:t>
      </w:r>
      <w:r>
        <w:t>must</w:t>
      </w:r>
      <w:r>
        <w:rPr>
          <w:snapToGrid w:val="0"/>
        </w:rPr>
        <w:t xml:space="preserve"> not be amended after issue except with the leave of the Court.</w:t>
      </w:r>
    </w:p>
    <w:p>
      <w:pPr>
        <w:pStyle w:val="Footnotesection"/>
      </w:pPr>
      <w:r>
        <w:tab/>
        <w:t>[Rule 4 amended: SL 2020/242 r. 6.]</w:t>
      </w:r>
    </w:p>
    <w:p>
      <w:pPr>
        <w:pStyle w:val="Heading5"/>
        <w:rPr>
          <w:snapToGrid w:val="0"/>
        </w:rPr>
      </w:pPr>
      <w:bookmarkStart w:id="2083" w:name="_Toc115768631"/>
      <w:bookmarkStart w:id="2084" w:name="_Toc105600572"/>
      <w:r>
        <w:rPr>
          <w:rStyle w:val="CharSectno"/>
        </w:rPr>
        <w:t>5</w:t>
      </w:r>
      <w:r>
        <w:rPr>
          <w:snapToGrid w:val="0"/>
        </w:rPr>
        <w:t>.</w:t>
      </w:r>
      <w:r>
        <w:rPr>
          <w:snapToGrid w:val="0"/>
        </w:rPr>
        <w:tab/>
        <w:t>Summons, service of</w:t>
      </w:r>
      <w:bookmarkEnd w:id="2083"/>
      <w:bookmarkEnd w:id="2084"/>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Gazette 3 Oct 1975 p. 3771; 28 Jun 2011 p. 2552.] </w:t>
      </w:r>
    </w:p>
    <w:p>
      <w:pPr>
        <w:pStyle w:val="Heading5"/>
        <w:rPr>
          <w:snapToGrid w:val="0"/>
        </w:rPr>
      </w:pPr>
      <w:bookmarkStart w:id="2085" w:name="_Toc115768632"/>
      <w:bookmarkStart w:id="2086" w:name="_Toc105600573"/>
      <w:r>
        <w:rPr>
          <w:rStyle w:val="CharSectno"/>
        </w:rPr>
        <w:t>6</w:t>
      </w:r>
      <w:r>
        <w:rPr>
          <w:snapToGrid w:val="0"/>
        </w:rPr>
        <w:t>.</w:t>
      </w:r>
      <w:r>
        <w:rPr>
          <w:snapToGrid w:val="0"/>
        </w:rPr>
        <w:tab/>
        <w:t>Experts, assistance of</w:t>
      </w:r>
      <w:bookmarkEnd w:id="2085"/>
      <w:bookmarkEnd w:id="208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2087" w:name="_Toc115768633"/>
      <w:bookmarkStart w:id="2088" w:name="_Toc105600574"/>
      <w:r>
        <w:rPr>
          <w:rStyle w:val="CharSectno"/>
        </w:rPr>
        <w:t>7</w:t>
      </w:r>
      <w:r>
        <w:rPr>
          <w:snapToGrid w:val="0"/>
        </w:rPr>
        <w:t>.</w:t>
      </w:r>
      <w:r>
        <w:rPr>
          <w:snapToGrid w:val="0"/>
        </w:rPr>
        <w:tab/>
        <w:t>Application of O. 58 r. 22 to 28</w:t>
      </w:r>
      <w:bookmarkEnd w:id="2087"/>
      <w:bookmarkEnd w:id="2088"/>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Gazette 28 Oct 1996 p. 5700.] </w:t>
      </w:r>
    </w:p>
    <w:p>
      <w:pPr>
        <w:pStyle w:val="Heading5"/>
        <w:rPr>
          <w:snapToGrid w:val="0"/>
        </w:rPr>
      </w:pPr>
      <w:bookmarkStart w:id="2089" w:name="_Toc115768634"/>
      <w:bookmarkStart w:id="2090" w:name="_Toc105600575"/>
      <w:r>
        <w:rPr>
          <w:rStyle w:val="CharSectno"/>
        </w:rPr>
        <w:t>8</w:t>
      </w:r>
      <w:r>
        <w:rPr>
          <w:snapToGrid w:val="0"/>
        </w:rPr>
        <w:t>.</w:t>
      </w:r>
      <w:r>
        <w:rPr>
          <w:snapToGrid w:val="0"/>
        </w:rPr>
        <w:tab/>
        <w:t>Stay of proceedings, ordering</w:t>
      </w:r>
      <w:bookmarkEnd w:id="2089"/>
      <w:bookmarkEnd w:id="209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2091" w:name="_Toc115768635"/>
      <w:bookmarkStart w:id="2092" w:name="_Toc105600576"/>
      <w:r>
        <w:rPr>
          <w:rStyle w:val="CharSectno"/>
        </w:rPr>
        <w:t>9</w:t>
      </w:r>
      <w:r>
        <w:rPr>
          <w:snapToGrid w:val="0"/>
        </w:rPr>
        <w:t>.</w:t>
      </w:r>
      <w:r>
        <w:rPr>
          <w:snapToGrid w:val="0"/>
        </w:rPr>
        <w:tab/>
        <w:t>Parties to confer before making application</w:t>
      </w:r>
      <w:bookmarkEnd w:id="2091"/>
      <w:bookmarkEnd w:id="2092"/>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Gazette 28 Oct 1996 p. 5700; amended: Gazette 28 Jun 2011 p. 2552.] </w:t>
      </w:r>
    </w:p>
    <w:p>
      <w:pPr>
        <w:pStyle w:val="Heading5"/>
        <w:rPr>
          <w:snapToGrid w:val="0"/>
        </w:rPr>
      </w:pPr>
      <w:bookmarkStart w:id="2093" w:name="_Toc115768636"/>
      <w:bookmarkStart w:id="2094" w:name="_Toc105600577"/>
      <w:r>
        <w:rPr>
          <w:rStyle w:val="CharSectno"/>
        </w:rPr>
        <w:t>10</w:t>
      </w:r>
      <w:r>
        <w:rPr>
          <w:snapToGrid w:val="0"/>
        </w:rPr>
        <w:t>.</w:t>
      </w:r>
      <w:r>
        <w:rPr>
          <w:snapToGrid w:val="0"/>
        </w:rPr>
        <w:tab/>
        <w:t>Orders, form of</w:t>
      </w:r>
      <w:bookmarkEnd w:id="2093"/>
      <w:bookmarkEnd w:id="2094"/>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Gazette 10 Jan 1975 p. 51; amended: Gazette 28 Jun 2011 p. 2552.] </w:t>
      </w:r>
    </w:p>
    <w:p>
      <w:pPr>
        <w:pStyle w:val="Heading2"/>
      </w:pPr>
      <w:bookmarkStart w:id="2095" w:name="_Toc107304403"/>
      <w:bookmarkStart w:id="2096" w:name="_Toc107307722"/>
      <w:bookmarkStart w:id="2097" w:name="_Toc107329082"/>
      <w:bookmarkStart w:id="2098" w:name="_Toc115767356"/>
      <w:bookmarkStart w:id="2099" w:name="_Toc115768637"/>
      <w:bookmarkStart w:id="2100" w:name="_Toc105593157"/>
      <w:bookmarkStart w:id="2101" w:name="_Toc105594434"/>
      <w:bookmarkStart w:id="2102" w:name="_Toc105600578"/>
      <w:r>
        <w:rPr>
          <w:rStyle w:val="CharPartNo"/>
        </w:rPr>
        <w:t>Order 60</w:t>
      </w:r>
      <w:r>
        <w:rPr>
          <w:b w:val="0"/>
        </w:rPr>
        <w:t> </w:t>
      </w:r>
      <w:r>
        <w:t>—</w:t>
      </w:r>
      <w:r>
        <w:rPr>
          <w:b w:val="0"/>
        </w:rPr>
        <w:t> </w:t>
      </w:r>
      <w:r>
        <w:rPr>
          <w:rStyle w:val="CharPartText"/>
        </w:rPr>
        <w:t>Masters’ jurisdiction</w:t>
      </w:r>
      <w:bookmarkEnd w:id="2095"/>
      <w:bookmarkEnd w:id="2096"/>
      <w:bookmarkEnd w:id="2097"/>
      <w:bookmarkEnd w:id="2098"/>
      <w:bookmarkEnd w:id="2099"/>
      <w:bookmarkEnd w:id="2100"/>
      <w:bookmarkEnd w:id="2101"/>
      <w:bookmarkEnd w:id="2102"/>
    </w:p>
    <w:p>
      <w:pPr>
        <w:pStyle w:val="Footnotesection"/>
      </w:pPr>
      <w:r>
        <w:tab/>
        <w:t>[Heading inserted: Gazette 21 Feb 2007 p. 562.]</w:t>
      </w:r>
    </w:p>
    <w:p>
      <w:pPr>
        <w:pStyle w:val="Heading5"/>
      </w:pPr>
      <w:bookmarkStart w:id="2103" w:name="_Toc115768638"/>
      <w:bookmarkStart w:id="2104" w:name="_Toc105600579"/>
      <w:r>
        <w:rPr>
          <w:rStyle w:val="CharSectno"/>
        </w:rPr>
        <w:t>1</w:t>
      </w:r>
      <w:r>
        <w:t>.</w:t>
      </w:r>
      <w:r>
        <w:tab/>
        <w:t>Masters’ general jurisdiction</w:t>
      </w:r>
      <w:bookmarkEnd w:id="2103"/>
      <w:bookmarkEnd w:id="2104"/>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Gazette 21 Feb 2007 p. 562</w:t>
      </w:r>
      <w:r>
        <w:noBreakHyphen/>
        <w:t>3; amended: Gazette 13 Nov 2015 p. 4646.]</w:t>
      </w:r>
    </w:p>
    <w:p>
      <w:pPr>
        <w:pStyle w:val="Heading5"/>
      </w:pPr>
      <w:bookmarkStart w:id="2105" w:name="_Toc115768639"/>
      <w:bookmarkStart w:id="2106" w:name="_Toc105600580"/>
      <w:r>
        <w:rPr>
          <w:rStyle w:val="CharSectno"/>
        </w:rPr>
        <w:t>2</w:t>
      </w:r>
      <w:r>
        <w:t>.</w:t>
      </w:r>
      <w:r>
        <w:tab/>
        <w:t>Master may refer matter to judge or Court of Appeal</w:t>
      </w:r>
      <w:bookmarkEnd w:id="2105"/>
      <w:bookmarkEnd w:id="2106"/>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Gazette 21 Feb 2007 p. 563.]</w:t>
      </w:r>
    </w:p>
    <w:p>
      <w:pPr>
        <w:pStyle w:val="Heading2"/>
        <w:rPr>
          <w:b w:val="0"/>
        </w:rPr>
      </w:pPr>
      <w:bookmarkStart w:id="2107" w:name="_Toc107304406"/>
      <w:bookmarkStart w:id="2108" w:name="_Toc107307725"/>
      <w:bookmarkStart w:id="2109" w:name="_Toc107329085"/>
      <w:bookmarkStart w:id="2110" w:name="_Toc115767359"/>
      <w:bookmarkStart w:id="2111" w:name="_Toc115768640"/>
      <w:bookmarkStart w:id="2112" w:name="_Toc105593160"/>
      <w:bookmarkStart w:id="2113" w:name="_Toc105594437"/>
      <w:bookmarkStart w:id="2114" w:name="_Toc10560058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2107"/>
      <w:bookmarkEnd w:id="2108"/>
      <w:bookmarkEnd w:id="2109"/>
      <w:bookmarkEnd w:id="2110"/>
      <w:bookmarkEnd w:id="2111"/>
      <w:bookmarkEnd w:id="2112"/>
      <w:bookmarkEnd w:id="2113"/>
      <w:bookmarkEnd w:id="2114"/>
    </w:p>
    <w:p>
      <w:pPr>
        <w:pStyle w:val="Footnoteheading"/>
        <w:ind w:left="890"/>
        <w:rPr>
          <w:snapToGrid w:val="0"/>
        </w:rPr>
      </w:pPr>
      <w:r>
        <w:rPr>
          <w:snapToGrid w:val="0"/>
        </w:rPr>
        <w:tab/>
        <w:t>[Heading inserted: Gazette 28 Oct 1996 p. 5701.]</w:t>
      </w:r>
    </w:p>
    <w:p>
      <w:pPr>
        <w:pStyle w:val="Heading5"/>
        <w:spacing w:before="260"/>
        <w:rPr>
          <w:snapToGrid w:val="0"/>
        </w:rPr>
      </w:pPr>
      <w:bookmarkStart w:id="2115" w:name="_Toc115768641"/>
      <w:bookmarkStart w:id="2116" w:name="_Toc105600582"/>
      <w:r>
        <w:rPr>
          <w:rStyle w:val="CharSectno"/>
        </w:rPr>
        <w:t>1</w:t>
      </w:r>
      <w:r>
        <w:rPr>
          <w:snapToGrid w:val="0"/>
        </w:rPr>
        <w:t>.</w:t>
      </w:r>
      <w:r>
        <w:rPr>
          <w:snapToGrid w:val="0"/>
        </w:rPr>
        <w:tab/>
      </w:r>
      <w:r>
        <w:rPr>
          <w:szCs w:val="24"/>
        </w:rPr>
        <w:t>Registrars’ general jurisdiction</w:t>
      </w:r>
      <w:bookmarkEnd w:id="2115"/>
      <w:bookmarkEnd w:id="2116"/>
    </w:p>
    <w:p>
      <w:pPr>
        <w:pStyle w:val="Subsection"/>
      </w:pPr>
      <w:r>
        <w:rPr>
          <w:snapToGrid w:val="0"/>
        </w:rPr>
        <w:tab/>
      </w:r>
      <w:r>
        <w:t>(1)</w:t>
      </w:r>
      <w:r>
        <w:tab/>
        <w:t>A registrar</w:t>
      </w:r>
      <w:r>
        <w:rPr>
          <w:snapToGrid w:val="0"/>
        </w:rPr>
        <w:t xml:space="preserve"> may exercise these powers of the Court </w:t>
      </w:r>
      <w:r>
        <w:t>— </w:t>
      </w:r>
    </w:p>
    <w:p>
      <w:pPr>
        <w:pStyle w:val="Ednotepara"/>
        <w:rPr>
          <w:snapToGrid w:val="0"/>
        </w:rPr>
      </w:pPr>
      <w:r>
        <w:rPr>
          <w:snapToGrid w:val="0"/>
        </w:rPr>
        <w:tab/>
        <w:t>[(aa)</w:t>
      </w:r>
      <w:r>
        <w:rPr>
          <w:snapToGrid w:val="0"/>
        </w:rPr>
        <w:tab/>
        <w:t>deleted]</w:t>
      </w:r>
    </w:p>
    <w:p>
      <w:pPr>
        <w:pStyle w:val="Indenta"/>
        <w:spacing w:before="120"/>
        <w:rPr>
          <w:snapToGrid w:val="0"/>
        </w:rPr>
      </w:pPr>
      <w:r>
        <w:rPr>
          <w:snapToGrid w:val="0"/>
        </w:rPr>
        <w:tab/>
        <w:t>(a)</w:t>
      </w:r>
      <w:r>
        <w:rPr>
          <w:snapToGrid w:val="0"/>
        </w:rPr>
        <w:tab/>
        <w:t>under Order 42 rule 8, to obtain the consent of a defendant in person;</w:t>
      </w:r>
    </w:p>
    <w:p>
      <w:pPr>
        <w:pStyle w:val="Indenta"/>
      </w:pPr>
      <w:r>
        <w:tab/>
        <w:t>(b)</w:t>
      </w:r>
      <w:r>
        <w:tab/>
        <w:t>under Order 67B, the Court’s powers in relation to access to information, records and other things;</w:t>
      </w:r>
    </w:p>
    <w:p>
      <w:pPr>
        <w:pStyle w:val="Ednotepara"/>
        <w:rPr>
          <w:snapToGrid w:val="0"/>
        </w:rPr>
      </w:pPr>
      <w:r>
        <w:rPr>
          <w:snapToGrid w:val="0"/>
        </w:rPr>
        <w:tab/>
        <w:t>[(c)-(d)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Ednotesubsection"/>
      </w:pPr>
      <w:r>
        <w:tab/>
        <w:t>[(2)</w:t>
      </w:r>
      <w:r>
        <w:tab/>
        <w:t>deleted]</w:t>
      </w:r>
    </w:p>
    <w:p>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pPr>
        <w:pStyle w:val="Heading5"/>
      </w:pPr>
      <w:bookmarkStart w:id="2117" w:name="_Toc115768642"/>
      <w:bookmarkStart w:id="2118" w:name="_Toc105600583"/>
      <w:r>
        <w:rPr>
          <w:rStyle w:val="CharSectno"/>
        </w:rPr>
        <w:t>2</w:t>
      </w:r>
      <w:r>
        <w:t>.</w:t>
      </w:r>
      <w:r>
        <w:tab/>
        <w:t>Registrars’ jurisdiction with respect to case management</w:t>
      </w:r>
      <w:bookmarkEnd w:id="2117"/>
      <w:bookmarkEnd w:id="2118"/>
    </w:p>
    <w:p>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registrar by a judge or master.</w:t>
      </w:r>
    </w:p>
    <w:p>
      <w:pPr>
        <w:pStyle w:val="Subsection"/>
      </w:pPr>
      <w:r>
        <w:tab/>
        <w:t>(4)</w:t>
      </w:r>
      <w:r>
        <w:tab/>
        <w:t>A registrar cannot order the attachment or committal of any person.</w:t>
      </w:r>
    </w:p>
    <w:p>
      <w:pPr>
        <w:pStyle w:val="Subsection"/>
      </w:pPr>
      <w:r>
        <w:tab/>
        <w:t>(5)</w:t>
      </w:r>
      <w:r>
        <w:tab/>
        <w:t>An interlocutory order or case management direction made by a  registrar is not enforceable by a writ of attachment or order of committal.</w:t>
      </w:r>
    </w:p>
    <w:p>
      <w:pPr>
        <w:pStyle w:val="Footnotesection"/>
      </w:pPr>
      <w:r>
        <w:tab/>
        <w:t>[Rule 2 inserted: Gazette 13 Nov 2015 p. 4647-8; amended: Gazette 20 Dec 2016 p. 5842; 16 Aug 2017 p. 4418.]</w:t>
      </w:r>
    </w:p>
    <w:p>
      <w:pPr>
        <w:pStyle w:val="Heading5"/>
      </w:pPr>
      <w:bookmarkStart w:id="2119" w:name="_Toc115768643"/>
      <w:bookmarkStart w:id="2120" w:name="_Toc105600584"/>
      <w:r>
        <w:rPr>
          <w:rStyle w:val="CharSectno"/>
        </w:rPr>
        <w:t>2A</w:t>
      </w:r>
      <w:r>
        <w:t>.</w:t>
      </w:r>
      <w:r>
        <w:tab/>
        <w:t>Registrars to deal with applications within their jurisdiction</w:t>
      </w:r>
      <w:bookmarkEnd w:id="2119"/>
      <w:bookmarkEnd w:id="2120"/>
    </w:p>
    <w:p>
      <w:pPr>
        <w:pStyle w:val="Subsection"/>
      </w:pPr>
      <w:r>
        <w:tab/>
      </w:r>
      <w:r>
        <w:tab/>
        <w:t>If an application made to the Court requests the exercise of jurisdiction or a power of the Court that under this Order is exercisable by a registrar, the application must be dealt with by a registrar unless —</w:t>
      </w:r>
    </w:p>
    <w:p>
      <w:pPr>
        <w:pStyle w:val="Indenta"/>
      </w:pPr>
      <w:r>
        <w:tab/>
        <w:t>(a)</w:t>
      </w:r>
      <w:r>
        <w:tab/>
        <w:t>under rule 3 the proceedings have been referred to a judge or master; or</w:t>
      </w:r>
    </w:p>
    <w:p>
      <w:pPr>
        <w:pStyle w:val="Indenta"/>
      </w:pPr>
      <w:r>
        <w:tab/>
        <w:t>(b)</w:t>
      </w:r>
      <w:r>
        <w:tab/>
        <w:t>a judge, master or registrar has granted leave for the application to be dealt with by a judge or master.</w:t>
      </w:r>
    </w:p>
    <w:p>
      <w:pPr>
        <w:pStyle w:val="Footnotesection"/>
      </w:pPr>
      <w:r>
        <w:tab/>
        <w:t>[Rule 2A inserted: Gazette 27 Feb 2018 p. 573.]</w:t>
      </w:r>
    </w:p>
    <w:p>
      <w:pPr>
        <w:pStyle w:val="Heading5"/>
      </w:pPr>
      <w:bookmarkStart w:id="2121" w:name="_Toc115768644"/>
      <w:bookmarkStart w:id="2122" w:name="_Toc105600585"/>
      <w:r>
        <w:rPr>
          <w:rStyle w:val="CharSectno"/>
        </w:rPr>
        <w:t>3</w:t>
      </w:r>
      <w:r>
        <w:t>.</w:t>
      </w:r>
      <w:r>
        <w:tab/>
        <w:t>Registrar may refer proceedings to judge or master</w:t>
      </w:r>
      <w:bookmarkEnd w:id="2121"/>
      <w:bookmarkEnd w:id="2122"/>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Gazette 13 Nov 2015 p. 4648.]</w:t>
      </w:r>
    </w:p>
    <w:p>
      <w:pPr>
        <w:pStyle w:val="Heading5"/>
      </w:pPr>
      <w:bookmarkStart w:id="2123" w:name="_Toc115768645"/>
      <w:bookmarkStart w:id="2124" w:name="_Toc105600586"/>
      <w:r>
        <w:rPr>
          <w:rStyle w:val="CharSectno"/>
        </w:rPr>
        <w:t>4</w:t>
      </w:r>
      <w:r>
        <w:t>.</w:t>
      </w:r>
      <w:r>
        <w:tab/>
        <w:t>Appeals from decisions of registrars</w:t>
      </w:r>
      <w:bookmarkEnd w:id="2123"/>
      <w:bookmarkEnd w:id="2124"/>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 or</w:t>
      </w:r>
    </w:p>
    <w:p>
      <w:pPr>
        <w:pStyle w:val="Indenta"/>
      </w:pPr>
      <w:r>
        <w:tab/>
        <w:t>(d)</w:t>
      </w:r>
      <w:r>
        <w:tab/>
        <w:t>made under Order 67A; or</w:t>
      </w:r>
    </w:p>
    <w:p>
      <w:pPr>
        <w:pStyle w:val="Indenta"/>
      </w:pPr>
      <w:r>
        <w:tab/>
        <w:t>(e)</w:t>
      </w:r>
      <w:r>
        <w:tab/>
        <w:t>to which Order 67B rule 17 applies.</w:t>
      </w:r>
    </w:p>
    <w:p>
      <w:pPr>
        <w:pStyle w:val="Footnotesection"/>
      </w:pPr>
      <w:r>
        <w:tab/>
        <w:t>[Rule 4 inserted: Gazette 13 Nov 2015 p. 4648; amended: Gazette 27 Feb 2018 p. 573.]</w:t>
      </w:r>
    </w:p>
    <w:p>
      <w:pPr>
        <w:pStyle w:val="Heading5"/>
      </w:pPr>
      <w:bookmarkStart w:id="2125" w:name="_Toc115768646"/>
      <w:bookmarkStart w:id="2126" w:name="_Toc105600587"/>
      <w:r>
        <w:rPr>
          <w:rStyle w:val="CharSectno"/>
        </w:rPr>
        <w:t>5</w:t>
      </w:r>
      <w:r>
        <w:t>.</w:t>
      </w:r>
      <w:r>
        <w:tab/>
        <w:t>Appeal procedure</w:t>
      </w:r>
      <w:bookmarkEnd w:id="2125"/>
      <w:bookmarkEnd w:id="2126"/>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Gazette 13 Nov 2015 p. 4648-9.]</w:t>
      </w:r>
    </w:p>
    <w:p>
      <w:pPr>
        <w:pStyle w:val="Heading5"/>
      </w:pPr>
      <w:bookmarkStart w:id="2127" w:name="_Toc115768647"/>
      <w:bookmarkStart w:id="2128" w:name="_Toc105600588"/>
      <w:r>
        <w:rPr>
          <w:rStyle w:val="CharSectno"/>
        </w:rPr>
        <w:t>6A</w:t>
      </w:r>
      <w:r>
        <w:t>.</w:t>
      </w:r>
      <w:r>
        <w:tab/>
        <w:t>Other parties to appeal to advise certain matters</w:t>
      </w:r>
      <w:bookmarkEnd w:id="2127"/>
      <w:bookmarkEnd w:id="2128"/>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Gazette 13 Nov 2015 p. 4649.]</w:t>
      </w:r>
    </w:p>
    <w:p>
      <w:pPr>
        <w:pStyle w:val="Heading5"/>
      </w:pPr>
      <w:bookmarkStart w:id="2129" w:name="_Toc115768648"/>
      <w:bookmarkStart w:id="2130" w:name="_Toc105600589"/>
      <w:r>
        <w:rPr>
          <w:rStyle w:val="CharSectno"/>
        </w:rPr>
        <w:t>6</w:t>
      </w:r>
      <w:r>
        <w:t>.</w:t>
      </w:r>
      <w:r>
        <w:tab/>
        <w:t>Appeal is by way of new hearing</w:t>
      </w:r>
      <w:bookmarkEnd w:id="2129"/>
      <w:bookmarkEnd w:id="2130"/>
      <w:r>
        <w:t xml:space="preserve"> </w:t>
      </w:r>
    </w:p>
    <w:p>
      <w:pPr>
        <w:pStyle w:val="Subsection"/>
      </w:pPr>
      <w:r>
        <w:tab/>
      </w:r>
      <w:r>
        <w:tab/>
        <w:t>An appeal from a registrar is to be by way of a new hearing of the matter that was before the registrar.</w:t>
      </w:r>
    </w:p>
    <w:p>
      <w:pPr>
        <w:pStyle w:val="Footnotesection"/>
      </w:pPr>
      <w:r>
        <w:tab/>
        <w:t>[Rule 6 inserted: Gazette 13 Nov 2015 p. 4649.]</w:t>
      </w:r>
    </w:p>
    <w:p>
      <w:pPr>
        <w:pStyle w:val="Heading5"/>
      </w:pPr>
      <w:bookmarkStart w:id="2131" w:name="_Toc115768649"/>
      <w:bookmarkStart w:id="2132" w:name="_Toc105600590"/>
      <w:r>
        <w:rPr>
          <w:rStyle w:val="CharSectno"/>
        </w:rPr>
        <w:t>7</w:t>
      </w:r>
      <w:r>
        <w:t>.</w:t>
      </w:r>
      <w:r>
        <w:tab/>
        <w:t>This Order not to apply to Court of Appeal Registrar</w:t>
      </w:r>
      <w:bookmarkEnd w:id="2131"/>
      <w:bookmarkEnd w:id="2132"/>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Gazette 29 Apr 2005 p. 1792.] </w:t>
      </w:r>
    </w:p>
    <w:p>
      <w:pPr>
        <w:pStyle w:val="Heading2"/>
        <w:rPr>
          <w:b w:val="0"/>
        </w:rPr>
      </w:pPr>
      <w:bookmarkStart w:id="2133" w:name="_Toc107304416"/>
      <w:bookmarkStart w:id="2134" w:name="_Toc107307735"/>
      <w:bookmarkStart w:id="2135" w:name="_Toc107329095"/>
      <w:bookmarkStart w:id="2136" w:name="_Toc115767369"/>
      <w:bookmarkStart w:id="2137" w:name="_Toc115768650"/>
      <w:bookmarkStart w:id="2138" w:name="_Toc105593170"/>
      <w:bookmarkStart w:id="2139" w:name="_Toc105594447"/>
      <w:bookmarkStart w:id="2140" w:name="_Toc105600591"/>
      <w:r>
        <w:rPr>
          <w:rStyle w:val="CharPartNo"/>
        </w:rPr>
        <w:t>Order 61</w:t>
      </w:r>
      <w:r>
        <w:t> — </w:t>
      </w:r>
      <w:r>
        <w:rPr>
          <w:rStyle w:val="CharPartText"/>
        </w:rPr>
        <w:t>Proceedings under judgments and orders</w:t>
      </w:r>
      <w:bookmarkEnd w:id="2133"/>
      <w:bookmarkEnd w:id="2134"/>
      <w:bookmarkEnd w:id="2135"/>
      <w:bookmarkEnd w:id="2136"/>
      <w:bookmarkEnd w:id="2137"/>
      <w:bookmarkEnd w:id="2138"/>
      <w:bookmarkEnd w:id="2139"/>
      <w:bookmarkEnd w:id="2140"/>
    </w:p>
    <w:p>
      <w:pPr>
        <w:pStyle w:val="Heading3"/>
      </w:pPr>
      <w:bookmarkStart w:id="2141" w:name="_Toc107304417"/>
      <w:bookmarkStart w:id="2142" w:name="_Toc107307736"/>
      <w:bookmarkStart w:id="2143" w:name="_Toc107329096"/>
      <w:bookmarkStart w:id="2144" w:name="_Toc115767370"/>
      <w:bookmarkStart w:id="2145" w:name="_Toc115768651"/>
      <w:bookmarkStart w:id="2146" w:name="_Toc105593171"/>
      <w:bookmarkStart w:id="2147" w:name="_Toc105594448"/>
      <w:bookmarkStart w:id="2148" w:name="_Toc105600592"/>
      <w:r>
        <w:rPr>
          <w:rStyle w:val="CharDivNo"/>
        </w:rPr>
        <w:t>Division 1</w:t>
      </w:r>
      <w:r>
        <w:t> — </w:t>
      </w:r>
      <w:r>
        <w:rPr>
          <w:rStyle w:val="CharDivText"/>
        </w:rPr>
        <w:t>Application of order</w:t>
      </w:r>
      <w:bookmarkEnd w:id="2141"/>
      <w:bookmarkEnd w:id="2142"/>
      <w:bookmarkEnd w:id="2143"/>
      <w:bookmarkEnd w:id="2144"/>
      <w:bookmarkEnd w:id="2145"/>
      <w:bookmarkEnd w:id="2146"/>
      <w:bookmarkEnd w:id="2147"/>
      <w:bookmarkEnd w:id="2148"/>
    </w:p>
    <w:p>
      <w:pPr>
        <w:pStyle w:val="Footnoteheading"/>
      </w:pPr>
      <w:r>
        <w:tab/>
        <w:t xml:space="preserve">[Heading inserted: Gazette 22 Feb 2008 p. 638.] </w:t>
      </w:r>
    </w:p>
    <w:p>
      <w:pPr>
        <w:pStyle w:val="Heading5"/>
        <w:rPr>
          <w:snapToGrid w:val="0"/>
        </w:rPr>
      </w:pPr>
      <w:bookmarkStart w:id="2149" w:name="_Toc115768652"/>
      <w:bookmarkStart w:id="2150" w:name="_Toc105600593"/>
      <w:r>
        <w:rPr>
          <w:rStyle w:val="CharSectno"/>
        </w:rPr>
        <w:t>1</w:t>
      </w:r>
      <w:r>
        <w:rPr>
          <w:snapToGrid w:val="0"/>
        </w:rPr>
        <w:t>.</w:t>
      </w:r>
      <w:r>
        <w:rPr>
          <w:snapToGrid w:val="0"/>
        </w:rPr>
        <w:tab/>
        <w:t>Application to proceedings under orders</w:t>
      </w:r>
      <w:bookmarkEnd w:id="2149"/>
      <w:bookmarkEnd w:id="2150"/>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Gazette 2 Jul 1982 p. 2317.] </w:t>
      </w:r>
    </w:p>
    <w:p>
      <w:pPr>
        <w:pStyle w:val="Heading3"/>
      </w:pPr>
      <w:bookmarkStart w:id="2151" w:name="_Toc107304419"/>
      <w:bookmarkStart w:id="2152" w:name="_Toc107307738"/>
      <w:bookmarkStart w:id="2153" w:name="_Toc107329098"/>
      <w:bookmarkStart w:id="2154" w:name="_Toc115767372"/>
      <w:bookmarkStart w:id="2155" w:name="_Toc115768653"/>
      <w:bookmarkStart w:id="2156" w:name="_Toc105593173"/>
      <w:bookmarkStart w:id="2157" w:name="_Toc105594450"/>
      <w:bookmarkStart w:id="2158" w:name="_Toc105600594"/>
      <w:r>
        <w:rPr>
          <w:rStyle w:val="CharDivNo"/>
        </w:rPr>
        <w:t>Division 2</w:t>
      </w:r>
      <w:r>
        <w:t> — </w:t>
      </w:r>
      <w:r>
        <w:rPr>
          <w:rStyle w:val="CharDivText"/>
        </w:rPr>
        <w:t>Summons to proceed</w:t>
      </w:r>
      <w:bookmarkEnd w:id="2151"/>
      <w:bookmarkEnd w:id="2152"/>
      <w:bookmarkEnd w:id="2153"/>
      <w:bookmarkEnd w:id="2154"/>
      <w:bookmarkEnd w:id="2155"/>
      <w:bookmarkEnd w:id="2156"/>
      <w:bookmarkEnd w:id="2157"/>
      <w:bookmarkEnd w:id="2158"/>
    </w:p>
    <w:p>
      <w:pPr>
        <w:pStyle w:val="Footnoteheading"/>
      </w:pPr>
      <w:r>
        <w:tab/>
        <w:t xml:space="preserve">[Heading inserted: Gazette 22 Feb 2008 p. 639.] </w:t>
      </w:r>
    </w:p>
    <w:p>
      <w:pPr>
        <w:pStyle w:val="Heading5"/>
        <w:rPr>
          <w:snapToGrid w:val="0"/>
        </w:rPr>
      </w:pPr>
      <w:bookmarkStart w:id="2159" w:name="_Toc115768654"/>
      <w:bookmarkStart w:id="2160" w:name="_Toc105600595"/>
      <w:r>
        <w:rPr>
          <w:rStyle w:val="CharSectno"/>
        </w:rPr>
        <w:t>2</w:t>
      </w:r>
      <w:r>
        <w:rPr>
          <w:snapToGrid w:val="0"/>
        </w:rPr>
        <w:t>.</w:t>
      </w:r>
      <w:r>
        <w:rPr>
          <w:snapToGrid w:val="0"/>
        </w:rPr>
        <w:tab/>
        <w:t>Summons to proceed, requirement for and proceedings on</w:t>
      </w:r>
      <w:bookmarkEnd w:id="2159"/>
      <w:bookmarkEnd w:id="2160"/>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Gazette 28 Jun 2011 p. 2552.]</w:t>
      </w:r>
    </w:p>
    <w:p>
      <w:pPr>
        <w:pStyle w:val="Heading5"/>
        <w:spacing w:before="180"/>
        <w:rPr>
          <w:snapToGrid w:val="0"/>
        </w:rPr>
      </w:pPr>
      <w:bookmarkStart w:id="2161" w:name="_Toc115768655"/>
      <w:bookmarkStart w:id="2162" w:name="_Toc105600596"/>
      <w:r>
        <w:rPr>
          <w:rStyle w:val="CharSectno"/>
        </w:rPr>
        <w:t>3</w:t>
      </w:r>
      <w:r>
        <w:rPr>
          <w:snapToGrid w:val="0"/>
        </w:rPr>
        <w:t>.</w:t>
      </w:r>
      <w:r>
        <w:rPr>
          <w:snapToGrid w:val="0"/>
        </w:rPr>
        <w:tab/>
        <w:t>Notice of judgment, Court may order service of in some cases</w:t>
      </w:r>
      <w:bookmarkEnd w:id="2161"/>
      <w:bookmarkEnd w:id="2162"/>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Gazette 28 Jun 2011 p. 2552.]</w:t>
      </w:r>
    </w:p>
    <w:p>
      <w:pPr>
        <w:pStyle w:val="Heading5"/>
        <w:rPr>
          <w:snapToGrid w:val="0"/>
        </w:rPr>
      </w:pPr>
      <w:bookmarkStart w:id="2163" w:name="_Toc115768656"/>
      <w:bookmarkStart w:id="2164" w:name="_Toc105600597"/>
      <w:r>
        <w:rPr>
          <w:rStyle w:val="CharSectno"/>
        </w:rPr>
        <w:t>4</w:t>
      </w:r>
      <w:r>
        <w:rPr>
          <w:snapToGrid w:val="0"/>
        </w:rPr>
        <w:t>.</w:t>
      </w:r>
      <w:r>
        <w:rPr>
          <w:snapToGrid w:val="0"/>
        </w:rPr>
        <w:tab/>
        <w:t>Settling deed if parties differ, procedure for</w:t>
      </w:r>
      <w:bookmarkEnd w:id="2163"/>
      <w:bookmarkEnd w:id="216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2165" w:name="_Toc115768657"/>
      <w:bookmarkStart w:id="2166" w:name="_Toc105600598"/>
      <w:r>
        <w:rPr>
          <w:rStyle w:val="CharSectno"/>
        </w:rPr>
        <w:t>5</w:t>
      </w:r>
      <w:r>
        <w:rPr>
          <w:snapToGrid w:val="0"/>
        </w:rPr>
        <w:t>.</w:t>
      </w:r>
      <w:r>
        <w:rPr>
          <w:snapToGrid w:val="0"/>
        </w:rPr>
        <w:tab/>
        <w:t>When service of notice of judgment may be dispensed with</w:t>
      </w:r>
      <w:bookmarkEnd w:id="2165"/>
      <w:bookmarkEnd w:id="216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2167" w:name="_Toc115768658"/>
      <w:bookmarkStart w:id="2168" w:name="_Toc105600599"/>
      <w:r>
        <w:rPr>
          <w:rStyle w:val="CharSectno"/>
        </w:rPr>
        <w:t>6</w:t>
      </w:r>
      <w:r>
        <w:rPr>
          <w:snapToGrid w:val="0"/>
        </w:rPr>
        <w:t>.</w:t>
      </w:r>
      <w:r>
        <w:rPr>
          <w:snapToGrid w:val="0"/>
        </w:rPr>
        <w:tab/>
        <w:t>Judgment for accounts etc., power to bind persons in some cases</w:t>
      </w:r>
      <w:bookmarkEnd w:id="2167"/>
      <w:bookmarkEnd w:id="2168"/>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2169" w:name="_Toc115768659"/>
      <w:bookmarkStart w:id="2170" w:name="_Toc105600600"/>
      <w:r>
        <w:rPr>
          <w:rStyle w:val="CharSectno"/>
        </w:rPr>
        <w:t>7</w:t>
      </w:r>
      <w:r>
        <w:rPr>
          <w:snapToGrid w:val="0"/>
        </w:rPr>
        <w:t>.</w:t>
      </w:r>
      <w:r>
        <w:rPr>
          <w:snapToGrid w:val="0"/>
        </w:rPr>
        <w:tab/>
        <w:t>Procedure where some parties not served etc.</w:t>
      </w:r>
      <w:bookmarkEnd w:id="2169"/>
      <w:bookmarkEnd w:id="2170"/>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2171" w:name="_Toc115768660"/>
      <w:bookmarkStart w:id="2172" w:name="_Toc105600601"/>
      <w:r>
        <w:rPr>
          <w:rStyle w:val="CharSectno"/>
        </w:rPr>
        <w:t>8</w:t>
      </w:r>
      <w:r>
        <w:rPr>
          <w:snapToGrid w:val="0"/>
        </w:rPr>
        <w:t>.</w:t>
      </w:r>
      <w:r>
        <w:rPr>
          <w:snapToGrid w:val="0"/>
        </w:rPr>
        <w:tab/>
        <w:t>Course of proceedings in chambers</w:t>
      </w:r>
      <w:bookmarkEnd w:id="2171"/>
      <w:bookmarkEnd w:id="2172"/>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2173" w:name="_Toc107304427"/>
      <w:bookmarkStart w:id="2174" w:name="_Toc107307746"/>
      <w:bookmarkStart w:id="2175" w:name="_Toc107329106"/>
      <w:bookmarkStart w:id="2176" w:name="_Toc115767380"/>
      <w:bookmarkStart w:id="2177" w:name="_Toc115768661"/>
      <w:bookmarkStart w:id="2178" w:name="_Toc105593181"/>
      <w:bookmarkStart w:id="2179" w:name="_Toc105594458"/>
      <w:bookmarkStart w:id="2180" w:name="_Toc105600602"/>
      <w:r>
        <w:rPr>
          <w:rStyle w:val="CharDivNo"/>
        </w:rPr>
        <w:t>Division 3</w:t>
      </w:r>
      <w:r>
        <w:t> — </w:t>
      </w:r>
      <w:r>
        <w:rPr>
          <w:rStyle w:val="CharDivText"/>
        </w:rPr>
        <w:t>Attendances</w:t>
      </w:r>
      <w:bookmarkEnd w:id="2173"/>
      <w:bookmarkEnd w:id="2174"/>
      <w:bookmarkEnd w:id="2175"/>
      <w:bookmarkEnd w:id="2176"/>
      <w:bookmarkEnd w:id="2177"/>
      <w:bookmarkEnd w:id="2178"/>
      <w:bookmarkEnd w:id="2179"/>
      <w:bookmarkEnd w:id="2180"/>
    </w:p>
    <w:p>
      <w:pPr>
        <w:pStyle w:val="Footnoteheading"/>
      </w:pPr>
      <w:r>
        <w:tab/>
        <w:t xml:space="preserve">[Heading inserted: Gazette 22 Feb 2008 p. 639.] </w:t>
      </w:r>
    </w:p>
    <w:p>
      <w:pPr>
        <w:pStyle w:val="Heading5"/>
        <w:spacing w:before="240"/>
        <w:rPr>
          <w:snapToGrid w:val="0"/>
        </w:rPr>
      </w:pPr>
      <w:bookmarkStart w:id="2181" w:name="_Toc115768662"/>
      <w:bookmarkStart w:id="2182" w:name="_Toc105600603"/>
      <w:r>
        <w:rPr>
          <w:rStyle w:val="CharSectno"/>
        </w:rPr>
        <w:t>9</w:t>
      </w:r>
      <w:r>
        <w:rPr>
          <w:snapToGrid w:val="0"/>
        </w:rPr>
        <w:t>.</w:t>
      </w:r>
      <w:r>
        <w:rPr>
          <w:snapToGrid w:val="0"/>
        </w:rPr>
        <w:tab/>
        <w:t>Classifying interests of parties</w:t>
      </w:r>
      <w:bookmarkEnd w:id="2181"/>
      <w:bookmarkEnd w:id="2182"/>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2183" w:name="_Toc115768663"/>
      <w:bookmarkStart w:id="2184" w:name="_Toc105600604"/>
      <w:r>
        <w:rPr>
          <w:rStyle w:val="CharSectno"/>
        </w:rPr>
        <w:t>10</w:t>
      </w:r>
      <w:r>
        <w:rPr>
          <w:snapToGrid w:val="0"/>
        </w:rPr>
        <w:t>.</w:t>
      </w:r>
      <w:r>
        <w:rPr>
          <w:snapToGrid w:val="0"/>
        </w:rPr>
        <w:tab/>
        <w:t>Judge may require distinct solicitor to represent parties</w:t>
      </w:r>
      <w:bookmarkEnd w:id="2183"/>
      <w:bookmarkEnd w:id="2184"/>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2185" w:name="_Toc115768664"/>
      <w:bookmarkStart w:id="2186" w:name="_Toc105600605"/>
      <w:r>
        <w:rPr>
          <w:rStyle w:val="CharSectno"/>
        </w:rPr>
        <w:t>11</w:t>
      </w:r>
      <w:r>
        <w:rPr>
          <w:snapToGrid w:val="0"/>
        </w:rPr>
        <w:t>.</w:t>
      </w:r>
      <w:r>
        <w:rPr>
          <w:snapToGrid w:val="0"/>
        </w:rPr>
        <w:tab/>
        <w:t>Attendance of parties not directed to attend</w:t>
      </w:r>
      <w:bookmarkEnd w:id="2185"/>
      <w:bookmarkEnd w:id="2186"/>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2187" w:name="_Toc115768665"/>
      <w:bookmarkStart w:id="2188" w:name="_Toc105600606"/>
      <w:r>
        <w:rPr>
          <w:rStyle w:val="CharSectno"/>
        </w:rPr>
        <w:t>12</w:t>
      </w:r>
      <w:r>
        <w:rPr>
          <w:snapToGrid w:val="0"/>
        </w:rPr>
        <w:t>.</w:t>
      </w:r>
      <w:r>
        <w:rPr>
          <w:snapToGrid w:val="0"/>
        </w:rPr>
        <w:tab/>
        <w:t>Order stating parties directed to attend</w:t>
      </w:r>
      <w:bookmarkEnd w:id="2187"/>
      <w:bookmarkEnd w:id="218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2189" w:name="_Toc107304432"/>
      <w:bookmarkStart w:id="2190" w:name="_Toc107307751"/>
      <w:bookmarkStart w:id="2191" w:name="_Toc107329111"/>
      <w:bookmarkStart w:id="2192" w:name="_Toc115767385"/>
      <w:bookmarkStart w:id="2193" w:name="_Toc115768666"/>
      <w:bookmarkStart w:id="2194" w:name="_Toc105593186"/>
      <w:bookmarkStart w:id="2195" w:name="_Toc105594463"/>
      <w:bookmarkStart w:id="2196" w:name="_Toc105600607"/>
      <w:r>
        <w:rPr>
          <w:rStyle w:val="CharDivNo"/>
        </w:rPr>
        <w:t>Division 4</w:t>
      </w:r>
      <w:r>
        <w:t> — </w:t>
      </w:r>
      <w:r>
        <w:rPr>
          <w:rStyle w:val="CharDivText"/>
        </w:rPr>
        <w:t>Claims of creditors and other claimants</w:t>
      </w:r>
      <w:bookmarkEnd w:id="2189"/>
      <w:bookmarkEnd w:id="2190"/>
      <w:bookmarkEnd w:id="2191"/>
      <w:bookmarkEnd w:id="2192"/>
      <w:bookmarkEnd w:id="2193"/>
      <w:bookmarkEnd w:id="2194"/>
      <w:bookmarkEnd w:id="2195"/>
      <w:bookmarkEnd w:id="2196"/>
    </w:p>
    <w:p>
      <w:pPr>
        <w:pStyle w:val="Footnoteheading"/>
      </w:pPr>
      <w:r>
        <w:tab/>
        <w:t xml:space="preserve">[Heading inserted: Gazette 22 Feb 2008 p. 639.] </w:t>
      </w:r>
    </w:p>
    <w:p>
      <w:pPr>
        <w:pStyle w:val="Heading5"/>
        <w:rPr>
          <w:snapToGrid w:val="0"/>
        </w:rPr>
      </w:pPr>
      <w:bookmarkStart w:id="2197" w:name="_Toc115768667"/>
      <w:bookmarkStart w:id="2198" w:name="_Toc105600608"/>
      <w:r>
        <w:rPr>
          <w:rStyle w:val="CharSectno"/>
        </w:rPr>
        <w:t>13</w:t>
      </w:r>
      <w:r>
        <w:rPr>
          <w:snapToGrid w:val="0"/>
        </w:rPr>
        <w:t>.</w:t>
      </w:r>
      <w:r>
        <w:rPr>
          <w:snapToGrid w:val="0"/>
        </w:rPr>
        <w:tab/>
        <w:t>Advertisements for creditors etc., power to direct</w:t>
      </w:r>
      <w:bookmarkEnd w:id="2197"/>
      <w:bookmarkEnd w:id="219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2199" w:name="_Toc115768668"/>
      <w:bookmarkStart w:id="2200" w:name="_Toc105600609"/>
      <w:r>
        <w:rPr>
          <w:rStyle w:val="CharSectno"/>
        </w:rPr>
        <w:t>14</w:t>
      </w:r>
      <w:r>
        <w:rPr>
          <w:snapToGrid w:val="0"/>
        </w:rPr>
        <w:t>.</w:t>
      </w:r>
      <w:r>
        <w:rPr>
          <w:snapToGrid w:val="0"/>
        </w:rPr>
        <w:tab/>
        <w:t>Advertisements, preparation etc. of</w:t>
      </w:r>
      <w:bookmarkEnd w:id="2199"/>
      <w:bookmarkEnd w:id="220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2201" w:name="_Toc115768669"/>
      <w:bookmarkStart w:id="2202" w:name="_Toc105600610"/>
      <w:r>
        <w:rPr>
          <w:rStyle w:val="CharSectno"/>
        </w:rPr>
        <w:t>15</w:t>
      </w:r>
      <w:r>
        <w:rPr>
          <w:snapToGrid w:val="0"/>
        </w:rPr>
        <w:t>.</w:t>
      </w:r>
      <w:r>
        <w:rPr>
          <w:snapToGrid w:val="0"/>
        </w:rPr>
        <w:tab/>
        <w:t>Advertisements, contents of</w:t>
      </w:r>
      <w:bookmarkEnd w:id="2201"/>
      <w:bookmarkEnd w:id="2202"/>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2203" w:name="_Toc115768670"/>
      <w:bookmarkStart w:id="2204" w:name="_Toc105600611"/>
      <w:r>
        <w:rPr>
          <w:rStyle w:val="CharSectno"/>
        </w:rPr>
        <w:t>15A</w:t>
      </w:r>
      <w:r>
        <w:t>.</w:t>
      </w:r>
      <w:r>
        <w:tab/>
        <w:t>Claims to state claimant’s contact details</w:t>
      </w:r>
      <w:bookmarkEnd w:id="2203"/>
      <w:bookmarkEnd w:id="220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Gazette 21 Feb 2007 p. 564.]</w:t>
      </w:r>
    </w:p>
    <w:p>
      <w:pPr>
        <w:pStyle w:val="Heading5"/>
        <w:rPr>
          <w:snapToGrid w:val="0"/>
        </w:rPr>
      </w:pPr>
      <w:bookmarkStart w:id="2205" w:name="_Toc115768671"/>
      <w:bookmarkStart w:id="2206" w:name="_Toc105600612"/>
      <w:r>
        <w:rPr>
          <w:rStyle w:val="CharSectno"/>
        </w:rPr>
        <w:t>16</w:t>
      </w:r>
      <w:r>
        <w:rPr>
          <w:snapToGrid w:val="0"/>
        </w:rPr>
        <w:t>.</w:t>
      </w:r>
      <w:r>
        <w:rPr>
          <w:snapToGrid w:val="0"/>
        </w:rPr>
        <w:tab/>
        <w:t>Failure to claim within specified time</w:t>
      </w:r>
      <w:bookmarkEnd w:id="2205"/>
      <w:bookmarkEnd w:id="220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2207" w:name="_Toc115768672"/>
      <w:bookmarkStart w:id="2208" w:name="_Toc105600613"/>
      <w:r>
        <w:rPr>
          <w:rStyle w:val="CharSectno"/>
        </w:rPr>
        <w:t>17</w:t>
      </w:r>
      <w:r>
        <w:rPr>
          <w:snapToGrid w:val="0"/>
        </w:rPr>
        <w:t>.</w:t>
      </w:r>
      <w:r>
        <w:rPr>
          <w:snapToGrid w:val="0"/>
        </w:rPr>
        <w:tab/>
        <w:t>Examination and verification of claims</w:t>
      </w:r>
      <w:bookmarkEnd w:id="2207"/>
      <w:bookmarkEnd w:id="220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Gazette 28 Jun 2011 p. 2552</w:t>
      </w:r>
      <w:r>
        <w:noBreakHyphen/>
        <w:t>3.]</w:t>
      </w:r>
    </w:p>
    <w:p>
      <w:pPr>
        <w:pStyle w:val="Heading5"/>
        <w:rPr>
          <w:snapToGrid w:val="0"/>
        </w:rPr>
      </w:pPr>
      <w:bookmarkStart w:id="2209" w:name="_Toc115768673"/>
      <w:bookmarkStart w:id="2210" w:name="_Toc105600614"/>
      <w:r>
        <w:rPr>
          <w:rStyle w:val="CharSectno"/>
        </w:rPr>
        <w:t>18</w:t>
      </w:r>
      <w:r>
        <w:rPr>
          <w:snapToGrid w:val="0"/>
        </w:rPr>
        <w:t>.</w:t>
      </w:r>
      <w:r>
        <w:rPr>
          <w:snapToGrid w:val="0"/>
        </w:rPr>
        <w:tab/>
        <w:t>Adjudicating on claims</w:t>
      </w:r>
      <w:bookmarkEnd w:id="2209"/>
      <w:bookmarkEnd w:id="221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 xml:space="preserve">to </w:t>
      </w:r>
      <w:r>
        <w:t>file</w:t>
      </w:r>
      <w:r>
        <w:rPr>
          <w:snapToGrid w:val="0"/>
        </w:rPr>
        <w:t xml:space="preserve">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pPr>
      <w:r>
        <w:tab/>
        <w:t>(5)</w:t>
      </w:r>
      <w:r>
        <w:tab/>
        <w:t>A person claiming to be a creditor need not make an affidavit or attend in support of the claim, unless the person has been served with a notice under subrule (2)(a).</w:t>
      </w:r>
    </w:p>
    <w:p>
      <w:pPr>
        <w:pStyle w:val="Subsection"/>
      </w:pPr>
      <w:r>
        <w:tab/>
        <w:t>(6)</w:t>
      </w:r>
      <w:r>
        <w:tab/>
        <w:t>Unless the Court otherwise directs, a person claiming to be a secured creditor must file evidence of the security interest claimed.</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Gazette 28 Jun 2011 p. 2552; 27 Feb 2018 p. 573-4.]</w:t>
      </w:r>
    </w:p>
    <w:p>
      <w:pPr>
        <w:pStyle w:val="Heading5"/>
        <w:rPr>
          <w:snapToGrid w:val="0"/>
        </w:rPr>
      </w:pPr>
      <w:bookmarkStart w:id="2211" w:name="_Toc115768674"/>
      <w:bookmarkStart w:id="2212" w:name="_Toc105600615"/>
      <w:r>
        <w:rPr>
          <w:rStyle w:val="CharSectno"/>
        </w:rPr>
        <w:t>19</w:t>
      </w:r>
      <w:r>
        <w:rPr>
          <w:snapToGrid w:val="0"/>
        </w:rPr>
        <w:t>.</w:t>
      </w:r>
      <w:r>
        <w:rPr>
          <w:snapToGrid w:val="0"/>
        </w:rPr>
        <w:tab/>
        <w:t>Adjourning adjudications; fixing time for filing evidence etc.</w:t>
      </w:r>
      <w:bookmarkEnd w:id="2211"/>
      <w:bookmarkEnd w:id="221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2213" w:name="_Toc115768675"/>
      <w:bookmarkStart w:id="2214" w:name="_Toc105600616"/>
      <w:r>
        <w:rPr>
          <w:rStyle w:val="CharSectno"/>
        </w:rPr>
        <w:t>20</w:t>
      </w:r>
      <w:r>
        <w:rPr>
          <w:snapToGrid w:val="0"/>
        </w:rPr>
        <w:t>.</w:t>
      </w:r>
      <w:r>
        <w:rPr>
          <w:snapToGrid w:val="0"/>
        </w:rPr>
        <w:tab/>
        <w:t>Service of notice of judgment on certain claimants</w:t>
      </w:r>
      <w:bookmarkEnd w:id="2213"/>
      <w:bookmarkEnd w:id="221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Gazette 28 Jun 2011 p. 2552.]</w:t>
      </w:r>
    </w:p>
    <w:p>
      <w:pPr>
        <w:pStyle w:val="Heading5"/>
        <w:rPr>
          <w:snapToGrid w:val="0"/>
        </w:rPr>
      </w:pPr>
      <w:bookmarkStart w:id="2215" w:name="_Toc115768676"/>
      <w:bookmarkStart w:id="2216" w:name="_Toc105600617"/>
      <w:r>
        <w:rPr>
          <w:rStyle w:val="CharSectno"/>
        </w:rPr>
        <w:t>21</w:t>
      </w:r>
      <w:r>
        <w:rPr>
          <w:snapToGrid w:val="0"/>
        </w:rPr>
        <w:t>.</w:t>
      </w:r>
      <w:r>
        <w:rPr>
          <w:snapToGrid w:val="0"/>
        </w:rPr>
        <w:tab/>
        <w:t>Notice of claims allowed or disallowed</w:t>
      </w:r>
      <w:bookmarkEnd w:id="2215"/>
      <w:bookmarkEnd w:id="221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 xml:space="preserve">Such party as the Court shall direct must make out a list of the creditors’ claims, and a list of any other claims, allowed and file </w:t>
      </w:r>
      <w:r>
        <w:t>it.</w:t>
      </w:r>
    </w:p>
    <w:p>
      <w:pPr>
        <w:pStyle w:val="Footnotesection"/>
        <w:spacing w:before="100"/>
        <w:ind w:left="890" w:hanging="890"/>
      </w:pPr>
      <w:r>
        <w:rPr>
          <w:i w:val="0"/>
        </w:rPr>
        <w:tab/>
      </w:r>
      <w:r>
        <w:t xml:space="preserve">[Rule 21 amended: Gazette 30 Nov 1984 p. 3954; 27 Feb 2018 p. 574.] </w:t>
      </w:r>
    </w:p>
    <w:p>
      <w:pPr>
        <w:pStyle w:val="Ednotesection"/>
      </w:pPr>
      <w:r>
        <w:t>[</w:t>
      </w:r>
      <w:r>
        <w:rPr>
          <w:b/>
        </w:rPr>
        <w:t>22.</w:t>
      </w:r>
      <w:r>
        <w:tab/>
        <w:t>Deleted: Gazette 21 Feb 2007 p. 564.]</w:t>
      </w:r>
    </w:p>
    <w:p>
      <w:pPr>
        <w:pStyle w:val="Heading3"/>
      </w:pPr>
      <w:bookmarkStart w:id="2217" w:name="_Toc107304443"/>
      <w:bookmarkStart w:id="2218" w:name="_Toc107307762"/>
      <w:bookmarkStart w:id="2219" w:name="_Toc107329122"/>
      <w:bookmarkStart w:id="2220" w:name="_Toc115767396"/>
      <w:bookmarkStart w:id="2221" w:name="_Toc115768677"/>
      <w:bookmarkStart w:id="2222" w:name="_Toc105593197"/>
      <w:bookmarkStart w:id="2223" w:name="_Toc105594474"/>
      <w:bookmarkStart w:id="2224" w:name="_Toc105600618"/>
      <w:r>
        <w:rPr>
          <w:rStyle w:val="CharDivNo"/>
        </w:rPr>
        <w:t>Division 5</w:t>
      </w:r>
      <w:r>
        <w:t> — </w:t>
      </w:r>
      <w:r>
        <w:rPr>
          <w:rStyle w:val="CharDivText"/>
        </w:rPr>
        <w:t>Interest</w:t>
      </w:r>
      <w:bookmarkEnd w:id="2217"/>
      <w:bookmarkEnd w:id="2218"/>
      <w:bookmarkEnd w:id="2219"/>
      <w:bookmarkEnd w:id="2220"/>
      <w:bookmarkEnd w:id="2221"/>
      <w:bookmarkEnd w:id="2222"/>
      <w:bookmarkEnd w:id="2223"/>
      <w:bookmarkEnd w:id="2224"/>
    </w:p>
    <w:p>
      <w:pPr>
        <w:pStyle w:val="Footnoteheading"/>
        <w:keepNext/>
        <w:spacing w:before="100"/>
      </w:pPr>
      <w:r>
        <w:tab/>
        <w:t xml:space="preserve">[Heading inserted: Gazette 22 Feb 2008 p. 639.] </w:t>
      </w:r>
    </w:p>
    <w:p>
      <w:pPr>
        <w:pStyle w:val="Heading5"/>
        <w:rPr>
          <w:snapToGrid w:val="0"/>
        </w:rPr>
      </w:pPr>
      <w:bookmarkStart w:id="2225" w:name="_Toc115768678"/>
      <w:bookmarkStart w:id="2226" w:name="_Toc105600619"/>
      <w:r>
        <w:rPr>
          <w:rStyle w:val="CharSectno"/>
        </w:rPr>
        <w:t>23</w:t>
      </w:r>
      <w:r>
        <w:rPr>
          <w:snapToGrid w:val="0"/>
        </w:rPr>
        <w:t>.</w:t>
      </w:r>
      <w:r>
        <w:rPr>
          <w:snapToGrid w:val="0"/>
        </w:rPr>
        <w:tab/>
        <w:t>Interest on debts</w:t>
      </w:r>
      <w:bookmarkEnd w:id="2225"/>
      <w:bookmarkEnd w:id="2226"/>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227" w:name="_Toc115768679"/>
      <w:bookmarkStart w:id="2228" w:name="_Toc105600620"/>
      <w:r>
        <w:rPr>
          <w:rStyle w:val="CharSectno"/>
        </w:rPr>
        <w:t>24</w:t>
      </w:r>
      <w:r>
        <w:rPr>
          <w:snapToGrid w:val="0"/>
        </w:rPr>
        <w:t>.</w:t>
      </w:r>
      <w:r>
        <w:rPr>
          <w:snapToGrid w:val="0"/>
        </w:rPr>
        <w:tab/>
        <w:t>Interest on legacies</w:t>
      </w:r>
      <w:bookmarkEnd w:id="2227"/>
      <w:bookmarkEnd w:id="222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229" w:name="_Toc107304446"/>
      <w:bookmarkStart w:id="2230" w:name="_Toc107307765"/>
      <w:bookmarkStart w:id="2231" w:name="_Toc107329125"/>
      <w:bookmarkStart w:id="2232" w:name="_Toc115767399"/>
      <w:bookmarkStart w:id="2233" w:name="_Toc115768680"/>
      <w:bookmarkStart w:id="2234" w:name="_Toc105593200"/>
      <w:bookmarkStart w:id="2235" w:name="_Toc105594477"/>
      <w:bookmarkStart w:id="2236" w:name="_Toc105600621"/>
      <w:r>
        <w:rPr>
          <w:rStyle w:val="CharDivNo"/>
        </w:rPr>
        <w:t>Division 6</w:t>
      </w:r>
      <w:r>
        <w:t> — </w:t>
      </w:r>
      <w:r>
        <w:rPr>
          <w:rStyle w:val="CharDivText"/>
        </w:rPr>
        <w:t>Masters’ and registrars’ certificates</w:t>
      </w:r>
      <w:bookmarkEnd w:id="2229"/>
      <w:bookmarkEnd w:id="2230"/>
      <w:bookmarkEnd w:id="2231"/>
      <w:bookmarkEnd w:id="2232"/>
      <w:bookmarkEnd w:id="2233"/>
      <w:bookmarkEnd w:id="2234"/>
      <w:bookmarkEnd w:id="2235"/>
      <w:bookmarkEnd w:id="2236"/>
    </w:p>
    <w:p>
      <w:pPr>
        <w:pStyle w:val="Footnoteheading"/>
        <w:keepNext/>
        <w:keepLines/>
      </w:pPr>
      <w:r>
        <w:tab/>
        <w:t xml:space="preserve">[Heading inserted: Gazette 22 Feb 2008 p. 639.] </w:t>
      </w:r>
    </w:p>
    <w:p>
      <w:pPr>
        <w:pStyle w:val="Heading5"/>
        <w:spacing w:before="180"/>
        <w:rPr>
          <w:snapToGrid w:val="0"/>
        </w:rPr>
      </w:pPr>
      <w:bookmarkStart w:id="2237" w:name="_Toc115768681"/>
      <w:bookmarkStart w:id="2238" w:name="_Toc105600622"/>
      <w:r>
        <w:rPr>
          <w:rStyle w:val="CharSectno"/>
        </w:rPr>
        <w:t>25</w:t>
      </w:r>
      <w:r>
        <w:rPr>
          <w:snapToGrid w:val="0"/>
        </w:rPr>
        <w:t>.</w:t>
      </w:r>
      <w:r>
        <w:rPr>
          <w:snapToGrid w:val="0"/>
        </w:rPr>
        <w:tab/>
        <w:t>Master’s certificate</w:t>
      </w:r>
      <w:bookmarkEnd w:id="2237"/>
      <w:bookmarkEnd w:id="2238"/>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Gazette 30 Nov 1984 p. 3952; 28 Jun 2011 p. 2552.] </w:t>
      </w:r>
    </w:p>
    <w:p>
      <w:pPr>
        <w:pStyle w:val="Heading5"/>
        <w:spacing w:before="180"/>
        <w:rPr>
          <w:snapToGrid w:val="0"/>
        </w:rPr>
      </w:pPr>
      <w:bookmarkStart w:id="2239" w:name="_Toc115768682"/>
      <w:bookmarkStart w:id="2240" w:name="_Toc105600623"/>
      <w:r>
        <w:rPr>
          <w:rStyle w:val="CharSectno"/>
        </w:rPr>
        <w:t>26</w:t>
      </w:r>
      <w:r>
        <w:rPr>
          <w:snapToGrid w:val="0"/>
        </w:rPr>
        <w:t>.</w:t>
      </w:r>
      <w:r>
        <w:rPr>
          <w:snapToGrid w:val="0"/>
        </w:rPr>
        <w:tab/>
        <w:t>Settling and filing master’s certificate</w:t>
      </w:r>
      <w:bookmarkEnd w:id="2239"/>
      <w:bookmarkEnd w:id="224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241" w:name="_Toc115768683"/>
      <w:bookmarkStart w:id="2242" w:name="_Toc105600624"/>
      <w:r>
        <w:rPr>
          <w:rStyle w:val="CharSectno"/>
        </w:rPr>
        <w:t>27</w:t>
      </w:r>
      <w:r>
        <w:rPr>
          <w:snapToGrid w:val="0"/>
        </w:rPr>
        <w:t>.</w:t>
      </w:r>
      <w:r>
        <w:rPr>
          <w:snapToGrid w:val="0"/>
        </w:rPr>
        <w:tab/>
        <w:t>Judge may determine questions in proceedings before master</w:t>
      </w:r>
      <w:bookmarkEnd w:id="2241"/>
      <w:bookmarkEnd w:id="224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Gazette 29 Apr 2005 p. 1795; 28 Jun 2011 p. 2552.]</w:t>
      </w:r>
    </w:p>
    <w:p>
      <w:pPr>
        <w:pStyle w:val="Heading5"/>
        <w:rPr>
          <w:snapToGrid w:val="0"/>
        </w:rPr>
      </w:pPr>
      <w:bookmarkStart w:id="2243" w:name="_Toc115768684"/>
      <w:bookmarkStart w:id="2244" w:name="_Toc105600625"/>
      <w:r>
        <w:rPr>
          <w:rStyle w:val="CharSectno"/>
        </w:rPr>
        <w:t>28</w:t>
      </w:r>
      <w:r>
        <w:rPr>
          <w:snapToGrid w:val="0"/>
        </w:rPr>
        <w:t>.</w:t>
      </w:r>
      <w:r>
        <w:rPr>
          <w:snapToGrid w:val="0"/>
        </w:rPr>
        <w:tab/>
        <w:t>Appeal against master’s certificate</w:t>
      </w:r>
      <w:bookmarkEnd w:id="2243"/>
      <w:bookmarkEnd w:id="2244"/>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Gazette 2 Jul 1982 p. 2317; amended: Gazette 30 Nov 1984 p. 3952; 29 Apr 2005 p. 1792</w:t>
      </w:r>
      <w:r>
        <w:noBreakHyphen/>
        <w:t xml:space="preserve">3.] </w:t>
      </w:r>
    </w:p>
    <w:p>
      <w:pPr>
        <w:pStyle w:val="Heading5"/>
        <w:rPr>
          <w:snapToGrid w:val="0"/>
        </w:rPr>
      </w:pPr>
      <w:bookmarkStart w:id="2245" w:name="_Toc115768685"/>
      <w:bookmarkStart w:id="2246" w:name="_Toc105600626"/>
      <w:r>
        <w:rPr>
          <w:rStyle w:val="CharSectno"/>
        </w:rPr>
        <w:t>28A</w:t>
      </w:r>
      <w:r>
        <w:rPr>
          <w:snapToGrid w:val="0"/>
        </w:rPr>
        <w:t>.</w:t>
      </w:r>
      <w:r>
        <w:rPr>
          <w:snapToGrid w:val="0"/>
        </w:rPr>
        <w:tab/>
        <w:t>Judge may discharge or vary registrar’s certificate</w:t>
      </w:r>
      <w:bookmarkEnd w:id="2245"/>
      <w:bookmarkEnd w:id="2246"/>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Gazette 2 Jul 1982 p. 2317; amended: Gazette 28 Jun 2011 p. 2552.] </w:t>
      </w:r>
    </w:p>
    <w:p>
      <w:pPr>
        <w:pStyle w:val="Heading3"/>
        <w:keepLines/>
        <w:spacing w:before="300"/>
      </w:pPr>
      <w:bookmarkStart w:id="2247" w:name="_Toc107304452"/>
      <w:bookmarkStart w:id="2248" w:name="_Toc107307771"/>
      <w:bookmarkStart w:id="2249" w:name="_Toc107329131"/>
      <w:bookmarkStart w:id="2250" w:name="_Toc115767405"/>
      <w:bookmarkStart w:id="2251" w:name="_Toc115768686"/>
      <w:bookmarkStart w:id="2252" w:name="_Toc105593206"/>
      <w:bookmarkStart w:id="2253" w:name="_Toc105594483"/>
      <w:bookmarkStart w:id="2254" w:name="_Toc105600627"/>
      <w:r>
        <w:rPr>
          <w:rStyle w:val="CharDivNo"/>
        </w:rPr>
        <w:t>Division 7</w:t>
      </w:r>
      <w:r>
        <w:t> — </w:t>
      </w:r>
      <w:r>
        <w:rPr>
          <w:rStyle w:val="CharDivText"/>
        </w:rPr>
        <w:t>Further consideration</w:t>
      </w:r>
      <w:bookmarkEnd w:id="2247"/>
      <w:bookmarkEnd w:id="2248"/>
      <w:bookmarkEnd w:id="2249"/>
      <w:bookmarkEnd w:id="2250"/>
      <w:bookmarkEnd w:id="2251"/>
      <w:bookmarkEnd w:id="2252"/>
      <w:bookmarkEnd w:id="2253"/>
      <w:bookmarkEnd w:id="2254"/>
    </w:p>
    <w:p>
      <w:pPr>
        <w:pStyle w:val="Footnoteheading"/>
        <w:keepNext/>
        <w:keepLines/>
      </w:pPr>
      <w:r>
        <w:tab/>
        <w:t xml:space="preserve">[Heading inserted: Gazette 22 Feb 2008 p. 639.] </w:t>
      </w:r>
    </w:p>
    <w:p>
      <w:pPr>
        <w:pStyle w:val="Heading5"/>
        <w:rPr>
          <w:snapToGrid w:val="0"/>
        </w:rPr>
      </w:pPr>
      <w:bookmarkStart w:id="2255" w:name="_Toc115768687"/>
      <w:bookmarkStart w:id="2256" w:name="_Toc105600628"/>
      <w:r>
        <w:rPr>
          <w:rStyle w:val="CharSectno"/>
        </w:rPr>
        <w:t>29</w:t>
      </w:r>
      <w:r>
        <w:rPr>
          <w:snapToGrid w:val="0"/>
        </w:rPr>
        <w:t>.</w:t>
      </w:r>
      <w:r>
        <w:rPr>
          <w:snapToGrid w:val="0"/>
        </w:rPr>
        <w:tab/>
        <w:t>Summons to have matter in chambers further considered</w:t>
      </w:r>
      <w:bookmarkEnd w:id="2255"/>
      <w:bookmarkEnd w:id="225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257" w:name="_Toc107304454"/>
      <w:bookmarkStart w:id="2258" w:name="_Toc107307773"/>
      <w:bookmarkStart w:id="2259" w:name="_Toc107329133"/>
      <w:bookmarkStart w:id="2260" w:name="_Toc115767407"/>
      <w:bookmarkStart w:id="2261" w:name="_Toc115768688"/>
      <w:bookmarkStart w:id="2262" w:name="_Toc105593208"/>
      <w:bookmarkStart w:id="2263" w:name="_Toc105594485"/>
      <w:bookmarkStart w:id="2264" w:name="_Toc105600629"/>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257"/>
      <w:bookmarkEnd w:id="2258"/>
      <w:bookmarkEnd w:id="2259"/>
      <w:bookmarkEnd w:id="2260"/>
      <w:bookmarkEnd w:id="2261"/>
      <w:bookmarkEnd w:id="2262"/>
      <w:bookmarkEnd w:id="2263"/>
      <w:bookmarkEnd w:id="2264"/>
    </w:p>
    <w:p>
      <w:pPr>
        <w:pStyle w:val="Footnoteheading"/>
      </w:pPr>
      <w:r>
        <w:tab/>
        <w:t xml:space="preserve">[Heading inserted: Gazette 22 Feb 2008 p. 640.] </w:t>
      </w:r>
    </w:p>
    <w:p>
      <w:pPr>
        <w:pStyle w:val="Heading5"/>
        <w:rPr>
          <w:snapToGrid w:val="0"/>
        </w:rPr>
      </w:pPr>
      <w:bookmarkStart w:id="2265" w:name="_Toc115768689"/>
      <w:bookmarkStart w:id="2266" w:name="_Toc105600630"/>
      <w:r>
        <w:rPr>
          <w:rStyle w:val="CharSectno"/>
        </w:rPr>
        <w:t>1</w:t>
      </w:r>
      <w:r>
        <w:rPr>
          <w:snapToGrid w:val="0"/>
        </w:rPr>
        <w:t>.</w:t>
      </w:r>
      <w:r>
        <w:rPr>
          <w:snapToGrid w:val="0"/>
        </w:rPr>
        <w:tab/>
        <w:t>Making applications under Act</w:t>
      </w:r>
      <w:bookmarkEnd w:id="2265"/>
      <w:bookmarkEnd w:id="2266"/>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Gazette 15 Jun 1973 p. 2249; 28 Jun 2011 p. 2552.] </w:t>
      </w:r>
    </w:p>
    <w:p>
      <w:pPr>
        <w:pStyle w:val="Heading5"/>
        <w:rPr>
          <w:snapToGrid w:val="0"/>
        </w:rPr>
      </w:pPr>
      <w:bookmarkStart w:id="2267" w:name="_Toc115768690"/>
      <w:bookmarkStart w:id="2268" w:name="_Toc105600631"/>
      <w:r>
        <w:rPr>
          <w:rStyle w:val="CharSectno"/>
        </w:rPr>
        <w:t>2</w:t>
      </w:r>
      <w:r>
        <w:rPr>
          <w:snapToGrid w:val="0"/>
        </w:rPr>
        <w:t>.</w:t>
      </w:r>
      <w:r>
        <w:rPr>
          <w:snapToGrid w:val="0"/>
        </w:rPr>
        <w:tab/>
        <w:t>Title of proceedings</w:t>
      </w:r>
      <w:bookmarkEnd w:id="2267"/>
      <w:bookmarkEnd w:id="2268"/>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269" w:name="_Toc115768691"/>
      <w:bookmarkStart w:id="2270" w:name="_Toc105600632"/>
      <w:r>
        <w:rPr>
          <w:rStyle w:val="CharSectno"/>
        </w:rPr>
        <w:t>3</w:t>
      </w:r>
      <w:r>
        <w:rPr>
          <w:snapToGrid w:val="0"/>
        </w:rPr>
        <w:t>.</w:t>
      </w:r>
      <w:r>
        <w:rPr>
          <w:snapToGrid w:val="0"/>
        </w:rPr>
        <w:tab/>
        <w:t>Payment into court under Act s. 99</w:t>
      </w:r>
      <w:bookmarkEnd w:id="2269"/>
      <w:bookmarkEnd w:id="2270"/>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Gazette 21 Feb 2007 p. 564.]</w:t>
      </w:r>
    </w:p>
    <w:p>
      <w:pPr>
        <w:pStyle w:val="Heading5"/>
        <w:rPr>
          <w:snapToGrid w:val="0"/>
        </w:rPr>
      </w:pPr>
      <w:bookmarkStart w:id="2271" w:name="_Toc115768692"/>
      <w:bookmarkStart w:id="2272" w:name="_Toc105600633"/>
      <w:r>
        <w:rPr>
          <w:rStyle w:val="CharSectno"/>
        </w:rPr>
        <w:t>4</w:t>
      </w:r>
      <w:r>
        <w:rPr>
          <w:snapToGrid w:val="0"/>
        </w:rPr>
        <w:t>.</w:t>
      </w:r>
      <w:r>
        <w:rPr>
          <w:snapToGrid w:val="0"/>
        </w:rPr>
        <w:tab/>
        <w:t>Notice of payment in etc.</w:t>
      </w:r>
      <w:bookmarkEnd w:id="2271"/>
      <w:bookmarkEnd w:id="227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273" w:name="_Toc115768693"/>
      <w:bookmarkStart w:id="2274" w:name="_Toc105600634"/>
      <w:r>
        <w:rPr>
          <w:rStyle w:val="CharSectno"/>
        </w:rPr>
        <w:t>5</w:t>
      </w:r>
      <w:r>
        <w:rPr>
          <w:snapToGrid w:val="0"/>
        </w:rPr>
        <w:t>.</w:t>
      </w:r>
      <w:r>
        <w:rPr>
          <w:snapToGrid w:val="0"/>
        </w:rPr>
        <w:tab/>
        <w:t>Applications in respect of money etc. paid into court</w:t>
      </w:r>
      <w:bookmarkEnd w:id="2273"/>
      <w:bookmarkEnd w:id="2274"/>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Gazette 21 Feb 2007 p. 564.]</w:t>
      </w:r>
    </w:p>
    <w:p>
      <w:pPr>
        <w:pStyle w:val="Ednotepart"/>
      </w:pPr>
      <w:r>
        <w:t>[Order 62A (r. 1-5) deleted: Gazette 16 Nov 2016 p. 5199.]</w:t>
      </w:r>
    </w:p>
    <w:p>
      <w:pPr>
        <w:pStyle w:val="Ednotepart"/>
      </w:pPr>
      <w:r>
        <w:t>[Orders 63, 63A and 64 deleted: Gazette 29 Apr 2005 p. 1793.]</w:t>
      </w:r>
    </w:p>
    <w:p>
      <w:pPr>
        <w:pStyle w:val="Heading2"/>
      </w:pPr>
      <w:bookmarkStart w:id="2275" w:name="_Toc107304460"/>
      <w:bookmarkStart w:id="2276" w:name="_Toc107307779"/>
      <w:bookmarkStart w:id="2277" w:name="_Toc107329139"/>
      <w:bookmarkStart w:id="2278" w:name="_Toc115767413"/>
      <w:bookmarkStart w:id="2279" w:name="_Toc115768694"/>
      <w:bookmarkStart w:id="2280" w:name="_Toc105593214"/>
      <w:bookmarkStart w:id="2281" w:name="_Toc105594491"/>
      <w:bookmarkStart w:id="2282" w:name="_Toc105600635"/>
      <w:r>
        <w:rPr>
          <w:rStyle w:val="CharPartNo"/>
        </w:rPr>
        <w:t>Order 65</w:t>
      </w:r>
      <w:r>
        <w:rPr>
          <w:b w:val="0"/>
        </w:rPr>
        <w:t> </w:t>
      </w:r>
      <w:r>
        <w:t>—</w:t>
      </w:r>
      <w:r>
        <w:rPr>
          <w:b w:val="0"/>
        </w:rPr>
        <w:t> </w:t>
      </w:r>
      <w:r>
        <w:rPr>
          <w:rStyle w:val="CharPartText"/>
        </w:rPr>
        <w:t>Appeals to the General Division</w:t>
      </w:r>
      <w:bookmarkEnd w:id="2275"/>
      <w:bookmarkEnd w:id="2276"/>
      <w:bookmarkEnd w:id="2277"/>
      <w:bookmarkEnd w:id="2278"/>
      <w:bookmarkEnd w:id="2279"/>
      <w:bookmarkEnd w:id="2280"/>
      <w:bookmarkEnd w:id="2281"/>
      <w:bookmarkEnd w:id="2282"/>
    </w:p>
    <w:p>
      <w:pPr>
        <w:pStyle w:val="Footnoteheading"/>
      </w:pPr>
      <w:r>
        <w:tab/>
        <w:t>[Heading inserted: Gazette 21 Feb 2007 p. 564.]</w:t>
      </w:r>
    </w:p>
    <w:p>
      <w:pPr>
        <w:pStyle w:val="Heading3"/>
      </w:pPr>
      <w:bookmarkStart w:id="2283" w:name="_Toc107304461"/>
      <w:bookmarkStart w:id="2284" w:name="_Toc107307780"/>
      <w:bookmarkStart w:id="2285" w:name="_Toc107329140"/>
      <w:bookmarkStart w:id="2286" w:name="_Toc115767414"/>
      <w:bookmarkStart w:id="2287" w:name="_Toc115768695"/>
      <w:bookmarkStart w:id="2288" w:name="_Toc105593215"/>
      <w:bookmarkStart w:id="2289" w:name="_Toc105594492"/>
      <w:bookmarkStart w:id="2290" w:name="_Toc105600636"/>
      <w:r>
        <w:rPr>
          <w:rStyle w:val="CharDivNo"/>
        </w:rPr>
        <w:t>Division 1</w:t>
      </w:r>
      <w:r>
        <w:t> — </w:t>
      </w:r>
      <w:r>
        <w:rPr>
          <w:rStyle w:val="CharDivText"/>
        </w:rPr>
        <w:t>Preliminary matters</w:t>
      </w:r>
      <w:bookmarkEnd w:id="2283"/>
      <w:bookmarkEnd w:id="2284"/>
      <w:bookmarkEnd w:id="2285"/>
      <w:bookmarkEnd w:id="2286"/>
      <w:bookmarkEnd w:id="2287"/>
      <w:bookmarkEnd w:id="2288"/>
      <w:bookmarkEnd w:id="2289"/>
      <w:bookmarkEnd w:id="2290"/>
    </w:p>
    <w:p>
      <w:pPr>
        <w:pStyle w:val="Footnoteheading"/>
      </w:pPr>
      <w:r>
        <w:tab/>
        <w:t>[Heading inserted: Gazette 21 Feb 2007 p. 564.]</w:t>
      </w:r>
    </w:p>
    <w:p>
      <w:pPr>
        <w:pStyle w:val="Heading5"/>
      </w:pPr>
      <w:bookmarkStart w:id="2291" w:name="_Toc115768696"/>
      <w:bookmarkStart w:id="2292" w:name="_Toc105600637"/>
      <w:r>
        <w:rPr>
          <w:rStyle w:val="CharSectno"/>
        </w:rPr>
        <w:t>1</w:t>
      </w:r>
      <w:r>
        <w:t>.</w:t>
      </w:r>
      <w:r>
        <w:tab/>
        <w:t>Terms used</w:t>
      </w:r>
      <w:bookmarkEnd w:id="2291"/>
      <w:bookmarkEnd w:id="2292"/>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Gazette 21 Feb 2007 p. 564</w:t>
      </w:r>
      <w:r>
        <w:noBreakHyphen/>
        <w:t>5.]</w:t>
      </w:r>
    </w:p>
    <w:p>
      <w:pPr>
        <w:pStyle w:val="Heading5"/>
      </w:pPr>
      <w:bookmarkStart w:id="2293" w:name="_Toc115768697"/>
      <w:bookmarkStart w:id="2294" w:name="_Toc105600638"/>
      <w:r>
        <w:rPr>
          <w:rStyle w:val="CharSectno"/>
        </w:rPr>
        <w:t>2</w:t>
      </w:r>
      <w:r>
        <w:t>.</w:t>
      </w:r>
      <w:r>
        <w:tab/>
        <w:t>Application of this Order</w:t>
      </w:r>
      <w:bookmarkEnd w:id="2293"/>
      <w:bookmarkEnd w:id="2294"/>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Gazette 21 Feb 2007 p. 565.]</w:t>
      </w:r>
    </w:p>
    <w:p>
      <w:pPr>
        <w:pStyle w:val="Heading3"/>
      </w:pPr>
      <w:bookmarkStart w:id="2295" w:name="_Toc107304464"/>
      <w:bookmarkStart w:id="2296" w:name="_Toc107307783"/>
      <w:bookmarkStart w:id="2297" w:name="_Toc107329143"/>
      <w:bookmarkStart w:id="2298" w:name="_Toc115767417"/>
      <w:bookmarkStart w:id="2299" w:name="_Toc115768698"/>
      <w:bookmarkStart w:id="2300" w:name="_Toc105593218"/>
      <w:bookmarkStart w:id="2301" w:name="_Toc105594495"/>
      <w:bookmarkStart w:id="2302" w:name="_Toc105600639"/>
      <w:r>
        <w:rPr>
          <w:rStyle w:val="CharDivNo"/>
        </w:rPr>
        <w:t>Division 2</w:t>
      </w:r>
      <w:r>
        <w:t> — </w:t>
      </w:r>
      <w:r>
        <w:rPr>
          <w:rStyle w:val="CharDivText"/>
        </w:rPr>
        <w:t>General matters</w:t>
      </w:r>
      <w:bookmarkEnd w:id="2295"/>
      <w:bookmarkEnd w:id="2296"/>
      <w:bookmarkEnd w:id="2297"/>
      <w:bookmarkEnd w:id="2298"/>
      <w:bookmarkEnd w:id="2299"/>
      <w:bookmarkEnd w:id="2300"/>
      <w:bookmarkEnd w:id="2301"/>
      <w:bookmarkEnd w:id="2302"/>
    </w:p>
    <w:p>
      <w:pPr>
        <w:pStyle w:val="Footnoteheading"/>
      </w:pPr>
      <w:r>
        <w:tab/>
        <w:t>[Heading inserted: Gazette 21 Feb 2007 p. 565.]</w:t>
      </w:r>
    </w:p>
    <w:p>
      <w:pPr>
        <w:pStyle w:val="Heading5"/>
      </w:pPr>
      <w:bookmarkStart w:id="2303" w:name="_Toc115768699"/>
      <w:bookmarkStart w:id="2304" w:name="_Toc105600640"/>
      <w:r>
        <w:rPr>
          <w:rStyle w:val="CharSectno"/>
        </w:rPr>
        <w:t>3</w:t>
      </w:r>
      <w:r>
        <w:t>.</w:t>
      </w:r>
      <w:r>
        <w:tab/>
        <w:t>Hearings by telephone</w:t>
      </w:r>
      <w:bookmarkEnd w:id="2303"/>
      <w:bookmarkEnd w:id="2304"/>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Gazette 21 Feb 2007 p. 565</w:t>
      </w:r>
      <w:r>
        <w:noBreakHyphen/>
        <w:t>6.]</w:t>
      </w:r>
    </w:p>
    <w:p>
      <w:pPr>
        <w:pStyle w:val="Heading5"/>
      </w:pPr>
      <w:bookmarkStart w:id="2305" w:name="_Toc115768700"/>
      <w:bookmarkStart w:id="2306" w:name="_Toc105600641"/>
      <w:r>
        <w:rPr>
          <w:rStyle w:val="CharSectno"/>
        </w:rPr>
        <w:t>4</w:t>
      </w:r>
      <w:r>
        <w:t>.</w:t>
      </w:r>
      <w:r>
        <w:tab/>
        <w:t>Judge’s general jurisdiction</w:t>
      </w:r>
      <w:bookmarkEnd w:id="2305"/>
      <w:bookmarkEnd w:id="2306"/>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Gazette 21 Feb 2007 p. 566; amended: Gazette 22 Feb 2008 p. 640.]</w:t>
      </w:r>
    </w:p>
    <w:p>
      <w:pPr>
        <w:pStyle w:val="Heading5"/>
      </w:pPr>
      <w:bookmarkStart w:id="2307" w:name="_Toc115768701"/>
      <w:bookmarkStart w:id="2308" w:name="_Toc105600642"/>
      <w:r>
        <w:rPr>
          <w:rStyle w:val="CharSectno"/>
        </w:rPr>
        <w:t>5</w:t>
      </w:r>
      <w:r>
        <w:t>.</w:t>
      </w:r>
      <w:r>
        <w:tab/>
        <w:t>Non</w:t>
      </w:r>
      <w:r>
        <w:noBreakHyphen/>
        <w:t>attendance by party, consequences of</w:t>
      </w:r>
      <w:bookmarkEnd w:id="2307"/>
      <w:bookmarkEnd w:id="230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Gazette 21 Feb 2007 p. 567.]</w:t>
      </w:r>
    </w:p>
    <w:p>
      <w:pPr>
        <w:pStyle w:val="Heading5"/>
      </w:pPr>
      <w:bookmarkStart w:id="2309" w:name="_Toc115768702"/>
      <w:bookmarkStart w:id="2310" w:name="_Toc105600643"/>
      <w:r>
        <w:rPr>
          <w:rStyle w:val="CharSectno"/>
        </w:rPr>
        <w:t>6</w:t>
      </w:r>
      <w:r>
        <w:t>.</w:t>
      </w:r>
      <w:r>
        <w:tab/>
        <w:t>Decisions made in absence of party</w:t>
      </w:r>
      <w:bookmarkEnd w:id="2309"/>
      <w:bookmarkEnd w:id="231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Gazette 21 Feb 2007 p. 567.]</w:t>
      </w:r>
    </w:p>
    <w:p>
      <w:pPr>
        <w:pStyle w:val="Heading5"/>
      </w:pPr>
      <w:bookmarkStart w:id="2311" w:name="_Toc115768703"/>
      <w:bookmarkStart w:id="2312" w:name="_Toc105600644"/>
      <w:r>
        <w:rPr>
          <w:rStyle w:val="CharSectno"/>
        </w:rPr>
        <w:t>7</w:t>
      </w:r>
      <w:r>
        <w:t>.</w:t>
      </w:r>
      <w:r>
        <w:tab/>
        <w:t>Decisions made on the papers</w:t>
      </w:r>
      <w:bookmarkEnd w:id="2311"/>
      <w:bookmarkEnd w:id="2312"/>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Gazette 21 Feb 2007 p. 567.]</w:t>
      </w:r>
    </w:p>
    <w:p>
      <w:pPr>
        <w:pStyle w:val="Heading3"/>
      </w:pPr>
      <w:bookmarkStart w:id="2313" w:name="_Toc107304470"/>
      <w:bookmarkStart w:id="2314" w:name="_Toc107307789"/>
      <w:bookmarkStart w:id="2315" w:name="_Toc107329149"/>
      <w:bookmarkStart w:id="2316" w:name="_Toc115767423"/>
      <w:bookmarkStart w:id="2317" w:name="_Toc115768704"/>
      <w:bookmarkStart w:id="2318" w:name="_Toc105593224"/>
      <w:bookmarkStart w:id="2319" w:name="_Toc105594501"/>
      <w:bookmarkStart w:id="2320" w:name="_Toc105600645"/>
      <w:r>
        <w:rPr>
          <w:rStyle w:val="CharDivNo"/>
        </w:rPr>
        <w:t>Division 3</w:t>
      </w:r>
      <w:r>
        <w:t> — </w:t>
      </w:r>
      <w:r>
        <w:rPr>
          <w:rStyle w:val="CharDivText"/>
        </w:rPr>
        <w:t>Procedure on appeals</w:t>
      </w:r>
      <w:bookmarkEnd w:id="2313"/>
      <w:bookmarkEnd w:id="2314"/>
      <w:bookmarkEnd w:id="2315"/>
      <w:bookmarkEnd w:id="2316"/>
      <w:bookmarkEnd w:id="2317"/>
      <w:bookmarkEnd w:id="2318"/>
      <w:bookmarkEnd w:id="2319"/>
      <w:bookmarkEnd w:id="2320"/>
    </w:p>
    <w:p>
      <w:pPr>
        <w:pStyle w:val="Footnoteheading"/>
      </w:pPr>
      <w:r>
        <w:tab/>
        <w:t>[Heading inserted: Gazette 21 Feb 2007 p. 568.]</w:t>
      </w:r>
    </w:p>
    <w:p>
      <w:pPr>
        <w:pStyle w:val="Heading5"/>
      </w:pPr>
      <w:bookmarkStart w:id="2321" w:name="_Toc115768705"/>
      <w:bookmarkStart w:id="2322" w:name="_Toc105600646"/>
      <w:r>
        <w:rPr>
          <w:rStyle w:val="CharSectno"/>
        </w:rPr>
        <w:t>8</w:t>
      </w:r>
      <w:r>
        <w:t>.</w:t>
      </w:r>
      <w:r>
        <w:tab/>
        <w:t>Nature of appeals</w:t>
      </w:r>
      <w:bookmarkEnd w:id="2321"/>
      <w:bookmarkEnd w:id="2322"/>
    </w:p>
    <w:p>
      <w:pPr>
        <w:pStyle w:val="Subsection"/>
      </w:pPr>
      <w:r>
        <w:tab/>
      </w:r>
      <w:r>
        <w:tab/>
        <w:t>An appeal will be by way of rehearing unless another written law provides otherwise.</w:t>
      </w:r>
    </w:p>
    <w:p>
      <w:pPr>
        <w:pStyle w:val="Footnotesection"/>
      </w:pPr>
      <w:r>
        <w:tab/>
        <w:t>[Rule 8 inserted: Gazette 21 Feb 2007 p. 568.]</w:t>
      </w:r>
    </w:p>
    <w:p>
      <w:pPr>
        <w:pStyle w:val="Heading5"/>
      </w:pPr>
      <w:bookmarkStart w:id="2323" w:name="_Toc115768706"/>
      <w:bookmarkStart w:id="2324" w:name="_Toc105600647"/>
      <w:r>
        <w:rPr>
          <w:rStyle w:val="CharSectno"/>
        </w:rPr>
        <w:t>9</w:t>
      </w:r>
      <w:r>
        <w:t>.</w:t>
      </w:r>
      <w:r>
        <w:tab/>
        <w:t>Time for appealing</w:t>
      </w:r>
      <w:bookmarkEnd w:id="2323"/>
      <w:bookmarkEnd w:id="2324"/>
    </w:p>
    <w:p>
      <w:pPr>
        <w:pStyle w:val="Subsection"/>
      </w:pPr>
      <w:r>
        <w:tab/>
      </w:r>
      <w:r>
        <w:tab/>
        <w:t>An appeal against a decision must be commenced within 21 days after the date of the decision.</w:t>
      </w:r>
    </w:p>
    <w:p>
      <w:pPr>
        <w:pStyle w:val="Footnotesection"/>
      </w:pPr>
      <w:r>
        <w:tab/>
        <w:t>[Rule 9 inserted: Gazette 21 Feb 2007 p. 568.]</w:t>
      </w:r>
    </w:p>
    <w:p>
      <w:pPr>
        <w:pStyle w:val="Heading5"/>
      </w:pPr>
      <w:bookmarkStart w:id="2325" w:name="_Toc115768707"/>
      <w:bookmarkStart w:id="2326" w:name="_Toc105600648"/>
      <w:r>
        <w:rPr>
          <w:rStyle w:val="CharSectno"/>
        </w:rPr>
        <w:t>10</w:t>
      </w:r>
      <w:r>
        <w:t>.</w:t>
      </w:r>
      <w:r>
        <w:tab/>
        <w:t>Appeal, how to commence</w:t>
      </w:r>
      <w:bookmarkEnd w:id="2325"/>
      <w:bookmarkEnd w:id="232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Gazette 21 Feb 2007 p. 568</w:t>
      </w:r>
      <w:r>
        <w:noBreakHyphen/>
        <w:t>9.]</w:t>
      </w:r>
    </w:p>
    <w:p>
      <w:pPr>
        <w:pStyle w:val="Heading5"/>
      </w:pPr>
      <w:bookmarkStart w:id="2327" w:name="_Toc115768708"/>
      <w:bookmarkStart w:id="2328" w:name="_Toc105600649"/>
      <w:r>
        <w:rPr>
          <w:rStyle w:val="CharSectno"/>
        </w:rPr>
        <w:t>11</w:t>
      </w:r>
      <w:r>
        <w:t>.</w:t>
      </w:r>
      <w:r>
        <w:tab/>
        <w:t>Primary court to be notified and to supply records</w:t>
      </w:r>
      <w:bookmarkEnd w:id="2327"/>
      <w:bookmarkEnd w:id="2328"/>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Gazette 21 Feb 2007 p. 569.]</w:t>
      </w:r>
    </w:p>
    <w:p>
      <w:pPr>
        <w:pStyle w:val="Heading5"/>
      </w:pPr>
      <w:bookmarkStart w:id="2329" w:name="_Toc115768709"/>
      <w:bookmarkStart w:id="2330" w:name="_Toc105600650"/>
      <w:r>
        <w:rPr>
          <w:rStyle w:val="CharSectno"/>
        </w:rPr>
        <w:t>12</w:t>
      </w:r>
      <w:r>
        <w:t>.</w:t>
      </w:r>
      <w:r>
        <w:tab/>
        <w:t>Respondent’s options</w:t>
      </w:r>
      <w:bookmarkEnd w:id="2329"/>
      <w:bookmarkEnd w:id="2330"/>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Gazette 21 Feb 2007 p. 569.]</w:t>
      </w:r>
    </w:p>
    <w:p>
      <w:pPr>
        <w:pStyle w:val="Heading5"/>
      </w:pPr>
      <w:bookmarkStart w:id="2331" w:name="_Toc115768710"/>
      <w:bookmarkStart w:id="2332" w:name="_Toc105600651"/>
      <w:r>
        <w:rPr>
          <w:rStyle w:val="CharSectno"/>
        </w:rPr>
        <w:t>13</w:t>
      </w:r>
      <w:r>
        <w:t>.</w:t>
      </w:r>
      <w:r>
        <w:tab/>
        <w:t>Interim order, applying for</w:t>
      </w:r>
      <w:bookmarkEnd w:id="2331"/>
      <w:bookmarkEnd w:id="233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Gazette 21 Feb 2007 p. 570.]</w:t>
      </w:r>
    </w:p>
    <w:p>
      <w:pPr>
        <w:pStyle w:val="Heading5"/>
      </w:pPr>
      <w:bookmarkStart w:id="2333" w:name="_Toc115768711"/>
      <w:bookmarkStart w:id="2334" w:name="_Toc105600652"/>
      <w:r>
        <w:rPr>
          <w:rStyle w:val="CharSectno"/>
        </w:rPr>
        <w:t>14</w:t>
      </w:r>
      <w:r>
        <w:t>.</w:t>
      </w:r>
      <w:r>
        <w:tab/>
        <w:t>Urgent appeal order, nature of</w:t>
      </w:r>
      <w:bookmarkEnd w:id="2333"/>
      <w:bookmarkEnd w:id="233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Gazette 21 Feb 2007 p. 570.]</w:t>
      </w:r>
    </w:p>
    <w:p>
      <w:pPr>
        <w:pStyle w:val="Heading5"/>
      </w:pPr>
      <w:bookmarkStart w:id="2335" w:name="_Toc115768712"/>
      <w:bookmarkStart w:id="2336" w:name="_Toc105600653"/>
      <w:r>
        <w:rPr>
          <w:rStyle w:val="CharSectno"/>
        </w:rPr>
        <w:t>15</w:t>
      </w:r>
      <w:r>
        <w:t>.</w:t>
      </w:r>
      <w:r>
        <w:tab/>
        <w:t>Consenting to orders</w:t>
      </w:r>
      <w:bookmarkEnd w:id="2335"/>
      <w:bookmarkEnd w:id="2336"/>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Gazette 21 Feb 2007 p. 570.]</w:t>
      </w:r>
    </w:p>
    <w:p>
      <w:pPr>
        <w:pStyle w:val="Heading5"/>
      </w:pPr>
      <w:bookmarkStart w:id="2337" w:name="_Toc115768713"/>
      <w:bookmarkStart w:id="2338" w:name="_Toc105600654"/>
      <w:r>
        <w:rPr>
          <w:rStyle w:val="CharSectno"/>
        </w:rPr>
        <w:t>16</w:t>
      </w:r>
      <w:r>
        <w:t>.</w:t>
      </w:r>
      <w:r>
        <w:tab/>
        <w:t>Appeal books not needed unless ordered</w:t>
      </w:r>
      <w:bookmarkEnd w:id="2337"/>
      <w:bookmarkEnd w:id="2338"/>
    </w:p>
    <w:p>
      <w:pPr>
        <w:pStyle w:val="Subsection"/>
      </w:pPr>
      <w:r>
        <w:tab/>
      </w:r>
      <w:r>
        <w:tab/>
        <w:t>An appeal book containing the documents needed to decide the appeal is not required unless it has been ordered under rule 4.</w:t>
      </w:r>
    </w:p>
    <w:p>
      <w:pPr>
        <w:pStyle w:val="Footnotesection"/>
      </w:pPr>
      <w:r>
        <w:tab/>
        <w:t>[Rule 16 inserted: Gazette 21 Feb 2007 p. 570.]</w:t>
      </w:r>
    </w:p>
    <w:p>
      <w:pPr>
        <w:pStyle w:val="Heading3"/>
      </w:pPr>
      <w:bookmarkStart w:id="2339" w:name="_Toc107304480"/>
      <w:bookmarkStart w:id="2340" w:name="_Toc107307799"/>
      <w:bookmarkStart w:id="2341" w:name="_Toc107329159"/>
      <w:bookmarkStart w:id="2342" w:name="_Toc115767433"/>
      <w:bookmarkStart w:id="2343" w:name="_Toc115768714"/>
      <w:bookmarkStart w:id="2344" w:name="_Toc105593234"/>
      <w:bookmarkStart w:id="2345" w:name="_Toc105594511"/>
      <w:bookmarkStart w:id="2346" w:name="_Toc105600655"/>
      <w:r>
        <w:rPr>
          <w:rStyle w:val="CharDivNo"/>
        </w:rPr>
        <w:t>Division 4</w:t>
      </w:r>
      <w:r>
        <w:t> — </w:t>
      </w:r>
      <w:r>
        <w:rPr>
          <w:rStyle w:val="CharDivText"/>
        </w:rPr>
        <w:t>Concluding an appeal</w:t>
      </w:r>
      <w:bookmarkEnd w:id="2339"/>
      <w:bookmarkEnd w:id="2340"/>
      <w:bookmarkEnd w:id="2341"/>
      <w:bookmarkEnd w:id="2342"/>
      <w:bookmarkEnd w:id="2343"/>
      <w:bookmarkEnd w:id="2344"/>
      <w:bookmarkEnd w:id="2345"/>
      <w:bookmarkEnd w:id="2346"/>
    </w:p>
    <w:p>
      <w:pPr>
        <w:pStyle w:val="Footnoteheading"/>
      </w:pPr>
      <w:r>
        <w:tab/>
        <w:t>[Heading inserted: Gazette 21 Feb 2007 p. 570.]</w:t>
      </w:r>
    </w:p>
    <w:p>
      <w:pPr>
        <w:pStyle w:val="Heading5"/>
        <w:spacing w:before="180"/>
      </w:pPr>
      <w:bookmarkStart w:id="2347" w:name="_Toc115768715"/>
      <w:bookmarkStart w:id="2348" w:name="_Toc105600656"/>
      <w:r>
        <w:rPr>
          <w:rStyle w:val="CharSectno"/>
        </w:rPr>
        <w:t>17</w:t>
      </w:r>
      <w:r>
        <w:t>.</w:t>
      </w:r>
      <w:r>
        <w:tab/>
        <w:t>Discontinuing an appeal</w:t>
      </w:r>
      <w:bookmarkEnd w:id="2347"/>
      <w:bookmarkEnd w:id="234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Gazette 21 Feb 2007 p. 570</w:t>
      </w:r>
      <w:r>
        <w:noBreakHyphen/>
        <w:t>1.]</w:t>
      </w:r>
    </w:p>
    <w:p>
      <w:pPr>
        <w:pStyle w:val="Heading5"/>
      </w:pPr>
      <w:bookmarkStart w:id="2349" w:name="_Toc115768716"/>
      <w:bookmarkStart w:id="2350" w:name="_Toc105600657"/>
      <w:r>
        <w:rPr>
          <w:rStyle w:val="CharSectno"/>
        </w:rPr>
        <w:t>18</w:t>
      </w:r>
      <w:r>
        <w:t>.</w:t>
      </w:r>
      <w:r>
        <w:tab/>
        <w:t>Settling an appeal</w:t>
      </w:r>
      <w:bookmarkEnd w:id="2349"/>
      <w:bookmarkEnd w:id="2350"/>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Gazette 21 Feb 2007 p. 571; amended: Gazette 28 Jun 2011 p. 2551.]</w:t>
      </w:r>
    </w:p>
    <w:p>
      <w:pPr>
        <w:pStyle w:val="Heading5"/>
      </w:pPr>
      <w:bookmarkStart w:id="2351" w:name="_Toc115768717"/>
      <w:bookmarkStart w:id="2352" w:name="_Toc105600658"/>
      <w:r>
        <w:rPr>
          <w:rStyle w:val="CharSectno"/>
        </w:rPr>
        <w:t>19</w:t>
      </w:r>
      <w:r>
        <w:t>.</w:t>
      </w:r>
      <w:r>
        <w:tab/>
        <w:t>Return of exhibits</w:t>
      </w:r>
      <w:bookmarkEnd w:id="2351"/>
      <w:bookmarkEnd w:id="2352"/>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file a written undertaking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Gazette 21 Feb 2007 p. 571</w:t>
      </w:r>
      <w:r>
        <w:noBreakHyphen/>
        <w:t>2; amended: Gazette 27 Feb 2018 p. 574.]</w:t>
      </w:r>
    </w:p>
    <w:p>
      <w:pPr>
        <w:pStyle w:val="Ednotepart"/>
      </w:pPr>
      <w:r>
        <w:t>[Orders 65A and 65B deleted: Gazette 29 Apr 2005 p. 1800.]</w:t>
      </w:r>
    </w:p>
    <w:p>
      <w:pPr>
        <w:pStyle w:val="Heading2"/>
      </w:pPr>
      <w:bookmarkStart w:id="2353" w:name="_Toc107304484"/>
      <w:bookmarkStart w:id="2354" w:name="_Toc107307803"/>
      <w:bookmarkStart w:id="2355" w:name="_Toc107329163"/>
      <w:bookmarkStart w:id="2356" w:name="_Toc115767437"/>
      <w:bookmarkStart w:id="2357" w:name="_Toc115768718"/>
      <w:bookmarkStart w:id="2358" w:name="_Toc105593238"/>
      <w:bookmarkStart w:id="2359" w:name="_Toc105594515"/>
      <w:bookmarkStart w:id="2360" w:name="_Toc105600659"/>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353"/>
      <w:bookmarkEnd w:id="2354"/>
      <w:bookmarkEnd w:id="2355"/>
      <w:bookmarkEnd w:id="2356"/>
      <w:bookmarkEnd w:id="2357"/>
      <w:bookmarkEnd w:id="2358"/>
      <w:bookmarkEnd w:id="2359"/>
      <w:bookmarkEnd w:id="2360"/>
    </w:p>
    <w:p>
      <w:pPr>
        <w:pStyle w:val="Footnoteheading"/>
      </w:pPr>
      <w:r>
        <w:tab/>
        <w:t xml:space="preserve">[Heading inserted: Gazette 22 Feb 2008 p. 640.] </w:t>
      </w:r>
    </w:p>
    <w:p>
      <w:pPr>
        <w:pStyle w:val="Heading5"/>
      </w:pPr>
      <w:bookmarkStart w:id="2361" w:name="_Toc115768719"/>
      <w:bookmarkStart w:id="2362" w:name="_Toc105600660"/>
      <w:r>
        <w:rPr>
          <w:rStyle w:val="CharSectno"/>
        </w:rPr>
        <w:t>1</w:t>
      </w:r>
      <w:r>
        <w:t>.</w:t>
      </w:r>
      <w:r>
        <w:tab/>
        <w:t>Term used: Electoral Commissioner</w:t>
      </w:r>
      <w:bookmarkEnd w:id="2361"/>
      <w:bookmarkEnd w:id="236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Gazette 2 Feb 2001 p. 698.]</w:t>
      </w:r>
    </w:p>
    <w:p>
      <w:pPr>
        <w:pStyle w:val="Heading5"/>
      </w:pPr>
      <w:bookmarkStart w:id="2363" w:name="_Toc115768720"/>
      <w:bookmarkStart w:id="2364" w:name="_Toc105600661"/>
      <w:r>
        <w:rPr>
          <w:rStyle w:val="CharSectno"/>
        </w:rPr>
        <w:t>2</w:t>
      </w:r>
      <w:r>
        <w:t>.</w:t>
      </w:r>
      <w:r>
        <w:tab/>
        <w:t>Application of this Order</w:t>
      </w:r>
      <w:bookmarkEnd w:id="2363"/>
      <w:bookmarkEnd w:id="2364"/>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Gazette 2 Feb 2001 p. 698.]</w:t>
      </w:r>
    </w:p>
    <w:p>
      <w:pPr>
        <w:pStyle w:val="Heading5"/>
      </w:pPr>
      <w:bookmarkStart w:id="2365" w:name="_Toc115768721"/>
      <w:bookmarkStart w:id="2366" w:name="_Toc105600662"/>
      <w:r>
        <w:rPr>
          <w:rStyle w:val="CharSectno"/>
        </w:rPr>
        <w:t>3</w:t>
      </w:r>
      <w:r>
        <w:t>.</w:t>
      </w:r>
      <w:r>
        <w:tab/>
        <w:t>Application for review</w:t>
      </w:r>
      <w:bookmarkEnd w:id="2365"/>
      <w:bookmarkEnd w:id="236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Gazette 2 Feb 2001 p. 698.]</w:t>
      </w:r>
    </w:p>
    <w:p>
      <w:pPr>
        <w:pStyle w:val="Heading5"/>
      </w:pPr>
      <w:bookmarkStart w:id="2367" w:name="_Toc115768722"/>
      <w:bookmarkStart w:id="2368" w:name="_Toc105600663"/>
      <w:r>
        <w:rPr>
          <w:rStyle w:val="CharSectno"/>
        </w:rPr>
        <w:t>4</w:t>
      </w:r>
      <w:r>
        <w:t>.</w:t>
      </w:r>
      <w:r>
        <w:tab/>
        <w:t>Title of proceedings</w:t>
      </w:r>
      <w:bookmarkEnd w:id="2367"/>
      <w:bookmarkEnd w:id="2368"/>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Gazette 2 Feb 2001 p. 698.]</w:t>
      </w:r>
    </w:p>
    <w:p>
      <w:pPr>
        <w:pStyle w:val="Heading5"/>
      </w:pPr>
      <w:bookmarkStart w:id="2369" w:name="_Toc115768723"/>
      <w:bookmarkStart w:id="2370" w:name="_Toc105600664"/>
      <w:r>
        <w:rPr>
          <w:rStyle w:val="CharSectno"/>
        </w:rPr>
        <w:t>5</w:t>
      </w:r>
      <w:r>
        <w:t>.</w:t>
      </w:r>
      <w:r>
        <w:tab/>
        <w:t>Hearing the review</w:t>
      </w:r>
      <w:bookmarkEnd w:id="2369"/>
      <w:bookmarkEnd w:id="237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Gazette 2 Feb 2001 p. 698</w:t>
      </w:r>
      <w:r>
        <w:noBreakHyphen/>
        <w:t>9.]</w:t>
      </w:r>
    </w:p>
    <w:p>
      <w:pPr>
        <w:pStyle w:val="Heading5"/>
      </w:pPr>
      <w:bookmarkStart w:id="2371" w:name="_Toc115768724"/>
      <w:bookmarkStart w:id="2372" w:name="_Toc105600665"/>
      <w:r>
        <w:rPr>
          <w:rStyle w:val="CharSectno"/>
        </w:rPr>
        <w:t>6</w:t>
      </w:r>
      <w:r>
        <w:t>.</w:t>
      </w:r>
      <w:r>
        <w:tab/>
        <w:t>Date of hearing</w:t>
      </w:r>
      <w:bookmarkEnd w:id="2371"/>
      <w:bookmarkEnd w:id="237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Gazette 2 Feb 2001 p. 699.]</w:t>
      </w:r>
    </w:p>
    <w:p>
      <w:pPr>
        <w:pStyle w:val="Heading5"/>
      </w:pPr>
      <w:bookmarkStart w:id="2373" w:name="_Toc115768725"/>
      <w:bookmarkStart w:id="2374" w:name="_Toc105600666"/>
      <w:r>
        <w:rPr>
          <w:rStyle w:val="CharSectno"/>
        </w:rPr>
        <w:t>7</w:t>
      </w:r>
      <w:r>
        <w:t>.</w:t>
      </w:r>
      <w:r>
        <w:tab/>
        <w:t>Review book</w:t>
      </w:r>
      <w:bookmarkEnd w:id="2373"/>
      <w:bookmarkEnd w:id="2374"/>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file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Gazette 2 Feb 2001 p. 699; amended: Gazette 27 Feb 2018 p. 574.]</w:t>
      </w:r>
    </w:p>
    <w:p>
      <w:pPr>
        <w:pStyle w:val="Heading5"/>
      </w:pPr>
      <w:bookmarkStart w:id="2375" w:name="_Toc115768726"/>
      <w:bookmarkStart w:id="2376" w:name="_Toc105600667"/>
      <w:r>
        <w:rPr>
          <w:rStyle w:val="CharSectno"/>
        </w:rPr>
        <w:t>8</w:t>
      </w:r>
      <w:r>
        <w:t>.</w:t>
      </w:r>
      <w:r>
        <w:tab/>
        <w:t>Applicant limited to grounds in originating motion</w:t>
      </w:r>
      <w:bookmarkEnd w:id="2375"/>
      <w:bookmarkEnd w:id="2376"/>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Gazette 2 Feb 2001 p. 699</w:t>
      </w:r>
      <w:r>
        <w:noBreakHyphen/>
        <w:t>700.]</w:t>
      </w:r>
    </w:p>
    <w:p>
      <w:pPr>
        <w:pStyle w:val="Heading5"/>
      </w:pPr>
      <w:bookmarkStart w:id="2377" w:name="_Toc115768727"/>
      <w:bookmarkStart w:id="2378" w:name="_Toc105600668"/>
      <w:r>
        <w:rPr>
          <w:rStyle w:val="CharSectno"/>
        </w:rPr>
        <w:t>9</w:t>
      </w:r>
      <w:r>
        <w:t>.</w:t>
      </w:r>
      <w:r>
        <w:tab/>
        <w:t>Right to be heard in opposition</w:t>
      </w:r>
      <w:bookmarkEnd w:id="2377"/>
      <w:bookmarkEnd w:id="2378"/>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Gazette 2 Feb 2001 p. 700.]</w:t>
      </w:r>
    </w:p>
    <w:p>
      <w:pPr>
        <w:pStyle w:val="Heading5"/>
      </w:pPr>
      <w:bookmarkStart w:id="2379" w:name="_Toc115768728"/>
      <w:bookmarkStart w:id="2380" w:name="_Toc105600669"/>
      <w:r>
        <w:rPr>
          <w:rStyle w:val="CharSectno"/>
        </w:rPr>
        <w:t>10</w:t>
      </w:r>
      <w:r>
        <w:t>.</w:t>
      </w:r>
      <w:r>
        <w:tab/>
        <w:t>Additional affidavits, determination of issue etc.</w:t>
      </w:r>
      <w:bookmarkEnd w:id="2379"/>
      <w:bookmarkEnd w:id="238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Gazette 2 Feb 2001 p. 700.]</w:t>
      </w:r>
    </w:p>
    <w:p>
      <w:pPr>
        <w:pStyle w:val="Heading5"/>
      </w:pPr>
      <w:bookmarkStart w:id="2381" w:name="_Toc115768729"/>
      <w:bookmarkStart w:id="2382" w:name="_Toc105600670"/>
      <w:r>
        <w:rPr>
          <w:rStyle w:val="CharSectno"/>
        </w:rPr>
        <w:t>11</w:t>
      </w:r>
      <w:r>
        <w:t>.</w:t>
      </w:r>
      <w:r>
        <w:tab/>
        <w:t>Order as to result of review</w:t>
      </w:r>
      <w:bookmarkEnd w:id="2381"/>
      <w:bookmarkEnd w:id="2382"/>
    </w:p>
    <w:p>
      <w:pPr>
        <w:pStyle w:val="Subsection"/>
      </w:pPr>
      <w:r>
        <w:tab/>
        <w:t>(1)</w:t>
      </w:r>
      <w:r>
        <w:tab/>
        <w:t>The result of the review must be embodied in a formal order, which must be filed.</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Gazette 2 Feb 2001 p. 700; amended: Gazette 27 Feb 2018 p. 575.]</w:t>
      </w:r>
    </w:p>
    <w:p>
      <w:pPr>
        <w:pStyle w:val="Heading5"/>
      </w:pPr>
      <w:bookmarkStart w:id="2383" w:name="_Toc115768730"/>
      <w:bookmarkStart w:id="2384" w:name="_Toc105600671"/>
      <w:r>
        <w:rPr>
          <w:rStyle w:val="CharSectno"/>
        </w:rPr>
        <w:t>12</w:t>
      </w:r>
      <w:r>
        <w:t>.</w:t>
      </w:r>
      <w:r>
        <w:tab/>
        <w:t>Application of rules of court</w:t>
      </w:r>
      <w:bookmarkEnd w:id="2383"/>
      <w:bookmarkEnd w:id="2384"/>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Gazette 2 Feb 2001 p. 700.]</w:t>
      </w:r>
    </w:p>
    <w:p>
      <w:pPr>
        <w:pStyle w:val="Heading2"/>
      </w:pPr>
      <w:bookmarkStart w:id="2385" w:name="_Toc107304497"/>
      <w:bookmarkStart w:id="2386" w:name="_Toc107307816"/>
      <w:bookmarkStart w:id="2387" w:name="_Toc107329176"/>
      <w:bookmarkStart w:id="2388" w:name="_Toc115767450"/>
      <w:bookmarkStart w:id="2389" w:name="_Toc115768731"/>
      <w:bookmarkStart w:id="2390" w:name="_Toc105593251"/>
      <w:bookmarkStart w:id="2391" w:name="_Toc105594528"/>
      <w:bookmarkStart w:id="2392" w:name="_Toc105600672"/>
      <w:r>
        <w:rPr>
          <w:rStyle w:val="CharPartNo"/>
        </w:rPr>
        <w:t>Order 66</w:t>
      </w:r>
      <w:r>
        <w:t> — </w:t>
      </w:r>
      <w:r>
        <w:rPr>
          <w:rStyle w:val="CharPartText"/>
        </w:rPr>
        <w:t>Costs</w:t>
      </w:r>
      <w:bookmarkEnd w:id="2385"/>
      <w:bookmarkEnd w:id="2386"/>
      <w:bookmarkEnd w:id="2387"/>
      <w:bookmarkEnd w:id="2388"/>
      <w:bookmarkEnd w:id="2389"/>
      <w:bookmarkEnd w:id="2390"/>
      <w:bookmarkEnd w:id="2391"/>
      <w:bookmarkEnd w:id="2392"/>
    </w:p>
    <w:p>
      <w:pPr>
        <w:pStyle w:val="Heading3"/>
      </w:pPr>
      <w:bookmarkStart w:id="2393" w:name="_Toc107304498"/>
      <w:bookmarkStart w:id="2394" w:name="_Toc107307817"/>
      <w:bookmarkStart w:id="2395" w:name="_Toc107329177"/>
      <w:bookmarkStart w:id="2396" w:name="_Toc115767451"/>
      <w:bookmarkStart w:id="2397" w:name="_Toc115768732"/>
      <w:bookmarkStart w:id="2398" w:name="_Toc105593252"/>
      <w:bookmarkStart w:id="2399" w:name="_Toc105594529"/>
      <w:bookmarkStart w:id="2400" w:name="_Toc105600673"/>
      <w:r>
        <w:rPr>
          <w:rStyle w:val="CharDivNo"/>
        </w:rPr>
        <w:t>Division 1</w:t>
      </w:r>
      <w:r>
        <w:t> — </w:t>
      </w:r>
      <w:r>
        <w:rPr>
          <w:rStyle w:val="CharDivText"/>
        </w:rPr>
        <w:t>General</w:t>
      </w:r>
      <w:bookmarkEnd w:id="2393"/>
      <w:bookmarkEnd w:id="2394"/>
      <w:bookmarkEnd w:id="2395"/>
      <w:bookmarkEnd w:id="2396"/>
      <w:bookmarkEnd w:id="2397"/>
      <w:bookmarkEnd w:id="2398"/>
      <w:bookmarkEnd w:id="2399"/>
      <w:bookmarkEnd w:id="2400"/>
    </w:p>
    <w:p>
      <w:pPr>
        <w:pStyle w:val="Footnoteheading"/>
      </w:pPr>
      <w:r>
        <w:tab/>
        <w:t xml:space="preserve">[Heading inserted: Gazette 22 Feb 2008 p. 640.] </w:t>
      </w:r>
    </w:p>
    <w:p>
      <w:pPr>
        <w:pStyle w:val="Heading5"/>
        <w:rPr>
          <w:snapToGrid w:val="0"/>
        </w:rPr>
      </w:pPr>
      <w:bookmarkStart w:id="2401" w:name="_Toc115768733"/>
      <w:bookmarkStart w:id="2402" w:name="_Toc105600674"/>
      <w:r>
        <w:rPr>
          <w:rStyle w:val="CharSectno"/>
        </w:rPr>
        <w:t>1</w:t>
      </w:r>
      <w:r>
        <w:rPr>
          <w:snapToGrid w:val="0"/>
        </w:rPr>
        <w:t>.</w:t>
      </w:r>
      <w:r>
        <w:rPr>
          <w:snapToGrid w:val="0"/>
        </w:rPr>
        <w:tab/>
        <w:t>General rules as to costs</w:t>
      </w:r>
      <w:bookmarkEnd w:id="2401"/>
      <w:bookmarkEnd w:id="2402"/>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403" w:name="_Toc115768734"/>
      <w:bookmarkStart w:id="2404" w:name="_Toc105600675"/>
      <w:r>
        <w:rPr>
          <w:rStyle w:val="CharSectno"/>
        </w:rPr>
        <w:t>2</w:t>
      </w:r>
      <w:r>
        <w:rPr>
          <w:snapToGrid w:val="0"/>
        </w:rPr>
        <w:t>.</w:t>
      </w:r>
      <w:r>
        <w:rPr>
          <w:snapToGrid w:val="0"/>
        </w:rPr>
        <w:tab/>
        <w:t>Costs where several causes of action, defendants etc.</w:t>
      </w:r>
      <w:bookmarkEnd w:id="2403"/>
      <w:bookmarkEnd w:id="2404"/>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405" w:name="_Toc115768735"/>
      <w:bookmarkStart w:id="2406" w:name="_Toc105600676"/>
      <w:r>
        <w:rPr>
          <w:rStyle w:val="CharSectno"/>
        </w:rPr>
        <w:t>3</w:t>
      </w:r>
      <w:r>
        <w:rPr>
          <w:snapToGrid w:val="0"/>
        </w:rPr>
        <w:t>.</w:t>
      </w:r>
      <w:r>
        <w:rPr>
          <w:snapToGrid w:val="0"/>
        </w:rPr>
        <w:tab/>
        <w:t>Costs of amendment without leave or where facts or documents not admitted</w:t>
      </w:r>
      <w:bookmarkEnd w:id="2405"/>
      <w:bookmarkEnd w:id="2406"/>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407" w:name="_Toc115768736"/>
      <w:bookmarkStart w:id="2408" w:name="_Toc105600677"/>
      <w:r>
        <w:rPr>
          <w:rStyle w:val="CharSectno"/>
        </w:rPr>
        <w:t>4</w:t>
      </w:r>
      <w:r>
        <w:rPr>
          <w:snapToGrid w:val="0"/>
        </w:rPr>
        <w:t>.</w:t>
      </w:r>
      <w:r>
        <w:rPr>
          <w:snapToGrid w:val="0"/>
        </w:rPr>
        <w:tab/>
        <w:t>Action as to property, ordering costs out of property</w:t>
      </w:r>
      <w:bookmarkEnd w:id="2407"/>
      <w:bookmarkEnd w:id="2408"/>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409" w:name="_Toc115768737"/>
      <w:bookmarkStart w:id="2410" w:name="_Toc105600678"/>
      <w:r>
        <w:rPr>
          <w:rStyle w:val="CharSectno"/>
        </w:rPr>
        <w:t>5</w:t>
      </w:r>
      <w:r>
        <w:rPr>
          <w:snapToGrid w:val="0"/>
        </w:rPr>
        <w:t>.</w:t>
      </w:r>
      <w:r>
        <w:rPr>
          <w:snapToGrid w:val="0"/>
        </w:rPr>
        <w:tab/>
        <w:t>Lawyer may be ordered to pay costs etc.</w:t>
      </w:r>
      <w:bookmarkEnd w:id="2409"/>
      <w:bookmarkEnd w:id="241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w:t>
      </w:r>
      <w:ins w:id="2411" w:author="Master Repository Process" w:date="2022-10-04T09:30:00Z">
        <w:r>
          <w:t xml:space="preserve"> legal</w:t>
        </w:r>
      </w:ins>
      <w:r>
        <w:t xml:space="preserve">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w:t>
      </w:r>
      <w:ins w:id="2412" w:author="Master Repository Process" w:date="2022-10-04T09:30:00Z">
        <w:r>
          <w:rPr>
            <w:snapToGrid w:val="0"/>
          </w:rPr>
          <w:t xml:space="preserve"> </w:t>
        </w:r>
        <w:r>
          <w:t>legal</w:t>
        </w:r>
      </w:ins>
      <w:r>
        <w:t xml:space="preserve"> practitioner</w:t>
      </w:r>
      <w:r>
        <w:rPr>
          <w:snapToGrid w:val="0"/>
        </w:rPr>
        <w:t xml:space="preserve">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 xml:space="preserve">because of the failure of the </w:t>
      </w:r>
      <w:ins w:id="2413" w:author="Master Repository Process" w:date="2022-10-04T09:30:00Z">
        <w:r>
          <w:t xml:space="preserve">legal </w:t>
        </w:r>
      </w:ins>
      <w:r>
        <w:t>practitioner</w:t>
      </w:r>
      <w:r>
        <w:rPr>
          <w:snapToGrid w:val="0"/>
        </w:rPr>
        <w:t xml:space="preserve"> to attend in person or by a proper representative; or</w:t>
      </w:r>
    </w:p>
    <w:p>
      <w:pPr>
        <w:pStyle w:val="Indenta"/>
        <w:rPr>
          <w:snapToGrid w:val="0"/>
        </w:rPr>
      </w:pPr>
      <w:r>
        <w:rPr>
          <w:snapToGrid w:val="0"/>
        </w:rPr>
        <w:tab/>
        <w:t>(b)</w:t>
      </w:r>
      <w:r>
        <w:rPr>
          <w:snapToGrid w:val="0"/>
        </w:rPr>
        <w:tab/>
        <w:t xml:space="preserve">because of the failure of the </w:t>
      </w:r>
      <w:ins w:id="2414" w:author="Master Repository Process" w:date="2022-10-04T09:30:00Z">
        <w:r>
          <w:t xml:space="preserve">legal </w:t>
        </w:r>
      </w:ins>
      <w:r>
        <w:t>practitioner</w:t>
      </w:r>
      <w:r>
        <w:rPr>
          <w:snapToGrid w:val="0"/>
        </w:rPr>
        <w:t xml:space="preserve">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w:t>
      </w:r>
      <w:ins w:id="2415" w:author="Master Repository Process" w:date="2022-10-04T09:30:00Z">
        <w:r>
          <w:rPr>
            <w:snapToGrid w:val="0"/>
          </w:rPr>
          <w:t xml:space="preserve"> </w:t>
        </w:r>
        <w:r>
          <w:t>legal</w:t>
        </w:r>
      </w:ins>
      <w:r>
        <w:t xml:space="preserve"> practitioner</w:t>
      </w:r>
      <w:r>
        <w:rPr>
          <w:snapToGrid w:val="0"/>
        </w:rPr>
        <w:t xml:space="preserve"> under this rule shall be given to his client in such manner as may be specified in the direction.</w:t>
      </w:r>
    </w:p>
    <w:p>
      <w:pPr>
        <w:pStyle w:val="Footnotesection"/>
      </w:pPr>
      <w:r>
        <w:tab/>
        <w:t>[Rule 5 amended: Gazette 23 Jan 2001 p. 562</w:t>
      </w:r>
      <w:r>
        <w:noBreakHyphen/>
        <w:t>3</w:t>
      </w:r>
      <w:ins w:id="2416" w:author="Master Repository Process" w:date="2022-10-04T09:30:00Z">
        <w:r>
          <w:t>; SL 2022/74 r. 15</w:t>
        </w:r>
      </w:ins>
      <w:r>
        <w:t>.]</w:t>
      </w:r>
    </w:p>
    <w:p>
      <w:pPr>
        <w:pStyle w:val="Heading5"/>
        <w:rPr>
          <w:snapToGrid w:val="0"/>
        </w:rPr>
      </w:pPr>
      <w:bookmarkStart w:id="2417" w:name="_Toc115768738"/>
      <w:bookmarkStart w:id="2418" w:name="_Toc105600679"/>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417"/>
      <w:bookmarkEnd w:id="2418"/>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419" w:name="_Toc115768739"/>
      <w:bookmarkStart w:id="2420" w:name="_Toc105600680"/>
      <w:r>
        <w:rPr>
          <w:rStyle w:val="CharSectno"/>
        </w:rPr>
        <w:t>7</w:t>
      </w:r>
      <w:r>
        <w:rPr>
          <w:snapToGrid w:val="0"/>
        </w:rPr>
        <w:t>.</w:t>
      </w:r>
      <w:r>
        <w:rPr>
          <w:snapToGrid w:val="0"/>
        </w:rPr>
        <w:tab/>
        <w:t>Set</w:t>
      </w:r>
      <w:r>
        <w:rPr>
          <w:snapToGrid w:val="0"/>
        </w:rPr>
        <w:noBreakHyphen/>
        <w:t>off may be allowed despite solicitor’s lien</w:t>
      </w:r>
      <w:bookmarkEnd w:id="2419"/>
      <w:bookmarkEnd w:id="2420"/>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421" w:name="_Toc115768740"/>
      <w:bookmarkStart w:id="2422" w:name="_Toc105600681"/>
      <w:r>
        <w:rPr>
          <w:rStyle w:val="CharSectno"/>
        </w:rPr>
        <w:t>8</w:t>
      </w:r>
      <w:r>
        <w:rPr>
          <w:snapToGrid w:val="0"/>
        </w:rPr>
        <w:t>.</w:t>
      </w:r>
      <w:r>
        <w:rPr>
          <w:snapToGrid w:val="0"/>
        </w:rPr>
        <w:tab/>
        <w:t>State solicitors, costs of</w:t>
      </w:r>
      <w:bookmarkEnd w:id="2421"/>
      <w:bookmarkEnd w:id="2422"/>
    </w:p>
    <w:p>
      <w:pPr>
        <w:pStyle w:val="Subsection"/>
        <w:rPr>
          <w:snapToGrid w:val="0"/>
        </w:rPr>
      </w:pPr>
      <w:r>
        <w:rPr>
          <w:snapToGrid w:val="0"/>
        </w:rPr>
        <w:tab/>
      </w:r>
      <w:r>
        <w:rPr>
          <w:snapToGrid w:val="0"/>
        </w:rPr>
        <w:tab/>
        <w:t xml:space="preserve">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w:t>
      </w:r>
      <w:ins w:id="2423" w:author="Master Repository Process" w:date="2022-10-04T09:30:00Z">
        <w:r>
          <w:t xml:space="preserve">legal </w:t>
        </w:r>
      </w:ins>
      <w:r>
        <w:t>practitioner</w:t>
      </w:r>
      <w:r>
        <w:rPr>
          <w:snapToGrid w:val="0"/>
        </w:rPr>
        <w:t xml:space="preserve"> engaged by such party.</w:t>
      </w:r>
    </w:p>
    <w:p>
      <w:pPr>
        <w:pStyle w:val="Footnotesection"/>
      </w:pPr>
      <w:r>
        <w:tab/>
        <w:t>[Rule 8 amended: Gazette 19 Dec 1975 p. 4571; 19 Apr 2005 p. 1299</w:t>
      </w:r>
      <w:ins w:id="2424" w:author="Master Repository Process" w:date="2022-10-04T09:30:00Z">
        <w:r>
          <w:t>; SL 2022/74 r. 15</w:t>
        </w:r>
      </w:ins>
      <w:r>
        <w:t xml:space="preserve">.] </w:t>
      </w:r>
    </w:p>
    <w:p>
      <w:pPr>
        <w:pStyle w:val="Heading5"/>
      </w:pPr>
      <w:bookmarkStart w:id="2425" w:name="_Toc115768741"/>
      <w:bookmarkStart w:id="2426" w:name="_Toc105600682"/>
      <w:r>
        <w:rPr>
          <w:rStyle w:val="CharSectno"/>
        </w:rPr>
        <w:t>8A</w:t>
      </w:r>
      <w:r>
        <w:t>.</w:t>
      </w:r>
      <w:r>
        <w:tab/>
      </w:r>
      <w:del w:id="2427" w:author="Master Repository Process" w:date="2022-10-04T09:30:00Z">
        <w:r>
          <w:delText>Lawyer</w:delText>
        </w:r>
      </w:del>
      <w:ins w:id="2428" w:author="Master Repository Process" w:date="2022-10-04T09:30:00Z">
        <w:r>
          <w:t>Costs in case of legal practitioner</w:t>
        </w:r>
      </w:ins>
      <w:r>
        <w:t xml:space="preserve"> acting pro bono</w:t>
      </w:r>
      <w:bookmarkEnd w:id="2425"/>
      <w:del w:id="2429" w:author="Master Repository Process" w:date="2022-10-04T09:30:00Z">
        <w:r>
          <w:delText>, costs in case of</w:delText>
        </w:r>
      </w:del>
      <w:bookmarkEnd w:id="2426"/>
    </w:p>
    <w:p>
      <w:pPr>
        <w:pStyle w:val="Subsection"/>
      </w:pPr>
      <w:r>
        <w:tab/>
        <w:t>(1)</w:t>
      </w:r>
      <w:r>
        <w:tab/>
        <w:t>In an action or matter in which a</w:t>
      </w:r>
      <w:ins w:id="2430" w:author="Master Repository Process" w:date="2022-10-04T09:30:00Z">
        <w:r>
          <w:t xml:space="preserve"> legal</w:t>
        </w:r>
      </w:ins>
      <w:r>
        <w:t xml:space="preserve">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w:t>
      </w:r>
      <w:ins w:id="2431" w:author="Master Repository Process" w:date="2022-10-04T09:30:00Z">
        <w:r>
          <w:t xml:space="preserve">legal </w:t>
        </w:r>
      </w:ins>
      <w:r>
        <w:t xml:space="preserve">practitioner may recover the amount ordered to be paid in respect of — </w:t>
      </w:r>
    </w:p>
    <w:p>
      <w:pPr>
        <w:pStyle w:val="Indenta"/>
      </w:pPr>
      <w:r>
        <w:tab/>
        <w:t>(a)</w:t>
      </w:r>
      <w:r>
        <w:tab/>
        <w:t xml:space="preserve">fees for the </w:t>
      </w:r>
      <w:ins w:id="2432" w:author="Master Repository Process" w:date="2022-10-04T09:30:00Z">
        <w:r>
          <w:t xml:space="preserve">legal </w:t>
        </w:r>
      </w:ins>
      <w:r>
        <w:t>practitioner’s services; and</w:t>
      </w:r>
    </w:p>
    <w:p>
      <w:pPr>
        <w:pStyle w:val="Indenta"/>
      </w:pPr>
      <w:r>
        <w:tab/>
        <w:t>(b)</w:t>
      </w:r>
      <w:r>
        <w:tab/>
        <w:t xml:space="preserve">disbursements incurred by the </w:t>
      </w:r>
      <w:ins w:id="2433" w:author="Master Repository Process" w:date="2022-10-04T09:30:00Z">
        <w:r>
          <w:t xml:space="preserve">legal </w:t>
        </w:r>
      </w:ins>
      <w:r>
        <w:t>practitioner on behalf of the party.</w:t>
      </w:r>
    </w:p>
    <w:p>
      <w:pPr>
        <w:pStyle w:val="Footnotesection"/>
      </w:pPr>
      <w:r>
        <w:tab/>
        <w:t>[Rule 8A inserted: Gazette 22 Feb 2008 p. </w:t>
      </w:r>
      <w:del w:id="2434" w:author="Master Repository Process" w:date="2022-10-04T09:30:00Z">
        <w:r>
          <w:delText>641</w:delText>
        </w:r>
      </w:del>
      <w:ins w:id="2435" w:author="Master Repository Process" w:date="2022-10-04T09:30:00Z">
        <w:r>
          <w:t>641; amended: SL 2022/74 r. 15</w:t>
        </w:r>
      </w:ins>
      <w:r>
        <w:t xml:space="preserve">.] </w:t>
      </w:r>
    </w:p>
    <w:p>
      <w:pPr>
        <w:pStyle w:val="Heading5"/>
        <w:rPr>
          <w:snapToGrid w:val="0"/>
        </w:rPr>
      </w:pPr>
      <w:bookmarkStart w:id="2436" w:name="_Toc115768742"/>
      <w:bookmarkStart w:id="2437" w:name="_Toc105600683"/>
      <w:r>
        <w:rPr>
          <w:rStyle w:val="CharSectno"/>
        </w:rPr>
        <w:t>9</w:t>
      </w:r>
      <w:r>
        <w:rPr>
          <w:snapToGrid w:val="0"/>
        </w:rPr>
        <w:t>.</w:t>
      </w:r>
      <w:r>
        <w:rPr>
          <w:snapToGrid w:val="0"/>
        </w:rPr>
        <w:tab/>
        <w:t>Restriction of discretion to order costs in some cases</w:t>
      </w:r>
      <w:bookmarkEnd w:id="2436"/>
      <w:bookmarkEnd w:id="243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438" w:name="_Toc115768743"/>
      <w:bookmarkStart w:id="2439" w:name="_Toc105600684"/>
      <w:r>
        <w:rPr>
          <w:rStyle w:val="CharSectno"/>
        </w:rPr>
        <w:t>10</w:t>
      </w:r>
      <w:r>
        <w:rPr>
          <w:snapToGrid w:val="0"/>
        </w:rPr>
        <w:t>.</w:t>
      </w:r>
      <w:r>
        <w:rPr>
          <w:snapToGrid w:val="0"/>
        </w:rPr>
        <w:tab/>
        <w:t>Stage at which costs may be dealt with</w:t>
      </w:r>
      <w:bookmarkEnd w:id="2438"/>
      <w:bookmarkEnd w:id="2439"/>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440" w:name="_Toc115768744"/>
      <w:bookmarkStart w:id="2441" w:name="_Toc105600685"/>
      <w:r>
        <w:rPr>
          <w:rStyle w:val="CharSectno"/>
        </w:rPr>
        <w:t>11</w:t>
      </w:r>
      <w:r>
        <w:rPr>
          <w:snapToGrid w:val="0"/>
        </w:rPr>
        <w:t>.</w:t>
      </w:r>
      <w:r>
        <w:rPr>
          <w:snapToGrid w:val="0"/>
        </w:rPr>
        <w:tab/>
        <w:t>Scale of costs</w:t>
      </w:r>
      <w:bookmarkEnd w:id="2440"/>
      <w:bookmarkEnd w:id="2441"/>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w:t>
      </w:r>
      <w:ins w:id="2442" w:author="Master Repository Process" w:date="2022-10-04T09:30:00Z">
        <w:r>
          <w:t xml:space="preserve">legal </w:t>
        </w:r>
      </w:ins>
      <w:r>
        <w:t>costs determination</w:t>
      </w:r>
      <w:del w:id="2443" w:author="Master Repository Process" w:date="2022-10-04T09:30:00Z">
        <w:r>
          <w:delText>, as defined in</w:delText>
        </w:r>
      </w:del>
      <w:ins w:id="2444" w:author="Master Repository Process" w:date="2022-10-04T09:30:00Z">
        <w:r>
          <w:t xml:space="preserve"> made under</w:t>
        </w:r>
      </w:ins>
      <w:r>
        <w:t xml:space="preserve"> the </w:t>
      </w:r>
      <w:r>
        <w:rPr>
          <w:i/>
        </w:rPr>
        <w:t xml:space="preserve">Legal Profession </w:t>
      </w:r>
      <w:ins w:id="2445" w:author="Master Repository Process" w:date="2022-10-04T09:30:00Z">
        <w:r>
          <w:rPr>
            <w:i/>
          </w:rPr>
          <w:t xml:space="preserve">Uniform Law Application </w:t>
        </w:r>
      </w:ins>
      <w:r>
        <w:rPr>
          <w:i/>
        </w:rPr>
        <w:t>Act </w:t>
      </w:r>
      <w:del w:id="2446" w:author="Master Repository Process" w:date="2022-10-04T09:30:00Z">
        <w:r>
          <w:rPr>
            <w:i/>
            <w:iCs/>
          </w:rPr>
          <w:delText>2008</w:delText>
        </w:r>
      </w:del>
      <w:ins w:id="2447" w:author="Master Repository Process" w:date="2022-10-04T09:30:00Z">
        <w:r>
          <w:rPr>
            <w:i/>
          </w:rPr>
          <w:t>2022</w:t>
        </w:r>
      </w:ins>
      <w:r>
        <w:t xml:space="preserve"> section </w:t>
      </w:r>
      <w:del w:id="2448" w:author="Master Repository Process" w:date="2022-10-04T09:30:00Z">
        <w:r>
          <w:delText>252</w:delText>
        </w:r>
      </w:del>
      <w:ins w:id="2449" w:author="Master Repository Process" w:date="2022-10-04T09:30:00Z">
        <w:r>
          <w:t>133</w:t>
        </w:r>
      </w:ins>
      <w:r>
        <w:t xml:space="preserve">, that relates to the costs that may be charged by law practices in respect of business before the Court carried out by </w:t>
      </w:r>
      <w:ins w:id="2450" w:author="Master Repository Process" w:date="2022-10-04T09:30:00Z">
        <w:r>
          <w:t xml:space="preserve">legal </w:t>
        </w:r>
      </w:ins>
      <w:r>
        <w:t>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 xml:space="preserve">Legal Profession </w:t>
      </w:r>
      <w:del w:id="2451" w:author="Master Repository Process" w:date="2022-10-04T09:30:00Z">
        <w:r>
          <w:rPr>
            <w:i/>
          </w:rPr>
          <w:delText>Act 2008</w:delText>
        </w:r>
      </w:del>
      <w:ins w:id="2452" w:author="Master Repository Process" w:date="2022-10-04T09:30:00Z">
        <w:r>
          <w:rPr>
            <w:i/>
          </w:rPr>
          <w:t>Uniform Law (WA)</w:t>
        </w:r>
      </w:ins>
      <w:r>
        <w:t xml:space="preserve"> permitting </w:t>
      </w:r>
      <w:del w:id="2453" w:author="Master Repository Process" w:date="2022-10-04T09:30:00Z">
        <w:r>
          <w:delText>legal</w:delText>
        </w:r>
      </w:del>
      <w:ins w:id="2454" w:author="Master Repository Process" w:date="2022-10-04T09:30:00Z">
        <w:r>
          <w:t>law</w:t>
        </w:r>
      </w:ins>
      <w:r>
        <w:t xml:space="preserve"> practices</w:t>
      </w:r>
      <w:r>
        <w:rPr>
          <w:i/>
        </w:rPr>
        <w:t xml:space="preserve"> </w:t>
      </w:r>
      <w:r>
        <w:t xml:space="preserve">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keepNext/>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Gazette 7 Feb 1992 p. 686</w:t>
      </w:r>
      <w:r>
        <w:noBreakHyphen/>
        <w:t>7; amended: Gazette 19 Apr 2005 p. 1299; 3 Jul 2009 p. 2699</w:t>
      </w:r>
      <w:ins w:id="2455" w:author="Master Repository Process" w:date="2022-10-04T09:30:00Z">
        <w:r>
          <w:t>; SL 2022/74 r. 11(1) and (2) and 15</w:t>
        </w:r>
      </w:ins>
      <w:r>
        <w:t xml:space="preserve">.] </w:t>
      </w:r>
    </w:p>
    <w:p>
      <w:pPr>
        <w:pStyle w:val="Ednotesection"/>
      </w:pPr>
      <w:r>
        <w:t>[</w:t>
      </w:r>
      <w:r>
        <w:rPr>
          <w:b/>
        </w:rPr>
        <w:t>12.</w:t>
      </w:r>
      <w:r>
        <w:tab/>
        <w:t>Deleted: Gazette 21 Feb 2007 p. 575.]</w:t>
      </w:r>
    </w:p>
    <w:p>
      <w:pPr>
        <w:pStyle w:val="Heading5"/>
        <w:keepNext w:val="0"/>
        <w:keepLines w:val="0"/>
        <w:rPr>
          <w:snapToGrid w:val="0"/>
        </w:rPr>
      </w:pPr>
      <w:bookmarkStart w:id="2456" w:name="_Toc115768745"/>
      <w:bookmarkStart w:id="2457" w:name="_Toc105600686"/>
      <w:r>
        <w:rPr>
          <w:rStyle w:val="CharSectno"/>
        </w:rPr>
        <w:t>13</w:t>
      </w:r>
      <w:r>
        <w:rPr>
          <w:snapToGrid w:val="0"/>
        </w:rPr>
        <w:t>.</w:t>
      </w:r>
      <w:r>
        <w:rPr>
          <w:snapToGrid w:val="0"/>
        </w:rPr>
        <w:tab/>
        <w:t>Costs where scale does not apply</w:t>
      </w:r>
      <w:bookmarkEnd w:id="2456"/>
      <w:bookmarkEnd w:id="2457"/>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Gazette 7 Feb 1992 p. 687.] </w:t>
      </w:r>
    </w:p>
    <w:p>
      <w:pPr>
        <w:pStyle w:val="Heading5"/>
        <w:rPr>
          <w:snapToGrid w:val="0"/>
        </w:rPr>
      </w:pPr>
      <w:bookmarkStart w:id="2458" w:name="_Toc115768746"/>
      <w:bookmarkStart w:id="2459" w:name="_Toc105600687"/>
      <w:r>
        <w:rPr>
          <w:rStyle w:val="CharSectno"/>
        </w:rPr>
        <w:t>14</w:t>
      </w:r>
      <w:r>
        <w:rPr>
          <w:snapToGrid w:val="0"/>
        </w:rPr>
        <w:t>.</w:t>
      </w:r>
      <w:r>
        <w:rPr>
          <w:snapToGrid w:val="0"/>
        </w:rPr>
        <w:tab/>
        <w:t>Lump sum award for costs, interim award as to</w:t>
      </w:r>
      <w:bookmarkEnd w:id="2458"/>
      <w:bookmarkEnd w:id="2459"/>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Gazette 19 Dec 1975 p. 4572.] </w:t>
      </w:r>
    </w:p>
    <w:p>
      <w:pPr>
        <w:pStyle w:val="Ednotesection"/>
      </w:pPr>
      <w:r>
        <w:t>[</w:t>
      </w:r>
      <w:r>
        <w:rPr>
          <w:b/>
        </w:rPr>
        <w:t>16.</w:t>
      </w:r>
      <w:r>
        <w:rPr>
          <w:b/>
        </w:rPr>
        <w:tab/>
      </w:r>
      <w:r>
        <w:t xml:space="preserve">Deleted: Gazette 7 Feb 1992 p. 687.] </w:t>
      </w:r>
    </w:p>
    <w:p>
      <w:pPr>
        <w:pStyle w:val="Heading5"/>
        <w:rPr>
          <w:snapToGrid w:val="0"/>
        </w:rPr>
      </w:pPr>
      <w:bookmarkStart w:id="2460" w:name="_Toc115768747"/>
      <w:bookmarkStart w:id="2461" w:name="_Toc105600688"/>
      <w:r>
        <w:rPr>
          <w:rStyle w:val="CharSectno"/>
        </w:rPr>
        <w:t>17</w:t>
      </w:r>
      <w:r>
        <w:rPr>
          <w:snapToGrid w:val="0"/>
        </w:rPr>
        <w:t>.</w:t>
      </w:r>
      <w:r>
        <w:rPr>
          <w:snapToGrid w:val="0"/>
        </w:rPr>
        <w:tab/>
        <w:t>Cases that Magistrates Court could have decided, costs in</w:t>
      </w:r>
      <w:bookmarkEnd w:id="2460"/>
      <w:bookmarkEnd w:id="2461"/>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Gazette 29 Apr 2005 p. 1800.]</w:t>
      </w:r>
    </w:p>
    <w:p>
      <w:pPr>
        <w:pStyle w:val="Heading5"/>
        <w:rPr>
          <w:snapToGrid w:val="0"/>
        </w:rPr>
      </w:pPr>
      <w:bookmarkStart w:id="2462" w:name="_Toc115768748"/>
      <w:bookmarkStart w:id="2463" w:name="_Toc105600689"/>
      <w:r>
        <w:rPr>
          <w:rStyle w:val="CharSectno"/>
        </w:rPr>
        <w:t>18</w:t>
      </w:r>
      <w:r>
        <w:rPr>
          <w:snapToGrid w:val="0"/>
        </w:rPr>
        <w:t>.</w:t>
      </w:r>
      <w:r>
        <w:rPr>
          <w:snapToGrid w:val="0"/>
        </w:rPr>
        <w:tab/>
        <w:t>Matters not provided for in scale</w:t>
      </w:r>
      <w:bookmarkEnd w:id="2462"/>
      <w:bookmarkEnd w:id="246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Gazette 19 Dec 1975 p. 4572</w:t>
      </w:r>
      <w:r>
        <w:noBreakHyphen/>
        <w:t xml:space="preserve">3; amended: Gazette 14 Dec 1979 p. 3871; 7 Feb 1992 p. 687; 28 Jun 2011 p. 2552.] </w:t>
      </w:r>
    </w:p>
    <w:p>
      <w:pPr>
        <w:pStyle w:val="Heading5"/>
        <w:rPr>
          <w:snapToGrid w:val="0"/>
        </w:rPr>
      </w:pPr>
      <w:bookmarkStart w:id="2464" w:name="_Toc115768749"/>
      <w:bookmarkStart w:id="2465" w:name="_Toc105600690"/>
      <w:r>
        <w:rPr>
          <w:rStyle w:val="CharSectno"/>
        </w:rPr>
        <w:t>19</w:t>
      </w:r>
      <w:r>
        <w:rPr>
          <w:snapToGrid w:val="0"/>
        </w:rPr>
        <w:t>.</w:t>
      </w:r>
      <w:r>
        <w:rPr>
          <w:snapToGrid w:val="0"/>
        </w:rPr>
        <w:tab/>
        <w:t>Disbursements etc. allowable on taxation</w:t>
      </w:r>
      <w:bookmarkEnd w:id="2464"/>
      <w:bookmarkEnd w:id="2465"/>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Gazette 30 Jun 2000 p. 3418.]</w:t>
      </w:r>
    </w:p>
    <w:p>
      <w:pPr>
        <w:pStyle w:val="Heading5"/>
        <w:rPr>
          <w:snapToGrid w:val="0"/>
        </w:rPr>
      </w:pPr>
      <w:bookmarkStart w:id="2466" w:name="_Toc115768750"/>
      <w:bookmarkStart w:id="2467" w:name="_Toc105600691"/>
      <w:r>
        <w:rPr>
          <w:rStyle w:val="CharSectno"/>
        </w:rPr>
        <w:t>20</w:t>
      </w:r>
      <w:r>
        <w:rPr>
          <w:snapToGrid w:val="0"/>
        </w:rPr>
        <w:t>.</w:t>
      </w:r>
      <w:r>
        <w:rPr>
          <w:snapToGrid w:val="0"/>
        </w:rPr>
        <w:tab/>
        <w:t>Basis for calculating costs</w:t>
      </w:r>
      <w:bookmarkEnd w:id="2466"/>
      <w:bookmarkEnd w:id="2467"/>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Gazette 30 Nov 1984 p. 3952.] </w:t>
      </w:r>
    </w:p>
    <w:p>
      <w:pPr>
        <w:pStyle w:val="Heading5"/>
        <w:rPr>
          <w:snapToGrid w:val="0"/>
        </w:rPr>
      </w:pPr>
      <w:bookmarkStart w:id="2468" w:name="_Toc115768751"/>
      <w:bookmarkStart w:id="2469" w:name="_Toc105600692"/>
      <w:r>
        <w:rPr>
          <w:rStyle w:val="CharSectno"/>
        </w:rPr>
        <w:t>21</w:t>
      </w:r>
      <w:r>
        <w:rPr>
          <w:snapToGrid w:val="0"/>
        </w:rPr>
        <w:t>.</w:t>
      </w:r>
      <w:r>
        <w:rPr>
          <w:snapToGrid w:val="0"/>
        </w:rPr>
        <w:tab/>
        <w:t>No substantial trial, costs in case of</w:t>
      </w:r>
      <w:bookmarkEnd w:id="2468"/>
      <w:bookmarkEnd w:id="246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Gazette 19 Dec 1975 p. 4573; 7 Feb 1992 p. 687.] </w:t>
      </w:r>
    </w:p>
    <w:p>
      <w:pPr>
        <w:pStyle w:val="Ednotesection"/>
      </w:pPr>
      <w:r>
        <w:t>[</w:t>
      </w:r>
      <w:r>
        <w:rPr>
          <w:b/>
        </w:rPr>
        <w:t>22.</w:t>
      </w:r>
      <w:r>
        <w:rPr>
          <w:b/>
        </w:rPr>
        <w:tab/>
      </w:r>
      <w:r>
        <w:t xml:space="preserve">Deleted: Gazette 19 Dec 1975 p. 4573.] </w:t>
      </w:r>
    </w:p>
    <w:p>
      <w:pPr>
        <w:pStyle w:val="Heading5"/>
        <w:rPr>
          <w:snapToGrid w:val="0"/>
        </w:rPr>
      </w:pPr>
      <w:bookmarkStart w:id="2470" w:name="_Toc115768752"/>
      <w:bookmarkStart w:id="2471" w:name="_Toc105600693"/>
      <w:r>
        <w:rPr>
          <w:rStyle w:val="CharSectno"/>
        </w:rPr>
        <w:t>23</w:t>
      </w:r>
      <w:r>
        <w:rPr>
          <w:snapToGrid w:val="0"/>
        </w:rPr>
        <w:t>.</w:t>
      </w:r>
      <w:r>
        <w:rPr>
          <w:snapToGrid w:val="0"/>
        </w:rPr>
        <w:tab/>
        <w:t>Certain fees in scales may be increased if inadequate</w:t>
      </w:r>
      <w:bookmarkEnd w:id="2470"/>
      <w:bookmarkEnd w:id="2471"/>
    </w:p>
    <w:p>
      <w:pPr>
        <w:pStyle w:val="Subsection"/>
        <w:keepNext/>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Gazette 19 Dec 1975 p. 4573; 7 Feb 1992 p. 687.] </w:t>
      </w:r>
    </w:p>
    <w:p>
      <w:pPr>
        <w:pStyle w:val="Heading5"/>
        <w:rPr>
          <w:snapToGrid w:val="0"/>
        </w:rPr>
      </w:pPr>
      <w:bookmarkStart w:id="2472" w:name="_Toc115768753"/>
      <w:bookmarkStart w:id="2473" w:name="_Toc105600694"/>
      <w:r>
        <w:rPr>
          <w:rStyle w:val="CharSectno"/>
        </w:rPr>
        <w:t>24</w:t>
      </w:r>
      <w:r>
        <w:rPr>
          <w:snapToGrid w:val="0"/>
        </w:rPr>
        <w:t>.</w:t>
      </w:r>
      <w:r>
        <w:rPr>
          <w:snapToGrid w:val="0"/>
        </w:rPr>
        <w:tab/>
        <w:t>Judgment for person under disability, solicitor’s costs in case of</w:t>
      </w:r>
      <w:bookmarkEnd w:id="2472"/>
      <w:bookmarkEnd w:id="2473"/>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Gazette 29 Apr 2005 p. 1795; 28 Jun 2011 p. 2552 and 2555.]</w:t>
      </w:r>
    </w:p>
    <w:p>
      <w:pPr>
        <w:pStyle w:val="Heading5"/>
      </w:pPr>
      <w:bookmarkStart w:id="2474" w:name="_Toc115768754"/>
      <w:bookmarkStart w:id="2475" w:name="_Toc105600695"/>
      <w:r>
        <w:rPr>
          <w:rStyle w:val="CharSectno"/>
        </w:rPr>
        <w:t>25</w:t>
      </w:r>
      <w:r>
        <w:t>.</w:t>
      </w:r>
      <w:r>
        <w:tab/>
        <w:t>Own costs orders</w:t>
      </w:r>
      <w:bookmarkEnd w:id="2474"/>
      <w:bookmarkEnd w:id="2475"/>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w:t>
      </w:r>
      <w:ins w:id="2476" w:author="Master Repository Process" w:date="2022-10-04T09:30:00Z">
        <w:r>
          <w:t xml:space="preserve"> legal</w:t>
        </w:r>
      </w:ins>
      <w:r>
        <w:t xml:space="preserv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Gazette 26 Sep 2014 p. 3560</w:t>
      </w:r>
      <w:r>
        <w:noBreakHyphen/>
        <w:t>1</w:t>
      </w:r>
      <w:ins w:id="2477" w:author="Master Repository Process" w:date="2022-10-04T09:30:00Z">
        <w:r>
          <w:t>; amended: SL 2022/74 r. 15</w:t>
        </w:r>
      </w:ins>
      <w:r>
        <w:t>.]</w:t>
      </w:r>
    </w:p>
    <w:p>
      <w:pPr>
        <w:pStyle w:val="Ednotesection"/>
      </w:pPr>
      <w:r>
        <w:t>[</w:t>
      </w:r>
      <w:r>
        <w:rPr>
          <w:b/>
        </w:rPr>
        <w:t>26</w:t>
      </w:r>
      <w:r>
        <w:rPr>
          <w:b/>
        </w:rPr>
        <w:noBreakHyphen/>
        <w:t>31.</w:t>
      </w:r>
      <w:r>
        <w:tab/>
        <w:t xml:space="preserve">Deleted: Gazette 19 Dec 1975 p. 4573.] </w:t>
      </w:r>
    </w:p>
    <w:p>
      <w:pPr>
        <w:pStyle w:val="Heading3"/>
      </w:pPr>
      <w:bookmarkStart w:id="2478" w:name="_Toc107304521"/>
      <w:bookmarkStart w:id="2479" w:name="_Toc107307840"/>
      <w:bookmarkStart w:id="2480" w:name="_Toc107329200"/>
      <w:bookmarkStart w:id="2481" w:name="_Toc115767474"/>
      <w:bookmarkStart w:id="2482" w:name="_Toc115768755"/>
      <w:bookmarkStart w:id="2483" w:name="_Toc105593275"/>
      <w:bookmarkStart w:id="2484" w:name="_Toc105594552"/>
      <w:bookmarkStart w:id="2485" w:name="_Toc105600696"/>
      <w:r>
        <w:rPr>
          <w:rStyle w:val="CharDivNo"/>
        </w:rPr>
        <w:t>Division 2</w:t>
      </w:r>
      <w:r>
        <w:t> — </w:t>
      </w:r>
      <w:r>
        <w:rPr>
          <w:rStyle w:val="CharDivText"/>
        </w:rPr>
        <w:t>Taxation of costs</w:t>
      </w:r>
      <w:bookmarkEnd w:id="2478"/>
      <w:bookmarkEnd w:id="2479"/>
      <w:bookmarkEnd w:id="2480"/>
      <w:bookmarkEnd w:id="2481"/>
      <w:bookmarkEnd w:id="2482"/>
      <w:bookmarkEnd w:id="2483"/>
      <w:bookmarkEnd w:id="2484"/>
      <w:bookmarkEnd w:id="2485"/>
    </w:p>
    <w:p>
      <w:pPr>
        <w:pStyle w:val="Footnoteheading"/>
      </w:pPr>
      <w:r>
        <w:tab/>
        <w:t xml:space="preserve">[Heading inserted: Gazette 22 Feb 2008 p. 640.] </w:t>
      </w:r>
    </w:p>
    <w:p>
      <w:pPr>
        <w:pStyle w:val="Heading5"/>
        <w:rPr>
          <w:snapToGrid w:val="0"/>
        </w:rPr>
      </w:pPr>
      <w:bookmarkStart w:id="2486" w:name="_Toc115768756"/>
      <w:bookmarkStart w:id="2487" w:name="_Toc105600697"/>
      <w:r>
        <w:rPr>
          <w:rStyle w:val="CharSectno"/>
        </w:rPr>
        <w:t>32</w:t>
      </w:r>
      <w:r>
        <w:rPr>
          <w:snapToGrid w:val="0"/>
        </w:rPr>
        <w:t>.</w:t>
      </w:r>
      <w:r>
        <w:rPr>
          <w:snapToGrid w:val="0"/>
        </w:rPr>
        <w:tab/>
        <w:t>Bills of costs to be taxed</w:t>
      </w:r>
      <w:bookmarkEnd w:id="2486"/>
      <w:bookmarkEnd w:id="2487"/>
    </w:p>
    <w:p>
      <w:pPr>
        <w:pStyle w:val="Subsection"/>
        <w:rPr>
          <w:snapToGrid w:val="0"/>
        </w:rPr>
      </w:pPr>
      <w:r>
        <w:rPr>
          <w:snapToGrid w:val="0"/>
        </w:rPr>
        <w:tab/>
        <w:t>(1)</w:t>
      </w:r>
      <w:r>
        <w:rPr>
          <w:snapToGrid w:val="0"/>
        </w:rPr>
        <w:tab/>
        <w:t xml:space="preserve">Unless the Court in a particular case otherwise directs, bills of costs and fees which are payable to </w:t>
      </w:r>
      <w:ins w:id="2488" w:author="Master Repository Process" w:date="2022-10-04T09:30:00Z">
        <w:r>
          <w:t xml:space="preserve">legal </w:t>
        </w:r>
      </w:ins>
      <w:r>
        <w:t>practitioners</w:t>
      </w:r>
      <w:r>
        <w:rPr>
          <w:snapToGrid w:val="0"/>
        </w:rPr>
        <w:t xml:space="preserve">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Footnotesection"/>
        <w:rPr>
          <w:ins w:id="2489" w:author="Master Repository Process" w:date="2022-10-04T09:30:00Z"/>
        </w:rPr>
      </w:pPr>
      <w:ins w:id="2490" w:author="Master Repository Process" w:date="2022-10-04T09:30:00Z">
        <w:r>
          <w:tab/>
          <w:t>[Rule 32 amended: SL 2022/74 r. 15.]</w:t>
        </w:r>
      </w:ins>
    </w:p>
    <w:p>
      <w:pPr>
        <w:pStyle w:val="Heading5"/>
        <w:rPr>
          <w:snapToGrid w:val="0"/>
        </w:rPr>
      </w:pPr>
      <w:bookmarkStart w:id="2491" w:name="_Toc115768757"/>
      <w:bookmarkStart w:id="2492" w:name="_Toc105600698"/>
      <w:r>
        <w:rPr>
          <w:rStyle w:val="CharSectno"/>
        </w:rPr>
        <w:t>33</w:t>
      </w:r>
      <w:r>
        <w:rPr>
          <w:snapToGrid w:val="0"/>
        </w:rPr>
        <w:t>.</w:t>
      </w:r>
      <w:r>
        <w:rPr>
          <w:snapToGrid w:val="0"/>
        </w:rPr>
        <w:tab/>
        <w:t>Indorsements on bill of costs</w:t>
      </w:r>
      <w:bookmarkEnd w:id="2491"/>
      <w:bookmarkEnd w:id="2492"/>
    </w:p>
    <w:p>
      <w:pPr>
        <w:pStyle w:val="Subsection"/>
        <w:keepNext/>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participate in the costs to be taxed.</w:t>
      </w:r>
    </w:p>
    <w:p>
      <w:pPr>
        <w:pStyle w:val="Footnotesection"/>
      </w:pPr>
      <w:r>
        <w:tab/>
        <w:t>[Rule 33 amended: Gazette 27 Feb 2018 p. 575.]</w:t>
      </w:r>
    </w:p>
    <w:p>
      <w:pPr>
        <w:pStyle w:val="Heading5"/>
        <w:rPr>
          <w:snapToGrid w:val="0"/>
        </w:rPr>
      </w:pPr>
      <w:bookmarkStart w:id="2493" w:name="_Toc115768758"/>
      <w:bookmarkStart w:id="2494" w:name="_Toc105600699"/>
      <w:r>
        <w:rPr>
          <w:rStyle w:val="CharSectno"/>
        </w:rPr>
        <w:t>34</w:t>
      </w:r>
      <w:r>
        <w:rPr>
          <w:snapToGrid w:val="0"/>
        </w:rPr>
        <w:t>.</w:t>
      </w:r>
      <w:r>
        <w:rPr>
          <w:snapToGrid w:val="0"/>
        </w:rPr>
        <w:tab/>
        <w:t>When notice of taxation need not be given</w:t>
      </w:r>
      <w:bookmarkEnd w:id="2493"/>
      <w:bookmarkEnd w:id="2494"/>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495" w:name="_Toc115768759"/>
      <w:bookmarkStart w:id="2496" w:name="_Toc105600700"/>
      <w:r>
        <w:rPr>
          <w:rStyle w:val="CharSectno"/>
        </w:rPr>
        <w:t>35</w:t>
      </w:r>
      <w:r>
        <w:rPr>
          <w:snapToGrid w:val="0"/>
        </w:rPr>
        <w:t>.</w:t>
      </w:r>
      <w:r>
        <w:rPr>
          <w:snapToGrid w:val="0"/>
        </w:rPr>
        <w:tab/>
        <w:t>Notice of taxation</w:t>
      </w:r>
      <w:bookmarkEnd w:id="2495"/>
      <w:bookmarkEnd w:id="2496"/>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497" w:name="_Toc115768760"/>
      <w:bookmarkStart w:id="2498" w:name="_Toc105600701"/>
      <w:r>
        <w:rPr>
          <w:rStyle w:val="CharSectno"/>
        </w:rPr>
        <w:t>36</w:t>
      </w:r>
      <w:r>
        <w:rPr>
          <w:snapToGrid w:val="0"/>
        </w:rPr>
        <w:t>.</w:t>
      </w:r>
      <w:r>
        <w:rPr>
          <w:snapToGrid w:val="0"/>
        </w:rPr>
        <w:tab/>
        <w:t>Vouchers as to disbursements to be filed</w:t>
      </w:r>
      <w:bookmarkEnd w:id="2497"/>
      <w:bookmarkEnd w:id="2498"/>
    </w:p>
    <w:p>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Gazette 19 Dec 1975 p. 4573; amended: Gazette 27 Feb 2018 p. 575.] </w:t>
      </w:r>
    </w:p>
    <w:p>
      <w:pPr>
        <w:pStyle w:val="Heading5"/>
        <w:rPr>
          <w:snapToGrid w:val="0"/>
        </w:rPr>
      </w:pPr>
      <w:bookmarkStart w:id="2499" w:name="_Toc115768761"/>
      <w:bookmarkStart w:id="2500" w:name="_Toc105600702"/>
      <w:r>
        <w:rPr>
          <w:rStyle w:val="CharSectno"/>
        </w:rPr>
        <w:t>37</w:t>
      </w:r>
      <w:r>
        <w:rPr>
          <w:snapToGrid w:val="0"/>
        </w:rPr>
        <w:t>.</w:t>
      </w:r>
      <w:r>
        <w:rPr>
          <w:snapToGrid w:val="0"/>
        </w:rPr>
        <w:tab/>
        <w:t>Solicitor delaying taxation</w:t>
      </w:r>
      <w:bookmarkEnd w:id="2499"/>
      <w:bookmarkEnd w:id="2500"/>
    </w:p>
    <w:p>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Footnotesection"/>
      </w:pPr>
      <w:r>
        <w:rPr>
          <w:i w:val="0"/>
        </w:rPr>
        <w:tab/>
      </w:r>
      <w:r>
        <w:t xml:space="preserve">[Rule 37 amended: Gazette 27 Feb 2018 p. 575.] </w:t>
      </w:r>
    </w:p>
    <w:p>
      <w:pPr>
        <w:pStyle w:val="Heading5"/>
        <w:rPr>
          <w:snapToGrid w:val="0"/>
        </w:rPr>
      </w:pPr>
      <w:bookmarkStart w:id="2501" w:name="_Toc115768762"/>
      <w:bookmarkStart w:id="2502" w:name="_Toc105600703"/>
      <w:r>
        <w:rPr>
          <w:rStyle w:val="CharSectno"/>
        </w:rPr>
        <w:t>38</w:t>
      </w:r>
      <w:r>
        <w:rPr>
          <w:snapToGrid w:val="0"/>
        </w:rPr>
        <w:t>.</w:t>
      </w:r>
      <w:r>
        <w:rPr>
          <w:snapToGrid w:val="0"/>
        </w:rPr>
        <w:tab/>
        <w:t>Appointment to tax costs to be peremptory</w:t>
      </w:r>
      <w:bookmarkEnd w:id="2501"/>
      <w:bookmarkEnd w:id="2502"/>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503" w:name="_Toc115768763"/>
      <w:bookmarkStart w:id="2504" w:name="_Toc105600704"/>
      <w:r>
        <w:rPr>
          <w:rStyle w:val="CharSectno"/>
        </w:rPr>
        <w:t>39</w:t>
      </w:r>
      <w:r>
        <w:rPr>
          <w:snapToGrid w:val="0"/>
        </w:rPr>
        <w:t>.</w:t>
      </w:r>
      <w:r>
        <w:rPr>
          <w:snapToGrid w:val="0"/>
        </w:rPr>
        <w:tab/>
        <w:t>Taxing officer may direct bills of costs to be brought in</w:t>
      </w:r>
      <w:bookmarkEnd w:id="2503"/>
      <w:bookmarkEnd w:id="2504"/>
    </w:p>
    <w:p>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motion give notice to a party to </w:t>
      </w:r>
      <w:r>
        <w:t>file</w:t>
      </w:r>
      <w:r>
        <w:rPr>
          <w:snapToGrid w:val="0"/>
        </w:rPr>
        <w:t xml:space="preserve"> his bills of costs for taxation and may limit a time for that purpose.</w:t>
      </w:r>
    </w:p>
    <w:p>
      <w:pPr>
        <w:pStyle w:val="Footnotesection"/>
      </w:pPr>
      <w:r>
        <w:rPr>
          <w:i w:val="0"/>
        </w:rPr>
        <w:tab/>
      </w:r>
      <w:r>
        <w:t xml:space="preserve">[Rule 39 amended: Gazette 27 Feb 2018 p. 575.] </w:t>
      </w:r>
    </w:p>
    <w:p>
      <w:pPr>
        <w:pStyle w:val="Heading5"/>
        <w:spacing w:before="200"/>
        <w:rPr>
          <w:snapToGrid w:val="0"/>
        </w:rPr>
      </w:pPr>
      <w:bookmarkStart w:id="2505" w:name="_Toc115768764"/>
      <w:bookmarkStart w:id="2506" w:name="_Toc105600705"/>
      <w:r>
        <w:rPr>
          <w:rStyle w:val="CharSectno"/>
        </w:rPr>
        <w:t>40</w:t>
      </w:r>
      <w:r>
        <w:rPr>
          <w:snapToGrid w:val="0"/>
        </w:rPr>
        <w:t>.</w:t>
      </w:r>
      <w:r>
        <w:rPr>
          <w:snapToGrid w:val="0"/>
        </w:rPr>
        <w:tab/>
        <w:t>Default by party in taxing costs</w:t>
      </w:r>
      <w:bookmarkEnd w:id="2505"/>
      <w:bookmarkEnd w:id="2506"/>
    </w:p>
    <w:p>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Footnotesection"/>
      </w:pPr>
      <w:r>
        <w:rPr>
          <w:i w:val="0"/>
        </w:rPr>
        <w:tab/>
      </w:r>
      <w:r>
        <w:t xml:space="preserve">[Rule 40 amended: Gazette 27 Feb 2018 p. 575.] </w:t>
      </w:r>
    </w:p>
    <w:p>
      <w:pPr>
        <w:pStyle w:val="Heading5"/>
        <w:spacing w:before="200"/>
        <w:rPr>
          <w:snapToGrid w:val="0"/>
        </w:rPr>
      </w:pPr>
      <w:bookmarkStart w:id="2507" w:name="_Toc115768765"/>
      <w:bookmarkStart w:id="2508" w:name="_Toc105600706"/>
      <w:r>
        <w:rPr>
          <w:rStyle w:val="CharSectno"/>
        </w:rPr>
        <w:t>41</w:t>
      </w:r>
      <w:r>
        <w:rPr>
          <w:snapToGrid w:val="0"/>
        </w:rPr>
        <w:t>.</w:t>
      </w:r>
      <w:r>
        <w:rPr>
          <w:snapToGrid w:val="0"/>
        </w:rPr>
        <w:tab/>
        <w:t>If costs payable out of property, notice to clients may be directed</w:t>
      </w:r>
      <w:bookmarkEnd w:id="2507"/>
      <w:bookmarkEnd w:id="2508"/>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509" w:name="_Toc115768766"/>
      <w:bookmarkStart w:id="2510" w:name="_Toc105600707"/>
      <w:r>
        <w:rPr>
          <w:rStyle w:val="CharSectno"/>
        </w:rPr>
        <w:t>42</w:t>
      </w:r>
      <w:r>
        <w:rPr>
          <w:snapToGrid w:val="0"/>
        </w:rPr>
        <w:t>.</w:t>
      </w:r>
      <w:r>
        <w:rPr>
          <w:snapToGrid w:val="0"/>
        </w:rPr>
        <w:tab/>
        <w:t>Bills of costs, content of</w:t>
      </w:r>
      <w:bookmarkEnd w:id="2509"/>
      <w:bookmarkEnd w:id="251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Gazette 30 Aug 1974 p. 3242; amended: Gazette 19 Dec 1975 p. 4573.] </w:t>
      </w:r>
    </w:p>
    <w:p>
      <w:pPr>
        <w:pStyle w:val="Heading5"/>
        <w:rPr>
          <w:snapToGrid w:val="0"/>
        </w:rPr>
      </w:pPr>
      <w:bookmarkStart w:id="2511" w:name="_Toc115768767"/>
      <w:bookmarkStart w:id="2512" w:name="_Toc105600708"/>
      <w:r>
        <w:rPr>
          <w:rStyle w:val="CharSectno"/>
        </w:rPr>
        <w:t>43</w:t>
      </w:r>
      <w:r>
        <w:rPr>
          <w:snapToGrid w:val="0"/>
        </w:rPr>
        <w:t>.</w:t>
      </w:r>
      <w:r>
        <w:rPr>
          <w:snapToGrid w:val="0"/>
        </w:rPr>
        <w:tab/>
        <w:t>Taxing officer’s decisions on fact are final</w:t>
      </w:r>
      <w:bookmarkEnd w:id="2511"/>
      <w:bookmarkEnd w:id="2512"/>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513" w:name="_Toc115768768"/>
      <w:bookmarkStart w:id="2514" w:name="_Toc105600709"/>
      <w:r>
        <w:rPr>
          <w:rStyle w:val="CharSectno"/>
        </w:rPr>
        <w:t>44</w:t>
      </w:r>
      <w:r>
        <w:rPr>
          <w:snapToGrid w:val="0"/>
        </w:rPr>
        <w:t>.</w:t>
      </w:r>
      <w:r>
        <w:rPr>
          <w:snapToGrid w:val="0"/>
        </w:rPr>
        <w:tab/>
        <w:t>Taxing officer’s powers</w:t>
      </w:r>
      <w:bookmarkEnd w:id="2513"/>
      <w:bookmarkEnd w:id="251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Gazette 26 Mar 1993 p. 1845</w:t>
      </w:r>
      <w:r>
        <w:noBreakHyphen/>
        <w:t xml:space="preserve">6; 26 Aug 1994 p. 4415.] </w:t>
      </w:r>
    </w:p>
    <w:p>
      <w:pPr>
        <w:pStyle w:val="Heading5"/>
        <w:rPr>
          <w:snapToGrid w:val="0"/>
        </w:rPr>
      </w:pPr>
      <w:bookmarkStart w:id="2515" w:name="_Toc115768769"/>
      <w:bookmarkStart w:id="2516" w:name="_Toc105600710"/>
      <w:r>
        <w:rPr>
          <w:rStyle w:val="CharSectno"/>
        </w:rPr>
        <w:t>45</w:t>
      </w:r>
      <w:r>
        <w:rPr>
          <w:snapToGrid w:val="0"/>
        </w:rPr>
        <w:t>.</w:t>
      </w:r>
      <w:r>
        <w:rPr>
          <w:snapToGrid w:val="0"/>
        </w:rPr>
        <w:tab/>
        <w:t>Taxing officer may refer taxation question to Court</w:t>
      </w:r>
      <w:bookmarkEnd w:id="2515"/>
      <w:bookmarkEnd w:id="2516"/>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517" w:name="_Toc115768770"/>
      <w:bookmarkStart w:id="2518" w:name="_Toc105600711"/>
      <w:r>
        <w:rPr>
          <w:rStyle w:val="CharSectno"/>
        </w:rPr>
        <w:t>46</w:t>
      </w:r>
      <w:r>
        <w:rPr>
          <w:snapToGrid w:val="0"/>
        </w:rPr>
        <w:t>.</w:t>
      </w:r>
      <w:r>
        <w:rPr>
          <w:snapToGrid w:val="0"/>
        </w:rPr>
        <w:tab/>
        <w:t>Where proceedings adjourned into court</w:t>
      </w:r>
      <w:bookmarkEnd w:id="2517"/>
      <w:bookmarkEnd w:id="2518"/>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519" w:name="_Toc115768771"/>
      <w:bookmarkStart w:id="2520" w:name="_Toc105600712"/>
      <w:r>
        <w:rPr>
          <w:rStyle w:val="CharSectno"/>
        </w:rPr>
        <w:t>47</w:t>
      </w:r>
      <w:r>
        <w:rPr>
          <w:snapToGrid w:val="0"/>
        </w:rPr>
        <w:t>.</w:t>
      </w:r>
      <w:r>
        <w:rPr>
          <w:snapToGrid w:val="0"/>
        </w:rPr>
        <w:tab/>
        <w:t>Interrogatories and discovery, costs of</w:t>
      </w:r>
      <w:bookmarkEnd w:id="2519"/>
      <w:bookmarkEnd w:id="252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521" w:name="_Toc115768772"/>
      <w:bookmarkStart w:id="2522" w:name="_Toc105600713"/>
      <w:r>
        <w:rPr>
          <w:rStyle w:val="CharSectno"/>
        </w:rPr>
        <w:t>48</w:t>
      </w:r>
      <w:r>
        <w:rPr>
          <w:snapToGrid w:val="0"/>
        </w:rPr>
        <w:t>.</w:t>
      </w:r>
      <w:r>
        <w:rPr>
          <w:snapToGrid w:val="0"/>
        </w:rPr>
        <w:tab/>
        <w:t>Costs of motion etc. follow event</w:t>
      </w:r>
      <w:bookmarkEnd w:id="2521"/>
      <w:bookmarkEnd w:id="2522"/>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523" w:name="_Toc115768773"/>
      <w:bookmarkStart w:id="2524" w:name="_Toc105600714"/>
      <w:r>
        <w:rPr>
          <w:rStyle w:val="CharSectno"/>
        </w:rPr>
        <w:t>49</w:t>
      </w:r>
      <w:r>
        <w:rPr>
          <w:snapToGrid w:val="0"/>
        </w:rPr>
        <w:t>.</w:t>
      </w:r>
      <w:r>
        <w:rPr>
          <w:snapToGrid w:val="0"/>
        </w:rPr>
        <w:tab/>
        <w:t>Motion etc. stood over to trial and no order made as to costs, costs in case of</w:t>
      </w:r>
      <w:bookmarkEnd w:id="2523"/>
      <w:bookmarkEnd w:id="2524"/>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525" w:name="_Toc115768774"/>
      <w:bookmarkStart w:id="2526" w:name="_Toc105600715"/>
      <w:r>
        <w:rPr>
          <w:rStyle w:val="CharSectno"/>
        </w:rPr>
        <w:t>50</w:t>
      </w:r>
      <w:r>
        <w:rPr>
          <w:snapToGrid w:val="0"/>
        </w:rPr>
        <w:t>.</w:t>
      </w:r>
      <w:r>
        <w:rPr>
          <w:snapToGrid w:val="0"/>
        </w:rPr>
        <w:tab/>
        <w:t>Costs reserved</w:t>
      </w:r>
      <w:bookmarkEnd w:id="2525"/>
      <w:bookmarkEnd w:id="2526"/>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pPr>
      <w:bookmarkStart w:id="2527" w:name="_Toc115768775"/>
      <w:bookmarkStart w:id="2528" w:name="_Toc105600716"/>
      <w:r>
        <w:rPr>
          <w:rStyle w:val="CharSectno"/>
        </w:rPr>
        <w:t>51</w:t>
      </w:r>
      <w:r>
        <w:t>.</w:t>
      </w:r>
      <w:r>
        <w:tab/>
        <w:t>When Court may fix costs</w:t>
      </w:r>
      <w:bookmarkEnd w:id="2527"/>
      <w:bookmarkEnd w:id="2528"/>
    </w:p>
    <w:p>
      <w:pPr>
        <w:pStyle w:val="Subsection"/>
        <w:keepNext/>
      </w:pPr>
      <w:r>
        <w:tab/>
        <w:t>(1)</w:t>
      </w:r>
      <w:r>
        <w:tab/>
        <w:t xml:space="preserve">In a particular action or matter the Court may, instead of making an order for taxation of costs — </w:t>
      </w:r>
    </w:p>
    <w:p>
      <w:pPr>
        <w:pStyle w:val="Indenta"/>
      </w:pPr>
      <w:r>
        <w:tab/>
        <w:t>(a)</w:t>
      </w:r>
      <w:r>
        <w:tab/>
        <w:t>make an order fixing the costs of a party to the action or matter in accordance with this Order; or</w:t>
      </w:r>
    </w:p>
    <w:p>
      <w:pPr>
        <w:pStyle w:val="Indenta"/>
      </w:pPr>
      <w:r>
        <w:tab/>
        <w:t>(b)</w:t>
      </w:r>
      <w:r>
        <w:tab/>
        <w:t xml:space="preserve">make an order under the </w:t>
      </w:r>
      <w:r>
        <w:rPr>
          <w:i/>
        </w:rPr>
        <w:t xml:space="preserve">Legal Profession </w:t>
      </w:r>
      <w:ins w:id="2529" w:author="Master Repository Process" w:date="2022-10-04T09:30:00Z">
        <w:r>
          <w:rPr>
            <w:i/>
          </w:rPr>
          <w:t xml:space="preserve">Uniform Law Application </w:t>
        </w:r>
      </w:ins>
      <w:r>
        <w:rPr>
          <w:i/>
        </w:rPr>
        <w:t>Act </w:t>
      </w:r>
      <w:del w:id="2530" w:author="Master Repository Process" w:date="2022-10-04T09:30:00Z">
        <w:r>
          <w:rPr>
            <w:i/>
          </w:rPr>
          <w:delText>2008</w:delText>
        </w:r>
      </w:del>
      <w:ins w:id="2531" w:author="Master Repository Process" w:date="2022-10-04T09:30:00Z">
        <w:r>
          <w:rPr>
            <w:i/>
          </w:rPr>
          <w:t>2022</w:t>
        </w:r>
      </w:ins>
      <w:r>
        <w:t xml:space="preserve"> section </w:t>
      </w:r>
      <w:del w:id="2532" w:author="Master Repository Process" w:date="2022-10-04T09:30:00Z">
        <w:r>
          <w:delText>280(2</w:delText>
        </w:r>
      </w:del>
      <w:ins w:id="2533" w:author="Master Repository Process" w:date="2022-10-04T09:30:00Z">
        <w:r>
          <w:t>141(3</w:t>
        </w:r>
      </w:ins>
      <w:r>
        <w:t>).</w:t>
      </w:r>
    </w:p>
    <w:p>
      <w:pPr>
        <w:pStyle w:val="Subsection"/>
      </w:pPr>
      <w:r>
        <w:tab/>
        <w:t>(2)</w:t>
      </w:r>
      <w:r>
        <w:tab/>
        <w:t>The Court may make an order under subrule (1) on its own motion or on an application by a party.</w:t>
      </w:r>
    </w:p>
    <w:p>
      <w:pPr>
        <w:pStyle w:val="Subsection"/>
      </w:pPr>
      <w:r>
        <w:tab/>
        <w:t>(3)</w:t>
      </w:r>
      <w:r>
        <w:tab/>
        <w:t>A party seeking an order under subrule (1)(b) must apply for the order within —</w:t>
      </w:r>
    </w:p>
    <w:p>
      <w:pPr>
        <w:pStyle w:val="Indenta"/>
      </w:pPr>
      <w:r>
        <w:tab/>
        <w:t>(a)</w:t>
      </w:r>
      <w:r>
        <w:tab/>
        <w:t>30 days after the date of the relevant judgment; or</w:t>
      </w:r>
    </w:p>
    <w:p>
      <w:pPr>
        <w:pStyle w:val="Indenta"/>
      </w:pPr>
      <w:r>
        <w:tab/>
        <w:t>(b)</w:t>
      </w:r>
      <w:r>
        <w:tab/>
        <w:t>another time fixed by the Court.</w:t>
      </w:r>
    </w:p>
    <w:p>
      <w:pPr>
        <w:pStyle w:val="Footnotesection"/>
      </w:pPr>
      <w:r>
        <w:tab/>
        <w:t>[Rule 51 inserted: Gazette 29 Jun 2018 p. </w:t>
      </w:r>
      <w:del w:id="2534" w:author="Master Repository Process" w:date="2022-10-04T09:30:00Z">
        <w:r>
          <w:delText>2438.]</w:delText>
        </w:r>
      </w:del>
      <w:ins w:id="2535" w:author="Master Repository Process" w:date="2022-10-04T09:30:00Z">
        <w:r>
          <w:t>2438; amended: SL 2022/74 r. 11(3).]</w:t>
        </w:r>
      </w:ins>
    </w:p>
    <w:p>
      <w:pPr>
        <w:pStyle w:val="Heading5"/>
        <w:rPr>
          <w:snapToGrid w:val="0"/>
        </w:rPr>
      </w:pPr>
      <w:bookmarkStart w:id="2536" w:name="_Toc115768776"/>
      <w:bookmarkStart w:id="2537" w:name="_Toc105600717"/>
      <w:r>
        <w:rPr>
          <w:rStyle w:val="CharSectno"/>
        </w:rPr>
        <w:t>52</w:t>
      </w:r>
      <w:r>
        <w:rPr>
          <w:snapToGrid w:val="0"/>
        </w:rPr>
        <w:t>.</w:t>
      </w:r>
      <w:r>
        <w:rPr>
          <w:snapToGrid w:val="0"/>
        </w:rPr>
        <w:tab/>
        <w:t>Taxing officer may refer question to judge if costs to be apportioned etc.</w:t>
      </w:r>
      <w:bookmarkEnd w:id="2536"/>
      <w:bookmarkEnd w:id="2537"/>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538" w:name="_Toc107304543"/>
      <w:bookmarkStart w:id="2539" w:name="_Toc107307862"/>
      <w:bookmarkStart w:id="2540" w:name="_Toc107329222"/>
      <w:bookmarkStart w:id="2541" w:name="_Toc115767496"/>
      <w:bookmarkStart w:id="2542" w:name="_Toc115768777"/>
      <w:bookmarkStart w:id="2543" w:name="_Toc105593297"/>
      <w:bookmarkStart w:id="2544" w:name="_Toc105594574"/>
      <w:bookmarkStart w:id="2545" w:name="_Toc105600718"/>
      <w:r>
        <w:rPr>
          <w:rStyle w:val="CharDivNo"/>
        </w:rPr>
        <w:t>Division 3</w:t>
      </w:r>
      <w:r>
        <w:t> — </w:t>
      </w:r>
      <w:r>
        <w:rPr>
          <w:rStyle w:val="CharDivText"/>
        </w:rPr>
        <w:t>Review of taxation</w:t>
      </w:r>
      <w:bookmarkEnd w:id="2538"/>
      <w:bookmarkEnd w:id="2539"/>
      <w:bookmarkEnd w:id="2540"/>
      <w:bookmarkEnd w:id="2541"/>
      <w:bookmarkEnd w:id="2542"/>
      <w:bookmarkEnd w:id="2543"/>
      <w:bookmarkEnd w:id="2544"/>
      <w:bookmarkEnd w:id="2545"/>
    </w:p>
    <w:p>
      <w:pPr>
        <w:pStyle w:val="Footnoteheading"/>
        <w:keepNext/>
      </w:pPr>
      <w:r>
        <w:tab/>
        <w:t xml:space="preserve">[Heading inserted: Gazette 22 Feb 2008 p. 641.] </w:t>
      </w:r>
    </w:p>
    <w:p>
      <w:pPr>
        <w:pStyle w:val="Heading5"/>
        <w:rPr>
          <w:snapToGrid w:val="0"/>
        </w:rPr>
      </w:pPr>
      <w:bookmarkStart w:id="2546" w:name="_Toc115768778"/>
      <w:bookmarkStart w:id="2547" w:name="_Toc105600719"/>
      <w:r>
        <w:rPr>
          <w:rStyle w:val="CharSectno"/>
        </w:rPr>
        <w:t>53</w:t>
      </w:r>
      <w:r>
        <w:rPr>
          <w:snapToGrid w:val="0"/>
        </w:rPr>
        <w:t>.</w:t>
      </w:r>
      <w:r>
        <w:rPr>
          <w:snapToGrid w:val="0"/>
        </w:rPr>
        <w:tab/>
        <w:t>Party dissatisfied with taxation may object and apply for review</w:t>
      </w:r>
      <w:bookmarkEnd w:id="2546"/>
      <w:bookmarkEnd w:id="2547"/>
    </w:p>
    <w:p>
      <w:pPr>
        <w:pStyle w:val="Subsection"/>
        <w:keepNext/>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548" w:name="_Toc115768779"/>
      <w:bookmarkStart w:id="2549" w:name="_Toc105600720"/>
      <w:r>
        <w:rPr>
          <w:rStyle w:val="CharSectno"/>
        </w:rPr>
        <w:t>54</w:t>
      </w:r>
      <w:r>
        <w:rPr>
          <w:snapToGrid w:val="0"/>
        </w:rPr>
        <w:t>.</w:t>
      </w:r>
      <w:r>
        <w:rPr>
          <w:snapToGrid w:val="0"/>
        </w:rPr>
        <w:tab/>
        <w:t>Review of taxation by taxing officer</w:t>
      </w:r>
      <w:bookmarkEnd w:id="2548"/>
      <w:bookmarkEnd w:id="2549"/>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keepNext/>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Gazette 7 Feb 1992 p. 687; 28 Jun 2011 p. 2555.] </w:t>
      </w:r>
    </w:p>
    <w:p>
      <w:pPr>
        <w:pStyle w:val="Heading5"/>
        <w:rPr>
          <w:snapToGrid w:val="0"/>
        </w:rPr>
      </w:pPr>
      <w:bookmarkStart w:id="2550" w:name="_Toc115768780"/>
      <w:bookmarkStart w:id="2551" w:name="_Toc105600721"/>
      <w:r>
        <w:rPr>
          <w:rStyle w:val="CharSectno"/>
        </w:rPr>
        <w:t>55</w:t>
      </w:r>
      <w:r>
        <w:rPr>
          <w:snapToGrid w:val="0"/>
        </w:rPr>
        <w:t>.</w:t>
      </w:r>
      <w:r>
        <w:rPr>
          <w:snapToGrid w:val="0"/>
        </w:rPr>
        <w:tab/>
        <w:t>Review of taxation by judge</w:t>
      </w:r>
      <w:bookmarkEnd w:id="2550"/>
      <w:bookmarkEnd w:id="2551"/>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552" w:name="_Toc115768781"/>
      <w:bookmarkStart w:id="2553" w:name="_Toc105600722"/>
      <w:r>
        <w:rPr>
          <w:rStyle w:val="CharSectno"/>
        </w:rPr>
        <w:t>56</w:t>
      </w:r>
      <w:r>
        <w:rPr>
          <w:snapToGrid w:val="0"/>
        </w:rPr>
        <w:t>.</w:t>
      </w:r>
      <w:r>
        <w:rPr>
          <w:snapToGrid w:val="0"/>
        </w:rPr>
        <w:tab/>
        <w:t>No further evidence on review except with leave</w:t>
      </w:r>
      <w:bookmarkEnd w:id="2552"/>
      <w:bookmarkEnd w:id="2553"/>
    </w:p>
    <w:p>
      <w:pPr>
        <w:pStyle w:val="Subsection"/>
        <w:keepNext/>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Gazette 28 Jun 2011 p. 2555.]</w:t>
      </w:r>
    </w:p>
    <w:p>
      <w:pPr>
        <w:pStyle w:val="Heading3"/>
      </w:pPr>
      <w:bookmarkStart w:id="2554" w:name="_Toc107304548"/>
      <w:bookmarkStart w:id="2555" w:name="_Toc107307867"/>
      <w:bookmarkStart w:id="2556" w:name="_Toc107329227"/>
      <w:bookmarkStart w:id="2557" w:name="_Toc115767501"/>
      <w:bookmarkStart w:id="2558" w:name="_Toc115768782"/>
      <w:bookmarkStart w:id="2559" w:name="_Toc105593302"/>
      <w:bookmarkStart w:id="2560" w:name="_Toc105594579"/>
      <w:bookmarkStart w:id="2561" w:name="_Toc105600723"/>
      <w:r>
        <w:rPr>
          <w:rStyle w:val="CharDivNo"/>
        </w:rPr>
        <w:t>Division 4</w:t>
      </w:r>
      <w:r>
        <w:t> — </w:t>
      </w:r>
      <w:r>
        <w:rPr>
          <w:rStyle w:val="CharDivText"/>
        </w:rPr>
        <w:t>Miscellaneous</w:t>
      </w:r>
      <w:bookmarkEnd w:id="2554"/>
      <w:bookmarkEnd w:id="2555"/>
      <w:bookmarkEnd w:id="2556"/>
      <w:bookmarkEnd w:id="2557"/>
      <w:bookmarkEnd w:id="2558"/>
      <w:bookmarkEnd w:id="2559"/>
      <w:bookmarkEnd w:id="2560"/>
      <w:bookmarkEnd w:id="2561"/>
    </w:p>
    <w:p>
      <w:pPr>
        <w:pStyle w:val="Footnoteheading"/>
        <w:keepNext/>
      </w:pPr>
      <w:r>
        <w:tab/>
        <w:t xml:space="preserve">[Heading inserted: Gazette 22 Feb 2008 p. 641.] </w:t>
      </w:r>
    </w:p>
    <w:p>
      <w:pPr>
        <w:pStyle w:val="Heading5"/>
        <w:rPr>
          <w:snapToGrid w:val="0"/>
        </w:rPr>
      </w:pPr>
      <w:bookmarkStart w:id="2562" w:name="_Toc115768783"/>
      <w:bookmarkStart w:id="2563" w:name="_Toc105600724"/>
      <w:r>
        <w:rPr>
          <w:rStyle w:val="CharSectno"/>
        </w:rPr>
        <w:t>57</w:t>
      </w:r>
      <w:r>
        <w:rPr>
          <w:snapToGrid w:val="0"/>
        </w:rPr>
        <w:t>.</w:t>
      </w:r>
      <w:r>
        <w:rPr>
          <w:snapToGrid w:val="0"/>
        </w:rPr>
        <w:tab/>
        <w:t>Taxing officer’s certificate enforceable as judgment</w:t>
      </w:r>
      <w:bookmarkEnd w:id="2562"/>
      <w:bookmarkEnd w:id="2563"/>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564" w:name="_Toc115768784"/>
      <w:bookmarkStart w:id="2565" w:name="_Toc105600725"/>
      <w:r>
        <w:rPr>
          <w:rStyle w:val="CharSectno"/>
        </w:rPr>
        <w:t>58</w:t>
      </w:r>
      <w:r>
        <w:rPr>
          <w:snapToGrid w:val="0"/>
        </w:rPr>
        <w:t>.</w:t>
      </w:r>
      <w:r>
        <w:rPr>
          <w:snapToGrid w:val="0"/>
        </w:rPr>
        <w:tab/>
        <w:t>Stay on review</w:t>
      </w:r>
      <w:bookmarkEnd w:id="2564"/>
      <w:bookmarkEnd w:id="2565"/>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566" w:name="_Toc115768785"/>
      <w:bookmarkStart w:id="2567" w:name="_Toc105600726"/>
      <w:r>
        <w:rPr>
          <w:rStyle w:val="CharSectno"/>
        </w:rPr>
        <w:t>59</w:t>
      </w:r>
      <w:r>
        <w:rPr>
          <w:snapToGrid w:val="0"/>
        </w:rPr>
        <w:t>.</w:t>
      </w:r>
      <w:r>
        <w:rPr>
          <w:snapToGrid w:val="0"/>
        </w:rPr>
        <w:tab/>
        <w:t>Party liable to be paid and to pay costs, taxing officer’s powers in case of</w:t>
      </w:r>
      <w:bookmarkEnd w:id="2566"/>
      <w:bookmarkEnd w:id="2567"/>
    </w:p>
    <w:p>
      <w:pPr>
        <w:pStyle w:val="Subsection"/>
        <w:keepNext/>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568" w:name="_Toc115768786"/>
      <w:bookmarkStart w:id="2569" w:name="_Toc105600727"/>
      <w:r>
        <w:rPr>
          <w:rStyle w:val="CharSectno"/>
        </w:rPr>
        <w:t>60</w:t>
      </w:r>
      <w:r>
        <w:rPr>
          <w:snapToGrid w:val="0"/>
        </w:rPr>
        <w:t>.</w:t>
      </w:r>
      <w:r>
        <w:rPr>
          <w:snapToGrid w:val="0"/>
        </w:rPr>
        <w:tab/>
        <w:t>Taking of accounts, taxing officer’s duties and powers on</w:t>
      </w:r>
      <w:bookmarkEnd w:id="2568"/>
      <w:bookmarkEnd w:id="2569"/>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keepNext/>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Gazette 14 Dec 1979 p. 3871.] </w:t>
      </w:r>
    </w:p>
    <w:p>
      <w:pPr>
        <w:pStyle w:val="Heading5"/>
        <w:rPr>
          <w:snapToGrid w:val="0"/>
        </w:rPr>
      </w:pPr>
      <w:bookmarkStart w:id="2570" w:name="_Toc115768787"/>
      <w:bookmarkStart w:id="2571" w:name="_Toc105600728"/>
      <w:r>
        <w:rPr>
          <w:rStyle w:val="CharSectno"/>
        </w:rPr>
        <w:t>61</w:t>
      </w:r>
      <w:r>
        <w:rPr>
          <w:snapToGrid w:val="0"/>
        </w:rPr>
        <w:t>.</w:t>
      </w:r>
      <w:r>
        <w:rPr>
          <w:snapToGrid w:val="0"/>
        </w:rPr>
        <w:tab/>
        <w:t>Interim certificate in matters of account</w:t>
      </w:r>
      <w:bookmarkEnd w:id="2570"/>
      <w:bookmarkEnd w:id="2571"/>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572" w:name="_Toc107304554"/>
      <w:bookmarkStart w:id="2573" w:name="_Toc107307873"/>
      <w:bookmarkStart w:id="2574" w:name="_Toc107329233"/>
      <w:bookmarkStart w:id="2575" w:name="_Toc115767507"/>
      <w:bookmarkStart w:id="2576" w:name="_Toc115768788"/>
      <w:bookmarkStart w:id="2577" w:name="_Toc105593308"/>
      <w:bookmarkStart w:id="2578" w:name="_Toc105594585"/>
      <w:bookmarkStart w:id="2579" w:name="_Toc105600729"/>
      <w:r>
        <w:rPr>
          <w:rStyle w:val="CharPartNo"/>
        </w:rPr>
        <w:t>Order 67</w:t>
      </w:r>
      <w:r>
        <w:rPr>
          <w:rStyle w:val="CharDivNo"/>
        </w:rPr>
        <w:t> </w:t>
      </w:r>
      <w:r>
        <w:t>—</w:t>
      </w:r>
      <w:r>
        <w:rPr>
          <w:rStyle w:val="CharDivText"/>
        </w:rPr>
        <w:t> </w:t>
      </w:r>
      <w:r>
        <w:rPr>
          <w:rStyle w:val="CharPartText"/>
        </w:rPr>
        <w:t>Central Office, officers</w:t>
      </w:r>
      <w:bookmarkEnd w:id="2572"/>
      <w:bookmarkEnd w:id="2573"/>
      <w:bookmarkEnd w:id="2574"/>
      <w:bookmarkEnd w:id="2575"/>
      <w:bookmarkEnd w:id="2576"/>
      <w:bookmarkEnd w:id="2577"/>
      <w:bookmarkEnd w:id="2578"/>
      <w:bookmarkEnd w:id="2579"/>
    </w:p>
    <w:p>
      <w:pPr>
        <w:pStyle w:val="Heading5"/>
        <w:rPr>
          <w:snapToGrid w:val="0"/>
        </w:rPr>
      </w:pPr>
      <w:bookmarkStart w:id="2580" w:name="_Toc115768789"/>
      <w:bookmarkStart w:id="2581" w:name="_Toc105600730"/>
      <w:r>
        <w:rPr>
          <w:rStyle w:val="CharSectno"/>
        </w:rPr>
        <w:t>1</w:t>
      </w:r>
      <w:r>
        <w:rPr>
          <w:snapToGrid w:val="0"/>
        </w:rPr>
        <w:t>.</w:t>
      </w:r>
      <w:r>
        <w:rPr>
          <w:snapToGrid w:val="0"/>
        </w:rPr>
        <w:tab/>
        <w:t>Superintendence of Central Office</w:t>
      </w:r>
      <w:bookmarkEnd w:id="2580"/>
      <w:bookmarkEnd w:id="2581"/>
    </w:p>
    <w:p>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pPr>
        <w:pStyle w:val="Footnotesection"/>
      </w:pPr>
      <w:r>
        <w:rPr>
          <w:i w:val="0"/>
        </w:rPr>
        <w:tab/>
      </w:r>
      <w:r>
        <w:t>[Rule 1 inserted: Gazette 14 Dec 1979 p. 3871; amended: Gazette 30 Nov 1984 p. 3952; SL 2020/242 r. 7(1).]</w:t>
      </w:r>
    </w:p>
    <w:p>
      <w:pPr>
        <w:pStyle w:val="Heading5"/>
        <w:rPr>
          <w:snapToGrid w:val="0"/>
        </w:rPr>
      </w:pPr>
      <w:bookmarkStart w:id="2582" w:name="_Toc115768790"/>
      <w:bookmarkStart w:id="2583" w:name="_Toc105600731"/>
      <w:r>
        <w:rPr>
          <w:rStyle w:val="CharSectno"/>
        </w:rPr>
        <w:t>2</w:t>
      </w:r>
      <w:r>
        <w:rPr>
          <w:snapToGrid w:val="0"/>
        </w:rPr>
        <w:t>.</w:t>
      </w:r>
      <w:r>
        <w:rPr>
          <w:snapToGrid w:val="0"/>
        </w:rPr>
        <w:tab/>
        <w:t>Ministerial acts of registrar</w:t>
      </w:r>
      <w:bookmarkEnd w:id="2582"/>
      <w:bookmarkEnd w:id="2583"/>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Gazette 14 Dec 1979 p. 3871.]</w:t>
      </w:r>
    </w:p>
    <w:p>
      <w:pPr>
        <w:pStyle w:val="Heading5"/>
        <w:rPr>
          <w:snapToGrid w:val="0"/>
        </w:rPr>
      </w:pPr>
      <w:bookmarkStart w:id="2584" w:name="_Toc115768791"/>
      <w:bookmarkStart w:id="2585" w:name="_Toc105600732"/>
      <w:r>
        <w:rPr>
          <w:rStyle w:val="CharSectno"/>
        </w:rPr>
        <w:t>3</w:t>
      </w:r>
      <w:r>
        <w:rPr>
          <w:snapToGrid w:val="0"/>
        </w:rPr>
        <w:t>.</w:t>
      </w:r>
      <w:r>
        <w:rPr>
          <w:snapToGrid w:val="0"/>
        </w:rPr>
        <w:tab/>
        <w:t>Taking of oaths and affidavits</w:t>
      </w:r>
      <w:bookmarkEnd w:id="2584"/>
      <w:bookmarkEnd w:id="2585"/>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Gazette 14 Dec 1979 p. 3871; amended: Gazette 30 Nov 1984 p. 3952.]</w:t>
      </w:r>
    </w:p>
    <w:p>
      <w:pPr>
        <w:pStyle w:val="Heading5"/>
        <w:rPr>
          <w:snapToGrid w:val="0"/>
        </w:rPr>
      </w:pPr>
      <w:bookmarkStart w:id="2586" w:name="_Toc115768792"/>
      <w:bookmarkStart w:id="2587" w:name="_Toc105600733"/>
      <w:r>
        <w:rPr>
          <w:rStyle w:val="CharSectno"/>
        </w:rPr>
        <w:t>4</w:t>
      </w:r>
      <w:r>
        <w:rPr>
          <w:snapToGrid w:val="0"/>
        </w:rPr>
        <w:t>.</w:t>
      </w:r>
      <w:r>
        <w:rPr>
          <w:snapToGrid w:val="0"/>
        </w:rPr>
        <w:tab/>
        <w:t>Seals</w:t>
      </w:r>
      <w:bookmarkEnd w:id="2586"/>
      <w:bookmarkEnd w:id="2587"/>
    </w:p>
    <w:p>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pPr>
        <w:pStyle w:val="Footnotesection"/>
      </w:pPr>
      <w:r>
        <w:rPr>
          <w:i w:val="0"/>
        </w:rPr>
        <w:tab/>
      </w:r>
      <w:r>
        <w:t xml:space="preserve">[Rule 4 amended: Gazette 27 Feb 2018 p. 576.] </w:t>
      </w:r>
    </w:p>
    <w:p>
      <w:pPr>
        <w:pStyle w:val="Heading5"/>
        <w:rPr>
          <w:snapToGrid w:val="0"/>
        </w:rPr>
      </w:pPr>
      <w:bookmarkStart w:id="2588" w:name="_Toc115768793"/>
      <w:bookmarkStart w:id="2589" w:name="_Toc105600734"/>
      <w:r>
        <w:rPr>
          <w:rStyle w:val="CharSectno"/>
        </w:rPr>
        <w:t>5</w:t>
      </w:r>
      <w:r>
        <w:rPr>
          <w:snapToGrid w:val="0"/>
        </w:rPr>
        <w:t>.</w:t>
      </w:r>
      <w:r>
        <w:rPr>
          <w:snapToGrid w:val="0"/>
        </w:rPr>
        <w:tab/>
        <w:t>Abuse of process etc., procedure in case of</w:t>
      </w:r>
      <w:bookmarkEnd w:id="2588"/>
      <w:bookmarkEnd w:id="2589"/>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Gazette 24 Jan 1995 p. 271; amended: Gazette 28 Jun 2011 p. 2552</w:t>
      </w:r>
      <w:r>
        <w:noBreakHyphen/>
        <w:t>3.]</w:t>
      </w:r>
    </w:p>
    <w:p>
      <w:pPr>
        <w:pStyle w:val="Heading5"/>
        <w:rPr>
          <w:snapToGrid w:val="0"/>
        </w:rPr>
      </w:pPr>
      <w:bookmarkStart w:id="2590" w:name="_Toc115768794"/>
      <w:bookmarkStart w:id="2591" w:name="_Toc105600735"/>
      <w:r>
        <w:rPr>
          <w:rStyle w:val="CharSectno"/>
        </w:rPr>
        <w:t>6</w:t>
      </w:r>
      <w:r>
        <w:rPr>
          <w:snapToGrid w:val="0"/>
        </w:rPr>
        <w:t>.</w:t>
      </w:r>
      <w:r>
        <w:rPr>
          <w:snapToGrid w:val="0"/>
        </w:rPr>
        <w:tab/>
        <w:t>Sealed documents, evidentiary status of</w:t>
      </w:r>
      <w:bookmarkEnd w:id="2590"/>
      <w:bookmarkEnd w:id="2591"/>
    </w:p>
    <w:p>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such copy, certificate, or other document.</w:t>
      </w:r>
    </w:p>
    <w:p>
      <w:pPr>
        <w:pStyle w:val="Footnotesection"/>
      </w:pPr>
      <w:r>
        <w:rPr>
          <w:i w:val="0"/>
        </w:rPr>
        <w:tab/>
      </w:r>
      <w:r>
        <w:t xml:space="preserve">[Rule 6 amended: Gazette 27 Feb 2018 p. 576.] </w:t>
      </w:r>
    </w:p>
    <w:p>
      <w:pPr>
        <w:pStyle w:val="Heading5"/>
        <w:rPr>
          <w:snapToGrid w:val="0"/>
        </w:rPr>
      </w:pPr>
      <w:bookmarkStart w:id="2592" w:name="_Toc115768795"/>
      <w:bookmarkStart w:id="2593" w:name="_Toc105600736"/>
      <w:r>
        <w:rPr>
          <w:rStyle w:val="CharSectno"/>
        </w:rPr>
        <w:t>7</w:t>
      </w:r>
      <w:r>
        <w:rPr>
          <w:snapToGrid w:val="0"/>
        </w:rPr>
        <w:t>.</w:t>
      </w:r>
      <w:r>
        <w:rPr>
          <w:snapToGrid w:val="0"/>
        </w:rPr>
        <w:tab/>
        <w:t>Petition, award etc. to be filed before judgment etc. passed</w:t>
      </w:r>
      <w:bookmarkEnd w:id="2592"/>
      <w:bookmarkEnd w:id="2593"/>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pPr>
      <w:bookmarkStart w:id="2594" w:name="_Toc115768796"/>
      <w:bookmarkStart w:id="2595" w:name="_Toc105600737"/>
      <w:r>
        <w:rPr>
          <w:rStyle w:val="CharSectno"/>
        </w:rPr>
        <w:t>8</w:t>
      </w:r>
      <w:r>
        <w:t>.</w:t>
      </w:r>
      <w:r>
        <w:tab/>
        <w:t>Indexes to filed documents</w:t>
      </w:r>
      <w:bookmarkEnd w:id="2594"/>
      <w:bookmarkEnd w:id="2595"/>
    </w:p>
    <w:p>
      <w:pPr>
        <w:pStyle w:val="Subsection"/>
      </w:pPr>
      <w:r>
        <w:tab/>
      </w:r>
      <w:r>
        <w:tab/>
        <w:t>Proper indexes or calendars to the files or bundles of all documents that are filed must be kept, in the manner directed by the Chief Justice from time to time, so that they may be conveniently referred to when required.</w:t>
      </w:r>
    </w:p>
    <w:p>
      <w:pPr>
        <w:pStyle w:val="Footnotesection"/>
      </w:pPr>
      <w:r>
        <w:rPr>
          <w:i w:val="0"/>
        </w:rPr>
        <w:tab/>
      </w:r>
      <w:r>
        <w:t xml:space="preserve">[Rule 8 inserted: Gazette 27 Feb 2018 p. 576.] </w:t>
      </w:r>
    </w:p>
    <w:p>
      <w:pPr>
        <w:pStyle w:val="Heading5"/>
        <w:rPr>
          <w:snapToGrid w:val="0"/>
        </w:rPr>
      </w:pPr>
      <w:bookmarkStart w:id="2596" w:name="_Toc115768797"/>
      <w:bookmarkStart w:id="2597" w:name="_Toc105600738"/>
      <w:r>
        <w:rPr>
          <w:rStyle w:val="CharSectno"/>
        </w:rPr>
        <w:t>9</w:t>
      </w:r>
      <w:r>
        <w:rPr>
          <w:snapToGrid w:val="0"/>
        </w:rPr>
        <w:t>.</w:t>
      </w:r>
      <w:r>
        <w:rPr>
          <w:snapToGrid w:val="0"/>
        </w:rPr>
        <w:tab/>
        <w:t>Date of filing to be marked etc.</w:t>
      </w:r>
      <w:bookmarkEnd w:id="2596"/>
      <w:bookmarkEnd w:id="2597"/>
    </w:p>
    <w:p>
      <w:pPr>
        <w:pStyle w:val="Subsection"/>
        <w:rPr>
          <w:snapToGrid w:val="0"/>
        </w:rPr>
      </w:pPr>
      <w:r>
        <w:rPr>
          <w:snapToGrid w:val="0"/>
        </w:rPr>
        <w:tab/>
        <w:t>(1)</w:t>
      </w:r>
      <w:r>
        <w:rPr>
          <w:snapToGrid w:val="0"/>
        </w:rPr>
        <w:tab/>
        <w:t>All documents filed in any proceedings must be sealed with a seal showing the date on which the document was filed</w:t>
      </w:r>
      <w:r>
        <w:t xml:space="preserve"> and, if the document was filed electronically, a record of the fact that it was filed electronically</w:t>
      </w:r>
      <w:r>
        <w:rPr>
          <w:snapToGrid w:val="0"/>
        </w:rPr>
        <w:t>.</w:t>
      </w:r>
    </w:p>
    <w:p>
      <w:pPr>
        <w:pStyle w:val="Subsection"/>
      </w:pPr>
      <w:r>
        <w:tab/>
        <w:t>(1A)</w:t>
      </w:r>
      <w:r>
        <w:tab/>
        <w:t>A document filed electronically may be sealed by means of the ECMS.</w:t>
      </w:r>
    </w:p>
    <w:p>
      <w:pPr>
        <w:pStyle w:val="Subsection"/>
        <w:rPr>
          <w:snapToGrid w:val="0"/>
        </w:rPr>
      </w:pPr>
      <w:r>
        <w:rPr>
          <w:snapToGrid w:val="0"/>
        </w:rPr>
        <w:tab/>
        <w:t>(2)</w:t>
      </w:r>
      <w:r>
        <w:rPr>
          <w:snapToGrid w:val="0"/>
        </w:rPr>
        <w:tab/>
        <w:t xml:space="preserve">There shall be entered in records kept in the </w:t>
      </w:r>
      <w:r>
        <w:t>manner directed by the 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pPr>
        <w:pStyle w:val="Footnotesection"/>
      </w:pPr>
      <w:r>
        <w:tab/>
        <w:t xml:space="preserve">[Rule 9 amended: Gazette 26 Mar 1993 p. 1846; 22 Feb 2008 p. 650; 27 Feb 2018 p. 577; 31 Dec 2019 p. 4677-8.] </w:t>
      </w:r>
    </w:p>
    <w:p>
      <w:pPr>
        <w:pStyle w:val="Heading5"/>
      </w:pPr>
      <w:bookmarkStart w:id="2598" w:name="_Toc115768798"/>
      <w:bookmarkStart w:id="2599" w:name="_Toc105600739"/>
      <w:r>
        <w:rPr>
          <w:rStyle w:val="CharSectno"/>
        </w:rPr>
        <w:t>10</w:t>
      </w:r>
      <w:r>
        <w:t>.</w:t>
      </w:r>
      <w:r>
        <w:tab/>
        <w:t>Custody of documents and things</w:t>
      </w:r>
      <w:bookmarkEnd w:id="2598"/>
      <w:bookmarkEnd w:id="2599"/>
    </w:p>
    <w:p>
      <w:pPr>
        <w:pStyle w:val="Subsection"/>
      </w:pPr>
      <w:r>
        <w:tab/>
        <w:t>(1)</w:t>
      </w:r>
      <w:r>
        <w:tab/>
        <w:t xml:space="preserve">The Principal Registrar has custody of all — </w:t>
      </w:r>
    </w:p>
    <w:p>
      <w:pPr>
        <w:pStyle w:val="Indenta"/>
      </w:pPr>
      <w:r>
        <w:tab/>
        <w:t>(a)</w:t>
      </w:r>
      <w:r>
        <w:tab/>
        <w:t>filed documents; and</w:t>
      </w:r>
    </w:p>
    <w:p>
      <w:pPr>
        <w:pStyle w:val="Indenta"/>
      </w:pPr>
      <w:r>
        <w:tab/>
        <w:t>(b)</w:t>
      </w:r>
      <w:r>
        <w:tab/>
        <w:t>things and other documents kept, left or deposited in the Central Office, whether or not due to a Court order.</w:t>
      </w:r>
    </w:p>
    <w:p>
      <w:pPr>
        <w:pStyle w:val="Subsection"/>
      </w:pPr>
      <w:r>
        <w:tab/>
        <w:t>(2)</w:t>
      </w:r>
      <w:r>
        <w:tab/>
        <w:t>The Principal Registrar must ensure the things referred to in subrule (1) are kept in safe custody.</w:t>
      </w:r>
    </w:p>
    <w:p>
      <w:pPr>
        <w:pStyle w:val="Footnotesection"/>
      </w:pPr>
      <w:r>
        <w:rPr>
          <w:i w:val="0"/>
        </w:rPr>
        <w:tab/>
      </w:r>
      <w:r>
        <w:t xml:space="preserve">[Rule 10 inserted: Gazette 27 Feb 2018 p. 577.] </w:t>
      </w:r>
    </w:p>
    <w:p>
      <w:pPr>
        <w:pStyle w:val="Ednotesection"/>
      </w:pPr>
      <w:r>
        <w:t>[</w:t>
      </w:r>
      <w:r>
        <w:rPr>
          <w:b/>
        </w:rPr>
        <w:t>11.</w:t>
      </w:r>
      <w:r>
        <w:tab/>
        <w:t>Deleted: Gazette 27 Feb 2018 p. 577.]</w:t>
      </w:r>
    </w:p>
    <w:p>
      <w:pPr>
        <w:pStyle w:val="Heading5"/>
        <w:rPr>
          <w:snapToGrid w:val="0"/>
        </w:rPr>
      </w:pPr>
      <w:bookmarkStart w:id="2600" w:name="_Toc115768799"/>
      <w:bookmarkStart w:id="2601" w:name="_Toc105600740"/>
      <w:r>
        <w:rPr>
          <w:rStyle w:val="CharSectno"/>
        </w:rPr>
        <w:t>12</w:t>
      </w:r>
      <w:r>
        <w:rPr>
          <w:snapToGrid w:val="0"/>
        </w:rPr>
        <w:t>.</w:t>
      </w:r>
      <w:r>
        <w:rPr>
          <w:snapToGrid w:val="0"/>
        </w:rPr>
        <w:tab/>
        <w:t>Deposit of documents</w:t>
      </w:r>
      <w:bookmarkEnd w:id="2600"/>
      <w:bookmarkEnd w:id="2601"/>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602" w:name="_Toc115768800"/>
      <w:bookmarkStart w:id="2603" w:name="_Toc105600741"/>
      <w:r>
        <w:rPr>
          <w:rStyle w:val="CharSectno"/>
        </w:rPr>
        <w:t>13</w:t>
      </w:r>
      <w:r>
        <w:rPr>
          <w:snapToGrid w:val="0"/>
        </w:rPr>
        <w:t>.</w:t>
      </w:r>
      <w:r>
        <w:rPr>
          <w:snapToGrid w:val="0"/>
        </w:rPr>
        <w:tab/>
        <w:t>Restriction on removal of documents</w:t>
      </w:r>
      <w:bookmarkEnd w:id="2602"/>
      <w:bookmarkEnd w:id="2603"/>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Gazette 14 Dec 1979 p. 3871.] </w:t>
      </w:r>
    </w:p>
    <w:p>
      <w:pPr>
        <w:pStyle w:val="Heading5"/>
        <w:spacing w:before="240"/>
        <w:rPr>
          <w:snapToGrid w:val="0"/>
        </w:rPr>
      </w:pPr>
      <w:bookmarkStart w:id="2604" w:name="_Toc115768801"/>
      <w:bookmarkStart w:id="2605" w:name="_Toc105600742"/>
      <w:r>
        <w:rPr>
          <w:rStyle w:val="CharSectno"/>
        </w:rPr>
        <w:t>14</w:t>
      </w:r>
      <w:r>
        <w:rPr>
          <w:snapToGrid w:val="0"/>
        </w:rPr>
        <w:t>.</w:t>
      </w:r>
      <w:r>
        <w:rPr>
          <w:snapToGrid w:val="0"/>
        </w:rPr>
        <w:tab/>
        <w:t>Deposit for officer’s expenses</w:t>
      </w:r>
      <w:bookmarkEnd w:id="2604"/>
      <w:bookmarkEnd w:id="2605"/>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606" w:name="_Toc115768802"/>
      <w:bookmarkStart w:id="2607" w:name="_Toc105600743"/>
      <w:r>
        <w:rPr>
          <w:rStyle w:val="CharSectno"/>
        </w:rPr>
        <w:t>15</w:t>
      </w:r>
      <w:r>
        <w:rPr>
          <w:snapToGrid w:val="0"/>
        </w:rPr>
        <w:t>.</w:t>
      </w:r>
      <w:r>
        <w:rPr>
          <w:snapToGrid w:val="0"/>
        </w:rPr>
        <w:tab/>
        <w:t>Admissions, awards etc. to be filed</w:t>
      </w:r>
      <w:bookmarkEnd w:id="2606"/>
      <w:bookmarkEnd w:id="260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copies thereof, or of any part thereof that may be required, shall be ready to be delivered to the party requiring the same within 48 hours after the same shall have been bespoken.</w:t>
      </w:r>
    </w:p>
    <w:p>
      <w:pPr>
        <w:pStyle w:val="Footnotesection"/>
      </w:pPr>
      <w:r>
        <w:rPr>
          <w:i w:val="0"/>
        </w:rPr>
        <w:tab/>
      </w:r>
      <w:r>
        <w:t xml:space="preserve">[Rule 15 amended: Gazette 27 Feb 2018 p. 577.] </w:t>
      </w:r>
    </w:p>
    <w:p>
      <w:pPr>
        <w:pStyle w:val="Heading5"/>
        <w:spacing w:before="240"/>
        <w:rPr>
          <w:snapToGrid w:val="0"/>
        </w:rPr>
      </w:pPr>
      <w:bookmarkStart w:id="2608" w:name="_Toc115768803"/>
      <w:bookmarkStart w:id="2609" w:name="_Toc105600744"/>
      <w:r>
        <w:rPr>
          <w:rStyle w:val="CharSectno"/>
        </w:rPr>
        <w:t>16</w:t>
      </w:r>
      <w:r>
        <w:rPr>
          <w:snapToGrid w:val="0"/>
        </w:rPr>
        <w:t>.</w:t>
      </w:r>
      <w:r>
        <w:rPr>
          <w:snapToGrid w:val="0"/>
        </w:rPr>
        <w:tab/>
        <w:t>New forms</w:t>
      </w:r>
      <w:bookmarkEnd w:id="2608"/>
      <w:bookmarkEnd w:id="2609"/>
    </w:p>
    <w:p>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Gazette 30 Nov 1984 p. 3952; 28 Jun 2011 p. 2555; SL 2020/242 r. 7(2).] </w:t>
      </w:r>
    </w:p>
    <w:p>
      <w:pPr>
        <w:pStyle w:val="Heading5"/>
        <w:spacing w:before="240"/>
        <w:rPr>
          <w:snapToGrid w:val="0"/>
        </w:rPr>
      </w:pPr>
      <w:bookmarkStart w:id="2610" w:name="_Toc115768804"/>
      <w:bookmarkStart w:id="2611" w:name="_Toc105600745"/>
      <w:r>
        <w:rPr>
          <w:rStyle w:val="CharSectno"/>
        </w:rPr>
        <w:t>17</w:t>
      </w:r>
      <w:r>
        <w:rPr>
          <w:snapToGrid w:val="0"/>
        </w:rPr>
        <w:t>.</w:t>
      </w:r>
      <w:r>
        <w:rPr>
          <w:snapToGrid w:val="0"/>
        </w:rPr>
        <w:tab/>
        <w:t>Accounts etc. to be taken by registrar, rules applying to</w:t>
      </w:r>
      <w:bookmarkEnd w:id="2610"/>
      <w:bookmarkEnd w:id="2611"/>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Gazette 14 Dec 1979 p. 3872; amended: Gazette 1 Aug 1980 p. 2559.] </w:t>
      </w:r>
    </w:p>
    <w:p>
      <w:pPr>
        <w:pStyle w:val="Heading5"/>
        <w:rPr>
          <w:snapToGrid w:val="0"/>
        </w:rPr>
      </w:pPr>
      <w:bookmarkStart w:id="2612" w:name="_Toc115768805"/>
      <w:bookmarkStart w:id="2613" w:name="_Toc105600746"/>
      <w:r>
        <w:rPr>
          <w:rStyle w:val="CharSectno"/>
        </w:rPr>
        <w:t>18</w:t>
      </w:r>
      <w:r>
        <w:rPr>
          <w:snapToGrid w:val="0"/>
        </w:rPr>
        <w:t>.</w:t>
      </w:r>
      <w:r>
        <w:rPr>
          <w:snapToGrid w:val="0"/>
        </w:rPr>
        <w:tab/>
        <w:t>Reference in judgment etc. to registrar, effect of</w:t>
      </w:r>
      <w:bookmarkEnd w:id="2612"/>
      <w:bookmarkEnd w:id="2613"/>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Gazette 14 Dec 1979 p. 3872.] </w:t>
      </w:r>
    </w:p>
    <w:p>
      <w:pPr>
        <w:pStyle w:val="Ednotesection"/>
      </w:pPr>
      <w:r>
        <w:t>[</w:t>
      </w:r>
      <w:r>
        <w:rPr>
          <w:b/>
        </w:rPr>
        <w:t>18A, 18B.</w:t>
      </w:r>
      <w:r>
        <w:tab/>
        <w:t>Deleted: Gazette 27 Feb 2018 p. 578]</w:t>
      </w:r>
    </w:p>
    <w:p>
      <w:pPr>
        <w:pStyle w:val="Heading5"/>
      </w:pPr>
      <w:bookmarkStart w:id="2614" w:name="_Toc115768806"/>
      <w:bookmarkStart w:id="2615" w:name="_Toc105600747"/>
      <w:r>
        <w:rPr>
          <w:rStyle w:val="CharSectno"/>
        </w:rPr>
        <w:t>19</w:t>
      </w:r>
      <w:r>
        <w:t>.</w:t>
      </w:r>
      <w:r>
        <w:tab/>
        <w:t>Principal Registrar may declare ECMS unavailable</w:t>
      </w:r>
      <w:bookmarkEnd w:id="2614"/>
      <w:bookmarkEnd w:id="2615"/>
    </w:p>
    <w:p>
      <w:pPr>
        <w:pStyle w:val="Subsection"/>
      </w:pPr>
      <w:r>
        <w:tab/>
        <w:t>(1)</w:t>
      </w:r>
      <w:r>
        <w:tab/>
        <w:t>The Principal Registrar may, in any manner the Principal Registrar thinks fit, declare that the ECMS is unavailable for use for a period set by the Principal Registrar.</w:t>
      </w:r>
    </w:p>
    <w:p>
      <w:pPr>
        <w:pStyle w:val="Subsection"/>
      </w:pPr>
      <w:r>
        <w:tab/>
        <w:t>(2)</w:t>
      </w:r>
      <w:r>
        <w:tab/>
        <w:t>The Principal Registrar, in writing, may delegate the Principal Registrar’s function under this rule to 1 or more other officers of the Court.</w:t>
      </w:r>
    </w:p>
    <w:p>
      <w:pPr>
        <w:pStyle w:val="Subsection"/>
      </w:pPr>
      <w:r>
        <w:tab/>
        <w:t>(3)</w:t>
      </w:r>
      <w:r>
        <w:tab/>
        <w:t>For the purposes of these rules, a declaration made by a delegate of the Principal Registrar under this rule is taken to be a declaration made by the Principal Registrar.</w:t>
      </w:r>
    </w:p>
    <w:p>
      <w:pPr>
        <w:pStyle w:val="Footnotesection"/>
      </w:pPr>
      <w:r>
        <w:rPr>
          <w:i w:val="0"/>
        </w:rPr>
        <w:tab/>
      </w:r>
      <w:r>
        <w:t xml:space="preserve">[Rule 19 inserted: Gazette 27 Feb 2018 p. 578; amended: Gazette 31 Dec 2019 p. 4677-8.] </w:t>
      </w:r>
    </w:p>
    <w:p>
      <w:pPr>
        <w:pStyle w:val="Ednotesection"/>
      </w:pPr>
      <w:r>
        <w:t>[</w:t>
      </w:r>
      <w:r>
        <w:rPr>
          <w:b/>
        </w:rPr>
        <w:t>20, 21.</w:t>
      </w:r>
      <w:r>
        <w:tab/>
        <w:t>Deleted: Gazette 27 Feb 2018 p. 578.]</w:t>
      </w:r>
    </w:p>
    <w:p>
      <w:pPr>
        <w:pStyle w:val="Heading2"/>
      </w:pPr>
      <w:bookmarkStart w:id="2616" w:name="_Toc107304573"/>
      <w:bookmarkStart w:id="2617" w:name="_Toc107307892"/>
      <w:bookmarkStart w:id="2618" w:name="_Toc107329252"/>
      <w:bookmarkStart w:id="2619" w:name="_Toc115767526"/>
      <w:bookmarkStart w:id="2620" w:name="_Toc115768807"/>
      <w:bookmarkStart w:id="2621" w:name="_Toc105593327"/>
      <w:bookmarkStart w:id="2622" w:name="_Toc105594604"/>
      <w:bookmarkStart w:id="2623" w:name="_Toc105600748"/>
      <w:r>
        <w:rPr>
          <w:rStyle w:val="CharPartNo"/>
        </w:rPr>
        <w:t>Order 67A</w:t>
      </w:r>
      <w:r>
        <w:rPr>
          <w:b w:val="0"/>
        </w:rPr>
        <w:t> </w:t>
      </w:r>
      <w:r>
        <w:t>—</w:t>
      </w:r>
      <w:r>
        <w:rPr>
          <w:b w:val="0"/>
        </w:rPr>
        <w:t> </w:t>
      </w:r>
      <w:r>
        <w:rPr>
          <w:rStyle w:val="CharPartText"/>
        </w:rPr>
        <w:t>Filing documents</w:t>
      </w:r>
      <w:bookmarkEnd w:id="2616"/>
      <w:bookmarkEnd w:id="2617"/>
      <w:bookmarkEnd w:id="2618"/>
      <w:bookmarkEnd w:id="2619"/>
      <w:bookmarkEnd w:id="2620"/>
      <w:bookmarkEnd w:id="2621"/>
      <w:bookmarkEnd w:id="2622"/>
      <w:bookmarkEnd w:id="2623"/>
    </w:p>
    <w:p>
      <w:pPr>
        <w:pStyle w:val="Footnoteheading"/>
      </w:pPr>
      <w:r>
        <w:tab/>
        <w:t xml:space="preserve">[Heading inserted: Gazette 27 Feb 2018 p. 578.] </w:t>
      </w:r>
    </w:p>
    <w:p>
      <w:pPr>
        <w:pStyle w:val="Heading3"/>
      </w:pPr>
      <w:bookmarkStart w:id="2624" w:name="_Toc107304574"/>
      <w:bookmarkStart w:id="2625" w:name="_Toc107307893"/>
      <w:bookmarkStart w:id="2626" w:name="_Toc107329253"/>
      <w:bookmarkStart w:id="2627" w:name="_Toc115767527"/>
      <w:bookmarkStart w:id="2628" w:name="_Toc115768808"/>
      <w:bookmarkStart w:id="2629" w:name="_Toc105593328"/>
      <w:bookmarkStart w:id="2630" w:name="_Toc105594605"/>
      <w:bookmarkStart w:id="2631" w:name="_Toc105600749"/>
      <w:r>
        <w:rPr>
          <w:rStyle w:val="CharDivNo"/>
        </w:rPr>
        <w:t>Division 1</w:t>
      </w:r>
      <w:r>
        <w:t> — </w:t>
      </w:r>
      <w:r>
        <w:rPr>
          <w:rStyle w:val="CharDivText"/>
        </w:rPr>
        <w:t>Preliminary matters</w:t>
      </w:r>
      <w:bookmarkEnd w:id="2624"/>
      <w:bookmarkEnd w:id="2625"/>
      <w:bookmarkEnd w:id="2626"/>
      <w:bookmarkEnd w:id="2627"/>
      <w:bookmarkEnd w:id="2628"/>
      <w:bookmarkEnd w:id="2629"/>
      <w:bookmarkEnd w:id="2630"/>
      <w:bookmarkEnd w:id="2631"/>
    </w:p>
    <w:p>
      <w:pPr>
        <w:pStyle w:val="Footnoteheading"/>
      </w:pPr>
      <w:r>
        <w:tab/>
        <w:t xml:space="preserve">[Heading inserted: Gazette 27 Feb 2018 p. 578.] </w:t>
      </w:r>
    </w:p>
    <w:p>
      <w:pPr>
        <w:pStyle w:val="Heading5"/>
      </w:pPr>
      <w:bookmarkStart w:id="2632" w:name="_Toc115768809"/>
      <w:bookmarkStart w:id="2633" w:name="_Toc105600750"/>
      <w:r>
        <w:rPr>
          <w:rStyle w:val="CharSectno"/>
        </w:rPr>
        <w:t>1</w:t>
      </w:r>
      <w:r>
        <w:t>.</w:t>
      </w:r>
      <w:r>
        <w:tab/>
        <w:t>Terms used</w:t>
      </w:r>
      <w:bookmarkEnd w:id="2632"/>
      <w:bookmarkEnd w:id="2633"/>
    </w:p>
    <w:p>
      <w:pPr>
        <w:pStyle w:val="Subsection"/>
      </w:pPr>
      <w:r>
        <w:tab/>
      </w:r>
      <w:r>
        <w:tab/>
        <w:t>In this Order —</w:t>
      </w:r>
    </w:p>
    <w:p>
      <w:pPr>
        <w:pStyle w:val="Defstart"/>
      </w:pPr>
      <w:r>
        <w:tab/>
      </w:r>
      <w:r>
        <w:rPr>
          <w:rStyle w:val="CharDefText"/>
        </w:rPr>
        <w:t>complying document</w:t>
      </w:r>
      <w:r>
        <w:t xml:space="preserve"> means a document the form and content of which comply with these rules and any Court order or direction;</w:t>
      </w:r>
    </w:p>
    <w:p>
      <w:pPr>
        <w:pStyle w:val="Defstart"/>
      </w:pPr>
      <w:r>
        <w:tab/>
      </w:r>
      <w:r>
        <w:rPr>
          <w:rStyle w:val="CharDefText"/>
        </w:rPr>
        <w:t>deliver</w:t>
      </w:r>
      <w:r>
        <w:t xml:space="preserve"> means deliver by hand;</w:t>
      </w:r>
    </w:p>
    <w:p>
      <w:pPr>
        <w:pStyle w:val="Defstart"/>
      </w:pPr>
      <w:r>
        <w:tab/>
      </w:r>
      <w:r>
        <w:rPr>
          <w:rStyle w:val="CharDefText"/>
        </w:rPr>
        <w:t>Practice Directions</w:t>
      </w:r>
      <w:r>
        <w:t xml:space="preserve"> means practice directions issued by the Court from time to time.</w:t>
      </w:r>
    </w:p>
    <w:p>
      <w:pPr>
        <w:pStyle w:val="Footnotesection"/>
      </w:pPr>
      <w:r>
        <w:tab/>
        <w:t xml:space="preserve">[Rule 1 inserted: Gazette 27 Feb 2018 p. 578.] </w:t>
      </w:r>
    </w:p>
    <w:p>
      <w:pPr>
        <w:pStyle w:val="Heading3"/>
      </w:pPr>
      <w:bookmarkStart w:id="2634" w:name="_Toc107304576"/>
      <w:bookmarkStart w:id="2635" w:name="_Toc107307895"/>
      <w:bookmarkStart w:id="2636" w:name="_Toc107329255"/>
      <w:bookmarkStart w:id="2637" w:name="_Toc115767529"/>
      <w:bookmarkStart w:id="2638" w:name="_Toc115768810"/>
      <w:bookmarkStart w:id="2639" w:name="_Toc105593330"/>
      <w:bookmarkStart w:id="2640" w:name="_Toc105594607"/>
      <w:bookmarkStart w:id="2641" w:name="_Toc105600751"/>
      <w:r>
        <w:rPr>
          <w:rStyle w:val="CharDivNo"/>
        </w:rPr>
        <w:t>Division 2</w:t>
      </w:r>
      <w:r>
        <w:t> — </w:t>
      </w:r>
      <w:r>
        <w:rPr>
          <w:rStyle w:val="CharDivText"/>
        </w:rPr>
        <w:t>Filing documents</w:t>
      </w:r>
      <w:bookmarkEnd w:id="2634"/>
      <w:bookmarkEnd w:id="2635"/>
      <w:bookmarkEnd w:id="2636"/>
      <w:bookmarkEnd w:id="2637"/>
      <w:bookmarkEnd w:id="2638"/>
      <w:bookmarkEnd w:id="2639"/>
      <w:bookmarkEnd w:id="2640"/>
      <w:bookmarkEnd w:id="2641"/>
    </w:p>
    <w:p>
      <w:pPr>
        <w:pStyle w:val="Footnoteheading"/>
      </w:pPr>
      <w:r>
        <w:tab/>
        <w:t xml:space="preserve">[Heading inserted: Gazette 27 Feb 2018 p. 579.] </w:t>
      </w:r>
    </w:p>
    <w:p>
      <w:pPr>
        <w:pStyle w:val="Heading5"/>
      </w:pPr>
      <w:bookmarkStart w:id="2642" w:name="_Toc115768811"/>
      <w:bookmarkStart w:id="2643" w:name="_Toc105600752"/>
      <w:r>
        <w:rPr>
          <w:rStyle w:val="CharSectno"/>
        </w:rPr>
        <w:t>2</w:t>
      </w:r>
      <w:r>
        <w:t>.</w:t>
      </w:r>
      <w:r>
        <w:tab/>
        <w:t>General rules about filing documents</w:t>
      </w:r>
      <w:bookmarkEnd w:id="2642"/>
      <w:bookmarkEnd w:id="2643"/>
    </w:p>
    <w:p>
      <w:pPr>
        <w:pStyle w:val="Subsection"/>
      </w:pPr>
      <w:r>
        <w:tab/>
        <w:t>(1)</w:t>
      </w:r>
      <w:r>
        <w:tab/>
        <w:t>A person who is required by these rules or the Court to file a document, or who wants to do so, must, in accordance with this Order, present a complying document to the Court for filing.</w:t>
      </w:r>
    </w:p>
    <w:p>
      <w:pPr>
        <w:pStyle w:val="Subsection"/>
      </w:pPr>
      <w:r>
        <w:tab/>
        <w:t>(2)</w:t>
      </w:r>
      <w:r>
        <w:tab/>
        <w:t>The complying document must be presented together with any fee required to be paid when filing it or with the information the Court needs to enable the Court to be paid the fee.</w:t>
      </w:r>
    </w:p>
    <w:p>
      <w:pPr>
        <w:pStyle w:val="Subsection"/>
      </w:pPr>
      <w:r>
        <w:tab/>
        <w:t>(3)</w:t>
      </w:r>
      <w:r>
        <w:tab/>
        <w:t>A person must not present more than 1 copy of a document to the Court for filing unless these rules or the Court requires more than 1 copy to be filed.</w:t>
      </w:r>
    </w:p>
    <w:p>
      <w:pPr>
        <w:pStyle w:val="Subsection"/>
      </w:pPr>
      <w:r>
        <w:tab/>
        <w:t>(4)</w:t>
      </w:r>
      <w:r>
        <w:tab/>
        <w:t>If a party is required by these rules or the Court to file a document, the party cannot, without the Court’s leave, refer to or rely on the document in any hearing or in any other filed document unless it has been filed.</w:t>
      </w:r>
    </w:p>
    <w:p>
      <w:pPr>
        <w:pStyle w:val="Subsection"/>
      </w:pPr>
      <w:r>
        <w:tab/>
        <w:t>(5)</w:t>
      </w:r>
      <w:r>
        <w:tab/>
        <w:t>If under subrule (4) a party is given leave, the party must file the document as soon as practicable after the leave is given.</w:t>
      </w:r>
    </w:p>
    <w:p>
      <w:pPr>
        <w:pStyle w:val="Subsection"/>
      </w:pPr>
      <w:r>
        <w:tab/>
        <w:t>(6)</w:t>
      </w:r>
      <w:r>
        <w:tab/>
        <w:t>The Principal Registrar may refuse to file a document that is presented for filing if it is not a complying document or has been presented in contravention of this Order or a direction given under rule 3(4).</w:t>
      </w:r>
    </w:p>
    <w:p>
      <w:pPr>
        <w:pStyle w:val="Footnotesection"/>
      </w:pPr>
      <w:r>
        <w:tab/>
        <w:t xml:space="preserve">[Rule 2 inserted: Gazette 27 Feb 2018 p. 579.] </w:t>
      </w:r>
    </w:p>
    <w:p>
      <w:pPr>
        <w:pStyle w:val="Heading5"/>
      </w:pPr>
      <w:bookmarkStart w:id="2644" w:name="_Toc115768812"/>
      <w:bookmarkStart w:id="2645" w:name="_Toc105600753"/>
      <w:r>
        <w:rPr>
          <w:rStyle w:val="CharSectno"/>
        </w:rPr>
        <w:t>3</w:t>
      </w:r>
      <w:r>
        <w:t>.</w:t>
      </w:r>
      <w:r>
        <w:tab/>
        <w:t>Documents must be filed using ECMS</w:t>
      </w:r>
      <w:bookmarkEnd w:id="2644"/>
      <w:bookmarkEnd w:id="2645"/>
    </w:p>
    <w:p>
      <w:pPr>
        <w:pStyle w:val="Subsection"/>
      </w:pPr>
      <w:r>
        <w:tab/>
        <w:t>(1)</w:t>
      </w:r>
      <w:r>
        <w:tab/>
        <w:t>To present a complying document to the Court for filing, a person must present it electronically using the ECMS and in accordance with rule 4 unless —</w:t>
      </w:r>
    </w:p>
    <w:p>
      <w:pPr>
        <w:pStyle w:val="Indenta"/>
      </w:pPr>
      <w:r>
        <w:tab/>
        <w:t>(a)</w:t>
      </w:r>
      <w:r>
        <w:tab/>
        <w:t>the ECMS has been declared unavailable for use under Order 67 rule 19, is otherwise unavailable for use or does not permit the document to be presented; or</w:t>
      </w:r>
    </w:p>
    <w:p>
      <w:pPr>
        <w:pStyle w:val="Indenta"/>
      </w:pPr>
      <w:r>
        <w:tab/>
        <w:t>(b)</w:t>
      </w:r>
      <w:r>
        <w:tab/>
        <w:t>these rules state that the document cannot be filed electronically; or</w:t>
      </w:r>
    </w:p>
    <w:p>
      <w:pPr>
        <w:pStyle w:val="Indenta"/>
      </w:pPr>
      <w:r>
        <w:tab/>
        <w:t>(c)</w:t>
      </w:r>
      <w:r>
        <w:tab/>
        <w:t>the document is filed for the purposes of proceedings or matters referred to in Order 1 rule 3(2) or (3); or</w:t>
      </w:r>
    </w:p>
    <w:p>
      <w:pPr>
        <w:pStyle w:val="Indenta"/>
      </w:pPr>
      <w:r>
        <w:tab/>
        <w:t>(d)</w:t>
      </w:r>
      <w:r>
        <w:tab/>
        <w:t>the document is filed for the purposes of Order 75A or 81H; or</w:t>
      </w:r>
    </w:p>
    <w:p>
      <w:pPr>
        <w:pStyle w:val="Indenta"/>
      </w:pPr>
      <w:r>
        <w:tab/>
        <w:t>(e)</w:t>
      </w:r>
      <w:r>
        <w:tab/>
        <w:t xml:space="preserve">the document is filed for the purposes of a criminal appeal, as defined in the </w:t>
      </w:r>
      <w:r>
        <w:rPr>
          <w:i/>
        </w:rPr>
        <w:t>Supreme Court (Court of Appeal) Rules 2005</w:t>
      </w:r>
      <w:r>
        <w:t xml:space="preserve"> rule 3(1); or</w:t>
      </w:r>
    </w:p>
    <w:p>
      <w:pPr>
        <w:pStyle w:val="Indenta"/>
      </w:pPr>
      <w:r>
        <w:tab/>
        <w:t>(f)</w:t>
      </w:r>
      <w:r>
        <w:tab/>
        <w:t xml:space="preserve">the document is filed for the purposes of an application under the </w:t>
      </w:r>
      <w:r>
        <w:rPr>
          <w:i/>
        </w:rPr>
        <w:t>Terrorism (Extraordinary Powers) Act 2005</w:t>
      </w:r>
      <w:r>
        <w:t xml:space="preserve"> or the </w:t>
      </w:r>
      <w:r>
        <w:rPr>
          <w:i/>
        </w:rPr>
        <w:t>Terrorism (Preventative Detention) Act 2006</w:t>
      </w:r>
      <w:r>
        <w:t>; or</w:t>
      </w:r>
    </w:p>
    <w:p>
      <w:pPr>
        <w:pStyle w:val="Indenta"/>
      </w:pPr>
      <w:r>
        <w:tab/>
        <w:t>(g)</w:t>
      </w:r>
      <w:r>
        <w:tab/>
        <w:t>the document is filed for the purposes of an urgent application made outside office hours; or</w:t>
      </w:r>
    </w:p>
    <w:p>
      <w:pPr>
        <w:pStyle w:val="Indenta"/>
      </w:pPr>
      <w:r>
        <w:tab/>
        <w:t>(h)</w:t>
      </w:r>
      <w:r>
        <w:tab/>
        <w:t>the document is filed by a person given permission under subrule (3) to file it otherwise than in accordance with this rule; or</w:t>
      </w:r>
    </w:p>
    <w:p>
      <w:pPr>
        <w:pStyle w:val="Indenta"/>
      </w:pPr>
      <w:r>
        <w:tab/>
        <w:t>(i)</w:t>
      </w:r>
      <w:r>
        <w:tab/>
        <w:t>the document is in a class of documents declared in the Practice Directions to be exempt from the requirement to be filed using the ECMS; or</w:t>
      </w:r>
    </w:p>
    <w:p>
      <w:pPr>
        <w:pStyle w:val="Indenta"/>
      </w:pPr>
      <w:r>
        <w:tab/>
        <w:t>(j)</w:t>
      </w:r>
      <w:r>
        <w:tab/>
        <w:t>the document is filed by a person in a class of persons declared in the Practice Directions to be exempt from the requirement to file using the ECMS.</w:t>
      </w:r>
    </w:p>
    <w:p>
      <w:pPr>
        <w:pStyle w:val="Subsection"/>
      </w:pPr>
      <w:r>
        <w:tab/>
        <w:t>(2)</w:t>
      </w:r>
      <w:r>
        <w:tab/>
        <w:t>If under subrule (1) a person cannot present a document electronically using the ECMS, the person may present it to the Court —</w:t>
      </w:r>
    </w:p>
    <w:p>
      <w:pPr>
        <w:pStyle w:val="Indenta"/>
      </w:pPr>
      <w:r>
        <w:tab/>
        <w:t>(a)</w:t>
      </w:r>
      <w:r>
        <w:tab/>
        <w:t>subject to rule 4, by emailing it; or</w:t>
      </w:r>
    </w:p>
    <w:p>
      <w:pPr>
        <w:pStyle w:val="Indenta"/>
      </w:pPr>
      <w:r>
        <w:tab/>
        <w:t>(b)</w:t>
      </w:r>
      <w:r>
        <w:tab/>
        <w:t>subject to rule 5, by delivering it; or</w:t>
      </w:r>
    </w:p>
    <w:p>
      <w:pPr>
        <w:pStyle w:val="Indenta"/>
      </w:pPr>
      <w:r>
        <w:tab/>
        <w:t>(c)</w:t>
      </w:r>
      <w:r>
        <w:tab/>
        <w:t>subject to rule 6, by posting it; or</w:t>
      </w:r>
    </w:p>
    <w:p>
      <w:pPr>
        <w:pStyle w:val="Indenta"/>
      </w:pPr>
      <w:r>
        <w:tab/>
        <w:t>(d)</w:t>
      </w:r>
      <w:r>
        <w:tab/>
        <w:t>subject to rule 7, by faxing it.</w:t>
      </w:r>
    </w:p>
    <w:p>
      <w:pPr>
        <w:pStyle w:val="Subsection"/>
      </w:pPr>
      <w:r>
        <w:tab/>
        <w:t>(3)</w:t>
      </w:r>
      <w:r>
        <w:tab/>
        <w:t>The Principal Registrar, for any good reason and without a formal application or request, may permit a person to present a document otherwise than in accordance with subrule (1).</w:t>
      </w:r>
    </w:p>
    <w:p>
      <w:pPr>
        <w:pStyle w:val="Subsection"/>
      </w:pPr>
      <w:r>
        <w:tab/>
        <w:t>(4)</w:t>
      </w:r>
      <w:r>
        <w:tab/>
        <w:t>When giving permission under subrule (3), the Principal Registrar may give directions as to the manner in which the document is to be presented, including as to whether the document is to be presented to the Court —</w:t>
      </w:r>
    </w:p>
    <w:p>
      <w:pPr>
        <w:pStyle w:val="Indenta"/>
      </w:pPr>
      <w:r>
        <w:tab/>
        <w:t>(a)</w:t>
      </w:r>
      <w:r>
        <w:tab/>
        <w:t>by emailing it; or</w:t>
      </w:r>
    </w:p>
    <w:p>
      <w:pPr>
        <w:pStyle w:val="Indenta"/>
      </w:pPr>
      <w:r>
        <w:tab/>
        <w:t>(b)</w:t>
      </w:r>
      <w:r>
        <w:tab/>
        <w:t>by delivering it; or</w:t>
      </w:r>
    </w:p>
    <w:p>
      <w:pPr>
        <w:pStyle w:val="Indenta"/>
      </w:pPr>
      <w:r>
        <w:tab/>
        <w:t>(c)</w:t>
      </w:r>
      <w:r>
        <w:tab/>
        <w:t>by posting it; or</w:t>
      </w:r>
    </w:p>
    <w:p>
      <w:pPr>
        <w:pStyle w:val="Indenta"/>
      </w:pPr>
      <w:r>
        <w:tab/>
        <w:t>(d)</w:t>
      </w:r>
      <w:r>
        <w:tab/>
        <w:t>by faxing it.</w:t>
      </w:r>
    </w:p>
    <w:p>
      <w:pPr>
        <w:pStyle w:val="Footnotesection"/>
      </w:pPr>
      <w:r>
        <w:tab/>
        <w:t xml:space="preserve">[Rule 3 inserted: Gazette 27 Feb 2018 p. 579-81; amended: Gazette 31 Dec 2019 p. 4677-8; SL 2021/34 r. 15.] </w:t>
      </w:r>
    </w:p>
    <w:p>
      <w:pPr>
        <w:pStyle w:val="Heading5"/>
      </w:pPr>
      <w:bookmarkStart w:id="2646" w:name="_Toc115768813"/>
      <w:bookmarkStart w:id="2647" w:name="_Toc105600754"/>
      <w:r>
        <w:rPr>
          <w:rStyle w:val="CharSectno"/>
        </w:rPr>
        <w:t>4</w:t>
      </w:r>
      <w:r>
        <w:t>.</w:t>
      </w:r>
      <w:r>
        <w:tab/>
        <w:t>Documents presented for filing using ECMS or email</w:t>
      </w:r>
      <w:bookmarkEnd w:id="2646"/>
      <w:bookmarkEnd w:id="2647"/>
    </w:p>
    <w:p>
      <w:pPr>
        <w:pStyle w:val="Subsection"/>
      </w:pPr>
      <w:r>
        <w:tab/>
        <w:t>(1)</w:t>
      </w:r>
      <w:r>
        <w:tab/>
        <w:t>This rule applies to documents being presented to the Court for filing using the ECMS or email.</w:t>
      </w:r>
    </w:p>
    <w:p>
      <w:pPr>
        <w:pStyle w:val="Subsection"/>
      </w:pPr>
      <w:r>
        <w:tab/>
        <w:t>(2)</w:t>
      </w:r>
      <w:r>
        <w:tab/>
        <w:t>A person must not email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email it.</w:t>
      </w:r>
    </w:p>
    <w:p>
      <w:pPr>
        <w:pStyle w:val="Subsection"/>
      </w:pPr>
      <w:r>
        <w:tab/>
        <w:t>(3)</w:t>
      </w:r>
      <w:r>
        <w:tab/>
        <w:t xml:space="preserve">If under subrule (2) a person can email a document to the Court, the person must ensure — </w:t>
      </w:r>
    </w:p>
    <w:p>
      <w:pPr>
        <w:pStyle w:val="Indenta"/>
      </w:pPr>
      <w:r>
        <w:tab/>
        <w:t>(a)</w:t>
      </w:r>
      <w:r>
        <w:tab/>
        <w:t>the document is emailed to the email address of the Court specified by the Practice Directions; and</w:t>
      </w:r>
    </w:p>
    <w:p>
      <w:pPr>
        <w:pStyle w:val="Indenta"/>
      </w:pPr>
      <w:r>
        <w:tab/>
        <w:t>(b)</w:t>
      </w:r>
      <w:r>
        <w:tab/>
        <w:t xml:space="preserve">the email by which the document is sent to the Court includes the following — </w:t>
      </w:r>
    </w:p>
    <w:p>
      <w:pPr>
        <w:pStyle w:val="Indenti"/>
      </w:pPr>
      <w:r>
        <w:tab/>
        <w:t>(i)</w:t>
      </w:r>
      <w:r>
        <w:tab/>
        <w:t>the name of the person sending the document;</w:t>
      </w:r>
    </w:p>
    <w:p>
      <w:pPr>
        <w:pStyle w:val="Indenti"/>
      </w:pPr>
      <w:r>
        <w:tab/>
        <w:t>(ii)</w:t>
      </w:r>
      <w:r>
        <w:tab/>
        <w:t>the title and number of the proceeding to which the document relates;</w:t>
      </w:r>
    </w:p>
    <w:p>
      <w:pPr>
        <w:pStyle w:val="Indenti"/>
      </w:pPr>
      <w:r>
        <w:tab/>
        <w:t>(iii)</w:t>
      </w:r>
      <w:r>
        <w:tab/>
        <w:t>a description of the document;</w:t>
      </w:r>
    </w:p>
    <w:p>
      <w:pPr>
        <w:pStyle w:val="Indenti"/>
      </w:pPr>
      <w:r>
        <w:tab/>
        <w:t>(iv)</w:t>
      </w:r>
      <w:r>
        <w:tab/>
        <w:t>an explanation of the basis on which subrule (2) applies to the document.</w:t>
      </w:r>
    </w:p>
    <w:p>
      <w:pPr>
        <w:pStyle w:val="Subsection"/>
      </w:pPr>
      <w:r>
        <w:tab/>
        <w:t>(4)</w:t>
      </w:r>
      <w:r>
        <w:tab/>
        <w:t>Subrule (5) applies to these documents —</w:t>
      </w:r>
    </w:p>
    <w:p>
      <w:pPr>
        <w:pStyle w:val="Indenta"/>
      </w:pPr>
      <w:r>
        <w:tab/>
        <w:t>(a)</w:t>
      </w:r>
      <w:r>
        <w:tab/>
        <w:t>an affidavit;</w:t>
      </w:r>
    </w:p>
    <w:p>
      <w:pPr>
        <w:pStyle w:val="Indenta"/>
      </w:pPr>
      <w:r>
        <w:tab/>
        <w:t>(b)</w:t>
      </w:r>
      <w:r>
        <w:tab/>
        <w:t>a consent to the Court doing anything;</w:t>
      </w:r>
    </w:p>
    <w:p>
      <w:pPr>
        <w:pStyle w:val="Indenta"/>
      </w:pPr>
      <w:r>
        <w:tab/>
        <w:t>(c)</w:t>
      </w:r>
      <w:r>
        <w:tab/>
        <w:t>a document signed by a person who is not a party to the proceedings.</w:t>
      </w:r>
    </w:p>
    <w:p>
      <w:pPr>
        <w:pStyle w:val="Subsection"/>
      </w:pPr>
      <w:r>
        <w:tab/>
        <w:t>(5)</w:t>
      </w:r>
      <w:r>
        <w:tab/>
        <w:t>A document to which this subrule applies must not be presented for filing using the ECMS or email unless it is signed and is presented in a .pdf electronic format.</w:t>
      </w:r>
    </w:p>
    <w:p>
      <w:pPr>
        <w:pStyle w:val="Subsection"/>
      </w:pPr>
      <w:r>
        <w:tab/>
        <w:t>(6)</w:t>
      </w:r>
      <w:r>
        <w:tab/>
        <w:t>Subrule (7) applies to any document that is not listed in subrule (4) and that, under these rules, must be signed before it is filed.</w:t>
      </w:r>
    </w:p>
    <w:p>
      <w:pPr>
        <w:pStyle w:val="Subsection"/>
      </w:pPr>
      <w:r>
        <w:tab/>
        <w:t>(7)</w:t>
      </w:r>
      <w:r>
        <w:tab/>
        <w:t>If a document to which this subrule applies is to be presented for filing —</w:t>
      </w:r>
    </w:p>
    <w:p>
      <w:pPr>
        <w:pStyle w:val="Indenta"/>
      </w:pPr>
      <w:r>
        <w:tab/>
        <w:t>(a)</w:t>
      </w:r>
      <w:r>
        <w:tab/>
        <w:t>it must be signed before it is presented; and</w:t>
      </w:r>
    </w:p>
    <w:p>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signed copy; and</w:t>
      </w:r>
    </w:p>
    <w:p>
      <w:pPr>
        <w:pStyle w:val="Indenta"/>
      </w:pPr>
      <w:r>
        <w:tab/>
        <w:t>(c)</w:t>
      </w:r>
      <w:r>
        <w:tab/>
        <w:t>the electronic copy must be presented using the ECMS or, subject to subrule (2), email; and</w:t>
      </w:r>
    </w:p>
    <w:p>
      <w:pPr>
        <w:pStyle w:val="Indenta"/>
      </w:pPr>
      <w:r>
        <w:tab/>
        <w:t>(d)</w:t>
      </w:r>
      <w:r>
        <w:tab/>
        <w:t>the person filing it must retain the signed copy and produce it if required to do so by the Court.</w:t>
      </w:r>
    </w:p>
    <w:p>
      <w:pPr>
        <w:pStyle w:val="Subsection"/>
      </w:pPr>
      <w:r>
        <w:tab/>
        <w:t>(8)</w:t>
      </w:r>
      <w:r>
        <w:tab/>
        <w:t>A person who files a document by email must —</w:t>
      </w:r>
    </w:p>
    <w:p>
      <w:pPr>
        <w:pStyle w:val="Indenta"/>
      </w:pPr>
      <w:r>
        <w:tab/>
        <w:t>(a)</w:t>
      </w:r>
      <w:r>
        <w:tab/>
        <w:t>indorse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indorsed original document; and</w:t>
      </w:r>
    </w:p>
    <w:p>
      <w:pPr>
        <w:pStyle w:val="Indenta"/>
      </w:pPr>
      <w:r>
        <w:tab/>
        <w:t>(c)</w:t>
      </w:r>
      <w:r>
        <w:tab/>
        <w:t>if required to do so by the Court, produce the indorsed original document to the Court.</w:t>
      </w:r>
    </w:p>
    <w:p>
      <w:pPr>
        <w:pStyle w:val="Subsection"/>
      </w:pPr>
      <w:r>
        <w:tab/>
        <w:t>(9)</w:t>
      </w:r>
      <w:r>
        <w:tab/>
        <w:t>Subject to subrules (4) to (7), all documents presented to the Court for filing using the ECMS or email must be in an electronic format specified by the Practice Directions.</w:t>
      </w:r>
    </w:p>
    <w:p>
      <w:pPr>
        <w:pStyle w:val="Subsection"/>
      </w:pPr>
      <w:r>
        <w:tab/>
        <w:t>(10)</w:t>
      </w:r>
      <w:r>
        <w:tab/>
        <w:t>A document filed electronically is taken to have been filed on the day and at the time recorded by the ECMS.</w:t>
      </w:r>
    </w:p>
    <w:p>
      <w:pPr>
        <w:pStyle w:val="Subsection"/>
      </w:pPr>
      <w:r>
        <w:tab/>
        <w:t>(11)</w:t>
      </w:r>
      <w:r>
        <w:tab/>
        <w:t>A document filed by email is taken to have been filed on the day and at the time when the Court receives the email.</w:t>
      </w:r>
    </w:p>
    <w:p>
      <w:pPr>
        <w:pStyle w:val="Subsection"/>
      </w:pPr>
      <w:r>
        <w:tab/>
        <w:t>(12)</w:t>
      </w:r>
      <w:r>
        <w:tab/>
        <w:t>Subrule (10) does not apply to a document that is recorded in the ECMS under rule 8(1) as if it had been filed electronically.</w:t>
      </w:r>
    </w:p>
    <w:p>
      <w:pPr>
        <w:pStyle w:val="Subsection"/>
      </w:pPr>
      <w:r>
        <w:tab/>
        <w:t>(13)</w:t>
      </w:r>
      <w:r>
        <w:tab/>
        <w:t xml:space="preserve">If — </w:t>
      </w:r>
    </w:p>
    <w:p>
      <w:pPr>
        <w:pStyle w:val="Indenta"/>
      </w:pPr>
      <w:r>
        <w:tab/>
        <w:t>(a)</w:t>
      </w:r>
      <w:r>
        <w:tab/>
        <w:t>these rules require 2 or more copies of a document to be filed; and</w:t>
      </w:r>
    </w:p>
    <w:p>
      <w:pPr>
        <w:pStyle w:val="Indenta"/>
      </w:pPr>
      <w:r>
        <w:tab/>
        <w:t>(b)</w:t>
      </w:r>
      <w:r>
        <w:tab/>
        <w:t>the document is filed electronically or by email,</w:t>
      </w:r>
    </w:p>
    <w:p>
      <w:pPr>
        <w:pStyle w:val="Subsection"/>
      </w:pPr>
      <w:r>
        <w:tab/>
      </w:r>
      <w:r>
        <w:tab/>
        <w:t>the requirement in paragraph (a) is taken to have been complied with.</w:t>
      </w:r>
    </w:p>
    <w:p>
      <w:pPr>
        <w:pStyle w:val="Subsection"/>
      </w:pPr>
      <w:r>
        <w:tab/>
        <w:t>(14)</w:t>
      </w:r>
      <w:r>
        <w:tab/>
        <w:t>A document that is presented for filing using the ECMS or email but not in accordance with the requirements of the ECMS and this rule is taken not to have been filed.</w:t>
      </w:r>
    </w:p>
    <w:p>
      <w:pPr>
        <w:pStyle w:val="Subsection"/>
      </w:pPr>
      <w:r>
        <w:tab/>
        <w:t>(15)</w:t>
      </w:r>
      <w:r>
        <w:tab/>
        <w:t>The Court may at any time, on the application of a party or on its own initiative, order a person who has presented a document for filing using the ECMS or email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4 inserted: Gazette 27 Feb 2018 p. 581-4; amended: Gazette 31 Dec 2019 p. 4677-8.] </w:t>
      </w:r>
    </w:p>
    <w:p>
      <w:pPr>
        <w:pStyle w:val="Heading5"/>
      </w:pPr>
      <w:bookmarkStart w:id="2648" w:name="_Toc115768814"/>
      <w:bookmarkStart w:id="2649" w:name="_Toc105600755"/>
      <w:r>
        <w:rPr>
          <w:rStyle w:val="CharSectno"/>
        </w:rPr>
        <w:t>5</w:t>
      </w:r>
      <w:r>
        <w:t>.</w:t>
      </w:r>
      <w:r>
        <w:tab/>
        <w:t>Delivering documents for filing</w:t>
      </w:r>
      <w:bookmarkEnd w:id="2648"/>
      <w:bookmarkEnd w:id="2649"/>
    </w:p>
    <w:p>
      <w:pPr>
        <w:pStyle w:val="Subsection"/>
      </w:pPr>
      <w:r>
        <w:tab/>
      </w:r>
      <w:r>
        <w:tab/>
        <w:t>A person must not deliver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deliver it.</w:t>
      </w:r>
    </w:p>
    <w:p>
      <w:pPr>
        <w:pStyle w:val="Footnotesection"/>
      </w:pPr>
      <w:r>
        <w:tab/>
        <w:t xml:space="preserve">[Rule 5 inserted: Gazette 27 Feb 2018 p. 584.] </w:t>
      </w:r>
    </w:p>
    <w:p>
      <w:pPr>
        <w:pStyle w:val="Heading5"/>
      </w:pPr>
      <w:bookmarkStart w:id="2650" w:name="_Toc115768815"/>
      <w:bookmarkStart w:id="2651" w:name="_Toc105600756"/>
      <w:r>
        <w:rPr>
          <w:rStyle w:val="CharSectno"/>
        </w:rPr>
        <w:t>6</w:t>
      </w:r>
      <w:r>
        <w:t>.</w:t>
      </w:r>
      <w:r>
        <w:tab/>
        <w:t>Posting documents for filing</w:t>
      </w:r>
      <w:bookmarkEnd w:id="2650"/>
      <w:bookmarkEnd w:id="2651"/>
    </w:p>
    <w:p>
      <w:pPr>
        <w:pStyle w:val="Subsection"/>
      </w:pPr>
      <w:r>
        <w:tab/>
        <w:t>(1)</w:t>
      </w:r>
      <w:r>
        <w:tab/>
        <w:t>A person must not post a document to the Court for filing unless —</w:t>
      </w:r>
    </w:p>
    <w:p>
      <w:pPr>
        <w:pStyle w:val="Indenta"/>
      </w:pPr>
      <w:r>
        <w:tab/>
        <w:t>(a)</w:t>
      </w:r>
      <w:r>
        <w:tab/>
        <w:t>these rules say it cannot be filed electronically; or</w:t>
      </w:r>
    </w:p>
    <w:p>
      <w:pPr>
        <w:pStyle w:val="Indenta"/>
      </w:pPr>
      <w:r>
        <w:tab/>
        <w:t>(b)</w:t>
      </w:r>
      <w:r>
        <w:tab/>
        <w:t>the Principal Registrar has permitted the person to post it.</w:t>
      </w:r>
    </w:p>
    <w:p>
      <w:pPr>
        <w:pStyle w:val="Subsection"/>
      </w:pPr>
      <w:r>
        <w:tab/>
        <w:t>(2)</w:t>
      </w:r>
      <w:r>
        <w:tab/>
        <w:t>If under subrule (1) a person can post a document to the Court, the person must comply with subrules (3) and (4).</w:t>
      </w:r>
    </w:p>
    <w:p>
      <w:pPr>
        <w:pStyle w:val="Subsection"/>
      </w:pPr>
      <w:r>
        <w:tab/>
        <w:t>(3)</w:t>
      </w:r>
      <w:r>
        <w:tab/>
        <w:t>A document sent by post to the Court must have a cover page stating the following —</w:t>
      </w:r>
    </w:p>
    <w:p>
      <w:pPr>
        <w:pStyle w:val="Indenta"/>
      </w:pPr>
      <w:r>
        <w:tab/>
        <w:t>(a)</w:t>
      </w:r>
      <w:r>
        <w:tab/>
        <w:t>the name of the person sending the document;</w:t>
      </w:r>
    </w:p>
    <w:p>
      <w:pPr>
        <w:pStyle w:val="Indenta"/>
      </w:pPr>
      <w:r>
        <w:tab/>
        <w:t>(b)</w:t>
      </w:r>
      <w:r>
        <w:tab/>
        <w:t>the title and number of the proceeding to which the document relates;</w:t>
      </w:r>
    </w:p>
    <w:p>
      <w:pPr>
        <w:pStyle w:val="Indenta"/>
      </w:pPr>
      <w:r>
        <w:tab/>
        <w:t>(c)</w:t>
      </w:r>
      <w:r>
        <w:tab/>
        <w:t>a description of the document;</w:t>
      </w:r>
    </w:p>
    <w:p>
      <w:pPr>
        <w:pStyle w:val="Indenta"/>
      </w:pPr>
      <w:r>
        <w:tab/>
        <w:t>(d)</w:t>
      </w:r>
      <w:r>
        <w:tab/>
        <w:t>an explanation of the basis on which subrule (1) applies to the document.</w:t>
      </w:r>
    </w:p>
    <w:p>
      <w:pPr>
        <w:pStyle w:val="Subsection"/>
      </w:pPr>
      <w:r>
        <w:tab/>
        <w:t>(4)</w:t>
      </w:r>
      <w:r>
        <w:tab/>
        <w:t>The document must be posted —</w:t>
      </w:r>
    </w:p>
    <w:p>
      <w:pPr>
        <w:pStyle w:val="Indenta"/>
      </w:pPr>
      <w:r>
        <w:tab/>
        <w:t>(a)</w:t>
      </w:r>
      <w:r>
        <w:tab/>
        <w:t>in an A4 or larger envelope; and</w:t>
      </w:r>
    </w:p>
    <w:p>
      <w:pPr>
        <w:pStyle w:val="Indenta"/>
      </w:pPr>
      <w:r>
        <w:tab/>
        <w:t>(b)</w:t>
      </w:r>
      <w:r>
        <w:tab/>
        <w:t>to the postal address of the Court specified in the Practice Directions.</w:t>
      </w:r>
    </w:p>
    <w:p>
      <w:pPr>
        <w:pStyle w:val="Footnotesection"/>
      </w:pPr>
      <w:r>
        <w:tab/>
        <w:t xml:space="preserve">[Rule 6 inserted: Gazette 27 Feb 2018 p. 584-5.] </w:t>
      </w:r>
    </w:p>
    <w:p>
      <w:pPr>
        <w:pStyle w:val="Heading5"/>
      </w:pPr>
      <w:bookmarkStart w:id="2652" w:name="_Toc115768816"/>
      <w:bookmarkStart w:id="2653" w:name="_Toc105600757"/>
      <w:r>
        <w:rPr>
          <w:rStyle w:val="CharSectno"/>
        </w:rPr>
        <w:t>7</w:t>
      </w:r>
      <w:r>
        <w:t>.</w:t>
      </w:r>
      <w:r>
        <w:tab/>
        <w:t>Faxing documents for filing</w:t>
      </w:r>
      <w:bookmarkEnd w:id="2652"/>
      <w:bookmarkEnd w:id="2653"/>
    </w:p>
    <w:p>
      <w:pPr>
        <w:pStyle w:val="Subsection"/>
      </w:pPr>
      <w:r>
        <w:tab/>
        <w:t>(1)</w:t>
      </w:r>
      <w:r>
        <w:tab/>
        <w:t>A person must not fax a document to the Court for filing unless the Principal Registrar has permitted the person to fax it.</w:t>
      </w:r>
    </w:p>
    <w:p>
      <w:pPr>
        <w:pStyle w:val="Subsection"/>
      </w:pPr>
      <w:r>
        <w:tab/>
        <w:t>(2)</w:t>
      </w:r>
      <w:r>
        <w:tab/>
        <w:t>If under subrule (1) a person can fax a document to the Court, the person must comply with subrules (3) to (8).</w:t>
      </w:r>
    </w:p>
    <w:p>
      <w:pPr>
        <w:pStyle w:val="Subsection"/>
      </w:pPr>
      <w:r>
        <w:tab/>
        <w:t>(3)</w:t>
      </w:r>
      <w:r>
        <w:tab/>
        <w:t>The person must use the fax number of the Court specified in the Practice Directions.</w:t>
      </w:r>
    </w:p>
    <w:p>
      <w:pPr>
        <w:pStyle w:val="Subsection"/>
      </w:pPr>
      <w:r>
        <w:tab/>
        <w:t>(4)</w:t>
      </w:r>
      <w:r>
        <w:tab/>
        <w:t>A document that, with any attachments and a cover page, has more than 20 pages, must not be filed by fax and any such document received by the Court is to be taken not to have been filed.</w:t>
      </w:r>
    </w:p>
    <w:p>
      <w:pPr>
        <w:pStyle w:val="Subsection"/>
        <w:keepNext/>
      </w:pPr>
      <w:r>
        <w:tab/>
        <w:t>(5)</w:t>
      </w:r>
      <w:r>
        <w:tab/>
        <w:t>A document sent by fax to the Court must have a cover page stating —</w:t>
      </w:r>
    </w:p>
    <w:p>
      <w:pPr>
        <w:pStyle w:val="Indenta"/>
      </w:pPr>
      <w:r>
        <w:tab/>
        <w:t>(a)</w:t>
      </w:r>
      <w:r>
        <w:tab/>
        <w:t>the name, postal address, document exchange number (if any), telephone number and fax number of the person sending the document; and</w:t>
      </w:r>
    </w:p>
    <w:p>
      <w:pPr>
        <w:pStyle w:val="Indenta"/>
      </w:pPr>
      <w:r>
        <w:tab/>
        <w:t>(b)</w:t>
      </w:r>
      <w:r>
        <w:tab/>
        <w:t>the number of pages (including the cover page) being sent by fax.</w:t>
      </w:r>
    </w:p>
    <w:p>
      <w:pPr>
        <w:pStyle w:val="Subsection"/>
      </w:pPr>
      <w:r>
        <w:tab/>
        <w:t>(6)</w:t>
      </w:r>
      <w:r>
        <w:tab/>
        <w:t>A person who files a document by fax must —</w:t>
      </w:r>
    </w:p>
    <w:p>
      <w:pPr>
        <w:pStyle w:val="Indenta"/>
      </w:pPr>
      <w:r>
        <w:tab/>
        <w:t>(a)</w:t>
      </w:r>
      <w:r>
        <w:tab/>
        <w:t>indorse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indorsed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(7)</w:t>
      </w:r>
      <w:r>
        <w:tab/>
        <w:t>A document filed by fax is to be taken to have been filed on the day and at the time when the Court receives the fax.</w:t>
      </w:r>
    </w:p>
    <w:p>
      <w:pPr>
        <w:pStyle w:val="Subsection"/>
      </w:pPr>
      <w:r>
        <w:tab/>
        <w:t>(8)</w:t>
      </w:r>
      <w:r>
        <w:tab/>
        <w:t>The Court may at any time, on the application of a party or on its own initiative, order a person who has faxed a document to the Court —</w:t>
      </w:r>
    </w:p>
    <w:p>
      <w:pPr>
        <w:pStyle w:val="Indenta"/>
      </w:pPr>
      <w:r>
        <w:tab/>
        <w:t>(a)</w:t>
      </w:r>
      <w:r>
        <w:tab/>
        <w:t>to have the original paper copy of it with the person at any conference or hearing in the course of the case concerned;</w:t>
      </w:r>
    </w:p>
    <w:p>
      <w:pPr>
        <w:pStyle w:val="Indenta"/>
      </w:pPr>
      <w:r>
        <w:tab/>
        <w:t>(b)</w:t>
      </w:r>
      <w:r>
        <w:tab/>
        <w:t>to file the original paper copy of it by a means specified in the order.</w:t>
      </w:r>
    </w:p>
    <w:p>
      <w:pPr>
        <w:pStyle w:val="Footnotesection"/>
      </w:pPr>
      <w:r>
        <w:tab/>
        <w:t xml:space="preserve">[Rule 7 inserted: Gazette 27 Feb 2018 p. 585-6.] </w:t>
      </w:r>
    </w:p>
    <w:p>
      <w:pPr>
        <w:pStyle w:val="Heading5"/>
      </w:pPr>
      <w:bookmarkStart w:id="2654" w:name="_Toc115768817"/>
      <w:bookmarkStart w:id="2655" w:name="_Toc105600758"/>
      <w:r>
        <w:rPr>
          <w:rStyle w:val="CharSectno"/>
        </w:rPr>
        <w:t>8</w:t>
      </w:r>
      <w:r>
        <w:t>.</w:t>
      </w:r>
      <w:r>
        <w:tab/>
        <w:t>How filed paper documents are to be dealt with</w:t>
      </w:r>
      <w:bookmarkEnd w:id="2654"/>
      <w:bookmarkEnd w:id="2655"/>
    </w:p>
    <w:p>
      <w:pPr>
        <w:pStyle w:val="Subsection"/>
        <w:keepNext/>
      </w:pPr>
      <w:r>
        <w:tab/>
        <w:t>(1)</w:t>
      </w:r>
      <w:r>
        <w:tab/>
        <w:t xml:space="preserve">If — </w:t>
      </w:r>
    </w:p>
    <w:p>
      <w:pPr>
        <w:pStyle w:val="Indenta"/>
      </w:pPr>
      <w:r>
        <w:tab/>
        <w:t>(a)</w:t>
      </w:r>
      <w:r>
        <w:tab/>
        <w:t>a paper copy of a document is filed in accordance with these rules; and</w:t>
      </w:r>
    </w:p>
    <w:p>
      <w:pPr>
        <w:pStyle w:val="Indenta"/>
      </w:pPr>
      <w:r>
        <w:tab/>
        <w:t>(b)</w:t>
      </w:r>
      <w:r>
        <w:tab/>
        <w:t>an electronic copy of it is not filed,</w:t>
      </w:r>
    </w:p>
    <w:p>
      <w:pPr>
        <w:pStyle w:val="Subsection"/>
      </w:pPr>
      <w:r>
        <w:tab/>
      </w:r>
      <w:r>
        <w:tab/>
        <w:t>the Principal Registrar may convert the document to an electronic format and record it in the ECMS as if it had been filed electronically.</w:t>
      </w:r>
    </w:p>
    <w:p>
      <w:pPr>
        <w:pStyle w:val="Subsection"/>
      </w:pPr>
      <w:r>
        <w:tab/>
        <w:t>(2)</w:t>
      </w:r>
      <w:r>
        <w:tab/>
        <w:t>Subrules (3) to (6) apply to a paper version of a document filed in the Court if the document is recorded in the ECMS under subrule (1) as if it had been filed electronically.</w:t>
      </w:r>
    </w:p>
    <w:p>
      <w:pPr>
        <w:pStyle w:val="Subsection"/>
      </w:pPr>
      <w:r>
        <w:tab/>
        <w:t>(3)</w:t>
      </w:r>
      <w:r>
        <w:tab/>
        <w:t xml:space="preserve">If a document is recorded in the ECMS under subrule (1) as if it had been filed electronically, the paper version of the document must be retained by the Court — </w:t>
      </w:r>
    </w:p>
    <w:p>
      <w:pPr>
        <w:pStyle w:val="Indenta"/>
      </w:pPr>
      <w:r>
        <w:tab/>
        <w:t>(a)</w:t>
      </w:r>
      <w:r>
        <w:tab/>
        <w:t>for 90 days from the day it was filed; and</w:t>
      </w:r>
    </w:p>
    <w:p>
      <w:pPr>
        <w:pStyle w:val="Indenta"/>
      </w:pPr>
      <w:r>
        <w:tab/>
        <w:t>(b)</w:t>
      </w:r>
      <w:r>
        <w:tab/>
        <w:t>until it is collected or the period referred to in subrule (4) expires, whichever occurs first.</w:t>
      </w:r>
    </w:p>
    <w:p>
      <w:pPr>
        <w:pStyle w:val="Subsection"/>
      </w:pPr>
      <w:r>
        <w:tab/>
        <w:t>(4)</w:t>
      </w:r>
      <w:r>
        <w:tab/>
        <w:t>The person who filed the paper version of the document may collect it from the Court within 30 days after the period referred to in subrule (3)(a) expires.</w:t>
      </w:r>
    </w:p>
    <w:p>
      <w:pPr>
        <w:pStyle w:val="Subsection"/>
      </w:pPr>
      <w:r>
        <w:tab/>
        <w:t>(5)</w:t>
      </w:r>
      <w:r>
        <w:tab/>
        <w:t>If the paper version of the document is not collected within the period referred to in subrule (4), a registrar may cause the document to be destroyed.</w:t>
      </w:r>
    </w:p>
    <w:p>
      <w:pPr>
        <w:pStyle w:val="Subsection"/>
      </w:pPr>
      <w:r>
        <w:tab/>
        <w:t>(6)</w:t>
      </w:r>
      <w:r>
        <w:tab/>
        <w:t xml:space="preserve">If the paper version of the document is collected within the period referred to in subrule (4), the person who filed it must, unless a registrar approves the destruction of the document — </w:t>
      </w:r>
    </w:p>
    <w:p>
      <w:pPr>
        <w:pStyle w:val="Indenta"/>
      </w:pPr>
      <w:r>
        <w:tab/>
        <w:t>(a)</w:t>
      </w:r>
      <w:r>
        <w:tab/>
        <w:t>keep the document; and</w:t>
      </w:r>
    </w:p>
    <w:p>
      <w:pPr>
        <w:pStyle w:val="Indenta"/>
      </w:pPr>
      <w:r>
        <w:tab/>
        <w:t>(b)</w:t>
      </w:r>
      <w:r>
        <w:tab/>
        <w:t>if directed to do so by the Court, produce the document to the Court.</w:t>
      </w:r>
    </w:p>
    <w:p>
      <w:pPr>
        <w:pStyle w:val="Footnotesection"/>
      </w:pPr>
      <w:r>
        <w:tab/>
        <w:t xml:space="preserve">[Rule 8 inserted: Gazette 27 Feb 2018 p. 587; amended: Gazette 31 Dec 2019 p. 4677-8.] </w:t>
      </w:r>
    </w:p>
    <w:p>
      <w:pPr>
        <w:pStyle w:val="Heading3"/>
      </w:pPr>
      <w:bookmarkStart w:id="2656" w:name="_Toc107304584"/>
      <w:bookmarkStart w:id="2657" w:name="_Toc107307903"/>
      <w:bookmarkStart w:id="2658" w:name="_Toc107329263"/>
      <w:bookmarkStart w:id="2659" w:name="_Toc115767537"/>
      <w:bookmarkStart w:id="2660" w:name="_Toc115768818"/>
      <w:bookmarkStart w:id="2661" w:name="_Toc105593338"/>
      <w:bookmarkStart w:id="2662" w:name="_Toc105594615"/>
      <w:bookmarkStart w:id="2663" w:name="_Toc105600759"/>
      <w:r>
        <w:rPr>
          <w:rStyle w:val="CharDivNo"/>
        </w:rPr>
        <w:t>Division 3</w:t>
      </w:r>
      <w:r>
        <w:t> — </w:t>
      </w:r>
      <w:r>
        <w:rPr>
          <w:rStyle w:val="CharDivText"/>
        </w:rPr>
        <w:t>Documents containing sensitive information</w:t>
      </w:r>
      <w:bookmarkEnd w:id="2656"/>
      <w:bookmarkEnd w:id="2657"/>
      <w:bookmarkEnd w:id="2658"/>
      <w:bookmarkEnd w:id="2659"/>
      <w:bookmarkEnd w:id="2660"/>
      <w:bookmarkEnd w:id="2661"/>
      <w:bookmarkEnd w:id="2662"/>
      <w:bookmarkEnd w:id="2663"/>
    </w:p>
    <w:p>
      <w:pPr>
        <w:pStyle w:val="Footnoteheading"/>
        <w:keepNext/>
      </w:pPr>
      <w:r>
        <w:tab/>
        <w:t xml:space="preserve">[Heading inserted: Gazette 27 Feb 2018 p. 588.] </w:t>
      </w:r>
    </w:p>
    <w:p>
      <w:pPr>
        <w:pStyle w:val="Heading5"/>
      </w:pPr>
      <w:bookmarkStart w:id="2664" w:name="_Toc115768819"/>
      <w:bookmarkStart w:id="2665" w:name="_Toc105600760"/>
      <w:r>
        <w:rPr>
          <w:rStyle w:val="CharSectno"/>
        </w:rPr>
        <w:t>9</w:t>
      </w:r>
      <w:r>
        <w:t>.</w:t>
      </w:r>
      <w:r>
        <w:tab/>
        <w:t>Terms used</w:t>
      </w:r>
      <w:bookmarkEnd w:id="2664"/>
      <w:bookmarkEnd w:id="2665"/>
    </w:p>
    <w:p>
      <w:pPr>
        <w:pStyle w:val="Subsection"/>
      </w:pPr>
      <w:r>
        <w:tab/>
      </w:r>
      <w:r>
        <w:tab/>
        <w:t>In this Division —</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tab/>
      </w:r>
      <w:r>
        <w:rPr>
          <w:rStyle w:val="CharDefText"/>
        </w:rPr>
        <w:t>restricted document</w:t>
      </w:r>
      <w:r>
        <w:t xml:space="preserve"> means a document the existence and the whole of the contents of which must not be known or accessible to anyone other than the person filing it and a judge, master or registrar;</w:t>
      </w:r>
    </w:p>
    <w:p>
      <w:pPr>
        <w:pStyle w:val="Defstart"/>
      </w:pPr>
      <w:r>
        <w:tab/>
      </w:r>
      <w:r>
        <w:rPr>
          <w:rStyle w:val="CharDefText"/>
        </w:rPr>
        <w:t>restricted information</w:t>
      </w:r>
      <w:r>
        <w:t xml:space="preserve"> means information access to which is restricted by —</w:t>
      </w:r>
    </w:p>
    <w:p>
      <w:pPr>
        <w:pStyle w:val="Defpara"/>
      </w:pPr>
      <w:r>
        <w:tab/>
        <w:t>(a)</w:t>
      </w:r>
      <w:r>
        <w:tab/>
        <w:t>legislation; or</w:t>
      </w:r>
    </w:p>
    <w:p>
      <w:pPr>
        <w:pStyle w:val="Defpara"/>
      </w:pPr>
      <w:r>
        <w:tab/>
        <w:t>(b)</w:t>
      </w:r>
      <w:r>
        <w:tab/>
        <w:t>an order made by a court in Australia.</w:t>
      </w:r>
    </w:p>
    <w:p>
      <w:pPr>
        <w:pStyle w:val="Footnotesection"/>
      </w:pPr>
      <w:r>
        <w:tab/>
        <w:t xml:space="preserve">[Rule 9 inserted: Gazette 27 Feb 2018 p. 588.] </w:t>
      </w:r>
    </w:p>
    <w:p>
      <w:pPr>
        <w:pStyle w:val="Heading5"/>
      </w:pPr>
      <w:bookmarkStart w:id="2666" w:name="_Toc115768820"/>
      <w:bookmarkStart w:id="2667" w:name="_Toc105600761"/>
      <w:r>
        <w:rPr>
          <w:rStyle w:val="CharSectno"/>
        </w:rPr>
        <w:t>10</w:t>
      </w:r>
      <w:r>
        <w:t>.</w:t>
      </w:r>
      <w:r>
        <w:tab/>
        <w:t>Person to advise Court if filing sensitive document</w:t>
      </w:r>
      <w:bookmarkEnd w:id="2666"/>
      <w:bookmarkEnd w:id="2667"/>
    </w:p>
    <w:p>
      <w:pPr>
        <w:pStyle w:val="Subsection"/>
      </w:pPr>
      <w:r>
        <w:tab/>
        <w:t>(1)</w:t>
      </w:r>
      <w:r>
        <w:tab/>
        <w:t>A person presenting a document to the Court for filing must advise the Court —</w:t>
      </w:r>
    </w:p>
    <w:p>
      <w:pPr>
        <w:pStyle w:val="Indenta"/>
      </w:pPr>
      <w:r>
        <w:tab/>
        <w:t>(a)</w:t>
      </w:r>
      <w:r>
        <w:tab/>
        <w:t xml:space="preserve">if access to all or a part of the information in the document is restricted because — </w:t>
      </w:r>
    </w:p>
    <w:p>
      <w:pPr>
        <w:pStyle w:val="Indenti"/>
      </w:pPr>
      <w:r>
        <w:tab/>
        <w:t>(i)</w:t>
      </w:r>
      <w:r>
        <w:tab/>
        <w:t>the information is restricted information; or</w:t>
      </w:r>
    </w:p>
    <w:p>
      <w:pPr>
        <w:pStyle w:val="Indenti"/>
      </w:pPr>
      <w:r>
        <w:tab/>
        <w:t>(ii)</w:t>
      </w:r>
      <w:r>
        <w:tab/>
        <w:t>the person is applying under Order 67B rule 5 for an order restricting access to the information;</w:t>
      </w:r>
    </w:p>
    <w:p>
      <w:pPr>
        <w:pStyle w:val="Indenta"/>
      </w:pPr>
      <w:r>
        <w:tab/>
      </w:r>
      <w:r>
        <w:tab/>
        <w:t>or</w:t>
      </w:r>
    </w:p>
    <w:p>
      <w:pPr>
        <w:pStyle w:val="Indenta"/>
      </w:pPr>
      <w:r>
        <w:tab/>
        <w:t>(b)</w:t>
      </w:r>
      <w:r>
        <w:tab/>
        <w:t>if the document is a restricted document; or</w:t>
      </w:r>
    </w:p>
    <w:p>
      <w:pPr>
        <w:pStyle w:val="Indenta"/>
      </w:pPr>
      <w:r>
        <w:tab/>
        <w:t>(c)</w:t>
      </w:r>
      <w:r>
        <w:tab/>
        <w:t>if the existence and content of the document must not be made accessible or known to the judge or master who is or will be trying the case in respect of which the document is filed.</w:t>
      </w:r>
    </w:p>
    <w:p>
      <w:pPr>
        <w:pStyle w:val="Subsection"/>
      </w:pPr>
      <w:r>
        <w:tab/>
        <w:t>(2)</w:t>
      </w:r>
      <w:r>
        <w:tab/>
        <w:t>If a person presents a document to the Court for filing electronically, 2 or more of paragraphs (a), (b) and (c) in subrule (1) cannot apply to the document.</w:t>
      </w:r>
    </w:p>
    <w:p>
      <w:pPr>
        <w:pStyle w:val="Subsection"/>
      </w:pPr>
      <w:r>
        <w:tab/>
        <w:t>(3)</w:t>
      </w:r>
      <w:r>
        <w:tab/>
        <w:t xml:space="preserve">A person wanting to advise the Court under subrule (1) must — </w:t>
      </w:r>
    </w:p>
    <w:p>
      <w:pPr>
        <w:pStyle w:val="Indenta"/>
      </w:pPr>
      <w:r>
        <w:tab/>
        <w:t>(a)</w:t>
      </w:r>
      <w:r>
        <w:tab/>
        <w:t>if the person is presenting the document for filing electronically, record the advice on the ECMS and —</w:t>
      </w:r>
    </w:p>
    <w:p>
      <w:pPr>
        <w:pStyle w:val="Indenti"/>
      </w:pPr>
      <w:r>
        <w:tab/>
        <w:t>(i)</w:t>
      </w:r>
      <w:r>
        <w:tab/>
        <w:t>if subrule (1)(a)(i) applies to information in the document, comply with rule 11;</w:t>
      </w:r>
    </w:p>
    <w:p>
      <w:pPr>
        <w:pStyle w:val="Indenti"/>
      </w:pPr>
      <w:r>
        <w:tab/>
        <w:t>(ii)</w:t>
      </w:r>
      <w:r>
        <w:tab/>
        <w:t>if subrule (1)(a)(ii) applies to information in the document, comply with rule 12;</w:t>
      </w:r>
    </w:p>
    <w:p>
      <w:pPr>
        <w:pStyle w:val="Indenti"/>
      </w:pPr>
      <w:r>
        <w:tab/>
        <w:t>(iii)</w:t>
      </w:r>
      <w:r>
        <w:tab/>
        <w:t>if subrule (1)(b) applies to the document, comply with rule 13;</w:t>
      </w:r>
    </w:p>
    <w:p>
      <w:pPr>
        <w:pStyle w:val="Indenti"/>
      </w:pPr>
      <w:r>
        <w:tab/>
        <w:t>(iv)</w:t>
      </w:r>
      <w:r>
        <w:tab/>
        <w:t>if subrule (1)(c) applies to the document, comply with rule 14;</w:t>
      </w:r>
    </w:p>
    <w:p>
      <w:pPr>
        <w:pStyle w:val="Indenta"/>
      </w:pPr>
      <w:r>
        <w:tab/>
        <w:t>(b)</w:t>
      </w:r>
      <w:r>
        <w:tab/>
        <w:t xml:space="preserve">otherwise comply with — </w:t>
      </w:r>
    </w:p>
    <w:p>
      <w:pPr>
        <w:pStyle w:val="Indenti"/>
      </w:pPr>
      <w:r>
        <w:tab/>
        <w:t>(i)</w:t>
      </w:r>
      <w:r>
        <w:tab/>
        <w:t>rule 11 if subrule (1)(a)(i) applies to information in the document;</w:t>
      </w:r>
    </w:p>
    <w:p>
      <w:pPr>
        <w:pStyle w:val="Indenti"/>
      </w:pPr>
      <w:r>
        <w:tab/>
        <w:t>(ii)</w:t>
      </w:r>
      <w:r>
        <w:tab/>
        <w:t>rule 12 if subrule (1)(a)(ii) applies to information in the document;</w:t>
      </w:r>
    </w:p>
    <w:p>
      <w:pPr>
        <w:pStyle w:val="Indenti"/>
      </w:pPr>
      <w:r>
        <w:tab/>
        <w:t>(iii)</w:t>
      </w:r>
      <w:r>
        <w:tab/>
        <w:t>rule 13 if subrule (1)(b) applies to the document;</w:t>
      </w:r>
    </w:p>
    <w:p>
      <w:pPr>
        <w:pStyle w:val="Indenti"/>
      </w:pPr>
      <w:r>
        <w:tab/>
        <w:t>(iv)</w:t>
      </w:r>
      <w:r>
        <w:tab/>
        <w:t>rule 14 if subrule (1)(c) applies to the document.</w:t>
      </w:r>
    </w:p>
    <w:p>
      <w:pPr>
        <w:pStyle w:val="Subsection"/>
      </w:pPr>
      <w:r>
        <w:tab/>
        <w:t>(4)</w:t>
      </w:r>
      <w:r>
        <w:tab/>
        <w:t>A person who has presented a document to the Court for filing may subsequently advise the Court that 1 of paragraphs (a), (b) and (c) in subrule (1) applies to a document by asking the Principal Registrar to act under subrule (6).</w:t>
      </w:r>
    </w:p>
    <w:p>
      <w:pPr>
        <w:pStyle w:val="Subsection"/>
      </w:pPr>
      <w:r>
        <w:tab/>
        <w:t>(5)</w:t>
      </w:r>
      <w:r>
        <w:tab/>
        <w:t>If under this rule the Court has been advised that 1 of paragraphs (a), (b) or (c) in subrule (1) applies to a document, it is to be presumed that the paragraph does apply to it until —</w:t>
      </w:r>
    </w:p>
    <w:p>
      <w:pPr>
        <w:pStyle w:val="Indenta"/>
      </w:pPr>
      <w:r>
        <w:tab/>
        <w:t>(a)</w:t>
      </w:r>
      <w:r>
        <w:tab/>
        <w:t>its classification is changed or cancelled under subrule (6); or</w:t>
      </w:r>
    </w:p>
    <w:p>
      <w:pPr>
        <w:pStyle w:val="Indenta"/>
      </w:pPr>
      <w:r>
        <w:tab/>
        <w:t>(b)</w:t>
      </w:r>
      <w:r>
        <w:tab/>
        <w:t>if an order made under Order 67B rule 5(3) applies to it, the order is cancelled.</w:t>
      </w:r>
    </w:p>
    <w:p>
      <w:pPr>
        <w:pStyle w:val="Subsection"/>
      </w:pPr>
      <w:r>
        <w:tab/>
        <w:t>(6)</w:t>
      </w:r>
      <w:r>
        <w:tab/>
        <w:t>If satisfied there is good reason to do so, the Principal Registrar, by amending information on the ECMS or by taking other reasonable steps, may —</w:t>
      </w:r>
    </w:p>
    <w:p>
      <w:pPr>
        <w:pStyle w:val="Indenta"/>
      </w:pPr>
      <w:r>
        <w:tab/>
        <w:t>(a)</w:t>
      </w:r>
      <w:r>
        <w:tab/>
        <w:t>classify a filed document as being a document to which 1 of paragraphs (a), (b) and (c) in subrule (1) applies;</w:t>
      </w:r>
    </w:p>
    <w:p>
      <w:pPr>
        <w:pStyle w:val="Indenta"/>
      </w:pPr>
      <w:r>
        <w:tab/>
        <w:t>(b)</w:t>
      </w:r>
      <w:r>
        <w:tab/>
        <w:t>if a filed document is already such a document —</w:t>
      </w:r>
    </w:p>
    <w:p>
      <w:pPr>
        <w:pStyle w:val="Indenti"/>
      </w:pPr>
      <w:r>
        <w:tab/>
        <w:t>(i)</w:t>
      </w:r>
      <w:r>
        <w:tab/>
        <w:t>change its classification; or</w:t>
      </w:r>
    </w:p>
    <w:p>
      <w:pPr>
        <w:pStyle w:val="Indenti"/>
      </w:pPr>
      <w:r>
        <w:tab/>
        <w:t>(ii)</w:t>
      </w:r>
      <w:r>
        <w:tab/>
        <w:t>cancel its classification as a document to which any of paragraphs (a), (b) and (c) in subrule (1) applies.</w:t>
      </w:r>
    </w:p>
    <w:p>
      <w:pPr>
        <w:pStyle w:val="Subsection"/>
      </w:pPr>
      <w:r>
        <w:tab/>
        <w:t>(7)</w:t>
      </w:r>
      <w:r>
        <w:tab/>
        <w:t>The Principal Registrar must not act under subrule (6) unless the Principal Registrar has given the person who filed the document, and any person served with the document, an opportunity to object to the action.</w:t>
      </w:r>
    </w:p>
    <w:p>
      <w:pPr>
        <w:pStyle w:val="Subsection"/>
      </w:pPr>
      <w:r>
        <w:tab/>
        <w:t>(8)</w:t>
      </w:r>
      <w:r>
        <w:tab/>
        <w:t>Before acting under subrule (6), the Principal Registrar may give the person who filed the document any directions reasonably necessary to enable the Principal Registrar to properly classify the document, including directions that require the person to serve the document on 1 or more other persons.</w:t>
      </w:r>
    </w:p>
    <w:p>
      <w:pPr>
        <w:pStyle w:val="Footnotesection"/>
      </w:pPr>
      <w:r>
        <w:tab/>
        <w:t xml:space="preserve">[Rule 10 inserted: Gazette 27 Feb 2018 p. 588-90; amended: Gazette 31 Dec 2019 p. 4677-8.] </w:t>
      </w:r>
    </w:p>
    <w:p>
      <w:pPr>
        <w:pStyle w:val="Heading5"/>
      </w:pPr>
      <w:bookmarkStart w:id="2668" w:name="_Toc115768821"/>
      <w:bookmarkStart w:id="2669" w:name="_Toc105600762"/>
      <w:r>
        <w:rPr>
          <w:rStyle w:val="CharSectno"/>
        </w:rPr>
        <w:t>11</w:t>
      </w:r>
      <w:r>
        <w:t>.</w:t>
      </w:r>
      <w:r>
        <w:tab/>
        <w:t>Documents containing restricted information</w:t>
      </w:r>
      <w:bookmarkEnd w:id="2668"/>
      <w:bookmarkEnd w:id="2669"/>
    </w:p>
    <w:p>
      <w:pPr>
        <w:pStyle w:val="Subsection"/>
      </w:pPr>
      <w:r>
        <w:tab/>
        <w:t>(1)</w:t>
      </w:r>
      <w:r>
        <w:tab/>
        <w:t>This rule applies if under rule 10(1) a person advises the Court that a document presented for filing contains restricted information.</w:t>
      </w:r>
    </w:p>
    <w:p>
      <w:pPr>
        <w:pStyle w:val="Subsection"/>
      </w:pPr>
      <w:r>
        <w:t xml:space="preserve"> </w:t>
      </w:r>
      <w:r>
        <w:tab/>
        <w:t>(2)</w:t>
      </w:r>
      <w:r>
        <w:tab/>
        <w:t>If the document was filed electronically, by email or by fax, the person who filed it must, within 24 hours after filing it, do the following —</w:t>
      </w:r>
    </w:p>
    <w:p>
      <w:pPr>
        <w:pStyle w:val="Indenta"/>
      </w:pPr>
      <w:r>
        <w:tab/>
        <w:t>(a)</w:t>
      </w:r>
      <w:r>
        <w:tab/>
        <w:t>file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contains information to which access is restricted by [</w:t>
      </w:r>
      <w:r>
        <w:rPr>
          <w:i/>
        </w:rPr>
        <w:t>the short title and provision of applicable legislation or the details of the applicable court order</w:t>
      </w:r>
      <w:r>
        <w:t>].;</w:t>
      </w:r>
    </w:p>
    <w:p>
      <w:pPr>
        <w:pStyle w:val="Indenti"/>
      </w:pPr>
      <w:r>
        <w:tab/>
        <w:t>(ii)</w:t>
      </w:r>
      <w:r>
        <w:tab/>
        <w:t>identifies the legislation, or court order, that restricts access to the information;</w:t>
      </w:r>
    </w:p>
    <w:p>
      <w:pPr>
        <w:pStyle w:val="Indenti"/>
      </w:pPr>
      <w:r>
        <w:tab/>
        <w:t>(iii)</w:t>
      </w:r>
      <w:r>
        <w:tab/>
        <w:t>identifies the restricted information in the document;</w:t>
      </w:r>
    </w:p>
    <w:p>
      <w:pPr>
        <w:pStyle w:val="Indenti"/>
      </w:pPr>
      <w:r>
        <w:tab/>
        <w:t>(iv)</w:t>
      </w:r>
      <w:r>
        <w:tab/>
        <w:t>identifies the person, or class of persons, who can have access to the information lawfully;</w:t>
      </w:r>
    </w:p>
    <w:p>
      <w:pPr>
        <w:pStyle w:val="Indenti"/>
      </w:pPr>
      <w:r>
        <w:tab/>
        <w:t>(v)</w:t>
      </w:r>
      <w:r>
        <w:tab/>
        <w:t>identifies the person, or class of persons, whose access to the information is restricted;</w:t>
      </w:r>
    </w:p>
    <w:p>
      <w:pPr>
        <w:pStyle w:val="Indenti"/>
      </w:pPr>
      <w:r>
        <w:tab/>
        <w:t>(vi)</w:t>
      </w:r>
      <w:r>
        <w:tab/>
        <w:t>states the conditions, if any, that the Court should impose if it were to give access to the information to any such person;</w:t>
      </w:r>
    </w:p>
    <w:p>
      <w:pPr>
        <w:pStyle w:val="Indenti"/>
      </w:pPr>
      <w:r>
        <w:tab/>
        <w:t>(vii)</w:t>
      </w:r>
      <w:r>
        <w:tab/>
        <w:t>states whether the information will cease to be restricted information and, if so, when it will cease to be restricted information;</w:t>
      </w:r>
    </w:p>
    <w:p>
      <w:pPr>
        <w:pStyle w:val="Indenta"/>
      </w:pPr>
      <w:r>
        <w:tab/>
        <w:t>(b)</w:t>
      </w:r>
      <w:r>
        <w:tab/>
        <w:t>if a court order restricts access to the information, file a copy of the order.</w:t>
      </w:r>
    </w:p>
    <w:p>
      <w:pPr>
        <w:pStyle w:val="Subsection"/>
      </w:pPr>
      <w:r>
        <w:tab/>
        <w:t>(3)</w:t>
      </w:r>
      <w:r>
        <w:tab/>
        <w:t>If the document was filed by delivering it,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This document contains information to which access is restricted by [</w:t>
      </w:r>
      <w:r>
        <w:rPr>
          <w:i/>
        </w:rPr>
        <w:t>the short title and provision of applicable legislation or the details of the applicable court order</w:t>
      </w:r>
      <w:r>
        <w:t>].;</w:t>
      </w:r>
    </w:p>
    <w:p>
      <w:pPr>
        <w:pStyle w:val="Indenta"/>
      </w:pPr>
      <w:r>
        <w:tab/>
        <w:t>(b)</w:t>
      </w:r>
      <w:r>
        <w:tab/>
        <w:t>within 1 day after filing it, file a memorandum that does the following —</w:t>
      </w:r>
    </w:p>
    <w:p>
      <w:pPr>
        <w:pStyle w:val="Indenti"/>
      </w:pPr>
      <w:r>
        <w:tab/>
        <w:t>(i)</w:t>
      </w:r>
      <w:r>
        <w:tab/>
        <w:t>identifies the legislation, or court order, that restricts access to the information;</w:t>
      </w:r>
    </w:p>
    <w:p>
      <w:pPr>
        <w:pStyle w:val="Indenti"/>
      </w:pPr>
      <w:r>
        <w:tab/>
        <w:t>(ii)</w:t>
      </w:r>
      <w:r>
        <w:tab/>
        <w:t>identifies the restricted information in the document;</w:t>
      </w:r>
    </w:p>
    <w:p>
      <w:pPr>
        <w:pStyle w:val="Indenti"/>
      </w:pPr>
      <w:r>
        <w:tab/>
        <w:t>(iii)</w:t>
      </w:r>
      <w:r>
        <w:tab/>
        <w:t>identifies the person, or class of persons, who can have access to the information lawfully;</w:t>
      </w:r>
    </w:p>
    <w:p>
      <w:pPr>
        <w:pStyle w:val="Indenti"/>
      </w:pPr>
      <w:r>
        <w:tab/>
        <w:t>(iv)</w:t>
      </w:r>
      <w:r>
        <w:tab/>
        <w:t>identifies the person, or class of persons, whose access to the information is restricted;</w:t>
      </w:r>
    </w:p>
    <w:p>
      <w:pPr>
        <w:pStyle w:val="Indenti"/>
      </w:pPr>
      <w:r>
        <w:tab/>
        <w:t>(v)</w:t>
      </w:r>
      <w:r>
        <w:tab/>
        <w:t>states the conditions, if any, that the Court should impose if it were to give access to the information to any such person;</w:t>
      </w:r>
    </w:p>
    <w:p>
      <w:pPr>
        <w:pStyle w:val="Indenta"/>
      </w:pPr>
      <w:r>
        <w:tab/>
        <w:t>(c)</w:t>
      </w:r>
      <w:r>
        <w:tab/>
        <w:t>if a court order restricts access to the information in the document, file a copy of the order within 1 day after filing the document.</w:t>
      </w:r>
    </w:p>
    <w:p>
      <w:pPr>
        <w:pStyle w:val="Subsection"/>
      </w:pPr>
      <w:r>
        <w:tab/>
        <w:t>(4)</w:t>
      </w:r>
      <w:r>
        <w:tab/>
        <w:t>If the person who filed the document does not comply with subrule (2) or (3), as the case requires, the Principal Registrar may exercise the powers in rule 10(6).</w:t>
      </w:r>
    </w:p>
    <w:p>
      <w:pPr>
        <w:pStyle w:val="Subsection"/>
      </w:pPr>
      <w:r>
        <w:tab/>
        <w:t>(5)</w:t>
      </w:r>
      <w:r>
        <w:tab/>
        <w:t>If a judge, master or registrar is not satisfied the document contains restricted information, the judge, master or registrar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11 inserted: Gazette 27 Feb 2018 p. 591-3.] </w:t>
      </w:r>
    </w:p>
    <w:p>
      <w:pPr>
        <w:pStyle w:val="Heading5"/>
      </w:pPr>
      <w:bookmarkStart w:id="2670" w:name="_Toc115768822"/>
      <w:bookmarkStart w:id="2671" w:name="_Toc105600763"/>
      <w:r>
        <w:rPr>
          <w:rStyle w:val="CharSectno"/>
        </w:rPr>
        <w:t>12</w:t>
      </w:r>
      <w:r>
        <w:t>.</w:t>
      </w:r>
      <w:r>
        <w:tab/>
        <w:t>Documents containing information to which access should be restricted</w:t>
      </w:r>
      <w:bookmarkEnd w:id="2670"/>
      <w:bookmarkEnd w:id="2671"/>
    </w:p>
    <w:p>
      <w:pPr>
        <w:pStyle w:val="Subsection"/>
      </w:pPr>
      <w:r>
        <w:tab/>
        <w:t>(1)</w:t>
      </w:r>
      <w:r>
        <w:tab/>
        <w:t>This rule applies if under rule 10(1) a person advises the Court that the person is applying under Order 67B rule 5 for an order restricting access to information in a document presented for filing.</w:t>
      </w:r>
    </w:p>
    <w:p>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pPr>
        <w:pStyle w:val="Subsection"/>
        <w:keepNext/>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 xml:space="preserve">Attention: </w:t>
      </w:r>
      <w:r>
        <w:t xml:space="preserve">This document contains information that is the subject of an application for an order made under the </w:t>
      </w:r>
      <w:r>
        <w:rPr>
          <w:i/>
        </w:rPr>
        <w:t>Rules of the Supreme Court 1971</w:t>
      </w:r>
      <w:r>
        <w:t xml:space="preserve"> Order 67B rule 5 that restricts access to it.;</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12 inserted: Gazette 27 Feb 2018 p. 593-4.] </w:t>
      </w:r>
    </w:p>
    <w:p>
      <w:pPr>
        <w:pStyle w:val="Heading5"/>
      </w:pPr>
      <w:bookmarkStart w:id="2672" w:name="_Toc115768823"/>
      <w:bookmarkStart w:id="2673" w:name="_Toc105600764"/>
      <w:r>
        <w:rPr>
          <w:rStyle w:val="CharSectno"/>
        </w:rPr>
        <w:t>13</w:t>
      </w:r>
      <w:r>
        <w:t>.</w:t>
      </w:r>
      <w:r>
        <w:tab/>
        <w:t>Restricted documents</w:t>
      </w:r>
      <w:bookmarkEnd w:id="2672"/>
      <w:bookmarkEnd w:id="2673"/>
    </w:p>
    <w:p>
      <w:pPr>
        <w:pStyle w:val="Subsection"/>
      </w:pPr>
      <w:r>
        <w:tab/>
        <w:t>(1)</w:t>
      </w:r>
      <w:r>
        <w:tab/>
        <w:t>This rule applies if under rule 10(1) a person advises the Court that a document presented for filing is a restricted document.</w:t>
      </w:r>
    </w:p>
    <w:p>
      <w:pPr>
        <w:pStyle w:val="Subsection"/>
      </w:pPr>
      <w:r>
        <w:tab/>
        <w:t>(2)</w:t>
      </w:r>
      <w:r>
        <w:tab/>
        <w:t xml:space="preserve">If the document was filed electronically, the person who filed it must, within 24 hours after filing it, do the following — </w:t>
      </w:r>
    </w:p>
    <w:p>
      <w:pPr>
        <w:pStyle w:val="Indenta"/>
      </w:pPr>
      <w:r>
        <w:tab/>
        <w:t>(a)</w:t>
      </w:r>
      <w:r>
        <w:tab/>
        <w:t>file electronically a memorandum that does the following —</w:t>
      </w:r>
    </w:p>
    <w:p>
      <w:pPr>
        <w:pStyle w:val="Indenti"/>
      </w:pPr>
      <w:r>
        <w:tab/>
        <w:t>(i)</w:t>
      </w:r>
      <w:r>
        <w:tab/>
        <w:t>states —</w:t>
      </w:r>
    </w:p>
    <w:p>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i"/>
      </w:pPr>
      <w:r>
        <w:tab/>
        <w:t>(ii)</w:t>
      </w:r>
      <w:r>
        <w:tab/>
        <w:t>explains why the document is a restricted document;</w:t>
      </w:r>
    </w:p>
    <w:p>
      <w:pPr>
        <w:pStyle w:val="Indenti"/>
      </w:pPr>
      <w:r>
        <w:tab/>
        <w:t>(iii)</w:t>
      </w:r>
      <w:r>
        <w:tab/>
        <w:t>if the document is a restricted document by virtue of legislation, or a court order, identify the legislation or order;</w:t>
      </w:r>
    </w:p>
    <w:p>
      <w:pPr>
        <w:pStyle w:val="Indenti"/>
      </w:pPr>
      <w:r>
        <w:tab/>
        <w:t>(iv)</w:t>
      </w:r>
      <w:r>
        <w:tab/>
        <w:t>states the conditions, if any, that the Court should impose if it were to give access to the document to anyone other than the person filing it and a judge or master;</w:t>
      </w:r>
    </w:p>
    <w:p>
      <w:pPr>
        <w:pStyle w:val="Indenti"/>
      </w:pPr>
      <w:r>
        <w:tab/>
        <w:t>(v)</w:t>
      </w:r>
      <w:r>
        <w:tab/>
        <w:t>states whether the document will cease to be a restricted document and, if so, when it will cease to be a restricted document;</w:t>
      </w:r>
    </w:p>
    <w:p>
      <w:pPr>
        <w:pStyle w:val="Indenta"/>
      </w:pPr>
      <w:r>
        <w:tab/>
        <w:t>(b)</w:t>
      </w:r>
      <w:r>
        <w:tab/>
        <w:t>if the document is a restricted document by virtue of a court order, file electronically a copy of the order;</w:t>
      </w:r>
    </w:p>
    <w:p>
      <w:pPr>
        <w:pStyle w:val="Indenta"/>
      </w:pPr>
      <w:r>
        <w:tab/>
        <w:t>(c)</w:t>
      </w:r>
      <w:r>
        <w:tab/>
        <w:t>if the document is a not a restricted document by virtue of legislation or a court order — file electronically an application that complies with Order 67B rule 5(2) and that applies for an order made under Order 67B rule 5(3).</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pPr>
        <w:pStyle w:val="Indenta"/>
      </w:pPr>
      <w:r>
        <w:tab/>
        <w:t>(b)</w:t>
      </w:r>
      <w:r>
        <w:tab/>
        <w:t>within 1 day after filing it, file an application that complies with Order 67B rule 5(2) and that applies for an order made under Order 67B rule 5(3).</w:t>
      </w:r>
    </w:p>
    <w:p>
      <w:pPr>
        <w:pStyle w:val="Subsection"/>
      </w:pPr>
      <w:r>
        <w:tab/>
        <w:t>(4)</w:t>
      </w:r>
      <w:r>
        <w:tab/>
        <w:t>If the person who filed the document does not comply with subrule (2) or (3), as the case requires, the Principal Registrar may exercise the powers in rule 10(6).</w:t>
      </w:r>
    </w:p>
    <w:p>
      <w:pPr>
        <w:pStyle w:val="Subsection"/>
        <w:keepNext/>
      </w:pPr>
      <w:r>
        <w:tab/>
        <w:t>(5)</w:t>
      </w:r>
      <w:r>
        <w:tab/>
        <w:t>If a judge or master is not satisfied the document is a restricted document, the judge or master —</w:t>
      </w:r>
    </w:p>
    <w:p>
      <w:pPr>
        <w:pStyle w:val="Indenta"/>
      </w:pPr>
      <w:r>
        <w:tab/>
        <w:t>(a)</w:t>
      </w:r>
      <w:r>
        <w:tab/>
        <w:t>must notify the person who filed the document accordingly; and</w:t>
      </w:r>
    </w:p>
    <w:p>
      <w:pPr>
        <w:pStyle w:val="Indenta"/>
      </w:pPr>
      <w:r>
        <w:tab/>
        <w:t>(b)</w:t>
      </w:r>
      <w:r>
        <w:tab/>
        <w:t>may direct the Principal Registrar to exercise the powers in rule 10(6).</w:t>
      </w:r>
    </w:p>
    <w:p>
      <w:pPr>
        <w:pStyle w:val="Footnotesection"/>
      </w:pPr>
      <w:r>
        <w:tab/>
        <w:t xml:space="preserve">[Rule 13 inserted: Gazette 27 Feb 2018 p. 594-5.] </w:t>
      </w:r>
    </w:p>
    <w:p>
      <w:pPr>
        <w:pStyle w:val="Heading5"/>
      </w:pPr>
      <w:bookmarkStart w:id="2674" w:name="_Toc115768824"/>
      <w:bookmarkStart w:id="2675" w:name="_Toc105600765"/>
      <w:r>
        <w:rPr>
          <w:rStyle w:val="CharSectno"/>
        </w:rPr>
        <w:t>14</w:t>
      </w:r>
      <w:r>
        <w:t>.</w:t>
      </w:r>
      <w:r>
        <w:tab/>
        <w:t>Documents that are not to be accessible to judiciary</w:t>
      </w:r>
      <w:bookmarkEnd w:id="2674"/>
      <w:bookmarkEnd w:id="2675"/>
    </w:p>
    <w:p>
      <w:pPr>
        <w:pStyle w:val="Subsection"/>
      </w:pPr>
      <w:r>
        <w:tab/>
        <w:t>(1)</w:t>
      </w:r>
      <w:r>
        <w:tab/>
        <w:t>This rule applies if under rule 10(1) a person advises the Court that the existence and content of a document presented for filing must not be made accessible or known to the judge or master who is or will be trying the case in respect of which the document is filed.</w:t>
      </w:r>
    </w:p>
    <w:p>
      <w:pPr>
        <w:pStyle w:val="Subsection"/>
      </w:pPr>
      <w:r>
        <w:tab/>
        <w:t>(2)</w:t>
      </w:r>
      <w:r>
        <w:tab/>
        <w:t>If the document was filed electronically, the person who filed it must, within 24 hours after filing it, file electronically a memorandum that does the following —</w:t>
      </w:r>
    </w:p>
    <w:p>
      <w:pPr>
        <w:pStyle w:val="Indenta"/>
      </w:pPr>
      <w:r>
        <w:tab/>
        <w:t>(a)</w:t>
      </w:r>
      <w:r>
        <w:tab/>
        <w:t>states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explains why the document is such a document;</w:t>
      </w:r>
    </w:p>
    <w:p>
      <w:pPr>
        <w:pStyle w:val="Indenta"/>
      </w:pPr>
      <w:r>
        <w:tab/>
        <w:t>(c)</w:t>
      </w:r>
      <w:r>
        <w:tab/>
        <w:t>states whether the document will cease to be such a document and, if so, when it will cease to be such a document.</w:t>
      </w:r>
    </w:p>
    <w:p>
      <w:pPr>
        <w:pStyle w:val="Subsection"/>
      </w:pPr>
      <w:r>
        <w:tab/>
        <w:t>(3)</w:t>
      </w:r>
      <w:r>
        <w:tab/>
        <w:t>If the document was not filed electronically, the person who filed it must do the following —</w:t>
      </w:r>
    </w:p>
    <w:p>
      <w:pPr>
        <w:pStyle w:val="Indenta"/>
      </w:pPr>
      <w:r>
        <w:tab/>
        <w:t>(a)</w:t>
      </w:r>
      <w:r>
        <w:tab/>
        <w:t>ensure the document has a cover sheet that includes this statement —</w:t>
      </w:r>
    </w:p>
    <w:p>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in respect of which it is filed.;</w:t>
      </w:r>
    </w:p>
    <w:p>
      <w:pPr>
        <w:pStyle w:val="Indenta"/>
      </w:pPr>
      <w:r>
        <w:tab/>
        <w:t>(b)</w:t>
      </w:r>
      <w:r>
        <w:tab/>
        <w:t>within 1 day after filing it, file a memorandum that does the following —</w:t>
      </w:r>
    </w:p>
    <w:p>
      <w:pPr>
        <w:pStyle w:val="Indenti"/>
      </w:pPr>
      <w:r>
        <w:tab/>
        <w:t>(i)</w:t>
      </w:r>
      <w:r>
        <w:tab/>
        <w:t>explains why the document is such a document;</w:t>
      </w:r>
    </w:p>
    <w:p>
      <w:pPr>
        <w:pStyle w:val="Indenti"/>
      </w:pPr>
      <w:r>
        <w:tab/>
        <w:t>(ii)</w:t>
      </w:r>
      <w:r>
        <w:tab/>
        <w:t>states whether the document will cease to be such a document and, if so, when it will cease to be such a document.</w:t>
      </w:r>
    </w:p>
    <w:p>
      <w:pPr>
        <w:pStyle w:val="Subsection"/>
      </w:pPr>
      <w:r>
        <w:tab/>
        <w:t>(4)</w:t>
      </w:r>
      <w:r>
        <w:tab/>
        <w:t>If the person who filed the document does not comply with subrule (2) or (3), as the case requires, the Principal Registrar may exercise the powers in rule 10(6).</w:t>
      </w:r>
    </w:p>
    <w:p>
      <w:pPr>
        <w:pStyle w:val="Footnotesection"/>
      </w:pPr>
      <w:r>
        <w:tab/>
        <w:t xml:space="preserve">[Rule 14 inserted: Gazette 27 Feb 2018 p. 596-7.] </w:t>
      </w:r>
    </w:p>
    <w:p>
      <w:pPr>
        <w:pStyle w:val="Heading3"/>
      </w:pPr>
      <w:bookmarkStart w:id="2676" w:name="_Toc107304591"/>
      <w:bookmarkStart w:id="2677" w:name="_Toc107307910"/>
      <w:bookmarkStart w:id="2678" w:name="_Toc107329270"/>
      <w:bookmarkStart w:id="2679" w:name="_Toc115767544"/>
      <w:bookmarkStart w:id="2680" w:name="_Toc115768825"/>
      <w:bookmarkStart w:id="2681" w:name="_Toc105593345"/>
      <w:bookmarkStart w:id="2682" w:name="_Toc105594622"/>
      <w:bookmarkStart w:id="2683" w:name="_Toc105600766"/>
      <w:r>
        <w:rPr>
          <w:rStyle w:val="CharDivNo"/>
        </w:rPr>
        <w:t>Division 4</w:t>
      </w:r>
      <w:r>
        <w:t> — </w:t>
      </w:r>
      <w:r>
        <w:rPr>
          <w:rStyle w:val="CharDivText"/>
        </w:rPr>
        <w:t>Miscellaneous matters</w:t>
      </w:r>
      <w:bookmarkEnd w:id="2676"/>
      <w:bookmarkEnd w:id="2677"/>
      <w:bookmarkEnd w:id="2678"/>
      <w:bookmarkEnd w:id="2679"/>
      <w:bookmarkEnd w:id="2680"/>
      <w:bookmarkEnd w:id="2681"/>
      <w:bookmarkEnd w:id="2682"/>
      <w:bookmarkEnd w:id="2683"/>
    </w:p>
    <w:p>
      <w:pPr>
        <w:pStyle w:val="Footnoteheading"/>
      </w:pPr>
      <w:r>
        <w:tab/>
        <w:t xml:space="preserve">[Heading inserted: Gazette 27 Feb 2018 p. 597.] </w:t>
      </w:r>
    </w:p>
    <w:p>
      <w:pPr>
        <w:pStyle w:val="Heading5"/>
      </w:pPr>
      <w:bookmarkStart w:id="2684" w:name="_Toc115768826"/>
      <w:bookmarkStart w:id="2685" w:name="_Toc105600767"/>
      <w:r>
        <w:rPr>
          <w:rStyle w:val="CharSectno"/>
        </w:rPr>
        <w:t>15</w:t>
      </w:r>
      <w:r>
        <w:t>.</w:t>
      </w:r>
      <w:r>
        <w:tab/>
        <w:t>Principal Registrar may delegate</w:t>
      </w:r>
      <w:bookmarkEnd w:id="2684"/>
      <w:bookmarkEnd w:id="2685"/>
    </w:p>
    <w:p>
      <w:pPr>
        <w:pStyle w:val="Subsection"/>
      </w:pPr>
      <w:r>
        <w:tab/>
        <w:t>(1)</w:t>
      </w:r>
      <w:r>
        <w:tab/>
        <w:t>The Principal Registrar, in writing, may delegate all or any of the Principal Registrar’s functions under this Order to 1 or more other officers of the Court.</w:t>
      </w:r>
    </w:p>
    <w:p>
      <w:pPr>
        <w:pStyle w:val="Subsection"/>
      </w:pPr>
      <w:r>
        <w:tab/>
        <w:t>(2)</w:t>
      </w:r>
      <w:r>
        <w:tab/>
        <w:t>For the purposes of these rules, a decision made by a delegate of the Principal Registrar under this Order is taken to be a decision made by the Principal Registrar.</w:t>
      </w:r>
    </w:p>
    <w:p>
      <w:pPr>
        <w:pStyle w:val="Footnotesection"/>
      </w:pPr>
      <w:r>
        <w:tab/>
        <w:t xml:space="preserve">[Rule 15 inserted: Gazette 27 Feb 2018 p. 597.] </w:t>
      </w:r>
    </w:p>
    <w:p>
      <w:pPr>
        <w:pStyle w:val="Heading5"/>
      </w:pPr>
      <w:bookmarkStart w:id="2686" w:name="_Toc115768827"/>
      <w:bookmarkStart w:id="2687" w:name="_Toc105600768"/>
      <w:r>
        <w:rPr>
          <w:rStyle w:val="CharSectno"/>
        </w:rPr>
        <w:t>16</w:t>
      </w:r>
      <w:r>
        <w:t>.</w:t>
      </w:r>
      <w:r>
        <w:tab/>
        <w:t>Principal Registrar may refer matters to judge or master</w:t>
      </w:r>
      <w:bookmarkEnd w:id="2686"/>
      <w:bookmarkEnd w:id="2687"/>
    </w:p>
    <w:p>
      <w:pPr>
        <w:pStyle w:val="Subsection"/>
      </w:pPr>
      <w:r>
        <w:tab/>
      </w:r>
      <w:r>
        <w:tab/>
        <w:t>The Principal Registrar may refer a question that arises under this Order in respect of a document to a judge or master.</w:t>
      </w:r>
    </w:p>
    <w:p>
      <w:pPr>
        <w:pStyle w:val="Footnotesection"/>
      </w:pPr>
      <w:r>
        <w:tab/>
        <w:t xml:space="preserve">[Rule 16 inserted: Gazette 27 Feb 2018 p. 597.] </w:t>
      </w:r>
    </w:p>
    <w:p>
      <w:pPr>
        <w:pStyle w:val="Heading5"/>
      </w:pPr>
      <w:bookmarkStart w:id="2688" w:name="_Toc115768828"/>
      <w:bookmarkStart w:id="2689" w:name="_Toc105600769"/>
      <w:r>
        <w:rPr>
          <w:rStyle w:val="CharSectno"/>
        </w:rPr>
        <w:t>17</w:t>
      </w:r>
      <w:r>
        <w:t>.</w:t>
      </w:r>
      <w:r>
        <w:tab/>
        <w:t>Appeals from decisions made under this Order</w:t>
      </w:r>
      <w:bookmarkEnd w:id="2688"/>
      <w:bookmarkEnd w:id="2689"/>
    </w:p>
    <w:p>
      <w:pPr>
        <w:pStyle w:val="Subsection"/>
      </w:pPr>
      <w:r>
        <w:tab/>
        <w:t>(1)</w:t>
      </w:r>
      <w:r>
        <w:tab/>
        <w:t>A person who is dissatisfied by a decision made under this Order by the Principal Registrar may ask the Principal Registrar for the decision to be made afresh by a judge or master.</w:t>
      </w:r>
    </w:p>
    <w:p>
      <w:pPr>
        <w:pStyle w:val="Subsection"/>
      </w:pPr>
      <w:r>
        <w:tab/>
        <w:t>(2)</w:t>
      </w:r>
      <w:r>
        <w:tab/>
        <w:t>If the Principal Registrar receives a request made under subrule (1), the Principal Registrar must refer the matter concerned to a judge or master.</w:t>
      </w:r>
    </w:p>
    <w:p>
      <w:pPr>
        <w:pStyle w:val="Footnotesection"/>
      </w:pPr>
      <w:r>
        <w:tab/>
        <w:t xml:space="preserve">[Rule 17 inserted: Gazette 27 Feb 2018 p. 597.] </w:t>
      </w:r>
    </w:p>
    <w:p>
      <w:pPr>
        <w:pStyle w:val="Heading2"/>
      </w:pPr>
      <w:bookmarkStart w:id="2690" w:name="_Toc107304595"/>
      <w:bookmarkStart w:id="2691" w:name="_Toc107307914"/>
      <w:bookmarkStart w:id="2692" w:name="_Toc107329274"/>
      <w:bookmarkStart w:id="2693" w:name="_Toc115767548"/>
      <w:bookmarkStart w:id="2694" w:name="_Toc115768829"/>
      <w:bookmarkStart w:id="2695" w:name="_Toc105593349"/>
      <w:bookmarkStart w:id="2696" w:name="_Toc105594626"/>
      <w:bookmarkStart w:id="2697" w:name="_Toc105600770"/>
      <w:r>
        <w:rPr>
          <w:rStyle w:val="CharPartNo"/>
        </w:rPr>
        <w:t>Order 67B</w:t>
      </w:r>
      <w:r>
        <w:rPr>
          <w:b w:val="0"/>
        </w:rPr>
        <w:t> </w:t>
      </w:r>
      <w:r>
        <w:t>—</w:t>
      </w:r>
      <w:r>
        <w:rPr>
          <w:b w:val="0"/>
        </w:rPr>
        <w:t> </w:t>
      </w:r>
      <w:r>
        <w:rPr>
          <w:rStyle w:val="CharPartText"/>
        </w:rPr>
        <w:t>Access to information and things held by the Court</w:t>
      </w:r>
      <w:bookmarkEnd w:id="2690"/>
      <w:bookmarkEnd w:id="2691"/>
      <w:bookmarkEnd w:id="2692"/>
      <w:bookmarkEnd w:id="2693"/>
      <w:bookmarkEnd w:id="2694"/>
      <w:bookmarkEnd w:id="2695"/>
      <w:bookmarkEnd w:id="2696"/>
      <w:bookmarkEnd w:id="2697"/>
    </w:p>
    <w:p>
      <w:pPr>
        <w:pStyle w:val="Footnoteheading"/>
      </w:pPr>
      <w:r>
        <w:tab/>
        <w:t xml:space="preserve">[Heading inserted: Gazette 27 Feb 2018 p. 598.] </w:t>
      </w:r>
    </w:p>
    <w:p>
      <w:pPr>
        <w:pStyle w:val="Heading3"/>
      </w:pPr>
      <w:bookmarkStart w:id="2698" w:name="_Toc107304596"/>
      <w:bookmarkStart w:id="2699" w:name="_Toc107307915"/>
      <w:bookmarkStart w:id="2700" w:name="_Toc107329275"/>
      <w:bookmarkStart w:id="2701" w:name="_Toc115767549"/>
      <w:bookmarkStart w:id="2702" w:name="_Toc115768830"/>
      <w:bookmarkStart w:id="2703" w:name="_Toc105593350"/>
      <w:bookmarkStart w:id="2704" w:name="_Toc105594627"/>
      <w:bookmarkStart w:id="2705" w:name="_Toc105600771"/>
      <w:r>
        <w:rPr>
          <w:rStyle w:val="CharDivNo"/>
        </w:rPr>
        <w:t>Division 1</w:t>
      </w:r>
      <w:r>
        <w:t> — </w:t>
      </w:r>
      <w:r>
        <w:rPr>
          <w:rStyle w:val="CharDivText"/>
        </w:rPr>
        <w:t>Preliminary matters</w:t>
      </w:r>
      <w:bookmarkEnd w:id="2698"/>
      <w:bookmarkEnd w:id="2699"/>
      <w:bookmarkEnd w:id="2700"/>
      <w:bookmarkEnd w:id="2701"/>
      <w:bookmarkEnd w:id="2702"/>
      <w:bookmarkEnd w:id="2703"/>
      <w:bookmarkEnd w:id="2704"/>
      <w:bookmarkEnd w:id="2705"/>
    </w:p>
    <w:p>
      <w:pPr>
        <w:pStyle w:val="Footnoteheading"/>
      </w:pPr>
      <w:r>
        <w:tab/>
        <w:t xml:space="preserve">[Heading inserted: Gazette 27 Feb 2018 p. 598.] </w:t>
      </w:r>
    </w:p>
    <w:p>
      <w:pPr>
        <w:pStyle w:val="Heading5"/>
      </w:pPr>
      <w:bookmarkStart w:id="2706" w:name="_Toc115768831"/>
      <w:bookmarkStart w:id="2707" w:name="_Toc105600772"/>
      <w:r>
        <w:rPr>
          <w:rStyle w:val="CharSectno"/>
        </w:rPr>
        <w:t>1</w:t>
      </w:r>
      <w:r>
        <w:t>.</w:t>
      </w:r>
      <w:r>
        <w:tab/>
        <w:t>Terms used</w:t>
      </w:r>
      <w:bookmarkEnd w:id="2706"/>
      <w:bookmarkEnd w:id="2707"/>
    </w:p>
    <w:p>
      <w:pPr>
        <w:pStyle w:val="Subsection"/>
      </w:pPr>
      <w:r>
        <w:tab/>
        <w:t>(1)</w:t>
      </w:r>
      <w:r>
        <w:tab/>
        <w:t>In this Order —</w:t>
      </w:r>
    </w:p>
    <w:p>
      <w:pPr>
        <w:pStyle w:val="Defstart"/>
      </w:pPr>
      <w:r>
        <w:tab/>
      </w:r>
      <w:r>
        <w:rPr>
          <w:rStyle w:val="CharDefText"/>
        </w:rPr>
        <w:t>hearing</w:t>
      </w:r>
      <w:r>
        <w:t xml:space="preserve"> means any hearing, including a trial, held by the Court in a proceeding;</w:t>
      </w:r>
    </w:p>
    <w:p>
      <w:pPr>
        <w:pStyle w:val="Defstart"/>
      </w:pPr>
      <w:r>
        <w:tab/>
      </w:r>
      <w:r>
        <w:rPr>
          <w:rStyle w:val="CharDefText"/>
        </w:rPr>
        <w:t>legislation</w:t>
      </w:r>
      <w:r>
        <w:t xml:space="preserve"> means — </w:t>
      </w:r>
    </w:p>
    <w:p>
      <w:pPr>
        <w:pStyle w:val="Defpara"/>
      </w:pPr>
      <w:r>
        <w:tab/>
        <w:t>(a)</w:t>
      </w:r>
      <w:r>
        <w:tab/>
        <w:t>a written law; or</w:t>
      </w:r>
    </w:p>
    <w:p>
      <w:pPr>
        <w:pStyle w:val="Defpara"/>
      </w:pPr>
      <w:r>
        <w:tab/>
        <w:t>(b)</w:t>
      </w:r>
      <w:r>
        <w:tab/>
        <w:t>legislation of another Australian jurisdiction;</w:t>
      </w:r>
    </w:p>
    <w:p>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pPr>
        <w:pStyle w:val="Defstart"/>
      </w:pPr>
      <w:r>
        <w:tab/>
      </w:r>
      <w:r>
        <w:rPr>
          <w:rStyle w:val="CharDefText"/>
        </w:rPr>
        <w:t>media representative</w:t>
      </w:r>
      <w:r>
        <w:t xml:space="preserve"> means a person who is employed by a media organisation;</w:t>
      </w:r>
    </w:p>
    <w:p>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pPr>
        <w:pStyle w:val="Defstart"/>
      </w:pPr>
      <w:r>
        <w:tab/>
      </w:r>
      <w:r>
        <w:rPr>
          <w:rStyle w:val="CharDefText"/>
        </w:rPr>
        <w:t>proceeding</w:t>
      </w:r>
      <w:r>
        <w:t xml:space="preserve"> means —</w:t>
      </w:r>
    </w:p>
    <w:p>
      <w:pPr>
        <w:pStyle w:val="Defpara"/>
      </w:pPr>
      <w:r>
        <w:tab/>
        <w:t>(a)</w:t>
      </w:r>
      <w:r>
        <w:tab/>
        <w:t>any case, or appeal, in the civil jurisdiction of the General Division; and</w:t>
      </w:r>
    </w:p>
    <w:p>
      <w:pPr>
        <w:pStyle w:val="Defpara"/>
      </w:pPr>
      <w:r>
        <w:tab/>
        <w:t>(b)</w:t>
      </w:r>
      <w:r>
        <w:tab/>
        <w:t xml:space="preserve">any civil appeal, as defined in the </w:t>
      </w:r>
      <w:r>
        <w:rPr>
          <w:i/>
        </w:rPr>
        <w:t>Supreme Court (Court of Appeal) Rules 2005</w:t>
      </w:r>
      <w:r>
        <w:t xml:space="preserve"> rule 3(1); and</w:t>
      </w:r>
    </w:p>
    <w:p>
      <w:pPr>
        <w:pStyle w:val="Defpara"/>
      </w:pPr>
      <w:r>
        <w:tab/>
        <w:t>(c)</w:t>
      </w:r>
      <w:r>
        <w:tab/>
        <w:t>any proceeding on a probate application;</w:t>
      </w:r>
    </w:p>
    <w:p>
      <w:pPr>
        <w:pStyle w:val="Defstart"/>
        <w:keepNext/>
      </w:pPr>
      <w: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transcript</w:t>
      </w:r>
      <w:r>
        <w:t xml:space="preserve"> means a transcript of an audio or audio</w:t>
      </w:r>
      <w:r>
        <w:noBreakHyphen/>
        <w:t>visual recording of a hearing in the Court.</w:t>
      </w:r>
    </w:p>
    <w:p>
      <w:pPr>
        <w:pStyle w:val="Subsection"/>
      </w:pPr>
      <w:r>
        <w:tab/>
        <w:t>(2)</w:t>
      </w:r>
      <w:r>
        <w:tab/>
        <w:t>In this Order, a reference to information or to a record or thing includes a reference to a part of it.</w:t>
      </w:r>
    </w:p>
    <w:p>
      <w:pPr>
        <w:pStyle w:val="Footnotesection"/>
      </w:pPr>
      <w:r>
        <w:tab/>
        <w:t xml:space="preserve">[Rule 1 inserted: Gazette 27 Feb 2018 p. 598-9.] </w:t>
      </w:r>
    </w:p>
    <w:p>
      <w:pPr>
        <w:pStyle w:val="Heading5"/>
      </w:pPr>
      <w:bookmarkStart w:id="2708" w:name="_Toc115768832"/>
      <w:bookmarkStart w:id="2709" w:name="_Toc105600773"/>
      <w:r>
        <w:rPr>
          <w:rStyle w:val="CharSectno"/>
        </w:rPr>
        <w:t>2</w:t>
      </w:r>
      <w:r>
        <w:t>.</w:t>
      </w:r>
      <w:r>
        <w:tab/>
        <w:t>Application of this Order</w:t>
      </w:r>
      <w:bookmarkEnd w:id="2708"/>
      <w:bookmarkEnd w:id="2709"/>
    </w:p>
    <w:p>
      <w:pPr>
        <w:pStyle w:val="Subsection"/>
      </w:pPr>
      <w:r>
        <w:tab/>
        <w:t>(1)</w:t>
      </w:r>
      <w:r>
        <w:tab/>
        <w:t>This Order applies to information, records and other things held by the Court in respect of proceedings, whether or not due to a Court order.</w:t>
      </w:r>
    </w:p>
    <w:p>
      <w:pPr>
        <w:pStyle w:val="Subsection"/>
      </w:pPr>
      <w:r>
        <w:tab/>
        <w:t>(2)</w:t>
      </w:r>
      <w:r>
        <w:tab/>
        <w:t xml:space="preserve">This Order, other than Division 7, applies — </w:t>
      </w:r>
    </w:p>
    <w:p>
      <w:pPr>
        <w:pStyle w:val="Indenta"/>
      </w:pPr>
      <w:r>
        <w:tab/>
        <w:t>(a)</w:t>
      </w:r>
      <w:r>
        <w:tab/>
        <w:t>to any person, other than a party to a proceeding, who wants access to information or a record or other thing held by the Court in respect of a proceeding commenced on or after 1 March 2018; and</w:t>
      </w:r>
    </w:p>
    <w:p>
      <w:pPr>
        <w:pStyle w:val="Indenta"/>
      </w:pPr>
      <w:r>
        <w:tab/>
        <w:t>(b)</w:t>
      </w:r>
      <w:r>
        <w:tab/>
        <w:t>to any party to a proceeding who wants access to information or a record or other thing held by the Court in respect of the proceeding, no matter when it was commenced.</w:t>
      </w:r>
    </w:p>
    <w:p>
      <w:pPr>
        <w:pStyle w:val="Subsection"/>
      </w:pPr>
      <w:r>
        <w:tab/>
        <w:t>(3)</w:t>
      </w:r>
      <w:r>
        <w:tab/>
        <w:t>Despite subrules (1) and (2), this Order does not apply to these —</w:t>
      </w:r>
    </w:p>
    <w:p>
      <w:pPr>
        <w:pStyle w:val="Indenta"/>
      </w:pPr>
      <w:r>
        <w:tab/>
        <w:t>(a)</w:t>
      </w:r>
      <w:r>
        <w:tab/>
        <w:t>a record or other thing —</w:t>
      </w:r>
    </w:p>
    <w:p>
      <w:pPr>
        <w:pStyle w:val="Indenti"/>
      </w:pPr>
      <w:r>
        <w:tab/>
        <w:t>(i)</w:t>
      </w:r>
      <w:r>
        <w:tab/>
        <w:t>that is held by the Court as a result of a subpoena it issued in a proceeding; and</w:t>
      </w:r>
    </w:p>
    <w:p>
      <w:pPr>
        <w:pStyle w:val="Indenti"/>
      </w:pPr>
      <w:r>
        <w:tab/>
        <w:t>(ii)</w:t>
      </w:r>
      <w:r>
        <w:tab/>
        <w:t>that has not been formally admitted into evidence as an exhibit, or marked for identification, in the proceeding;</w:t>
      </w:r>
    </w:p>
    <w:p>
      <w:pPr>
        <w:pStyle w:val="Indenta"/>
      </w:pPr>
      <w:r>
        <w:tab/>
        <w:t>(b)</w:t>
      </w:r>
      <w:r>
        <w:tab/>
        <w:t>information, records or other things that the Court has ceased to hold in respect of proceedings;</w:t>
      </w:r>
    </w:p>
    <w:p>
      <w:pPr>
        <w:pStyle w:val="Indenta"/>
      </w:pPr>
      <w:r>
        <w:tab/>
        <w:t>(c)</w:t>
      </w:r>
      <w:r>
        <w:tab/>
        <w:t>a record that —</w:t>
      </w:r>
    </w:p>
    <w:p>
      <w:pPr>
        <w:pStyle w:val="Indenti"/>
      </w:pPr>
      <w:r>
        <w:tab/>
        <w:t>(i)</w:t>
      </w:r>
      <w:r>
        <w:tab/>
        <w:t>is created by or sent to the Court in respect of a proceeding for administrative purposes; and</w:t>
      </w:r>
    </w:p>
    <w:p>
      <w:pPr>
        <w:pStyle w:val="Indenti"/>
      </w:pPr>
      <w:r>
        <w:tab/>
        <w:t>(ii)</w:t>
      </w:r>
      <w:r>
        <w:tab/>
        <w:t>is not a filed document; and</w:t>
      </w:r>
    </w:p>
    <w:p>
      <w:pPr>
        <w:pStyle w:val="Indenti"/>
      </w:pPr>
      <w:r>
        <w:tab/>
        <w:t>(iii)</w:t>
      </w:r>
      <w:r>
        <w:tab/>
        <w:t>is not part of an index or other record of all cases in the Court.</w:t>
      </w:r>
    </w:p>
    <w:p>
      <w:pPr>
        <w:pStyle w:val="Footnotesection"/>
      </w:pPr>
      <w:r>
        <w:tab/>
        <w:t xml:space="preserve">[Rule 2 inserted: Gazette 27 Feb 2018 p. 599-600.] </w:t>
      </w:r>
    </w:p>
    <w:p>
      <w:pPr>
        <w:pStyle w:val="Heading5"/>
      </w:pPr>
      <w:bookmarkStart w:id="2710" w:name="_Toc115768833"/>
      <w:bookmarkStart w:id="2711" w:name="_Toc105600774"/>
      <w:r>
        <w:rPr>
          <w:rStyle w:val="CharSectno"/>
        </w:rPr>
        <w:t>3</w:t>
      </w:r>
      <w:r>
        <w:t>.</w:t>
      </w:r>
      <w:r>
        <w:tab/>
        <w:t>Access to information and things under other legislation</w:t>
      </w:r>
      <w:bookmarkEnd w:id="2710"/>
      <w:bookmarkEnd w:id="2711"/>
    </w:p>
    <w:p>
      <w:pPr>
        <w:pStyle w:val="Subsection"/>
      </w:pPr>
      <w:r>
        <w:tab/>
      </w:r>
      <w:r>
        <w:tab/>
        <w:t>This Order does not affect any entitlement a person has under any other legislation to be given access to information or a record or thing.</w:t>
      </w:r>
    </w:p>
    <w:p>
      <w:pPr>
        <w:pStyle w:val="Footnotesection"/>
      </w:pPr>
      <w:r>
        <w:tab/>
        <w:t xml:space="preserve">[Rule 3 inserted: Gazette 27 Feb 2018 p. 600.] </w:t>
      </w:r>
    </w:p>
    <w:p>
      <w:pPr>
        <w:pStyle w:val="Heading5"/>
      </w:pPr>
      <w:bookmarkStart w:id="2712" w:name="_Toc115768834"/>
      <w:bookmarkStart w:id="2713" w:name="_Toc105600775"/>
      <w:r>
        <w:rPr>
          <w:rStyle w:val="CharSectno"/>
        </w:rPr>
        <w:t>4</w:t>
      </w:r>
      <w:r>
        <w:t>.</w:t>
      </w:r>
      <w:r>
        <w:tab/>
        <w:t>Order does not limit Court’s general power to release information</w:t>
      </w:r>
      <w:bookmarkEnd w:id="2712"/>
      <w:bookmarkEnd w:id="2713"/>
    </w:p>
    <w:p>
      <w:pPr>
        <w:pStyle w:val="Subsection"/>
      </w:pPr>
      <w:r>
        <w:tab/>
      </w:r>
      <w:r>
        <w:tab/>
        <w:t>This Order does not prevent the Court from releasing, on its own initiative, any information, record or other thing to any person, on any terms and conditions and in any manner, it thinks ﬁt.</w:t>
      </w:r>
    </w:p>
    <w:p>
      <w:pPr>
        <w:pStyle w:val="Footnotesection"/>
      </w:pPr>
      <w:r>
        <w:tab/>
        <w:t xml:space="preserve">[Rule 4 inserted: Gazette 27 Feb 2018 p. 600.] </w:t>
      </w:r>
    </w:p>
    <w:p>
      <w:pPr>
        <w:pStyle w:val="Heading3"/>
      </w:pPr>
      <w:bookmarkStart w:id="2714" w:name="_Toc107304601"/>
      <w:bookmarkStart w:id="2715" w:name="_Toc107307920"/>
      <w:bookmarkStart w:id="2716" w:name="_Toc107329280"/>
      <w:bookmarkStart w:id="2717" w:name="_Toc115767554"/>
      <w:bookmarkStart w:id="2718" w:name="_Toc115768835"/>
      <w:bookmarkStart w:id="2719" w:name="_Toc105593355"/>
      <w:bookmarkStart w:id="2720" w:name="_Toc105594632"/>
      <w:bookmarkStart w:id="2721" w:name="_Toc105600776"/>
      <w:r>
        <w:rPr>
          <w:rStyle w:val="CharDivNo"/>
        </w:rPr>
        <w:t>Division 2</w:t>
      </w:r>
      <w:r>
        <w:t> — </w:t>
      </w:r>
      <w:r>
        <w:rPr>
          <w:rStyle w:val="CharDivText"/>
        </w:rPr>
        <w:t>Orders restricting access</w:t>
      </w:r>
      <w:bookmarkEnd w:id="2714"/>
      <w:bookmarkEnd w:id="2715"/>
      <w:bookmarkEnd w:id="2716"/>
      <w:bookmarkEnd w:id="2717"/>
      <w:bookmarkEnd w:id="2718"/>
      <w:bookmarkEnd w:id="2719"/>
      <w:bookmarkEnd w:id="2720"/>
      <w:bookmarkEnd w:id="2721"/>
    </w:p>
    <w:p>
      <w:pPr>
        <w:pStyle w:val="Footnoteheading"/>
      </w:pPr>
      <w:r>
        <w:tab/>
        <w:t xml:space="preserve">[Heading inserted: Gazette 27 Feb 2018 p. 601.] </w:t>
      </w:r>
    </w:p>
    <w:p>
      <w:pPr>
        <w:pStyle w:val="Heading5"/>
      </w:pPr>
      <w:bookmarkStart w:id="2722" w:name="_Toc115768836"/>
      <w:bookmarkStart w:id="2723" w:name="_Toc105600777"/>
      <w:r>
        <w:rPr>
          <w:rStyle w:val="CharSectno"/>
        </w:rPr>
        <w:t>5</w:t>
      </w:r>
      <w:r>
        <w:t>.</w:t>
      </w:r>
      <w:r>
        <w:tab/>
        <w:t>Court’s powers to restrict access</w:t>
      </w:r>
      <w:bookmarkEnd w:id="2722"/>
      <w:bookmarkEnd w:id="2723"/>
    </w:p>
    <w:p>
      <w:pPr>
        <w:pStyle w:val="Subsection"/>
      </w:pPr>
      <w:r>
        <w:tab/>
        <w:t>(1)</w:t>
      </w:r>
      <w:r>
        <w:tab/>
        <w:t xml:space="preserve">The Court may make an order under this rule — </w:t>
      </w:r>
    </w:p>
    <w:p>
      <w:pPr>
        <w:pStyle w:val="Indenta"/>
      </w:pPr>
      <w:r>
        <w:tab/>
        <w:t>(a)</w:t>
      </w:r>
      <w:r>
        <w:tab/>
        <w:t xml:space="preserve">on its own initiative; or </w:t>
      </w:r>
    </w:p>
    <w:p>
      <w:pPr>
        <w:pStyle w:val="Indenta"/>
      </w:pPr>
      <w:r>
        <w:tab/>
        <w:t>(b)</w:t>
      </w:r>
      <w:r>
        <w:tab/>
        <w:t>on the application of any person.</w:t>
      </w:r>
    </w:p>
    <w:p>
      <w:pPr>
        <w:pStyle w:val="Subsection"/>
      </w:pPr>
      <w:r>
        <w:tab/>
        <w:t>(2)</w:t>
      </w:r>
      <w:r>
        <w:tab/>
        <w:t>An application for an order made under subrule (3) must do the following —</w:t>
      </w:r>
    </w:p>
    <w:p>
      <w:pPr>
        <w:pStyle w:val="Indenta"/>
      </w:pPr>
      <w:r>
        <w:tab/>
        <w:t>(a)</w:t>
      </w:r>
      <w:r>
        <w:tab/>
        <w:t>state the grounds for the application;</w:t>
      </w:r>
    </w:p>
    <w:p>
      <w:pPr>
        <w:pStyle w:val="Indenta"/>
      </w:pPr>
      <w:r>
        <w:tab/>
        <w:t>(b)</w:t>
      </w:r>
      <w:r>
        <w:tab/>
        <w:t>identify the information, record or thing to which the order should apply;</w:t>
      </w:r>
    </w:p>
    <w:p>
      <w:pPr>
        <w:pStyle w:val="Indenta"/>
      </w:pPr>
      <w:r>
        <w:tab/>
        <w:t>(c)</w:t>
      </w:r>
      <w:r>
        <w:tab/>
        <w:t>state the person, or class of persons, whose access to the information, record or thing should be restricted by the order;</w:t>
      </w:r>
    </w:p>
    <w:p>
      <w:pPr>
        <w:pStyle w:val="Indenta"/>
      </w:pPr>
      <w:r>
        <w:tab/>
        <w:t>(d)</w:t>
      </w:r>
      <w:r>
        <w:tab/>
        <w:t>state any conditions that should apply if the Court were to give access to the information, record or thing;</w:t>
      </w:r>
    </w:p>
    <w:p>
      <w:pPr>
        <w:pStyle w:val="Indenta"/>
      </w:pPr>
      <w:r>
        <w:tab/>
        <w:t>(e)</w:t>
      </w:r>
      <w:r>
        <w:tab/>
        <w:t>state the period for which the order should apply.</w:t>
      </w:r>
    </w:p>
    <w:p>
      <w:pPr>
        <w:pStyle w:val="Subsection"/>
      </w:pPr>
      <w:r>
        <w:tab/>
        <w:t>(3)</w:t>
      </w:r>
      <w:r>
        <w:tab/>
        <w:t>The Court may make an order that restricts access to information or a record or other thing if it considers —</w:t>
      </w:r>
    </w:p>
    <w:p>
      <w:pPr>
        <w:pStyle w:val="Indenta"/>
      </w:pPr>
      <w:r>
        <w:tab/>
        <w:t>(a)</w:t>
      </w:r>
      <w:r>
        <w:tab/>
        <w:t>that the information, record or thing is the subject of a pending claim that it is privileged or confidential; or</w:t>
      </w:r>
    </w:p>
    <w:p>
      <w:pPr>
        <w:pStyle w:val="Indenta"/>
      </w:pPr>
      <w:r>
        <w:tab/>
        <w:t>(b)</w:t>
      </w:r>
      <w:r>
        <w:tab/>
        <w:t>that the information, record or thing is privileged or confidential; or</w:t>
      </w:r>
    </w:p>
    <w:p>
      <w:pPr>
        <w:pStyle w:val="Indenta"/>
      </w:pPr>
      <w:r>
        <w:tab/>
        <w:t>(c)</w:t>
      </w:r>
      <w:r>
        <w:tab/>
        <w:t>that in the interests of justice, access to the information, record or thing should be restricted.</w:t>
      </w:r>
    </w:p>
    <w:p>
      <w:pPr>
        <w:pStyle w:val="Subsection"/>
      </w:pPr>
      <w:r>
        <w:tab/>
        <w:t>(4)</w:t>
      </w:r>
      <w:r>
        <w:tab/>
        <w:t xml:space="preserve">An order made under subrule (3) must include the reasons for it and sufficient information to identify clearly — </w:t>
      </w:r>
    </w:p>
    <w:p>
      <w:pPr>
        <w:pStyle w:val="Indenta"/>
      </w:pPr>
      <w:r>
        <w:tab/>
        <w:t>(a)</w:t>
      </w:r>
      <w:r>
        <w:tab/>
        <w:t>the information, record or thing to which the order applies; and</w:t>
      </w:r>
    </w:p>
    <w:p>
      <w:pPr>
        <w:pStyle w:val="Indenta"/>
      </w:pPr>
      <w:r>
        <w:tab/>
        <w:t>(b)</w:t>
      </w:r>
      <w:r>
        <w:tab/>
        <w:t>the person, or class of persons, whose access to the information, record or thing is restricted by the order; and</w:t>
      </w:r>
    </w:p>
    <w:p>
      <w:pPr>
        <w:pStyle w:val="Indenta"/>
      </w:pPr>
      <w:r>
        <w:tab/>
        <w:t>(c)</w:t>
      </w:r>
      <w:r>
        <w:tab/>
        <w:t>any conditions that will apply if access to the information, record or thing were to be given by the Court; and</w:t>
      </w:r>
    </w:p>
    <w:p>
      <w:pPr>
        <w:pStyle w:val="Indenta"/>
      </w:pPr>
      <w:r>
        <w:tab/>
        <w:t>(d)</w:t>
      </w:r>
      <w:r>
        <w:tab/>
        <w:t>the period during which the order applies.</w:t>
      </w:r>
    </w:p>
    <w:p>
      <w:pPr>
        <w:pStyle w:val="Subsection"/>
      </w:pPr>
      <w:r>
        <w:tab/>
        <w:t>(5)</w:t>
      </w:r>
      <w:r>
        <w:tab/>
        <w:t>The Court may at any time, by order, amend or cancel an order made under subrule (3).</w:t>
      </w:r>
    </w:p>
    <w:p>
      <w:pPr>
        <w:pStyle w:val="Subsection"/>
      </w:pPr>
      <w:r>
        <w:tab/>
        <w:t>(6)</w:t>
      </w:r>
      <w:r>
        <w:tab/>
        <w:t>If an application is made for an order made under subrule (3) in respect of information or a record or other thing, access to the information, record or thing is taken to be unavailable to all but the Court and the applicant until the application is decided.</w:t>
      </w:r>
    </w:p>
    <w:p>
      <w:pPr>
        <w:pStyle w:val="Footnotesection"/>
      </w:pPr>
      <w:r>
        <w:tab/>
        <w:t xml:space="preserve">[Rule 5 inserted: Gazette 27 Feb 2018 p. 601-2.] </w:t>
      </w:r>
    </w:p>
    <w:p>
      <w:pPr>
        <w:pStyle w:val="Heading3"/>
      </w:pPr>
      <w:bookmarkStart w:id="2724" w:name="_Toc107304603"/>
      <w:bookmarkStart w:id="2725" w:name="_Toc107307922"/>
      <w:bookmarkStart w:id="2726" w:name="_Toc107329282"/>
      <w:bookmarkStart w:id="2727" w:name="_Toc115767556"/>
      <w:bookmarkStart w:id="2728" w:name="_Toc115768837"/>
      <w:bookmarkStart w:id="2729" w:name="_Toc105593357"/>
      <w:bookmarkStart w:id="2730" w:name="_Toc105594634"/>
      <w:bookmarkStart w:id="2731" w:name="_Toc105600778"/>
      <w:r>
        <w:rPr>
          <w:rStyle w:val="CharDivNo"/>
        </w:rPr>
        <w:t>Division 3</w:t>
      </w:r>
      <w:r>
        <w:t> — </w:t>
      </w:r>
      <w:r>
        <w:rPr>
          <w:rStyle w:val="CharDivText"/>
        </w:rPr>
        <w:t>Entitlements to access</w:t>
      </w:r>
      <w:bookmarkEnd w:id="2724"/>
      <w:bookmarkEnd w:id="2725"/>
      <w:bookmarkEnd w:id="2726"/>
      <w:bookmarkEnd w:id="2727"/>
      <w:bookmarkEnd w:id="2728"/>
      <w:bookmarkEnd w:id="2729"/>
      <w:bookmarkEnd w:id="2730"/>
      <w:bookmarkEnd w:id="2731"/>
    </w:p>
    <w:p>
      <w:pPr>
        <w:pStyle w:val="Footnoteheading"/>
      </w:pPr>
      <w:r>
        <w:tab/>
        <w:t xml:space="preserve">[Heading inserted: Gazette 27 Feb 2018 p. 602.] </w:t>
      </w:r>
    </w:p>
    <w:p>
      <w:pPr>
        <w:pStyle w:val="Heading5"/>
      </w:pPr>
      <w:bookmarkStart w:id="2732" w:name="_Toc115768838"/>
      <w:bookmarkStart w:id="2733" w:name="_Toc105600779"/>
      <w:r>
        <w:rPr>
          <w:rStyle w:val="CharSectno"/>
        </w:rPr>
        <w:t>6</w:t>
      </w:r>
      <w:r>
        <w:t>.</w:t>
      </w:r>
      <w:r>
        <w:tab/>
        <w:t>Entitlements of every person</w:t>
      </w:r>
      <w:bookmarkEnd w:id="2732"/>
      <w:bookmarkEnd w:id="2733"/>
    </w:p>
    <w:p>
      <w:pPr>
        <w:pStyle w:val="Subsection"/>
      </w:pPr>
      <w:r>
        <w:tab/>
        <w:t>(1)</w:t>
      </w:r>
      <w:r>
        <w:tab/>
        <w:t>For the purposes of this rule, a person’s access to information or a document is restricted if the person’s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Unless the person’s access to the information is restricted, any person is entitled to have access to the information listed in the Table held by the Court.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and Court of Appeal information</w:t>
            </w:r>
          </w:p>
        </w:tc>
      </w:tr>
      <w:tr>
        <w:trPr>
          <w:cantSplit/>
        </w:trPr>
        <w:tc>
          <w:tcPr>
            <w:tcW w:w="5500" w:type="dxa"/>
            <w:tcBorders>
              <w:bottom w:val="nil"/>
            </w:tcBorders>
          </w:tcPr>
          <w:p>
            <w:pPr>
              <w:pStyle w:val="TableNAm"/>
              <w:spacing w:before="0"/>
              <w:ind w:left="590" w:hanging="590"/>
            </w:pPr>
            <w:r>
              <w:t>1.</w:t>
            </w:r>
            <w:r>
              <w:tab/>
              <w:t>Whether a named person is or is not a party to a proceeding.</w:t>
            </w:r>
          </w:p>
        </w:tc>
      </w:tr>
      <w:tr>
        <w:trPr>
          <w:cantSplit/>
        </w:trPr>
        <w:tc>
          <w:tcPr>
            <w:tcW w:w="5500" w:type="dxa"/>
            <w:tcBorders>
              <w:top w:val="nil"/>
              <w:bottom w:val="nil"/>
            </w:tcBorders>
          </w:tcPr>
          <w:p>
            <w:pPr>
              <w:pStyle w:val="TableNAm"/>
              <w:spacing w:before="0"/>
              <w:ind w:left="590" w:hanging="590"/>
            </w:pPr>
            <w:r>
              <w:t>2.</w:t>
            </w:r>
            <w:r>
              <w:tab/>
              <w:t>Whether a named person is or is not a witness in a proceeding.</w:t>
            </w:r>
          </w:p>
        </w:tc>
      </w:tr>
      <w:tr>
        <w:trPr>
          <w:cantSplit/>
        </w:trPr>
        <w:tc>
          <w:tcPr>
            <w:tcW w:w="5500" w:type="dxa"/>
            <w:tcBorders>
              <w:top w:val="nil"/>
              <w:bottom w:val="nil"/>
            </w:tcBorders>
          </w:tcPr>
          <w:p>
            <w:pPr>
              <w:pStyle w:val="TableNAm"/>
              <w:spacing w:before="0"/>
              <w:ind w:left="590" w:hanging="590"/>
            </w:pPr>
            <w:r>
              <w:t>3.</w:t>
            </w:r>
            <w:r>
              <w:tab/>
              <w:t>Whether an identified record or thing that relates to a proceeding is or is not held by the Court.</w:t>
            </w:r>
          </w:p>
        </w:tc>
      </w:tr>
      <w:tr>
        <w:trPr>
          <w:cantSplit/>
        </w:trPr>
        <w:tc>
          <w:tcPr>
            <w:tcW w:w="5500" w:type="dxa"/>
            <w:tcBorders>
              <w:top w:val="nil"/>
              <w:bottom w:val="nil"/>
            </w:tcBorders>
          </w:tcPr>
          <w:p>
            <w:pPr>
              <w:pStyle w:val="TableNAm"/>
              <w:spacing w:before="0"/>
              <w:ind w:left="590" w:hanging="590"/>
            </w:pPr>
            <w:r>
              <w:t>4.</w:t>
            </w:r>
            <w:r>
              <w:tab/>
              <w:t>In respect of an identified proceeding —</w:t>
            </w:r>
          </w:p>
          <w:p>
            <w:pPr>
              <w:pStyle w:val="TableNAm"/>
              <w:tabs>
                <w:tab w:val="left" w:pos="1111"/>
              </w:tabs>
              <w:spacing w:before="0"/>
              <w:ind w:left="1123" w:hanging="1123"/>
            </w:pPr>
            <w:r>
              <w:tab/>
              <w:t>(a)</w:t>
            </w:r>
            <w:r>
              <w:tab/>
              <w:t>the name of each party to it;</w:t>
            </w:r>
          </w:p>
          <w:p>
            <w:pPr>
              <w:pStyle w:val="TableNAm"/>
              <w:tabs>
                <w:tab w:val="left" w:pos="1111"/>
              </w:tabs>
              <w:spacing w:before="0"/>
              <w:ind w:left="1123" w:hanging="1123"/>
            </w:pPr>
            <w:r>
              <w:tab/>
              <w:t>(b)</w:t>
            </w:r>
            <w:r>
              <w:tab/>
              <w:t>the name of the representative (if any) of each party to it;</w:t>
            </w:r>
          </w:p>
          <w:p>
            <w:pPr>
              <w:pStyle w:val="TableNAm"/>
              <w:tabs>
                <w:tab w:val="left" w:pos="1111"/>
              </w:tabs>
              <w:spacing w:before="0"/>
              <w:ind w:left="1123" w:hanging="1123"/>
            </w:pPr>
            <w:r>
              <w:tab/>
              <w:t>(c)</w:t>
            </w:r>
            <w:r>
              <w:tab/>
              <w:t>the date on which it was commenced;</w:t>
            </w:r>
          </w:p>
          <w:p>
            <w:pPr>
              <w:pStyle w:val="TableNAm"/>
              <w:tabs>
                <w:tab w:val="left" w:pos="1111"/>
              </w:tabs>
              <w:spacing w:before="0"/>
              <w:ind w:left="1123" w:hanging="1123"/>
            </w:pPr>
            <w:r>
              <w:tab/>
              <w:t>(d)</w:t>
            </w:r>
            <w:r>
              <w:tab/>
              <w:t>the matter reference number assigned to it by the Court;</w:t>
            </w:r>
          </w:p>
        </w:tc>
      </w:tr>
      <w:tr>
        <w:trPr>
          <w:cantSplit/>
        </w:trPr>
        <w:tc>
          <w:tcPr>
            <w:tcW w:w="5500" w:type="dxa"/>
            <w:tcBorders>
              <w:top w:val="nil"/>
            </w:tcBorders>
          </w:tcPr>
          <w:p>
            <w:pPr>
              <w:pStyle w:val="TableNAm"/>
              <w:tabs>
                <w:tab w:val="left" w:pos="1111"/>
              </w:tabs>
              <w:spacing w:before="0"/>
              <w:ind w:left="1123" w:hanging="1123"/>
            </w:pPr>
            <w:r>
              <w:tab/>
              <w:t>(e)</w:t>
            </w:r>
            <w:r>
              <w:tab/>
              <w:t>the title of any filed document held in relation to it;</w:t>
            </w:r>
          </w:p>
          <w:p>
            <w:pPr>
              <w:pStyle w:val="TableNAm"/>
              <w:tabs>
                <w:tab w:val="left" w:pos="1111"/>
              </w:tabs>
              <w:spacing w:before="0"/>
              <w:ind w:left="1123" w:hanging="1123"/>
            </w:pPr>
            <w:r>
              <w:tab/>
              <w:t>(f)</w:t>
            </w:r>
            <w:r>
              <w:tab/>
              <w:t>the date on which a filed document was filed;</w:t>
            </w:r>
          </w:p>
          <w:p>
            <w:pPr>
              <w:pStyle w:val="TableNAm"/>
              <w:tabs>
                <w:tab w:val="left" w:pos="1111"/>
              </w:tabs>
              <w:spacing w:before="0"/>
              <w:ind w:left="1123" w:hanging="1123"/>
            </w:pPr>
            <w:r>
              <w:tab/>
              <w:t>(g)</w:t>
            </w:r>
            <w:r>
              <w:tab/>
              <w:t>the date, time and nature of any hearing in it;</w:t>
            </w:r>
          </w:p>
          <w:p>
            <w:pPr>
              <w:pStyle w:val="TableNAm"/>
              <w:tabs>
                <w:tab w:val="left" w:pos="1111"/>
              </w:tabs>
              <w:spacing w:before="0"/>
              <w:ind w:left="1123" w:hanging="1123"/>
            </w:pPr>
            <w:r>
              <w:tab/>
              <w:t>(h)</w:t>
            </w:r>
            <w:r>
              <w:tab/>
              <w:t>the current status of it.</w:t>
            </w:r>
          </w:p>
        </w:tc>
      </w:tr>
      <w:tr>
        <w:tc>
          <w:tcPr>
            <w:tcW w:w="5500" w:type="dxa"/>
            <w:tcBorders>
              <w:bottom w:val="single" w:sz="4" w:space="0" w:color="auto"/>
            </w:tcBorders>
            <w:shd w:val="clear" w:color="auto" w:fill="auto"/>
          </w:tcPr>
          <w:p>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tc>
          <w:tcPr>
            <w:tcW w:w="5500" w:type="dxa"/>
            <w:tcBorders>
              <w:bottom w:val="nil"/>
            </w:tcBorders>
            <w:shd w:val="clear" w:color="auto" w:fill="auto"/>
          </w:tcPr>
          <w:p>
            <w:pPr>
              <w:pStyle w:val="TableNAm"/>
              <w:spacing w:before="0"/>
              <w:ind w:left="590" w:hanging="590"/>
            </w:pPr>
            <w:r>
              <w:t>1.</w:t>
            </w:r>
            <w:r>
              <w:tab/>
              <w:t>Whether a named person has made a probate application.</w:t>
            </w:r>
          </w:p>
        </w:tc>
      </w:tr>
      <w:tr>
        <w:tc>
          <w:tcPr>
            <w:tcW w:w="5500" w:type="dxa"/>
            <w:tcBorders>
              <w:top w:val="nil"/>
              <w:bottom w:val="nil"/>
            </w:tcBorders>
            <w:shd w:val="clear" w:color="auto" w:fill="auto"/>
          </w:tcPr>
          <w:p>
            <w:pPr>
              <w:pStyle w:val="TableNAm"/>
              <w:spacing w:before="0"/>
              <w:ind w:left="590" w:hanging="590"/>
            </w:pPr>
            <w:r>
              <w:t>2.</w:t>
            </w:r>
            <w:r>
              <w:tab/>
              <w:t>Whether an identified record or thing that relates to a probate application is or is not held by the Court.</w:t>
            </w:r>
          </w:p>
        </w:tc>
      </w:tr>
      <w:tr>
        <w:trPr>
          <w:cantSplit/>
        </w:trPr>
        <w:tc>
          <w:tcPr>
            <w:tcW w:w="5500" w:type="dxa"/>
            <w:tcBorders>
              <w:top w:val="nil"/>
            </w:tcBorders>
            <w:shd w:val="clear" w:color="auto" w:fill="auto"/>
          </w:tcPr>
          <w:p>
            <w:pPr>
              <w:pStyle w:val="TableNAm"/>
              <w:spacing w:before="0"/>
              <w:ind w:left="588" w:hanging="588"/>
            </w:pPr>
            <w:r>
              <w:t>3.</w:t>
            </w:r>
            <w:r>
              <w:tab/>
              <w:t>In respect of an identified probate application —</w:t>
            </w:r>
          </w:p>
          <w:p>
            <w:pPr>
              <w:pStyle w:val="TableNAm"/>
              <w:tabs>
                <w:tab w:val="left" w:pos="1111"/>
              </w:tabs>
              <w:spacing w:before="0"/>
              <w:ind w:left="1120" w:hanging="1120"/>
            </w:pPr>
            <w:r>
              <w:tab/>
              <w:t>(a)</w:t>
            </w:r>
            <w:r>
              <w:tab/>
              <w:t>the name of the applicant;</w:t>
            </w:r>
          </w:p>
          <w:p>
            <w:pPr>
              <w:pStyle w:val="TableNAm"/>
              <w:tabs>
                <w:tab w:val="left" w:pos="1111"/>
              </w:tabs>
              <w:spacing w:before="0"/>
              <w:ind w:left="1120" w:hanging="1120"/>
            </w:pPr>
            <w:r>
              <w:tab/>
              <w:t>(b)</w:t>
            </w:r>
            <w:r>
              <w:tab/>
              <w:t>the name of the representative (if any) of the applicant;</w:t>
            </w:r>
          </w:p>
          <w:p>
            <w:pPr>
              <w:pStyle w:val="TableNAm"/>
              <w:tabs>
                <w:tab w:val="left" w:pos="1111"/>
              </w:tabs>
              <w:spacing w:before="0"/>
              <w:ind w:left="1120" w:hanging="1120"/>
            </w:pPr>
            <w:r>
              <w:tab/>
              <w:t>(c)</w:t>
            </w:r>
            <w:r>
              <w:tab/>
              <w:t>the date on which it was made;</w:t>
            </w:r>
          </w:p>
          <w:p>
            <w:pPr>
              <w:pStyle w:val="TableNAm"/>
              <w:tabs>
                <w:tab w:val="left" w:pos="1111"/>
              </w:tabs>
              <w:spacing w:before="0"/>
              <w:ind w:left="1120" w:hanging="1120"/>
            </w:pPr>
            <w:r>
              <w:tab/>
              <w:t>(d)</w:t>
            </w:r>
            <w:r>
              <w:tab/>
              <w:t>the matter reference number assigned to it by the Court;</w:t>
            </w:r>
          </w:p>
          <w:p>
            <w:pPr>
              <w:pStyle w:val="TableNAm"/>
              <w:tabs>
                <w:tab w:val="left" w:pos="1111"/>
              </w:tabs>
              <w:spacing w:before="0"/>
              <w:ind w:left="1120" w:hanging="1120"/>
            </w:pPr>
            <w:r>
              <w:tab/>
              <w:t>(e)</w:t>
            </w:r>
            <w:r>
              <w:tab/>
              <w:t>the title of any filed document held in relation to it;</w:t>
            </w:r>
          </w:p>
          <w:p>
            <w:pPr>
              <w:pStyle w:val="TableNAm"/>
              <w:tabs>
                <w:tab w:val="left" w:pos="1111"/>
              </w:tabs>
              <w:spacing w:before="0"/>
              <w:ind w:left="1120" w:hanging="1120"/>
            </w:pPr>
            <w:r>
              <w:tab/>
              <w:t>(f)</w:t>
            </w:r>
            <w:r>
              <w:tab/>
              <w:t>the date on which a filed document was filed;</w:t>
            </w:r>
          </w:p>
          <w:p>
            <w:pPr>
              <w:pStyle w:val="TableNAm"/>
              <w:tabs>
                <w:tab w:val="left" w:pos="1111"/>
              </w:tabs>
              <w:spacing w:before="0"/>
              <w:ind w:left="1120" w:hanging="1120"/>
            </w:pPr>
            <w:r>
              <w:tab/>
              <w:t>(g)</w:t>
            </w:r>
            <w:r>
              <w:tab/>
              <w:t>the date, time and nature of any hearing in it;</w:t>
            </w:r>
          </w:p>
          <w:p>
            <w:pPr>
              <w:pStyle w:val="TableNAm"/>
              <w:tabs>
                <w:tab w:val="left" w:pos="1111"/>
              </w:tabs>
              <w:spacing w:before="0"/>
              <w:ind w:left="1120" w:hanging="1120"/>
            </w:pPr>
            <w:r>
              <w:tab/>
              <w:t>(h)</w:t>
            </w:r>
            <w:r>
              <w:tab/>
              <w:t>the current status of it.</w:t>
            </w:r>
          </w:p>
        </w:tc>
      </w:tr>
    </w:tbl>
    <w:p>
      <w:pPr>
        <w:pStyle w:val="Subsection"/>
      </w:pPr>
      <w:r>
        <w:tab/>
        <w:t>(3)</w:t>
      </w:r>
      <w:r>
        <w:tab/>
        <w:t>Unless the person’s access to the document is restricted, any person is entitled to have access to any of the filed documents, listed in the Table, that commenced a proceeding.</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3" w:hanging="573"/>
            </w:pPr>
            <w:r>
              <w:rPr>
                <w:b/>
                <w:bCs/>
              </w:rPr>
              <w:t>A.</w:t>
            </w:r>
            <w:r>
              <w:rPr>
                <w:b/>
                <w:bCs/>
              </w:rPr>
              <w:tab/>
              <w:t>General Division (general jurisdiction) documents</w:t>
            </w:r>
          </w:p>
        </w:tc>
      </w:tr>
      <w:tr>
        <w:trPr>
          <w:cantSplit/>
        </w:trPr>
        <w:tc>
          <w:tcPr>
            <w:tcW w:w="5500" w:type="dxa"/>
            <w:tcBorders>
              <w:bottom w:val="nil"/>
            </w:tcBorders>
          </w:tcPr>
          <w:p>
            <w:pPr>
              <w:pStyle w:val="TableNAm"/>
              <w:spacing w:before="0"/>
              <w:ind w:left="588" w:hanging="588"/>
            </w:pPr>
            <w:r>
              <w:t xml:space="preserve">1. </w:t>
            </w:r>
            <w:r>
              <w:tab/>
              <w:t>A writ indorsed under Order 6 rule 1 or indorsed with a statement of claim.</w:t>
            </w:r>
          </w:p>
        </w:tc>
      </w:tr>
      <w:tr>
        <w:trPr>
          <w:cantSplit/>
        </w:trPr>
        <w:tc>
          <w:tcPr>
            <w:tcW w:w="5500" w:type="dxa"/>
            <w:tcBorders>
              <w:top w:val="nil"/>
              <w:bottom w:val="nil"/>
            </w:tcBorders>
          </w:tcPr>
          <w:p>
            <w:pPr>
              <w:pStyle w:val="TableNAm"/>
              <w:spacing w:before="0"/>
              <w:ind w:left="588" w:hanging="588"/>
            </w:pPr>
            <w:r>
              <w:t>2.</w:t>
            </w:r>
            <w:r>
              <w:tab/>
              <w:t>An originating summons or motion, or other document, that commenced a proceeding under any of these Acts —</w:t>
            </w:r>
          </w:p>
          <w:p>
            <w:pPr>
              <w:pStyle w:val="TableNAm"/>
              <w:tabs>
                <w:tab w:val="left" w:pos="1111"/>
              </w:tabs>
              <w:spacing w:before="0"/>
              <w:ind w:left="1123" w:hanging="1123"/>
            </w:pPr>
            <w:r>
              <w:tab/>
              <w:t>(a)</w:t>
            </w:r>
            <w:r>
              <w:tab/>
              <w:t xml:space="preserve">the </w:t>
            </w:r>
            <w:r>
              <w:rPr>
                <w:i/>
              </w:rPr>
              <w:t>Corporations Act 2001</w:t>
            </w:r>
            <w:r>
              <w:t xml:space="preserve"> (Commonwealth);</w:t>
            </w:r>
          </w:p>
          <w:p>
            <w:pPr>
              <w:pStyle w:val="TableNAm"/>
              <w:tabs>
                <w:tab w:val="left" w:pos="1111"/>
              </w:tabs>
              <w:spacing w:before="0"/>
              <w:ind w:left="1123" w:hanging="1123"/>
            </w:pPr>
            <w:r>
              <w:tab/>
              <w:t>(b)</w:t>
            </w:r>
            <w:r>
              <w:tab/>
              <w:t xml:space="preserve">the </w:t>
            </w:r>
            <w:r>
              <w:rPr>
                <w:i/>
              </w:rPr>
              <w:t>Family Provision Act 1972</w:t>
            </w:r>
            <w:r>
              <w:t>;</w:t>
            </w:r>
          </w:p>
          <w:p>
            <w:pPr>
              <w:pStyle w:val="TableNAm"/>
              <w:tabs>
                <w:tab w:val="left" w:pos="1111"/>
              </w:tabs>
              <w:spacing w:before="0"/>
              <w:ind w:left="1123" w:hanging="1123"/>
            </w:pPr>
            <w:r>
              <w:tab/>
              <w:t>(c)</w:t>
            </w:r>
            <w:r>
              <w:tab/>
              <w:t xml:space="preserve">the </w:t>
            </w:r>
            <w:r>
              <w:rPr>
                <w:i/>
              </w:rPr>
              <w:t>Transfer of Land Act 1893</w:t>
            </w:r>
            <w:r>
              <w:t>;</w:t>
            </w:r>
          </w:p>
          <w:p>
            <w:pPr>
              <w:pStyle w:val="TableNAm"/>
              <w:tabs>
                <w:tab w:val="left" w:pos="1111"/>
              </w:tabs>
              <w:spacing w:before="0"/>
              <w:ind w:left="1123" w:hanging="1123"/>
            </w:pPr>
            <w:r>
              <w:tab/>
              <w:t>(d)</w:t>
            </w:r>
            <w:r>
              <w:tab/>
              <w:t xml:space="preserve">the </w:t>
            </w:r>
            <w:r>
              <w:rPr>
                <w:i/>
              </w:rPr>
              <w:t>Trustees Act 1962</w:t>
            </w:r>
            <w:r>
              <w:t>.</w:t>
            </w:r>
          </w:p>
        </w:tc>
      </w:tr>
      <w:tr>
        <w:trPr>
          <w:cantSplit/>
        </w:trPr>
        <w:tc>
          <w:tcPr>
            <w:tcW w:w="5500" w:type="dxa"/>
            <w:tcBorders>
              <w:top w:val="nil"/>
            </w:tcBorders>
          </w:tcPr>
          <w:p>
            <w:pPr>
              <w:pStyle w:val="TableNAm"/>
              <w:spacing w:before="0"/>
              <w:ind w:left="588" w:hanging="588"/>
            </w:pPr>
            <w:r>
              <w:t>3.</w:t>
            </w:r>
            <w:r>
              <w:tab/>
              <w:t>An appeal notice.</w:t>
            </w:r>
          </w:p>
        </w:tc>
      </w:tr>
      <w:tr>
        <w:trPr>
          <w:cantSplit/>
        </w:trPr>
        <w:tc>
          <w:tcPr>
            <w:tcW w:w="5500" w:type="dxa"/>
          </w:tcPr>
          <w:p>
            <w:pPr>
              <w:pStyle w:val="TableNAm"/>
              <w:spacing w:before="0"/>
              <w:ind w:left="574" w:hanging="574"/>
            </w:pPr>
            <w:r>
              <w:rPr>
                <w:b/>
              </w:rPr>
              <w:t>B.</w:t>
            </w:r>
            <w:r>
              <w:rPr>
                <w:b/>
              </w:rPr>
              <w:tab/>
              <w:t>Court of Appeal document</w:t>
            </w:r>
          </w:p>
        </w:tc>
      </w:tr>
      <w:tr>
        <w:trPr>
          <w:cantSplit/>
        </w:trPr>
        <w:tc>
          <w:tcPr>
            <w:tcW w:w="5500" w:type="dxa"/>
          </w:tcPr>
          <w:p>
            <w:pPr>
              <w:pStyle w:val="TableNAm"/>
              <w:spacing w:before="0"/>
              <w:ind w:left="588" w:hanging="588"/>
            </w:pPr>
            <w:r>
              <w:t>1.</w:t>
            </w:r>
            <w:r>
              <w:tab/>
              <w:t>An appeal notice.</w:t>
            </w:r>
          </w:p>
        </w:tc>
      </w:tr>
      <w:tr>
        <w:trPr>
          <w:cantSplit/>
        </w:trPr>
        <w:tc>
          <w:tcPr>
            <w:tcW w:w="5500" w:type="dxa"/>
          </w:tcPr>
          <w:p>
            <w:pPr>
              <w:pStyle w:val="TableNAm"/>
              <w:spacing w:before="0"/>
              <w:ind w:left="574" w:hanging="574"/>
            </w:pPr>
            <w:r>
              <w:rPr>
                <w:b/>
              </w:rPr>
              <w:t>C.</w:t>
            </w:r>
            <w:r>
              <w:rPr>
                <w:b/>
              </w:rPr>
              <w:tab/>
              <w:t>General Division (non</w:t>
            </w:r>
            <w:r>
              <w:rPr>
                <w:b/>
              </w:rPr>
              <w:noBreakHyphen/>
              <w:t>contentious probate jurisdiction) documents</w:t>
            </w:r>
          </w:p>
        </w:tc>
      </w:tr>
      <w:tr>
        <w:trPr>
          <w:cantSplit/>
        </w:trPr>
        <w:tc>
          <w:tcPr>
            <w:tcW w:w="5500" w:type="dxa"/>
          </w:tcPr>
          <w:p>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pPr>
        <w:pStyle w:val="Subsection"/>
      </w:pPr>
      <w:r>
        <w:tab/>
        <w:t>(4)</w:t>
      </w:r>
      <w:r>
        <w:tab/>
        <w:t>Unless the person’s access to the document is restricted, any person is entitled to have access to —</w:t>
      </w:r>
    </w:p>
    <w:p>
      <w:pPr>
        <w:pStyle w:val="Indenta"/>
      </w:pPr>
      <w:r>
        <w:tab/>
        <w:t>(a)</w:t>
      </w:r>
      <w:r>
        <w:tab/>
        <w:t>any of the documents listed in Part A of the Table held by the Court in respect of a proceeding that was commenced by means of a document listed in Part A of the Table to subrule (3);</w:t>
      </w:r>
    </w:p>
    <w:p>
      <w:pPr>
        <w:pStyle w:val="Indenta"/>
      </w:pPr>
      <w:r>
        <w:tab/>
        <w:t>(b)</w:t>
      </w:r>
      <w:r>
        <w:tab/>
        <w:t>any of the documents listed in Part B of the Table held by the Court in respect of a proceeding that was commenced by means of a document listed in Part B of the Table to subrule (3);</w:t>
      </w:r>
    </w:p>
    <w:p>
      <w:pPr>
        <w:pStyle w:val="Indenta"/>
      </w:pPr>
      <w:r>
        <w:tab/>
        <w:t>(c)</w:t>
      </w:r>
      <w:r>
        <w:tab/>
        <w:t>any of the documents listed in Part C of the Table held by the Court in respect of a proceeding that was commenced by means of a document listed in Part C of the Table to subrule (3).</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trPr>
          <w:cantSplit/>
        </w:trPr>
        <w:tc>
          <w:tcPr>
            <w:tcW w:w="5500" w:type="dxa"/>
            <w:tcBorders>
              <w:bottom w:val="single" w:sz="4" w:space="0" w:color="auto"/>
            </w:tcBorders>
          </w:tcPr>
          <w:p>
            <w:pPr>
              <w:pStyle w:val="TableNAm"/>
              <w:spacing w:before="0"/>
              <w:ind w:left="574" w:hanging="574"/>
            </w:pPr>
            <w:r>
              <w:rPr>
                <w:b/>
                <w:bCs/>
              </w:rPr>
              <w:t>A.</w:t>
            </w:r>
            <w:r>
              <w:rPr>
                <w:b/>
                <w:bCs/>
              </w:rPr>
              <w:tab/>
            </w:r>
            <w:r>
              <w:rPr>
                <w:b/>
              </w:rPr>
              <w:t>General</w:t>
            </w:r>
            <w:r>
              <w:rPr>
                <w:b/>
                <w:bCs/>
              </w:rPr>
              <w:t xml:space="preserve"> Division (general jurisdiction) documents</w:t>
            </w:r>
          </w:p>
        </w:tc>
      </w:tr>
      <w:tr>
        <w:trPr>
          <w:cantSplit/>
        </w:trPr>
        <w:tc>
          <w:tcPr>
            <w:tcW w:w="5500" w:type="dxa"/>
            <w:tcBorders>
              <w:bottom w:val="nil"/>
            </w:tcBorders>
          </w:tcPr>
          <w:p>
            <w:pPr>
              <w:pStyle w:val="TableNAm"/>
              <w:spacing w:before="0"/>
              <w:ind w:left="588" w:hanging="588"/>
            </w:pPr>
            <w:r>
              <w:t xml:space="preserve">1. </w:t>
            </w:r>
            <w:r>
              <w:tab/>
              <w:t>A memorandum of appearance.</w:t>
            </w:r>
          </w:p>
        </w:tc>
      </w:tr>
      <w:tr>
        <w:trPr>
          <w:cantSplit/>
        </w:trPr>
        <w:tc>
          <w:tcPr>
            <w:tcW w:w="5500" w:type="dxa"/>
            <w:tcBorders>
              <w:top w:val="nil"/>
              <w:bottom w:val="nil"/>
            </w:tcBorders>
          </w:tcPr>
          <w:p>
            <w:pPr>
              <w:pStyle w:val="TableNAm"/>
              <w:spacing w:before="0"/>
              <w:ind w:left="588" w:hanging="588"/>
            </w:pPr>
            <w:r>
              <w:t>2.</w:t>
            </w:r>
            <w:r>
              <w:tab/>
              <w:t>A notice of change of solicitor.</w:t>
            </w:r>
          </w:p>
        </w:tc>
      </w:tr>
      <w:tr>
        <w:trPr>
          <w:cantSplit/>
        </w:trPr>
        <w:tc>
          <w:tcPr>
            <w:tcW w:w="5500" w:type="dxa"/>
            <w:tcBorders>
              <w:top w:val="nil"/>
              <w:bottom w:val="nil"/>
            </w:tcBorders>
          </w:tcPr>
          <w:p>
            <w:pPr>
              <w:pStyle w:val="TableNAm"/>
              <w:spacing w:before="0"/>
              <w:ind w:left="588" w:hanging="588"/>
            </w:pPr>
            <w:r>
              <w:t>3.</w:t>
            </w:r>
            <w:r>
              <w:tab/>
              <w:t>A notice of intention to act in person.</w:t>
            </w:r>
          </w:p>
        </w:tc>
      </w:tr>
      <w:tr>
        <w:trPr>
          <w:cantSplit/>
        </w:trPr>
        <w:tc>
          <w:tcPr>
            <w:tcW w:w="5500" w:type="dxa"/>
            <w:tcBorders>
              <w:top w:val="nil"/>
              <w:bottom w:val="nil"/>
            </w:tcBorders>
          </w:tcPr>
          <w:p>
            <w:pPr>
              <w:pStyle w:val="TableNAm"/>
              <w:spacing w:before="0"/>
              <w:ind w:left="588" w:hanging="588"/>
            </w:pPr>
            <w:r>
              <w:t>4.</w:t>
            </w:r>
            <w:r>
              <w:tab/>
              <w:t>A notice of ceasing to act.</w:t>
            </w:r>
          </w:p>
        </w:tc>
      </w:tr>
      <w:tr>
        <w:trPr>
          <w:cantSplit/>
        </w:trPr>
        <w:tc>
          <w:tcPr>
            <w:tcW w:w="5500" w:type="dxa"/>
            <w:tcBorders>
              <w:top w:val="nil"/>
              <w:bottom w:val="nil"/>
            </w:tcBorders>
          </w:tcPr>
          <w:p>
            <w:pPr>
              <w:pStyle w:val="TableNAm"/>
              <w:spacing w:before="0"/>
              <w:ind w:left="588" w:hanging="588"/>
            </w:pPr>
            <w:r>
              <w:t>5.</w:t>
            </w:r>
            <w:r>
              <w:tab/>
              <w:t>A notice of discontinuance.</w:t>
            </w:r>
          </w:p>
        </w:tc>
      </w:tr>
      <w:tr>
        <w:trPr>
          <w:cantSplit/>
        </w:trPr>
        <w:tc>
          <w:tcPr>
            <w:tcW w:w="5500" w:type="dxa"/>
            <w:tcBorders>
              <w:top w:val="nil"/>
              <w:bottom w:val="nil"/>
            </w:tcBorders>
          </w:tcPr>
          <w:p>
            <w:pPr>
              <w:pStyle w:val="TableNAm"/>
              <w:spacing w:before="0"/>
              <w:ind w:left="588" w:hanging="588"/>
            </w:pPr>
            <w:r>
              <w:t>6.</w:t>
            </w:r>
            <w:r>
              <w:tab/>
              <w:t>A list of exhibits.</w:t>
            </w:r>
          </w:p>
        </w:tc>
      </w:tr>
      <w:tr>
        <w:trPr>
          <w:cantSplit/>
        </w:trPr>
        <w:tc>
          <w:tcPr>
            <w:tcW w:w="5500" w:type="dxa"/>
            <w:tcBorders>
              <w:top w:val="nil"/>
              <w:bottom w:val="nil"/>
            </w:tcBorders>
          </w:tcPr>
          <w:p>
            <w:pPr>
              <w:pStyle w:val="TableNAm"/>
              <w:spacing w:before="0"/>
              <w:ind w:left="588" w:hanging="588"/>
            </w:pPr>
            <w:r>
              <w:t>7.</w:t>
            </w:r>
            <w:r>
              <w:tab/>
              <w:t>A list of things tendered to the Court in a hearing in the proceeding but not admitted into evidence.</w:t>
            </w:r>
          </w:p>
        </w:tc>
      </w:tr>
      <w:tr>
        <w:trPr>
          <w:cantSplit/>
        </w:trPr>
        <w:tc>
          <w:tcPr>
            <w:tcW w:w="5500" w:type="dxa"/>
            <w:tcBorders>
              <w:top w:val="nil"/>
              <w:bottom w:val="nil"/>
            </w:tcBorders>
          </w:tcPr>
          <w:p>
            <w:pPr>
              <w:pStyle w:val="TableNAm"/>
              <w:spacing w:before="0"/>
              <w:ind w:left="588" w:hanging="588"/>
            </w:pPr>
            <w:r>
              <w:t>8.</w:t>
            </w:r>
            <w:r>
              <w:tab/>
              <w:t>A judgment of the Court and the reasons for it.</w:t>
            </w:r>
          </w:p>
        </w:tc>
      </w:tr>
      <w:tr>
        <w:trPr>
          <w:cantSplit/>
        </w:trPr>
        <w:tc>
          <w:tcPr>
            <w:tcW w:w="5500" w:type="dxa"/>
            <w:tcBorders>
              <w:top w:val="nil"/>
              <w:bottom w:val="nil"/>
            </w:tcBorders>
          </w:tcPr>
          <w:p>
            <w:pPr>
              <w:pStyle w:val="TableNAm"/>
              <w:spacing w:before="0"/>
              <w:ind w:left="588" w:hanging="588"/>
            </w:pPr>
            <w:r>
              <w:t>9.</w:t>
            </w:r>
            <w:r>
              <w:tab/>
              <w:t>An order of the Court.</w:t>
            </w:r>
          </w:p>
        </w:tc>
      </w:tr>
      <w:tr>
        <w:trPr>
          <w:cantSplit/>
        </w:trPr>
        <w:tc>
          <w:tcPr>
            <w:tcW w:w="5500" w:type="dxa"/>
            <w:tcBorders>
              <w:top w:val="nil"/>
              <w:bottom w:val="nil"/>
            </w:tcBorders>
          </w:tcPr>
          <w:p>
            <w:pPr>
              <w:pStyle w:val="TableNAm"/>
              <w:spacing w:before="0"/>
              <w:ind w:left="588" w:hanging="588"/>
            </w:pPr>
            <w:r>
              <w:t>10.</w:t>
            </w:r>
            <w:r>
              <w:tab/>
              <w:t>A transcript.</w:t>
            </w:r>
          </w:p>
        </w:tc>
      </w:tr>
      <w:tr>
        <w:trPr>
          <w:cantSplit/>
        </w:trPr>
        <w:tc>
          <w:tcPr>
            <w:tcW w:w="5500" w:type="dxa"/>
            <w:tcBorders>
              <w:top w:val="nil"/>
              <w:bottom w:val="nil"/>
            </w:tcBorders>
          </w:tcPr>
          <w:p>
            <w:pPr>
              <w:pStyle w:val="TableNAm"/>
              <w:spacing w:before="0"/>
              <w:ind w:left="588" w:hanging="588"/>
            </w:pPr>
            <w:r>
              <w:t>11.</w:t>
            </w:r>
            <w:r>
              <w:tab/>
              <w:t>A notice of respondent’s intention filed under Order 65.</w:t>
            </w:r>
          </w:p>
        </w:tc>
      </w:tr>
      <w:tr>
        <w:trPr>
          <w:cantSplit/>
        </w:trPr>
        <w:tc>
          <w:tcPr>
            <w:tcW w:w="5500" w:type="dxa"/>
            <w:tcBorders>
              <w:top w:val="nil"/>
            </w:tcBorders>
          </w:tcPr>
          <w:p>
            <w:pPr>
              <w:pStyle w:val="TableNAm"/>
              <w:spacing w:before="0"/>
              <w:ind w:left="588" w:hanging="588"/>
            </w:pPr>
            <w:r>
              <w:t>12.</w:t>
            </w:r>
            <w:r>
              <w:tab/>
              <w:t>A discontinuance notice filed under Order 65.</w:t>
            </w:r>
          </w:p>
        </w:tc>
      </w:tr>
      <w:tr>
        <w:trPr>
          <w:cantSplit/>
        </w:trPr>
        <w:tc>
          <w:tcPr>
            <w:tcW w:w="5500" w:type="dxa"/>
            <w:tcBorders>
              <w:bottom w:val="single" w:sz="4" w:space="0" w:color="auto"/>
            </w:tcBorders>
          </w:tcPr>
          <w:p>
            <w:pPr>
              <w:pStyle w:val="TableNAm"/>
              <w:spacing w:before="0"/>
              <w:ind w:left="574" w:hanging="574"/>
            </w:pPr>
            <w:r>
              <w:rPr>
                <w:b/>
              </w:rPr>
              <w:t>B.</w:t>
            </w:r>
            <w:r>
              <w:rPr>
                <w:b/>
              </w:rPr>
              <w:tab/>
              <w:t>Court of Appeal documents</w:t>
            </w:r>
          </w:p>
        </w:tc>
      </w:tr>
      <w:tr>
        <w:trPr>
          <w:cantSplit/>
        </w:trPr>
        <w:tc>
          <w:tcPr>
            <w:tcW w:w="5500" w:type="dxa"/>
            <w:tcBorders>
              <w:bottom w:val="nil"/>
            </w:tcBorders>
          </w:tcPr>
          <w:p>
            <w:pPr>
              <w:pStyle w:val="TableNAm"/>
              <w:spacing w:before="0"/>
              <w:ind w:left="588" w:hanging="588"/>
            </w:pPr>
            <w:r>
              <w:t>1.</w:t>
            </w:r>
            <w:r>
              <w:tab/>
              <w:t>A notice of a respondent’s intention.</w:t>
            </w:r>
          </w:p>
        </w:tc>
      </w:tr>
      <w:tr>
        <w:trPr>
          <w:cantSplit/>
        </w:trPr>
        <w:tc>
          <w:tcPr>
            <w:tcW w:w="5500" w:type="dxa"/>
            <w:tcBorders>
              <w:top w:val="nil"/>
              <w:bottom w:val="nil"/>
            </w:tcBorders>
          </w:tcPr>
          <w:p>
            <w:pPr>
              <w:pStyle w:val="TableNAm"/>
              <w:spacing w:before="0"/>
              <w:ind w:left="588" w:hanging="588"/>
            </w:pPr>
            <w:r>
              <w:t>2.</w:t>
            </w:r>
            <w:r>
              <w:tab/>
              <w:t>A notice of a respondent’s cross appeal.</w:t>
            </w:r>
          </w:p>
        </w:tc>
      </w:tr>
      <w:tr>
        <w:trPr>
          <w:cantSplit/>
        </w:trPr>
        <w:tc>
          <w:tcPr>
            <w:tcW w:w="5500" w:type="dxa"/>
            <w:tcBorders>
              <w:top w:val="nil"/>
              <w:bottom w:val="nil"/>
            </w:tcBorders>
          </w:tcPr>
          <w:p>
            <w:pPr>
              <w:pStyle w:val="TableNAm"/>
              <w:spacing w:before="0"/>
              <w:ind w:left="588" w:hanging="588"/>
            </w:pPr>
            <w:r>
              <w:t>3.</w:t>
            </w:r>
            <w:r>
              <w:tab/>
              <w:t>A discontinuance notice.</w:t>
            </w:r>
          </w:p>
        </w:tc>
      </w:tr>
      <w:tr>
        <w:trPr>
          <w:cantSplit/>
        </w:trPr>
        <w:tc>
          <w:tcPr>
            <w:tcW w:w="5500" w:type="dxa"/>
            <w:tcBorders>
              <w:top w:val="nil"/>
              <w:bottom w:val="nil"/>
            </w:tcBorders>
          </w:tcPr>
          <w:p>
            <w:pPr>
              <w:pStyle w:val="TableNAm"/>
              <w:spacing w:before="0"/>
              <w:ind w:left="588" w:hanging="588"/>
            </w:pPr>
            <w:r>
              <w:t>4.</w:t>
            </w:r>
            <w:r>
              <w:tab/>
              <w:t>A list of exhibits referred to in the Court of Appeal.</w:t>
            </w:r>
          </w:p>
        </w:tc>
      </w:tr>
      <w:tr>
        <w:trPr>
          <w:cantSplit/>
        </w:trPr>
        <w:tc>
          <w:tcPr>
            <w:tcW w:w="5500" w:type="dxa"/>
            <w:tcBorders>
              <w:top w:val="nil"/>
              <w:bottom w:val="nil"/>
            </w:tcBorders>
          </w:tcPr>
          <w:p>
            <w:pPr>
              <w:pStyle w:val="TableNAm"/>
              <w:spacing w:before="0"/>
              <w:ind w:left="588" w:hanging="588"/>
            </w:pPr>
            <w:r>
              <w:t>5.</w:t>
            </w:r>
            <w:r>
              <w:tab/>
              <w:t>A judgment of the Court of Appeal and the reasons for it.</w:t>
            </w:r>
          </w:p>
        </w:tc>
      </w:tr>
      <w:tr>
        <w:trPr>
          <w:cantSplit/>
        </w:trPr>
        <w:tc>
          <w:tcPr>
            <w:tcW w:w="5500" w:type="dxa"/>
            <w:tcBorders>
              <w:top w:val="nil"/>
            </w:tcBorders>
          </w:tcPr>
          <w:p>
            <w:pPr>
              <w:pStyle w:val="TableNAm"/>
              <w:spacing w:before="0"/>
              <w:ind w:left="588" w:hanging="588"/>
            </w:pPr>
            <w:r>
              <w:t>6.</w:t>
            </w:r>
            <w:r>
              <w:tab/>
              <w:t>An order made by the Court of Appeal.</w:t>
            </w:r>
          </w:p>
        </w:tc>
      </w:tr>
      <w:tr>
        <w:trPr>
          <w:cantSplit/>
        </w:trPr>
        <w:tc>
          <w:tcPr>
            <w:tcW w:w="5500" w:type="dxa"/>
            <w:tcBorders>
              <w:top w:val="single" w:sz="4" w:space="0" w:color="auto"/>
              <w:left w:val="single" w:sz="4" w:space="0" w:color="auto"/>
              <w:bottom w:val="single" w:sz="4" w:space="0" w:color="auto"/>
              <w:right w:val="single" w:sz="4" w:space="0" w:color="auto"/>
            </w:tcBorders>
          </w:tcPr>
          <w:p>
            <w:pPr>
              <w:pStyle w:val="TableNAm"/>
              <w:spacing w:before="0"/>
              <w:ind w:left="574" w:hanging="574"/>
            </w:pPr>
            <w:r>
              <w:rPr>
                <w:b/>
              </w:rPr>
              <w:t>C.</w:t>
            </w:r>
            <w:r>
              <w:rPr>
                <w:b/>
              </w:rPr>
              <w:tab/>
              <w:t>General Division (non-contentious probate jurisdiction) documents</w:t>
            </w:r>
          </w:p>
        </w:tc>
      </w:tr>
      <w:tr>
        <w:trPr>
          <w:cantSplit/>
        </w:trPr>
        <w:tc>
          <w:tcPr>
            <w:tcW w:w="5500" w:type="dxa"/>
            <w:tcBorders>
              <w:top w:val="single" w:sz="4" w:space="0" w:color="auto"/>
              <w:left w:val="single" w:sz="4" w:space="0" w:color="auto"/>
              <w:bottom w:val="nil"/>
              <w:right w:val="single" w:sz="4" w:space="0" w:color="auto"/>
            </w:tcBorders>
          </w:tcPr>
          <w:p>
            <w:pPr>
              <w:pStyle w:val="TableNAm"/>
              <w:spacing w:before="0"/>
              <w:ind w:left="588" w:hanging="588"/>
            </w:pPr>
            <w:r>
              <w:t>1.</w:t>
            </w:r>
            <w:r>
              <w:tab/>
              <w:t xml:space="preserve">The grant (as defined in the </w:t>
            </w:r>
            <w:r>
              <w:rPr>
                <w:i/>
              </w:rPr>
              <w:t>Non</w:t>
            </w:r>
            <w:r>
              <w:rPr>
                <w:i/>
              </w:rPr>
              <w:noBreakHyphen/>
              <w:t>contentious Probate Rules 1967</w:t>
            </w:r>
            <w:r>
              <w:t xml:space="preserve"> rule 2) with, if applicable, the will attached.</w:t>
            </w:r>
          </w:p>
        </w:tc>
      </w:tr>
      <w:tr>
        <w:trPr>
          <w:cantSplit/>
        </w:trPr>
        <w:tc>
          <w:tcPr>
            <w:tcW w:w="5500" w:type="dxa"/>
            <w:tcBorders>
              <w:top w:val="nil"/>
              <w:left w:val="single" w:sz="4" w:space="0" w:color="auto"/>
              <w:bottom w:val="single" w:sz="4" w:space="0" w:color="auto"/>
              <w:right w:val="single" w:sz="4" w:space="0" w:color="auto"/>
            </w:tcBorders>
          </w:tcPr>
          <w:p>
            <w:pPr>
              <w:pStyle w:val="TableNAm"/>
              <w:spacing w:before="0"/>
              <w:ind w:left="588" w:hanging="588"/>
            </w:pPr>
            <w:r>
              <w:t>2.</w:t>
            </w:r>
            <w:r>
              <w:tab/>
              <w:t>Any order dismissing the originating motion.</w:t>
            </w:r>
          </w:p>
        </w:tc>
      </w:tr>
    </w:tbl>
    <w:p>
      <w:pPr>
        <w:pStyle w:val="Subsection"/>
      </w:pPr>
      <w:r>
        <w:tab/>
        <w:t>(5)</w:t>
      </w:r>
      <w:r>
        <w:tab/>
        <w:t>Despite subrules (2) to (4), a person using the website called the eCourts Portal of Western Australia is entitled to have access to any information or record to which the website, if used lawfully, allows the user to have access.</w:t>
      </w:r>
    </w:p>
    <w:p>
      <w:pPr>
        <w:pStyle w:val="Subsection"/>
      </w:pPr>
      <w:r>
        <w:tab/>
        <w:t>(6)</w:t>
      </w:r>
      <w:r>
        <w:tab/>
        <w:t>Despite subrules (2) to (4), an authorised user of the ECMS is entitled to have access to any information or record to which the system, if used lawfully, allows the user to have access.</w:t>
      </w:r>
    </w:p>
    <w:p>
      <w:pPr>
        <w:pStyle w:val="Footnotesection"/>
      </w:pPr>
      <w:r>
        <w:tab/>
        <w:t xml:space="preserve">[Rule 6 inserted: Gazette 27 Feb 2018 p. 602-6; amended: Gazette 31 Dec 2019 p. 4677-8.] </w:t>
      </w:r>
    </w:p>
    <w:p>
      <w:pPr>
        <w:pStyle w:val="Heading5"/>
      </w:pPr>
      <w:bookmarkStart w:id="2734" w:name="_Toc115768839"/>
      <w:bookmarkStart w:id="2735" w:name="_Toc105600780"/>
      <w:r>
        <w:rPr>
          <w:rStyle w:val="CharSectno"/>
        </w:rPr>
        <w:t>7</w:t>
      </w:r>
      <w:r>
        <w:t>.</w:t>
      </w:r>
      <w:r>
        <w:tab/>
        <w:t>Entitlements of parties</w:t>
      </w:r>
      <w:bookmarkEnd w:id="2734"/>
      <w:bookmarkEnd w:id="2735"/>
    </w:p>
    <w:p>
      <w:pPr>
        <w:pStyle w:val="Subsection"/>
      </w:pPr>
      <w:r>
        <w:tab/>
        <w:t>(1)</w:t>
      </w:r>
      <w:r>
        <w:tab/>
        <w:t>For the purposes of this rule, a party’s access to information or a record or other thing is restricted if the party’s access to it is restricted by —</w:t>
      </w:r>
    </w:p>
    <w:p>
      <w:pPr>
        <w:pStyle w:val="Indenta"/>
      </w:pPr>
      <w:r>
        <w:tab/>
        <w:t>(a)</w:t>
      </w:r>
      <w:r>
        <w:tab/>
        <w:t>legislation; or</w:t>
      </w:r>
    </w:p>
    <w:p>
      <w:pPr>
        <w:pStyle w:val="Indenta"/>
      </w:pPr>
      <w:r>
        <w:tab/>
        <w:t>(b)</w:t>
      </w:r>
      <w:r>
        <w:tab/>
        <w:t>an order made by a court in Australia.</w:t>
      </w:r>
    </w:p>
    <w:p>
      <w:pPr>
        <w:pStyle w:val="Subsection"/>
      </w:pPr>
      <w:r>
        <w:tab/>
        <w:t>(2)</w:t>
      </w:r>
      <w:r>
        <w:tab/>
        <w:t xml:space="preserve">Unless the party’s access to the information, record or thing is restricted, a party to a proceeding is entitled to have access to any of the following held by the Court in respect of the proceeding — </w:t>
      </w:r>
    </w:p>
    <w:p>
      <w:pPr>
        <w:pStyle w:val="Indenta"/>
      </w:pPr>
      <w:r>
        <w:tab/>
        <w:t>(a)</w:t>
      </w:r>
      <w:r>
        <w:tab/>
        <w:t>a filed document;</w:t>
      </w:r>
    </w:p>
    <w:p>
      <w:pPr>
        <w:pStyle w:val="Indenta"/>
      </w:pPr>
      <w:r>
        <w:tab/>
        <w:t>(b)</w:t>
      </w:r>
      <w:r>
        <w:tab/>
        <w:t>a list of exhibits;</w:t>
      </w:r>
    </w:p>
    <w:p>
      <w:pPr>
        <w:pStyle w:val="Indenta"/>
      </w:pPr>
      <w:r>
        <w:tab/>
        <w:t>(c)</w:t>
      </w:r>
      <w:r>
        <w:tab/>
        <w:t>an exhibit;</w:t>
      </w:r>
    </w:p>
    <w:p>
      <w:pPr>
        <w:pStyle w:val="Indenta"/>
      </w:pPr>
      <w:r>
        <w:tab/>
        <w:t>(d)</w:t>
      </w:r>
      <w:r>
        <w:tab/>
        <w:t>a list of things tendered to the Court in a hearing in the proceeding but not admitted into evidence;</w:t>
      </w:r>
    </w:p>
    <w:p>
      <w:pPr>
        <w:pStyle w:val="Indenta"/>
      </w:pPr>
      <w:r>
        <w:tab/>
        <w:t>(e)</w:t>
      </w:r>
      <w:r>
        <w:tab/>
        <w:t>any thing on the list referred to in paragraph (d);</w:t>
      </w:r>
    </w:p>
    <w:p>
      <w:pPr>
        <w:pStyle w:val="Indenta"/>
      </w:pPr>
      <w:r>
        <w:tab/>
        <w:t>(f)</w:t>
      </w:r>
      <w:r>
        <w:tab/>
        <w:t>a transcript.</w:t>
      </w:r>
    </w:p>
    <w:p>
      <w:pPr>
        <w:pStyle w:val="Footnotesection"/>
      </w:pPr>
      <w:r>
        <w:tab/>
        <w:t xml:space="preserve">[Rule 7 inserted: Gazette 27 Feb 2018 p. 606-7.] </w:t>
      </w:r>
    </w:p>
    <w:p>
      <w:pPr>
        <w:pStyle w:val="Heading3"/>
      </w:pPr>
      <w:bookmarkStart w:id="2736" w:name="_Toc107304606"/>
      <w:bookmarkStart w:id="2737" w:name="_Toc107307925"/>
      <w:bookmarkStart w:id="2738" w:name="_Toc107329285"/>
      <w:bookmarkStart w:id="2739" w:name="_Toc115767559"/>
      <w:bookmarkStart w:id="2740" w:name="_Toc115768840"/>
      <w:bookmarkStart w:id="2741" w:name="_Toc105593360"/>
      <w:bookmarkStart w:id="2742" w:name="_Toc105594637"/>
      <w:bookmarkStart w:id="2743" w:name="_Toc105600781"/>
      <w:r>
        <w:rPr>
          <w:rStyle w:val="CharDivNo"/>
        </w:rPr>
        <w:t>Division 4</w:t>
      </w:r>
      <w:r>
        <w:t> — </w:t>
      </w:r>
      <w:r>
        <w:rPr>
          <w:rStyle w:val="CharDivText"/>
        </w:rPr>
        <w:t>Access with the Court’s permission</w:t>
      </w:r>
      <w:bookmarkEnd w:id="2736"/>
      <w:bookmarkEnd w:id="2737"/>
      <w:bookmarkEnd w:id="2738"/>
      <w:bookmarkEnd w:id="2739"/>
      <w:bookmarkEnd w:id="2740"/>
      <w:bookmarkEnd w:id="2741"/>
      <w:bookmarkEnd w:id="2742"/>
      <w:bookmarkEnd w:id="2743"/>
    </w:p>
    <w:p>
      <w:pPr>
        <w:pStyle w:val="Footnoteheading"/>
        <w:keepNext/>
      </w:pPr>
      <w:r>
        <w:tab/>
        <w:t xml:space="preserve">[Heading inserted: Gazette 27 Feb 2018 p. 607.] </w:t>
      </w:r>
    </w:p>
    <w:p>
      <w:pPr>
        <w:pStyle w:val="Heading5"/>
      </w:pPr>
      <w:bookmarkStart w:id="2744" w:name="_Toc115768841"/>
      <w:bookmarkStart w:id="2745" w:name="_Toc105600782"/>
      <w:r>
        <w:rPr>
          <w:rStyle w:val="CharSectno"/>
        </w:rPr>
        <w:t>8</w:t>
      </w:r>
      <w:r>
        <w:t>.</w:t>
      </w:r>
      <w:r>
        <w:tab/>
        <w:t>Access with the Court’s permission</w:t>
      </w:r>
      <w:bookmarkEnd w:id="2744"/>
      <w:bookmarkEnd w:id="2745"/>
    </w:p>
    <w:p>
      <w:pPr>
        <w:pStyle w:val="Subsection"/>
      </w:pPr>
      <w:r>
        <w:tab/>
      </w:r>
      <w:r>
        <w:tab/>
        <w:t>A person who, for any reason, is not entitled to have access to information or a record or other thing under Division 3 may have access to it only —</w:t>
      </w:r>
    </w:p>
    <w:p>
      <w:pPr>
        <w:pStyle w:val="Indenta"/>
      </w:pPr>
      <w:r>
        <w:tab/>
        <w:t>(a)</w:t>
      </w:r>
      <w:r>
        <w:tab/>
        <w:t>with the permission of the Court given under rule 9 on an application made to the Court under rule 11; or</w:t>
      </w:r>
    </w:p>
    <w:p>
      <w:pPr>
        <w:pStyle w:val="Indenta"/>
      </w:pPr>
      <w:r>
        <w:tab/>
        <w:t>(b)</w:t>
      </w:r>
      <w:r>
        <w:tab/>
        <w:t>with the permission of the media manager given under rule 10 on an application made to the media manager under rule 11.</w:t>
      </w:r>
    </w:p>
    <w:p>
      <w:pPr>
        <w:pStyle w:val="Footnotesection"/>
      </w:pPr>
      <w:r>
        <w:tab/>
        <w:t xml:space="preserve">[Rule 8 inserted: Gazette 27 Feb 2018 p. 607.] </w:t>
      </w:r>
    </w:p>
    <w:p>
      <w:pPr>
        <w:pStyle w:val="Heading5"/>
      </w:pPr>
      <w:bookmarkStart w:id="2746" w:name="_Toc115768842"/>
      <w:bookmarkStart w:id="2747" w:name="_Toc105600783"/>
      <w:r>
        <w:rPr>
          <w:rStyle w:val="CharSectno"/>
        </w:rPr>
        <w:t>9</w:t>
      </w:r>
      <w:r>
        <w:t>.</w:t>
      </w:r>
      <w:r>
        <w:tab/>
        <w:t>When Court can give permission</w:t>
      </w:r>
      <w:bookmarkEnd w:id="2746"/>
      <w:bookmarkEnd w:id="2747"/>
    </w:p>
    <w:p>
      <w:pPr>
        <w:pStyle w:val="Subsection"/>
      </w:pPr>
      <w:r>
        <w:tab/>
        <w:t>(1)</w:t>
      </w:r>
      <w:r>
        <w:tab/>
        <w:t>This rule applies if an application for permission is made in writing to the Court under rule 11.</w:t>
      </w:r>
    </w:p>
    <w:p>
      <w:pPr>
        <w:pStyle w:val="Subsection"/>
      </w:pPr>
      <w:r>
        <w:tab/>
        <w:t>(2)</w:t>
      </w:r>
      <w:r>
        <w:tab/>
        <w:t>This rule must be read with rule 13.</w:t>
      </w:r>
    </w:p>
    <w:p>
      <w:pPr>
        <w:pStyle w:val="Subsection"/>
      </w:pPr>
      <w:r>
        <w:tab/>
        <w:t>(3)</w:t>
      </w:r>
      <w:r>
        <w:tab/>
        <w:t>The Court must give permission if satisfied —</w:t>
      </w:r>
    </w:p>
    <w:p>
      <w:pPr>
        <w:pStyle w:val="Indenta"/>
      </w:pPr>
      <w:r>
        <w:tab/>
        <w:t>(a)</w:t>
      </w:r>
      <w:r>
        <w:tab/>
        <w:t>the application —</w:t>
      </w:r>
    </w:p>
    <w:p>
      <w:pPr>
        <w:pStyle w:val="Indenti"/>
      </w:pPr>
      <w:r>
        <w:tab/>
        <w:t>(i)</w:t>
      </w:r>
      <w:r>
        <w:tab/>
        <w:t>relates to information or a record or other thing that was considered by the Court in the proceeding to which the application relates; or</w:t>
      </w:r>
    </w:p>
    <w:p>
      <w:pPr>
        <w:pStyle w:val="Indenti"/>
      </w:pPr>
      <w:r>
        <w:tab/>
        <w:t>(ii)</w:t>
      </w:r>
      <w:r>
        <w:tab/>
        <w:t>relates to the transcript of the whole or a part of a hearing in that proceeding that the applicant was entitled to attend;</w:t>
      </w:r>
    </w:p>
    <w:p>
      <w:pPr>
        <w:pStyle w:val="Indenta"/>
      </w:pPr>
      <w:r>
        <w:tab/>
      </w:r>
      <w:r>
        <w:tab/>
        <w:t>and</w:t>
      </w:r>
    </w:p>
    <w:p>
      <w:pPr>
        <w:pStyle w:val="Indenta"/>
      </w:pPr>
      <w:r>
        <w:tab/>
        <w:t>(b)</w:t>
      </w:r>
      <w:r>
        <w:tab/>
        <w:t>the application does not relate to an audio or audio</w:t>
      </w:r>
      <w:r>
        <w:noBreakHyphen/>
        <w:t>visual recording of a hearing in that proceeding; and</w:t>
      </w:r>
    </w:p>
    <w:p>
      <w:pPr>
        <w:pStyle w:val="Indenta"/>
      </w:pPr>
      <w:r>
        <w:tab/>
        <w:t>(c)</w:t>
      </w:r>
      <w:r>
        <w:tab/>
        <w:t>if the application relates to information or a record or other thing that was considered by the Court in that proceeding but was not admitted into evidence or was struck out — that giving permission would not prejudice or adversely affect any person; and</w:t>
      </w:r>
    </w:p>
    <w:p>
      <w:pPr>
        <w:pStyle w:val="Indenta"/>
      </w:pPr>
      <w:r>
        <w:tab/>
        <w:t>(d)</w:t>
      </w:r>
      <w:r>
        <w:tab/>
        <w:t>that giving permission would not breach —</w:t>
      </w:r>
    </w:p>
    <w:p>
      <w:pPr>
        <w:pStyle w:val="Indenti"/>
      </w:pPr>
      <w:r>
        <w:tab/>
        <w:t>(i)</w:t>
      </w:r>
      <w:r>
        <w:tab/>
        <w:t>any legislation; or</w:t>
      </w:r>
    </w:p>
    <w:p>
      <w:pPr>
        <w:pStyle w:val="Indenti"/>
      </w:pPr>
      <w:r>
        <w:tab/>
        <w:t>(ii)</w:t>
      </w:r>
      <w:r>
        <w:tab/>
        <w:t>an order made by a court in Australia;</w:t>
      </w:r>
    </w:p>
    <w:p>
      <w:pPr>
        <w:pStyle w:val="Indenta"/>
      </w:pPr>
      <w:r>
        <w:tab/>
      </w:r>
      <w:r>
        <w:tab/>
        <w:t>and</w:t>
      </w:r>
    </w:p>
    <w:p>
      <w:pPr>
        <w:pStyle w:val="Indenta"/>
      </w:pPr>
      <w:r>
        <w:tab/>
        <w:t>(e)</w:t>
      </w:r>
      <w:r>
        <w:tab/>
        <w:t xml:space="preserve">the arrangements necessary to give the applicant access would not — </w:t>
      </w:r>
    </w:p>
    <w:p>
      <w:pPr>
        <w:pStyle w:val="Indenti"/>
      </w:pPr>
      <w:r>
        <w:tab/>
        <w:t>(i)</w:t>
      </w:r>
      <w:r>
        <w:tab/>
        <w:t>be unreasonably expensive or time consuming for the Court or a party; or</w:t>
      </w:r>
    </w:p>
    <w:p>
      <w:pPr>
        <w:pStyle w:val="Indenti"/>
      </w:pPr>
      <w:r>
        <w:tab/>
        <w:t>(ii)</w:t>
      </w:r>
      <w:r>
        <w:tab/>
        <w:t>unduly impede the efficient conduct of the proceeding;</w:t>
      </w:r>
    </w:p>
    <w:p>
      <w:pPr>
        <w:pStyle w:val="Indenta"/>
      </w:pPr>
      <w:r>
        <w:tab/>
      </w:r>
      <w:r>
        <w:tab/>
        <w:t>and</w:t>
      </w:r>
    </w:p>
    <w:p>
      <w:pPr>
        <w:pStyle w:val="Indenta"/>
      </w:pPr>
      <w:r>
        <w:tab/>
        <w:t>(f)</w:t>
      </w:r>
      <w:r>
        <w:tab/>
        <w:t>there is no other good reason to refuse the application.</w:t>
      </w:r>
    </w:p>
    <w:p>
      <w:pPr>
        <w:pStyle w:val="Subsection"/>
      </w:pPr>
      <w:r>
        <w:tab/>
        <w:t>(4)</w:t>
      </w:r>
      <w:r>
        <w:tab/>
        <w:t>If the application does not relate to information or a record or other thing referred to in subrule (3)(a) or to a recording referred to in subrule (3)(b), the Court may give permission if satisfied —</w:t>
      </w:r>
    </w:p>
    <w:p>
      <w:pPr>
        <w:pStyle w:val="Indenta"/>
      </w:pPr>
      <w:r>
        <w:tab/>
        <w:t>(a)</w:t>
      </w:r>
      <w:r>
        <w:tab/>
        <w:t>as to the matters in subrule (3)(d) to (f); and</w:t>
      </w:r>
    </w:p>
    <w:p>
      <w:pPr>
        <w:pStyle w:val="Indenta"/>
      </w:pPr>
      <w:r>
        <w:tab/>
        <w:t>(b)</w:t>
      </w:r>
      <w:r>
        <w:tab/>
        <w:t>there is a good reason to do so.</w:t>
      </w:r>
    </w:p>
    <w:p>
      <w:pPr>
        <w:pStyle w:val="Subsection"/>
      </w:pPr>
      <w:r>
        <w:tab/>
        <w:t>(5)</w:t>
      </w:r>
      <w:r>
        <w:tab/>
        <w:t>If under subrule (3)(a)(ii) the Court is not satisfied the applicant was entitled to attend the hearing, the Court may nevertheless give permission if satisfied —</w:t>
      </w:r>
    </w:p>
    <w:p>
      <w:pPr>
        <w:pStyle w:val="Indenta"/>
      </w:pPr>
      <w:r>
        <w:tab/>
        <w:t>(a)</w:t>
      </w:r>
      <w:r>
        <w:tab/>
        <w:t>as to the other matters in subrule (3); and</w:t>
      </w:r>
    </w:p>
    <w:p>
      <w:pPr>
        <w:pStyle w:val="Indenta"/>
      </w:pPr>
      <w:r>
        <w:tab/>
        <w:t>(b)</w:t>
      </w:r>
      <w:r>
        <w:tab/>
        <w:t>there is a good reason to do so.</w:t>
      </w:r>
    </w:p>
    <w:p>
      <w:pPr>
        <w:pStyle w:val="Subsection"/>
      </w:pPr>
      <w:r>
        <w:tab/>
        <w:t>(6)</w:t>
      </w:r>
      <w:r>
        <w:tab/>
        <w:t xml:space="preserve">If the application relates to a recording referred to in subrule (3)(b) then — </w:t>
      </w:r>
    </w:p>
    <w:p>
      <w:pPr>
        <w:pStyle w:val="Indenta"/>
      </w:pPr>
      <w:r>
        <w:tab/>
        <w:t>(a)</w:t>
      </w:r>
      <w:r>
        <w:tab/>
        <w:t>if the recording has been broadcast on the Court’s website, the Court may give permission if satisfied there is no good reason to refuse the application; or</w:t>
      </w:r>
    </w:p>
    <w:p>
      <w:pPr>
        <w:pStyle w:val="Indenta"/>
      </w:pPr>
      <w:r>
        <w:tab/>
        <w:t>(b)</w:t>
      </w:r>
      <w:r>
        <w:tab/>
        <w:t>if the recording has not been broadcast on the Court’s website, the Court may give permission only if satisfied —</w:t>
      </w:r>
    </w:p>
    <w:p>
      <w:pPr>
        <w:pStyle w:val="Indenti"/>
      </w:pPr>
      <w:r>
        <w:tab/>
        <w:t>(i)</w:t>
      </w:r>
      <w:r>
        <w:tab/>
        <w:t>as to the matters in subrule (3)(d) to (f); and</w:t>
      </w:r>
    </w:p>
    <w:p>
      <w:pPr>
        <w:pStyle w:val="Indenti"/>
      </w:pPr>
      <w:r>
        <w:tab/>
        <w:t>(ii)</w:t>
      </w:r>
      <w:r>
        <w:tab/>
        <w:t>there is an exceptional reason to do so.</w:t>
      </w:r>
    </w:p>
    <w:p>
      <w:pPr>
        <w:pStyle w:val="Footnotesection"/>
      </w:pPr>
      <w:r>
        <w:tab/>
        <w:t xml:space="preserve">[Rule 9 inserted: Gazette 27 Feb 2018 p. 607-9.] </w:t>
      </w:r>
    </w:p>
    <w:p>
      <w:pPr>
        <w:pStyle w:val="Heading5"/>
      </w:pPr>
      <w:bookmarkStart w:id="2748" w:name="_Toc115768843"/>
      <w:bookmarkStart w:id="2749" w:name="_Toc105600784"/>
      <w:r>
        <w:rPr>
          <w:rStyle w:val="CharSectno"/>
        </w:rPr>
        <w:t>10</w:t>
      </w:r>
      <w:r>
        <w:t>.</w:t>
      </w:r>
      <w:r>
        <w:tab/>
        <w:t>When media manager can give permission</w:t>
      </w:r>
      <w:bookmarkEnd w:id="2748"/>
      <w:bookmarkEnd w:id="2749"/>
    </w:p>
    <w:p>
      <w:pPr>
        <w:pStyle w:val="Subsection"/>
      </w:pPr>
      <w:r>
        <w:tab/>
        <w:t>(1)</w:t>
      </w:r>
      <w:r>
        <w:tab/>
        <w:t>This rule applies if —</w:t>
      </w:r>
    </w:p>
    <w:p>
      <w:pPr>
        <w:pStyle w:val="Indenta"/>
      </w:pPr>
      <w:r>
        <w:tab/>
        <w:t>(a)</w:t>
      </w:r>
      <w:r>
        <w:tab/>
        <w:t>a media representative makes an oral application for permission under rule 11 to the media manager; or</w:t>
      </w:r>
    </w:p>
    <w:p>
      <w:pPr>
        <w:pStyle w:val="Indenta"/>
      </w:pPr>
      <w:r>
        <w:tab/>
        <w:t>(b)</w:t>
      </w:r>
      <w:r>
        <w:tab/>
        <w:t>a media representative makes a written application for permission under rule 11 to the Court that the Court refers to the media manager to deal with.</w:t>
      </w:r>
    </w:p>
    <w:p>
      <w:pPr>
        <w:pStyle w:val="Subsection"/>
      </w:pPr>
      <w:r>
        <w:tab/>
        <w:t>(2)</w:t>
      </w:r>
      <w:r>
        <w:tab/>
        <w:t>This rule must be read with rule 13.</w:t>
      </w:r>
    </w:p>
    <w:p>
      <w:pPr>
        <w:pStyle w:val="Subsection"/>
      </w:pPr>
      <w:r>
        <w:tab/>
        <w:t>(3)</w:t>
      </w:r>
      <w:r>
        <w:tab/>
        <w:t>The media manager must give permission if satisfied —</w:t>
      </w:r>
    </w:p>
    <w:p>
      <w:pPr>
        <w:pStyle w:val="Indenta"/>
      </w:pPr>
      <w:r>
        <w:tab/>
        <w:t>(a)</w:t>
      </w:r>
      <w:r>
        <w:tab/>
        <w:t>the applicant is a media representative; and</w:t>
      </w:r>
    </w:p>
    <w:p>
      <w:pPr>
        <w:pStyle w:val="Indenta"/>
      </w:pPr>
      <w:r>
        <w:tab/>
        <w:t>(b)</w:t>
      </w:r>
      <w:r>
        <w:tab/>
        <w:t>the Court has already given another media representative permission to have access to the information, record or other thing to which the applicant wants access; and</w:t>
      </w:r>
    </w:p>
    <w:p>
      <w:pPr>
        <w:pStyle w:val="Indenta"/>
      </w:pPr>
      <w:r>
        <w:tab/>
        <w:t>(c)</w:t>
      </w:r>
      <w:r>
        <w:tab/>
        <w:t>neither the other media representative nor the other media representative’s employer is a party to the proceeding in respect of which that information, record or other thing is held by the Court; and</w:t>
      </w:r>
    </w:p>
    <w:p>
      <w:pPr>
        <w:pStyle w:val="Indenta"/>
      </w:pPr>
      <w:r>
        <w:tab/>
        <w:t>(d)</w:t>
      </w:r>
      <w:r>
        <w:tab/>
        <w:t>neither the applicant nor the applicant’s employer is a party to that proceeding.</w:t>
      </w:r>
    </w:p>
    <w:p>
      <w:pPr>
        <w:pStyle w:val="Subsection"/>
      </w:pPr>
      <w:r>
        <w:tab/>
        <w:t>(4)</w:t>
      </w:r>
      <w:r>
        <w:tab/>
        <w:t>If the media manager gives permission under subrule (3), it must be on the same terms and conditions (if any) as those on which the Court gave permission to the other media representative.</w:t>
      </w:r>
    </w:p>
    <w:p>
      <w:pPr>
        <w:pStyle w:val="Footnotesection"/>
      </w:pPr>
      <w:r>
        <w:tab/>
        <w:t xml:space="preserve">[Rule 10 inserted: Gazette 27 Feb 2018 p. 609-10.] </w:t>
      </w:r>
    </w:p>
    <w:p>
      <w:pPr>
        <w:pStyle w:val="Heading3"/>
      </w:pPr>
      <w:bookmarkStart w:id="2750" w:name="_Toc107304610"/>
      <w:bookmarkStart w:id="2751" w:name="_Toc107307929"/>
      <w:bookmarkStart w:id="2752" w:name="_Toc107329289"/>
      <w:bookmarkStart w:id="2753" w:name="_Toc115767563"/>
      <w:bookmarkStart w:id="2754" w:name="_Toc115768844"/>
      <w:bookmarkStart w:id="2755" w:name="_Toc105593364"/>
      <w:bookmarkStart w:id="2756" w:name="_Toc105594641"/>
      <w:bookmarkStart w:id="2757" w:name="_Toc105600785"/>
      <w:r>
        <w:rPr>
          <w:rStyle w:val="CharDivNo"/>
        </w:rPr>
        <w:t>Division 5</w:t>
      </w:r>
      <w:r>
        <w:t> — </w:t>
      </w:r>
      <w:r>
        <w:rPr>
          <w:rStyle w:val="CharDivText"/>
        </w:rPr>
        <w:t>Applications for access</w:t>
      </w:r>
      <w:bookmarkEnd w:id="2750"/>
      <w:bookmarkEnd w:id="2751"/>
      <w:bookmarkEnd w:id="2752"/>
      <w:bookmarkEnd w:id="2753"/>
      <w:bookmarkEnd w:id="2754"/>
      <w:bookmarkEnd w:id="2755"/>
      <w:bookmarkEnd w:id="2756"/>
      <w:bookmarkEnd w:id="2757"/>
    </w:p>
    <w:p>
      <w:pPr>
        <w:pStyle w:val="Footnoteheading"/>
      </w:pPr>
      <w:r>
        <w:tab/>
        <w:t xml:space="preserve">[Heading inserted: Gazette 27 Feb 2018 p. 610.] </w:t>
      </w:r>
    </w:p>
    <w:p>
      <w:pPr>
        <w:pStyle w:val="Heading5"/>
      </w:pPr>
      <w:bookmarkStart w:id="2758" w:name="_Toc115768845"/>
      <w:bookmarkStart w:id="2759" w:name="_Toc105600786"/>
      <w:r>
        <w:rPr>
          <w:rStyle w:val="CharSectno"/>
        </w:rPr>
        <w:t>11</w:t>
      </w:r>
      <w:r>
        <w:t>.</w:t>
      </w:r>
      <w:r>
        <w:tab/>
        <w:t>Applying for access</w:t>
      </w:r>
      <w:bookmarkEnd w:id="2758"/>
      <w:bookmarkEnd w:id="2759"/>
    </w:p>
    <w:p>
      <w:pPr>
        <w:pStyle w:val="Subsection"/>
      </w:pPr>
      <w:r>
        <w:tab/>
        <w:t>(1)</w:t>
      </w:r>
      <w:r>
        <w:tab/>
        <w:t>A person using the Court’s website —</w:t>
      </w:r>
    </w:p>
    <w:p>
      <w:pPr>
        <w:pStyle w:val="Indenta"/>
      </w:pPr>
      <w:r>
        <w:tab/>
        <w:t>(a)</w:t>
      </w:r>
      <w:r>
        <w:tab/>
        <w:t>may have access to any information or record to which the website, if used lawfully, allows the user to have access; and</w:t>
      </w:r>
    </w:p>
    <w:p>
      <w:pPr>
        <w:pStyle w:val="Indenta"/>
      </w:pPr>
      <w:r>
        <w:tab/>
        <w:t>(b)</w:t>
      </w:r>
      <w:r>
        <w:tab/>
        <w:t>need not apply under this rule for access to the information or record.</w:t>
      </w:r>
    </w:p>
    <w:p>
      <w:pPr>
        <w:pStyle w:val="Subsection"/>
      </w:pPr>
      <w:r>
        <w:tab/>
        <w:t>(2)</w:t>
      </w:r>
      <w:r>
        <w:tab/>
        <w:t>A person who is an authorised user of the ECMS —</w:t>
      </w:r>
    </w:p>
    <w:p>
      <w:pPr>
        <w:pStyle w:val="Indenta"/>
      </w:pPr>
      <w:r>
        <w:tab/>
        <w:t>(a)</w:t>
      </w:r>
      <w:r>
        <w:tab/>
        <w:t>may have access to any information or record related to proceedings to which that system, if used lawfully, allows the person to have access; and</w:t>
      </w:r>
    </w:p>
    <w:p>
      <w:pPr>
        <w:pStyle w:val="Indenta"/>
      </w:pPr>
      <w:r>
        <w:tab/>
        <w:t>(b)</w:t>
      </w:r>
      <w:r>
        <w:tab/>
        <w:t>need not apply under this rule for access to the information or record.</w:t>
      </w:r>
    </w:p>
    <w:p>
      <w:pPr>
        <w:pStyle w:val="Subsection"/>
      </w:pPr>
      <w:r>
        <w:tab/>
        <w:t>(3)</w:t>
      </w:r>
      <w:r>
        <w:tab/>
        <w:t>A person who, under Division 3 or 4, wants access to information or a record or other thing must apply under this rule.</w:t>
      </w:r>
    </w:p>
    <w:p>
      <w:pPr>
        <w:pStyle w:val="Subsection"/>
      </w:pPr>
      <w:r>
        <w:tab/>
        <w:t>(4)</w:t>
      </w:r>
      <w:r>
        <w:tab/>
        <w:t>The application is taken to be an interlocutory application in the proceeding in respect of which the information, record or other thing is held by the Court, whether or not the applicant is a party to that proceeding.</w:t>
      </w:r>
    </w:p>
    <w:p>
      <w:pPr>
        <w:pStyle w:val="Subsection"/>
      </w:pPr>
      <w:r>
        <w:tab/>
        <w:t>(5)</w:t>
      </w:r>
      <w:r>
        <w:tab/>
        <w:t>Despite subrule (4), Order 4A rule 4A does not apply to the application.</w:t>
      </w:r>
    </w:p>
    <w:p>
      <w:pPr>
        <w:pStyle w:val="Subsection"/>
      </w:pPr>
      <w:r>
        <w:tab/>
        <w:t>(6)</w:t>
      </w:r>
      <w:r>
        <w:tab/>
        <w:t>Despite Order 59 rules 1(1) and 3, the application may be made by letter to the Principal Registrar.</w:t>
      </w:r>
    </w:p>
    <w:p>
      <w:pPr>
        <w:pStyle w:val="Subsection"/>
      </w:pPr>
      <w:r>
        <w:tab/>
        <w:t>(7)</w:t>
      </w:r>
      <w:r>
        <w:tab/>
        <w:t>If an application is made under subrule (6), the Principal Registrar may require the applicant to file a motion or summons in accordance with Order 59 rule 3(1)(b).</w:t>
      </w:r>
    </w:p>
    <w:p>
      <w:pPr>
        <w:pStyle w:val="Subsection"/>
      </w:pPr>
      <w:r>
        <w:tab/>
        <w:t>(8)</w:t>
      </w:r>
      <w:r>
        <w:tab/>
        <w:t>A person may apply orally to the Court for access to information or a record or thing if —</w:t>
      </w:r>
    </w:p>
    <w:p>
      <w:pPr>
        <w:pStyle w:val="Indenta"/>
      </w:pPr>
      <w:r>
        <w:tab/>
        <w:t>(a)</w:t>
      </w:r>
      <w:r>
        <w:tab/>
        <w:t>the person is entitled under Division 3 to have access to the information, record or other thing; and</w:t>
      </w:r>
    </w:p>
    <w:p>
      <w:pPr>
        <w:pStyle w:val="Indenta"/>
      </w:pPr>
      <w:r>
        <w:tab/>
        <w:t>(b)</w:t>
      </w:r>
      <w:r>
        <w:tab/>
        <w:t>no fee is payable in respect of the application.</w:t>
      </w:r>
    </w:p>
    <w:p>
      <w:pPr>
        <w:pStyle w:val="Subsection"/>
      </w:pPr>
      <w:r>
        <w:tab/>
        <w:t>(9)</w:t>
      </w:r>
      <w:r>
        <w:tab/>
        <w:t>A media representative may apply orally to the media manager for access to information if the media representative —</w:t>
      </w:r>
    </w:p>
    <w:p>
      <w:pPr>
        <w:pStyle w:val="Indenta"/>
      </w:pPr>
      <w:r>
        <w:tab/>
        <w:t>(a)</w:t>
      </w:r>
      <w:r>
        <w:tab/>
        <w:t>is entitled under rule 6 to have access to the information; and</w:t>
      </w:r>
    </w:p>
    <w:p>
      <w:pPr>
        <w:pStyle w:val="Indenta"/>
      </w:pPr>
      <w:r>
        <w:tab/>
        <w:t>(b)</w:t>
      </w:r>
      <w:r>
        <w:tab/>
        <w:t>gives the media manager the case number of the proceeding in respect of which the information is held by the Court.</w:t>
      </w:r>
    </w:p>
    <w:p>
      <w:pPr>
        <w:pStyle w:val="Subsection"/>
      </w:pPr>
      <w:r>
        <w:tab/>
        <w:t>(10)</w:t>
      </w:r>
      <w:r>
        <w:tab/>
        <w:t>Every written application must be accompanied by the prescribed fee (if any).</w:t>
      </w:r>
    </w:p>
    <w:p>
      <w:pPr>
        <w:pStyle w:val="Subsection"/>
      </w:pPr>
      <w:r>
        <w:tab/>
        <w:t>(11)</w:t>
      </w:r>
      <w:r>
        <w:tab/>
        <w:t>Every application must —</w:t>
      </w:r>
    </w:p>
    <w:p>
      <w:pPr>
        <w:pStyle w:val="Indenta"/>
      </w:pPr>
      <w:r>
        <w:tab/>
        <w:t>(a)</w:t>
      </w:r>
      <w:r>
        <w:tab/>
        <w:t>describe clearly —</w:t>
      </w:r>
    </w:p>
    <w:p>
      <w:pPr>
        <w:pStyle w:val="Indenti"/>
      </w:pPr>
      <w:r>
        <w:tab/>
        <w:t>(i)</w:t>
      </w:r>
      <w:r>
        <w:tab/>
        <w:t>the information, record or other thing to which access is wanted; and</w:t>
      </w:r>
    </w:p>
    <w:p>
      <w:pPr>
        <w:pStyle w:val="Indenti"/>
      </w:pPr>
      <w:r>
        <w:tab/>
        <w:t>(ii)</w:t>
      </w:r>
      <w:r>
        <w:tab/>
        <w:t>the proceeding in respect of which the information, record or other thing is held by the Court;</w:t>
      </w:r>
    </w:p>
    <w:p>
      <w:pPr>
        <w:pStyle w:val="Indenta"/>
      </w:pPr>
      <w:r>
        <w:tab/>
      </w:r>
      <w:r>
        <w:tab/>
        <w:t>and</w:t>
      </w:r>
    </w:p>
    <w:p>
      <w:pPr>
        <w:pStyle w:val="Indenta"/>
      </w:pPr>
      <w:r>
        <w:tab/>
        <w:t>(b)</w:t>
      </w:r>
      <w:r>
        <w:tab/>
        <w:t>if the applicant is a media representative, must state —</w:t>
      </w:r>
    </w:p>
    <w:p>
      <w:pPr>
        <w:pStyle w:val="Indenti"/>
      </w:pPr>
      <w:r>
        <w:tab/>
        <w:t>(i)</w:t>
      </w:r>
      <w:r>
        <w:tab/>
        <w:t>that fact; and</w:t>
      </w:r>
    </w:p>
    <w:p>
      <w:pPr>
        <w:pStyle w:val="Indenti"/>
      </w:pPr>
      <w:r>
        <w:tab/>
        <w:t>(ii)</w:t>
      </w:r>
      <w:r>
        <w:tab/>
        <w:t>whether the applicant or the applicant’s employer is a party to the proceeding in respect of which the information, record or other thing is held by the Court;</w:t>
      </w:r>
    </w:p>
    <w:p>
      <w:pPr>
        <w:pStyle w:val="Indenta"/>
      </w:pPr>
      <w:r>
        <w:tab/>
      </w:r>
      <w:r>
        <w:tab/>
        <w:t>and</w:t>
      </w:r>
    </w:p>
    <w:p>
      <w:pPr>
        <w:pStyle w:val="Indenta"/>
      </w:pPr>
      <w:r>
        <w:tab/>
        <w:t>(c)</w:t>
      </w:r>
      <w:r>
        <w:tab/>
        <w:t>if it is for access to information or a record, state the format (such as paper or digital) in which the applicant, if allowed access, would prefer to be given the information or record.</w:t>
      </w:r>
    </w:p>
    <w:p>
      <w:pPr>
        <w:pStyle w:val="Subsection"/>
      </w:pPr>
      <w:r>
        <w:tab/>
        <w:t>(12)</w:t>
      </w:r>
      <w:r>
        <w:tab/>
        <w:t>Every application for permission to have access must state the reasons why access is wanted.</w:t>
      </w:r>
    </w:p>
    <w:p>
      <w:pPr>
        <w:pStyle w:val="Subsection"/>
      </w:pPr>
      <w:r>
        <w:tab/>
        <w:t>(13)</w:t>
      </w:r>
      <w:r>
        <w:tab/>
        <w:t>The applicant need not serve the application on, or give notice of it to, any person unless the Court orders otherwise under rule 12.</w:t>
      </w:r>
    </w:p>
    <w:p>
      <w:pPr>
        <w:pStyle w:val="Footnotesection"/>
      </w:pPr>
      <w:r>
        <w:tab/>
        <w:t xml:space="preserve">[Rule 11 inserted: Gazette 27 Feb 2018 p. 610-13; amended: Gazette 31 Dec 2019 p. 4677-8.] </w:t>
      </w:r>
    </w:p>
    <w:p>
      <w:pPr>
        <w:pStyle w:val="Heading5"/>
      </w:pPr>
      <w:bookmarkStart w:id="2760" w:name="_Toc115768846"/>
      <w:bookmarkStart w:id="2761" w:name="_Toc105600787"/>
      <w:r>
        <w:rPr>
          <w:rStyle w:val="CharSectno"/>
        </w:rPr>
        <w:t>12</w:t>
      </w:r>
      <w:r>
        <w:t>.</w:t>
      </w:r>
      <w:r>
        <w:tab/>
        <w:t>Court’s powers as to applications for permission</w:t>
      </w:r>
      <w:bookmarkEnd w:id="2760"/>
      <w:bookmarkEnd w:id="2761"/>
    </w:p>
    <w:p>
      <w:pPr>
        <w:pStyle w:val="Subsection"/>
      </w:pPr>
      <w:r>
        <w:tab/>
        <w:t>(1)</w:t>
      </w:r>
      <w:r>
        <w:tab/>
        <w:t>This rule applies if a written application is made to the Court under rule 11 for permission to have access.</w:t>
      </w:r>
    </w:p>
    <w:p>
      <w:pPr>
        <w:pStyle w:val="Subsection"/>
      </w:pPr>
      <w:r>
        <w:tab/>
        <w:t>(2)</w:t>
      </w:r>
      <w:r>
        <w:tab/>
        <w:t>The Court —</w:t>
      </w:r>
    </w:p>
    <w:p>
      <w:pPr>
        <w:pStyle w:val="Indenta"/>
      </w:pPr>
      <w:r>
        <w:tab/>
        <w:t>(a)</w:t>
      </w:r>
      <w:r>
        <w:tab/>
        <w:t>may order the applicant to provide additional information in the form of an affidavit;</w:t>
      </w:r>
    </w:p>
    <w:p>
      <w:pPr>
        <w:pStyle w:val="Indenta"/>
      </w:pPr>
      <w:r>
        <w:tab/>
        <w:t>(b)</w:t>
      </w:r>
      <w:r>
        <w:tab/>
        <w:t>may order the applicant to serve on a person specified in the order —</w:t>
      </w:r>
    </w:p>
    <w:p>
      <w:pPr>
        <w:pStyle w:val="Indenti"/>
      </w:pPr>
      <w:r>
        <w:tab/>
        <w:t>(i)</w:t>
      </w:r>
      <w:r>
        <w:tab/>
        <w:t>the application; and</w:t>
      </w:r>
    </w:p>
    <w:p>
      <w:pPr>
        <w:pStyle w:val="Indenti"/>
      </w:pPr>
      <w:r>
        <w:tab/>
        <w:t>(ii)</w:t>
      </w:r>
      <w:r>
        <w:tab/>
        <w:t>a notice giving the person an opportunity to give the Court submissions about the application;</w:t>
      </w:r>
    </w:p>
    <w:p>
      <w:pPr>
        <w:pStyle w:val="Indenta"/>
      </w:pPr>
      <w:r>
        <w:tab/>
        <w:t>(c)</w:t>
      </w:r>
      <w:r>
        <w:tab/>
        <w:t>may request any person to give it submissions about the application;</w:t>
      </w:r>
    </w:p>
    <w:p>
      <w:pPr>
        <w:pStyle w:val="Indenta"/>
      </w:pPr>
      <w:r>
        <w:tab/>
        <w:t>(d)</w:t>
      </w:r>
      <w:r>
        <w:tab/>
        <w:t>may decide the application on the basis of the documents filed without requiring the applicant to attend a hearing.</w:t>
      </w:r>
    </w:p>
    <w:p>
      <w:pPr>
        <w:pStyle w:val="Subsection"/>
      </w:pPr>
      <w:r>
        <w:tab/>
        <w:t>(3)</w:t>
      </w:r>
      <w:r>
        <w:tab/>
        <w:t>The Court is not required to determine an application until after the applicant complies with an order made under subrule (2).</w:t>
      </w:r>
    </w:p>
    <w:p>
      <w:pPr>
        <w:pStyle w:val="Footnotesection"/>
      </w:pPr>
      <w:r>
        <w:tab/>
        <w:t xml:space="preserve">[Rule 12 inserted: Gazette 27 Feb 2018 p. 613.] </w:t>
      </w:r>
    </w:p>
    <w:p>
      <w:pPr>
        <w:pStyle w:val="Heading5"/>
      </w:pPr>
      <w:bookmarkStart w:id="2762" w:name="_Toc115768847"/>
      <w:bookmarkStart w:id="2763" w:name="_Toc105600788"/>
      <w:r>
        <w:rPr>
          <w:rStyle w:val="CharSectno"/>
        </w:rPr>
        <w:t>13</w:t>
      </w:r>
      <w:r>
        <w:t>.</w:t>
      </w:r>
      <w:r>
        <w:tab/>
        <w:t>How applications are determined</w:t>
      </w:r>
      <w:bookmarkEnd w:id="2762"/>
      <w:bookmarkEnd w:id="2763"/>
    </w:p>
    <w:p>
      <w:pPr>
        <w:pStyle w:val="Subsection"/>
      </w:pPr>
      <w:r>
        <w:tab/>
        <w:t>(1)</w:t>
      </w:r>
      <w:r>
        <w:tab/>
        <w:t>This rule applies to every application made under rule 11.</w:t>
      </w:r>
    </w:p>
    <w:p>
      <w:pPr>
        <w:pStyle w:val="Subsection"/>
      </w:pPr>
      <w:r>
        <w:tab/>
        <w:t>(2)</w:t>
      </w:r>
      <w:r>
        <w:tab/>
        <w:t>The Court or the media manager, as the case may be, may grant the application —</w:t>
      </w:r>
    </w:p>
    <w:p>
      <w:pPr>
        <w:pStyle w:val="Indenta"/>
      </w:pPr>
      <w:r>
        <w:tab/>
        <w:t>(a)</w:t>
      </w:r>
      <w:r>
        <w:tab/>
        <w:t>in whole or in part; and</w:t>
      </w:r>
    </w:p>
    <w:p>
      <w:pPr>
        <w:pStyle w:val="Indenta"/>
      </w:pPr>
      <w:r>
        <w:tab/>
        <w:t>(b)</w:t>
      </w:r>
      <w:r>
        <w:tab/>
        <w:t>with or without conditions.</w:t>
      </w:r>
    </w:p>
    <w:p>
      <w:pPr>
        <w:pStyle w:val="Subsection"/>
      </w:pPr>
      <w:r>
        <w:tab/>
        <w:t>(3)</w:t>
      </w:r>
      <w:r>
        <w:tab/>
        <w:t>If the Court or the media manager, as the case may be, is satisfied the applicant is entitled under Division 3 to have the access wanted, the Court or media manager must grant the application.</w:t>
      </w:r>
    </w:p>
    <w:p>
      <w:pPr>
        <w:pStyle w:val="Subsection"/>
      </w:pPr>
      <w:r>
        <w:tab/>
        <w:t>(4)</w:t>
      </w:r>
      <w:r>
        <w:tab/>
        <w:t>If the Court is satisfied the applicant needs permission to have the access wanted, it must determine the application in accordance with rule 9.</w:t>
      </w:r>
    </w:p>
    <w:p>
      <w:pPr>
        <w:pStyle w:val="Subsection"/>
      </w:pPr>
      <w:r>
        <w:tab/>
        <w:t>(5)</w:t>
      </w:r>
      <w:r>
        <w:tab/>
        <w:t>If the media manager is satisfied the applicant needs permission to have the access wanted, the media manager must determine the application in accordance with rule 10.</w:t>
      </w:r>
    </w:p>
    <w:p>
      <w:pPr>
        <w:pStyle w:val="Subsection"/>
      </w:pPr>
      <w:r>
        <w:tab/>
        <w:t>(6)</w:t>
      </w:r>
      <w:r>
        <w:tab/>
        <w:t>If the media manager refuses a written application —</w:t>
      </w:r>
    </w:p>
    <w:p>
      <w:pPr>
        <w:pStyle w:val="Indenta"/>
      </w:pPr>
      <w:r>
        <w:tab/>
        <w:t>(a)</w:t>
      </w:r>
      <w:r>
        <w:tab/>
        <w:t>the media manager may refer it to the Court to determine afresh; and</w:t>
      </w:r>
    </w:p>
    <w:p>
      <w:pPr>
        <w:pStyle w:val="Indenta"/>
      </w:pPr>
      <w:r>
        <w:tab/>
        <w:t>(b)</w:t>
      </w:r>
      <w:r>
        <w:tab/>
        <w:t>the refusal does not affect the applicant’s right to apply to the Court for access.</w:t>
      </w:r>
    </w:p>
    <w:p>
      <w:pPr>
        <w:pStyle w:val="Footnotesection"/>
      </w:pPr>
      <w:r>
        <w:tab/>
        <w:t>[Rule 13 inserted: Gazette 27 Feb 2018 p. 613</w:t>
      </w:r>
      <w:r>
        <w:noBreakHyphen/>
        <w:t xml:space="preserve">14.] </w:t>
      </w:r>
    </w:p>
    <w:p>
      <w:pPr>
        <w:pStyle w:val="Heading3"/>
      </w:pPr>
      <w:bookmarkStart w:id="2764" w:name="_Toc107304614"/>
      <w:bookmarkStart w:id="2765" w:name="_Toc107307933"/>
      <w:bookmarkStart w:id="2766" w:name="_Toc107329293"/>
      <w:bookmarkStart w:id="2767" w:name="_Toc115767567"/>
      <w:bookmarkStart w:id="2768" w:name="_Toc115768848"/>
      <w:bookmarkStart w:id="2769" w:name="_Toc105593368"/>
      <w:bookmarkStart w:id="2770" w:name="_Toc105594645"/>
      <w:bookmarkStart w:id="2771" w:name="_Toc105600789"/>
      <w:r>
        <w:rPr>
          <w:rStyle w:val="CharDivNo"/>
        </w:rPr>
        <w:t>Division 6</w:t>
      </w:r>
      <w:r>
        <w:t> — </w:t>
      </w:r>
      <w:r>
        <w:rPr>
          <w:rStyle w:val="CharDivText"/>
        </w:rPr>
        <w:t>How access is given</w:t>
      </w:r>
      <w:bookmarkEnd w:id="2764"/>
      <w:bookmarkEnd w:id="2765"/>
      <w:bookmarkEnd w:id="2766"/>
      <w:bookmarkEnd w:id="2767"/>
      <w:bookmarkEnd w:id="2768"/>
      <w:bookmarkEnd w:id="2769"/>
      <w:bookmarkEnd w:id="2770"/>
      <w:bookmarkEnd w:id="2771"/>
    </w:p>
    <w:p>
      <w:pPr>
        <w:pStyle w:val="Footnoteheading"/>
      </w:pPr>
      <w:r>
        <w:tab/>
        <w:t xml:space="preserve">[Heading inserted: Gazette 27 Feb 2018 p. 614.] </w:t>
      </w:r>
    </w:p>
    <w:p>
      <w:pPr>
        <w:pStyle w:val="Heading5"/>
      </w:pPr>
      <w:bookmarkStart w:id="2772" w:name="_Toc115768849"/>
      <w:bookmarkStart w:id="2773" w:name="_Toc105600790"/>
      <w:r>
        <w:rPr>
          <w:rStyle w:val="CharSectno"/>
        </w:rPr>
        <w:t>14</w:t>
      </w:r>
      <w:r>
        <w:t>.</w:t>
      </w:r>
      <w:r>
        <w:tab/>
        <w:t>How and when the Court gives access</w:t>
      </w:r>
      <w:bookmarkEnd w:id="2772"/>
      <w:bookmarkEnd w:id="2773"/>
    </w:p>
    <w:p>
      <w:pPr>
        <w:pStyle w:val="Subsection"/>
      </w:pPr>
      <w:r>
        <w:tab/>
        <w:t>(1)</w:t>
      </w:r>
      <w:r>
        <w:tab/>
        <w:t>For the purposes of this rule, an applicant is allowed access to information or a record or other thing if, on an application made under Division 5 —</w:t>
      </w:r>
    </w:p>
    <w:p>
      <w:pPr>
        <w:pStyle w:val="Indenta"/>
      </w:pPr>
      <w:r>
        <w:tab/>
        <w:t>(a)</w:t>
      </w:r>
      <w:r>
        <w:tab/>
        <w:t>it is determined the applicant is entitled to have access to the information, record or other thing; or</w:t>
      </w:r>
    </w:p>
    <w:p>
      <w:pPr>
        <w:pStyle w:val="Indenta"/>
      </w:pPr>
      <w:r>
        <w:tab/>
        <w:t>(b)</w:t>
      </w:r>
      <w:r>
        <w:tab/>
        <w:t>the applicant is given permission to have access to the information, record or other thing.</w:t>
      </w:r>
    </w:p>
    <w:p>
      <w:pPr>
        <w:pStyle w:val="Subsection"/>
      </w:pPr>
      <w:r>
        <w:tab/>
        <w:t>(2)</w:t>
      </w:r>
      <w:r>
        <w:tab/>
        <w:t>If an applicant is allowed access to information, the Court may give the applicant the information either orally or in writing.</w:t>
      </w:r>
    </w:p>
    <w:p>
      <w:pPr>
        <w:pStyle w:val="Subsection"/>
      </w:pPr>
      <w:r>
        <w:tab/>
        <w:t>(3)</w:t>
      </w:r>
      <w:r>
        <w:tab/>
        <w:t>If an applicant is allowed access to a record, the Court must give the applicant —</w:t>
      </w:r>
    </w:p>
    <w:p>
      <w:pPr>
        <w:pStyle w:val="Indenta"/>
      </w:pPr>
      <w:r>
        <w:tab/>
        <w:t>(a)</w:t>
      </w:r>
      <w:r>
        <w:tab/>
        <w:t>a reasonable opportunity to view or listen to it or both and, if necessary, the means by which to do so; and</w:t>
      </w:r>
    </w:p>
    <w:p>
      <w:pPr>
        <w:pStyle w:val="Indenta"/>
      </w:pPr>
      <w:r>
        <w:tab/>
        <w:t>(b)</w:t>
      </w:r>
      <w:r>
        <w:tab/>
        <w:t>a copy of it in, if practicable, the format preferred by the applicant.</w:t>
      </w:r>
    </w:p>
    <w:p>
      <w:pPr>
        <w:pStyle w:val="Subsection"/>
      </w:pPr>
      <w:r>
        <w:tab/>
        <w:t>(4)</w:t>
      </w:r>
      <w:r>
        <w:tab/>
        <w:t>If an applicant is allowed access to a thing that is not a record, the Court must give the applicant a reasonable opportunity —</w:t>
      </w:r>
    </w:p>
    <w:p>
      <w:pPr>
        <w:pStyle w:val="Indenta"/>
      </w:pPr>
      <w:r>
        <w:tab/>
        <w:t>(a)</w:t>
      </w:r>
      <w:r>
        <w:tab/>
        <w:t>to inspect it; and</w:t>
      </w:r>
    </w:p>
    <w:p>
      <w:pPr>
        <w:pStyle w:val="Indenta"/>
      </w:pPr>
      <w:r>
        <w:tab/>
        <w:t>(b)</w:t>
      </w:r>
      <w:r>
        <w:tab/>
        <w:t>to record an image of it.</w:t>
      </w:r>
    </w:p>
    <w:p>
      <w:pPr>
        <w:pStyle w:val="Subsection"/>
      </w:pPr>
      <w:r>
        <w:tab/>
        <w:t>(5)</w:t>
      </w:r>
      <w:r>
        <w:tab/>
        <w:t>Any physical access given under this rule must be given during office hours at the Central Office.</w:t>
      </w:r>
    </w:p>
    <w:p>
      <w:pPr>
        <w:pStyle w:val="Subsection"/>
      </w:pPr>
      <w:r>
        <w:tab/>
        <w:t>(6)</w:t>
      </w:r>
      <w:r>
        <w:tab/>
        <w:t>This rule does not prevent the Court from giving access to information or a record by electronic means.</w:t>
      </w:r>
    </w:p>
    <w:p>
      <w:pPr>
        <w:pStyle w:val="Footnotesection"/>
      </w:pPr>
      <w:r>
        <w:tab/>
        <w:t>[Rule 14 inserted: Gazette 27 Feb 2018 p. 614</w:t>
      </w:r>
      <w:r>
        <w:noBreakHyphen/>
        <w:t xml:space="preserve">15.] </w:t>
      </w:r>
    </w:p>
    <w:p>
      <w:pPr>
        <w:pStyle w:val="Heading3"/>
      </w:pPr>
      <w:bookmarkStart w:id="2774" w:name="_Toc107304616"/>
      <w:bookmarkStart w:id="2775" w:name="_Toc107307935"/>
      <w:bookmarkStart w:id="2776" w:name="_Toc107329295"/>
      <w:bookmarkStart w:id="2777" w:name="_Toc115767569"/>
      <w:bookmarkStart w:id="2778" w:name="_Toc115768850"/>
      <w:bookmarkStart w:id="2779" w:name="_Toc105593370"/>
      <w:bookmarkStart w:id="2780" w:name="_Toc105594647"/>
      <w:bookmarkStart w:id="2781" w:name="_Toc105600791"/>
      <w:r>
        <w:rPr>
          <w:rStyle w:val="CharDivNo"/>
        </w:rPr>
        <w:t>Division 7</w:t>
      </w:r>
      <w:r>
        <w:t> — </w:t>
      </w:r>
      <w:r>
        <w:rPr>
          <w:rStyle w:val="CharDivText"/>
        </w:rPr>
        <w:t>Access by non</w:t>
      </w:r>
      <w:r>
        <w:rPr>
          <w:rStyle w:val="CharDivText"/>
        </w:rPr>
        <w:noBreakHyphen/>
        <w:t>parties to documents in cases commenced before 1 March 2018</w:t>
      </w:r>
      <w:bookmarkEnd w:id="2774"/>
      <w:bookmarkEnd w:id="2775"/>
      <w:bookmarkEnd w:id="2776"/>
      <w:bookmarkEnd w:id="2777"/>
      <w:bookmarkEnd w:id="2778"/>
      <w:bookmarkEnd w:id="2779"/>
      <w:bookmarkEnd w:id="2780"/>
      <w:bookmarkEnd w:id="2781"/>
    </w:p>
    <w:p>
      <w:pPr>
        <w:pStyle w:val="Footnoteheading"/>
      </w:pPr>
      <w:r>
        <w:tab/>
        <w:t xml:space="preserve">[Heading inserted: Gazette 27 Feb 2018 p. 615.] </w:t>
      </w:r>
    </w:p>
    <w:p>
      <w:pPr>
        <w:pStyle w:val="Heading5"/>
      </w:pPr>
      <w:bookmarkStart w:id="2782" w:name="_Toc115768851"/>
      <w:bookmarkStart w:id="2783" w:name="_Toc105600792"/>
      <w:r>
        <w:rPr>
          <w:rStyle w:val="CharSectno"/>
        </w:rPr>
        <w:t>15</w:t>
      </w:r>
      <w:r>
        <w:t>.</w:t>
      </w:r>
      <w:r>
        <w:tab/>
        <w:t>Application of this Division</w:t>
      </w:r>
      <w:bookmarkEnd w:id="2782"/>
      <w:bookmarkEnd w:id="2783"/>
    </w:p>
    <w:p>
      <w:pPr>
        <w:pStyle w:val="Subsection"/>
      </w:pPr>
      <w:r>
        <w:tab/>
      </w:r>
      <w:r>
        <w:tab/>
        <w:t>This Division applies to a person, other than a party to a proceeding, who wants access to information or a record or other thing held by the Court in respect of a proceeding commenced before 1 March 2018.</w:t>
      </w:r>
    </w:p>
    <w:p>
      <w:pPr>
        <w:pStyle w:val="Footnotesection"/>
      </w:pPr>
      <w:r>
        <w:tab/>
        <w:t xml:space="preserve">[Rule 15 inserted: Gazette 27 Feb 2018 p. 615.] </w:t>
      </w:r>
    </w:p>
    <w:p>
      <w:pPr>
        <w:pStyle w:val="Heading5"/>
      </w:pPr>
      <w:bookmarkStart w:id="2784" w:name="_Toc115768852"/>
      <w:bookmarkStart w:id="2785" w:name="_Toc105600793"/>
      <w:r>
        <w:rPr>
          <w:rStyle w:val="CharSectno"/>
        </w:rPr>
        <w:t>16</w:t>
      </w:r>
      <w:r>
        <w:t>.</w:t>
      </w:r>
      <w:r>
        <w:tab/>
        <w:t>Documents that can be inspected or copied</w:t>
      </w:r>
      <w:bookmarkEnd w:id="2784"/>
      <w:bookmarkEnd w:id="2785"/>
    </w:p>
    <w:p>
      <w:pPr>
        <w:pStyle w:val="Subsection"/>
      </w:pPr>
      <w:r>
        <w:tab/>
        <w:t>(1)</w:t>
      </w:r>
      <w:r>
        <w:tab/>
        <w:t>Any person referred to in rule 15 is, on payment of the prescribed fee, entitled during office hours to inspect and be given a copy of any of these filed documents —</w:t>
      </w:r>
    </w:p>
    <w:p>
      <w:pPr>
        <w:pStyle w:val="Indenta"/>
      </w:pPr>
      <w:r>
        <w:tab/>
        <w:t>(a)</w:t>
      </w:r>
      <w:r>
        <w:tab/>
        <w:t>any writ, and the statement of claim (if any) indorsed on the writ under Order 6 rule 3;</w:t>
      </w:r>
    </w:p>
    <w:p>
      <w:pPr>
        <w:pStyle w:val="Indenta"/>
      </w:pPr>
      <w:r>
        <w:tab/>
        <w:t>(b)</w:t>
      </w:r>
      <w:r>
        <w:tab/>
        <w:t xml:space="preserve">any originating application made under the </w:t>
      </w:r>
      <w:r>
        <w:rPr>
          <w:i/>
        </w:rPr>
        <w:t>Corporations Act 2001</w:t>
      </w:r>
      <w:r>
        <w:t xml:space="preserve"> (Commonwealth);</w:t>
      </w:r>
    </w:p>
    <w:p>
      <w:pPr>
        <w:pStyle w:val="Indenta"/>
      </w:pPr>
      <w:r>
        <w:tab/>
        <w:t>(c)</w:t>
      </w:r>
      <w:r>
        <w:tab/>
        <w:t xml:space="preserve">any appeal notice filed under the </w:t>
      </w:r>
      <w:r>
        <w:rPr>
          <w:i/>
        </w:rPr>
        <w:t>Supreme Court (Court of Appeal) Rules 2005</w:t>
      </w:r>
      <w:r>
        <w:t>;</w:t>
      </w:r>
    </w:p>
    <w:p>
      <w:pPr>
        <w:pStyle w:val="Indenta"/>
      </w:pPr>
      <w:r>
        <w:tab/>
        <w:t>(d)</w:t>
      </w:r>
      <w:r>
        <w:tab/>
        <w:t>any judgment or order given or made in court;</w:t>
      </w:r>
    </w:p>
    <w:p>
      <w:pPr>
        <w:pStyle w:val="Indenta"/>
      </w:pPr>
      <w:r>
        <w:tab/>
        <w:t>(e)</w:t>
      </w:r>
      <w:r>
        <w:tab/>
        <w:t>with the leave of the Court or a registrar, any other document.</w:t>
      </w:r>
    </w:p>
    <w:p>
      <w:pPr>
        <w:pStyle w:val="Subsection"/>
      </w:pPr>
      <w:r>
        <w:tab/>
        <w:t>(2)</w:t>
      </w:r>
      <w:r>
        <w:tab/>
        <w:t>An application for leave made under subrule (1)(e) need not be served on any person.</w:t>
      </w:r>
    </w:p>
    <w:p>
      <w:pPr>
        <w:pStyle w:val="Subsection"/>
      </w:pPr>
      <w:r>
        <w:tab/>
        <w:t>(3)</w:t>
      </w:r>
      <w:r>
        <w:tab/>
        <w:t>This rule does not entitle a person to search, inspect or take a copy of any part of a document that contains information that the person is prevented by an Act from possessing.</w:t>
      </w:r>
    </w:p>
    <w:p>
      <w:pPr>
        <w:pStyle w:val="Footnotesection"/>
      </w:pPr>
      <w:r>
        <w:tab/>
        <w:t>[Rule 16 inserted: Gazette 27 Feb 2018 p. 615</w:t>
      </w:r>
      <w:r>
        <w:noBreakHyphen/>
        <w:t xml:space="preserve">16.] </w:t>
      </w:r>
    </w:p>
    <w:p>
      <w:pPr>
        <w:pStyle w:val="Heading3"/>
      </w:pPr>
      <w:bookmarkStart w:id="2786" w:name="_Toc107304619"/>
      <w:bookmarkStart w:id="2787" w:name="_Toc107307938"/>
      <w:bookmarkStart w:id="2788" w:name="_Toc107329298"/>
      <w:bookmarkStart w:id="2789" w:name="_Toc115767572"/>
      <w:bookmarkStart w:id="2790" w:name="_Toc115768853"/>
      <w:bookmarkStart w:id="2791" w:name="_Toc105593373"/>
      <w:bookmarkStart w:id="2792" w:name="_Toc105594650"/>
      <w:bookmarkStart w:id="2793" w:name="_Toc105600794"/>
      <w:r>
        <w:rPr>
          <w:rStyle w:val="CharDivNo"/>
        </w:rPr>
        <w:t>Division 8</w:t>
      </w:r>
      <w:r>
        <w:t> — </w:t>
      </w:r>
      <w:r>
        <w:rPr>
          <w:rStyle w:val="CharDivText"/>
        </w:rPr>
        <w:t>Miscellaneous matters</w:t>
      </w:r>
      <w:bookmarkEnd w:id="2786"/>
      <w:bookmarkEnd w:id="2787"/>
      <w:bookmarkEnd w:id="2788"/>
      <w:bookmarkEnd w:id="2789"/>
      <w:bookmarkEnd w:id="2790"/>
      <w:bookmarkEnd w:id="2791"/>
      <w:bookmarkEnd w:id="2792"/>
      <w:bookmarkEnd w:id="2793"/>
    </w:p>
    <w:p>
      <w:pPr>
        <w:pStyle w:val="Footnoteheading"/>
      </w:pPr>
      <w:r>
        <w:tab/>
        <w:t xml:space="preserve">[Heading inserted: Gazette 27 Feb 2018 p. 616.] </w:t>
      </w:r>
    </w:p>
    <w:p>
      <w:pPr>
        <w:pStyle w:val="Heading5"/>
      </w:pPr>
      <w:bookmarkStart w:id="2794" w:name="_Toc115768854"/>
      <w:bookmarkStart w:id="2795" w:name="_Toc105600795"/>
      <w:r>
        <w:rPr>
          <w:rStyle w:val="CharSectno"/>
        </w:rPr>
        <w:t>17</w:t>
      </w:r>
      <w:r>
        <w:t>.</w:t>
      </w:r>
      <w:r>
        <w:tab/>
        <w:t>Registrars’ decisions may be dealt with by judge or master</w:t>
      </w:r>
      <w:bookmarkEnd w:id="2794"/>
      <w:bookmarkEnd w:id="2795"/>
    </w:p>
    <w:p>
      <w:pPr>
        <w:pStyle w:val="Subsection"/>
      </w:pPr>
      <w:r>
        <w:tab/>
        <w:t>(1)</w:t>
      </w:r>
      <w:r>
        <w:tab/>
        <w:t>In this rule —</w:t>
      </w:r>
    </w:p>
    <w:p>
      <w:pPr>
        <w:pStyle w:val="Defstart"/>
      </w:pPr>
      <w:r>
        <w:tab/>
      </w:r>
      <w:r>
        <w:rPr>
          <w:rStyle w:val="CharDefText"/>
        </w:rPr>
        <w:t>access application</w:t>
      </w:r>
      <w:r>
        <w:t xml:space="preserve"> means an application made under rule 11.</w:t>
      </w:r>
    </w:p>
    <w:p>
      <w:pPr>
        <w:pStyle w:val="Subsection"/>
      </w:pPr>
      <w:r>
        <w:tab/>
        <w:t>(2)</w:t>
      </w:r>
      <w:r>
        <w:tab/>
        <w:t>A person dissatisfied by a decision made under this Order by a registrar on an access application may ask the registrar for the access application to be dealt with in a new hearing by a judge or master.</w:t>
      </w:r>
    </w:p>
    <w:p>
      <w:pPr>
        <w:pStyle w:val="Subsection"/>
      </w:pPr>
      <w:r>
        <w:tab/>
        <w:t>(3)</w:t>
      </w:r>
      <w:r>
        <w:tab/>
        <w:t>If a registrar receives a request made under subrule (1), the registrar must refer the matter concerned to a judge or master.</w:t>
      </w:r>
    </w:p>
    <w:p>
      <w:pPr>
        <w:pStyle w:val="Footnotesection"/>
      </w:pPr>
      <w:r>
        <w:tab/>
        <w:t>[Rule 17 inserted: Gazette 27 Feb 2018 p. 616.]</w:t>
      </w:r>
    </w:p>
    <w:p>
      <w:pPr>
        <w:pStyle w:val="Heading2"/>
        <w:rPr>
          <w:b w:val="0"/>
        </w:rPr>
      </w:pPr>
      <w:bookmarkStart w:id="2796" w:name="_Toc107304621"/>
      <w:bookmarkStart w:id="2797" w:name="_Toc107307940"/>
      <w:bookmarkStart w:id="2798" w:name="_Toc107329300"/>
      <w:bookmarkStart w:id="2799" w:name="_Toc115767574"/>
      <w:bookmarkStart w:id="2800" w:name="_Toc115768855"/>
      <w:bookmarkStart w:id="2801" w:name="_Toc105593375"/>
      <w:bookmarkStart w:id="2802" w:name="_Toc105594652"/>
      <w:bookmarkStart w:id="2803" w:name="_Toc105600796"/>
      <w:r>
        <w:rPr>
          <w:rStyle w:val="CharPartNo"/>
        </w:rPr>
        <w:t>Order 68</w:t>
      </w:r>
      <w:r>
        <w:rPr>
          <w:rStyle w:val="CharDivNo"/>
        </w:rPr>
        <w:t> </w:t>
      </w:r>
      <w:r>
        <w:t>—</w:t>
      </w:r>
      <w:r>
        <w:rPr>
          <w:rStyle w:val="CharDivText"/>
        </w:rPr>
        <w:t> </w:t>
      </w:r>
      <w:r>
        <w:rPr>
          <w:rStyle w:val="CharPartText"/>
        </w:rPr>
        <w:t>Sittings, vacations and office hours</w:t>
      </w:r>
      <w:bookmarkEnd w:id="2796"/>
      <w:bookmarkEnd w:id="2797"/>
      <w:bookmarkEnd w:id="2798"/>
      <w:bookmarkEnd w:id="2799"/>
      <w:bookmarkEnd w:id="2800"/>
      <w:bookmarkEnd w:id="2801"/>
      <w:bookmarkEnd w:id="2802"/>
      <w:bookmarkEnd w:id="2803"/>
    </w:p>
    <w:p>
      <w:pPr>
        <w:pStyle w:val="Heading5"/>
        <w:rPr>
          <w:snapToGrid w:val="0"/>
        </w:rPr>
      </w:pPr>
      <w:bookmarkStart w:id="2804" w:name="_Toc115768856"/>
      <w:bookmarkStart w:id="2805" w:name="_Toc105600797"/>
      <w:r>
        <w:rPr>
          <w:rStyle w:val="CharSectno"/>
        </w:rPr>
        <w:t>1</w:t>
      </w:r>
      <w:r>
        <w:rPr>
          <w:snapToGrid w:val="0"/>
        </w:rPr>
        <w:t>.</w:t>
      </w:r>
      <w:r>
        <w:rPr>
          <w:snapToGrid w:val="0"/>
        </w:rPr>
        <w:tab/>
        <w:t>Civil sittings</w:t>
      </w:r>
      <w:bookmarkEnd w:id="2804"/>
      <w:bookmarkEnd w:id="2805"/>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Gazette 29 Apr 2005 p. 1793.]</w:t>
      </w:r>
    </w:p>
    <w:p>
      <w:pPr>
        <w:pStyle w:val="Heading5"/>
        <w:rPr>
          <w:snapToGrid w:val="0"/>
        </w:rPr>
      </w:pPr>
      <w:bookmarkStart w:id="2806" w:name="_Toc115768857"/>
      <w:bookmarkStart w:id="2807" w:name="_Toc105600798"/>
      <w:r>
        <w:rPr>
          <w:rStyle w:val="CharSectno"/>
        </w:rPr>
        <w:t>2</w:t>
      </w:r>
      <w:r>
        <w:rPr>
          <w:snapToGrid w:val="0"/>
        </w:rPr>
        <w:t>.</w:t>
      </w:r>
      <w:r>
        <w:rPr>
          <w:snapToGrid w:val="0"/>
        </w:rPr>
        <w:tab/>
        <w:t>Criminal sittings</w:t>
      </w:r>
      <w:bookmarkEnd w:id="2806"/>
      <w:bookmarkEnd w:id="2807"/>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808" w:name="_Toc115768858"/>
      <w:bookmarkStart w:id="2809" w:name="_Toc105600799"/>
      <w:r>
        <w:rPr>
          <w:rStyle w:val="CharSectno"/>
        </w:rPr>
        <w:t>3</w:t>
      </w:r>
      <w:r>
        <w:rPr>
          <w:snapToGrid w:val="0"/>
        </w:rPr>
        <w:t>.</w:t>
      </w:r>
      <w:r>
        <w:rPr>
          <w:snapToGrid w:val="0"/>
        </w:rPr>
        <w:tab/>
        <w:t>Court vacations</w:t>
      </w:r>
      <w:bookmarkEnd w:id="2808"/>
      <w:bookmarkEnd w:id="2809"/>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Gazette 23 Sep 1983 p. 3798; 26 Aug 1994 p. 4413.] </w:t>
      </w:r>
    </w:p>
    <w:p>
      <w:pPr>
        <w:pStyle w:val="Heading5"/>
        <w:keepLines w:val="0"/>
        <w:rPr>
          <w:snapToGrid w:val="0"/>
        </w:rPr>
      </w:pPr>
      <w:bookmarkStart w:id="2810" w:name="_Toc115768859"/>
      <w:bookmarkStart w:id="2811" w:name="_Toc105600800"/>
      <w:r>
        <w:rPr>
          <w:rStyle w:val="CharSectno"/>
        </w:rPr>
        <w:t>4</w:t>
      </w:r>
      <w:r>
        <w:rPr>
          <w:snapToGrid w:val="0"/>
        </w:rPr>
        <w:t>.</w:t>
      </w:r>
      <w:r>
        <w:rPr>
          <w:snapToGrid w:val="0"/>
        </w:rPr>
        <w:tab/>
        <w:t>Days included in sitting and vacation</w:t>
      </w:r>
      <w:bookmarkEnd w:id="2810"/>
      <w:bookmarkEnd w:id="2811"/>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812" w:name="_Toc115768860"/>
      <w:bookmarkStart w:id="2813" w:name="_Toc105600801"/>
      <w:r>
        <w:rPr>
          <w:rStyle w:val="CharSectno"/>
        </w:rPr>
        <w:t>5</w:t>
      </w:r>
      <w:r>
        <w:rPr>
          <w:snapToGrid w:val="0"/>
        </w:rPr>
        <w:t>.</w:t>
      </w:r>
      <w:r>
        <w:rPr>
          <w:snapToGrid w:val="0"/>
        </w:rPr>
        <w:tab/>
        <w:t>When Court’s offices are open</w:t>
      </w:r>
      <w:bookmarkEnd w:id="2812"/>
      <w:bookmarkEnd w:id="281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Gazette 9 Nov 1973 p. 4165; 26 Aug 1994 p. 4413.] </w:t>
      </w:r>
    </w:p>
    <w:p>
      <w:pPr>
        <w:pStyle w:val="Heading5"/>
        <w:rPr>
          <w:snapToGrid w:val="0"/>
        </w:rPr>
      </w:pPr>
      <w:bookmarkStart w:id="2814" w:name="_Toc115768861"/>
      <w:bookmarkStart w:id="2815" w:name="_Toc105600802"/>
      <w:r>
        <w:rPr>
          <w:rStyle w:val="CharSectno"/>
        </w:rPr>
        <w:t>6</w:t>
      </w:r>
      <w:r>
        <w:rPr>
          <w:snapToGrid w:val="0"/>
        </w:rPr>
        <w:t>.</w:t>
      </w:r>
      <w:r>
        <w:rPr>
          <w:snapToGrid w:val="0"/>
        </w:rPr>
        <w:tab/>
        <w:t>Office hours</w:t>
      </w:r>
      <w:bookmarkEnd w:id="2814"/>
      <w:bookmarkEnd w:id="281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Gazette 10 Nov 1995 p. 5247.] </w:t>
      </w:r>
    </w:p>
    <w:p>
      <w:pPr>
        <w:pStyle w:val="Heading5"/>
        <w:rPr>
          <w:snapToGrid w:val="0"/>
        </w:rPr>
      </w:pPr>
      <w:bookmarkStart w:id="2816" w:name="_Toc115768862"/>
      <w:bookmarkStart w:id="2817" w:name="_Toc105600803"/>
      <w:r>
        <w:rPr>
          <w:rStyle w:val="CharSectno"/>
        </w:rPr>
        <w:t>7</w:t>
      </w:r>
      <w:r>
        <w:rPr>
          <w:snapToGrid w:val="0"/>
        </w:rPr>
        <w:t>.</w:t>
      </w:r>
      <w:r>
        <w:rPr>
          <w:snapToGrid w:val="0"/>
        </w:rPr>
        <w:tab/>
        <w:t>Vacation Judge</w:t>
      </w:r>
      <w:bookmarkEnd w:id="2816"/>
      <w:bookmarkEnd w:id="2817"/>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818" w:name="_Toc107304629"/>
      <w:bookmarkStart w:id="2819" w:name="_Toc107307948"/>
      <w:bookmarkStart w:id="2820" w:name="_Toc107329308"/>
      <w:bookmarkStart w:id="2821" w:name="_Toc115767582"/>
      <w:bookmarkStart w:id="2822" w:name="_Toc115768863"/>
      <w:bookmarkStart w:id="2823" w:name="_Toc105593383"/>
      <w:bookmarkStart w:id="2824" w:name="_Toc105594660"/>
      <w:bookmarkStart w:id="2825" w:name="_Toc105600804"/>
      <w:r>
        <w:rPr>
          <w:rStyle w:val="CharPartNo"/>
        </w:rPr>
        <w:t>Order 69</w:t>
      </w:r>
      <w:r>
        <w:rPr>
          <w:rStyle w:val="CharDivNo"/>
        </w:rPr>
        <w:t> </w:t>
      </w:r>
      <w:r>
        <w:t>—</w:t>
      </w:r>
      <w:r>
        <w:rPr>
          <w:rStyle w:val="CharDivText"/>
        </w:rPr>
        <w:t> </w:t>
      </w:r>
      <w:r>
        <w:rPr>
          <w:rStyle w:val="CharPartText"/>
        </w:rPr>
        <w:t>Paper, printing, notice, and copies</w:t>
      </w:r>
      <w:bookmarkEnd w:id="2818"/>
      <w:bookmarkEnd w:id="2819"/>
      <w:bookmarkEnd w:id="2820"/>
      <w:bookmarkEnd w:id="2821"/>
      <w:bookmarkEnd w:id="2822"/>
      <w:bookmarkEnd w:id="2823"/>
      <w:bookmarkEnd w:id="2824"/>
      <w:bookmarkEnd w:id="2825"/>
    </w:p>
    <w:p>
      <w:pPr>
        <w:pStyle w:val="Heading5"/>
        <w:rPr>
          <w:snapToGrid w:val="0"/>
        </w:rPr>
      </w:pPr>
      <w:bookmarkStart w:id="2826" w:name="_Toc115768864"/>
      <w:bookmarkStart w:id="2827" w:name="_Toc105600805"/>
      <w:r>
        <w:rPr>
          <w:rStyle w:val="CharSectno"/>
        </w:rPr>
        <w:t>1</w:t>
      </w:r>
      <w:r>
        <w:rPr>
          <w:snapToGrid w:val="0"/>
        </w:rPr>
        <w:t>.</w:t>
      </w:r>
      <w:r>
        <w:rPr>
          <w:snapToGrid w:val="0"/>
        </w:rPr>
        <w:tab/>
        <w:t>Printing of documents, rules as to</w:t>
      </w:r>
      <w:bookmarkEnd w:id="2826"/>
      <w:bookmarkEnd w:id="2827"/>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pages of clear sharp and legible type.</w:t>
      </w:r>
    </w:p>
    <w:p>
      <w:pPr>
        <w:pStyle w:val="Subsection"/>
        <w:rPr>
          <w:snapToGrid w:val="0"/>
        </w:rPr>
      </w:pPr>
      <w:r>
        <w:rPr>
          <w:snapToGrid w:val="0"/>
        </w:rPr>
        <w:tab/>
        <w:t>(3)</w:t>
      </w:r>
      <w:r>
        <w:rPr>
          <w:snapToGrid w:val="0"/>
        </w:rPr>
        <w:tab/>
        <w:t xml:space="preserve">Any document produced by a photographic or similar process giving a positive, clear, and permanent representation free from blemishes, shall to the extent that it contains a </w:t>
      </w:r>
      <w:r>
        <w:t>copy</w:t>
      </w:r>
      <w:r>
        <w:rPr>
          <w:snapToGrid w:val="0"/>
        </w:rPr>
        <w:t xml:space="preserve"> of any printed or typewritten matter be treated for the purpose of these rules as if it were printed.</w:t>
      </w:r>
    </w:p>
    <w:p>
      <w:pPr>
        <w:pStyle w:val="Footnotesection"/>
      </w:pPr>
      <w:r>
        <w:tab/>
        <w:t>[Rule 1 amended: Gazette 27 Feb 2018 p. 616</w:t>
      </w:r>
      <w:r>
        <w:noBreakHyphen/>
        <w:t>17.]</w:t>
      </w:r>
    </w:p>
    <w:p>
      <w:pPr>
        <w:pStyle w:val="Heading5"/>
        <w:rPr>
          <w:snapToGrid w:val="0"/>
        </w:rPr>
      </w:pPr>
      <w:bookmarkStart w:id="2828" w:name="_Toc115768865"/>
      <w:bookmarkStart w:id="2829" w:name="_Toc105600806"/>
      <w:r>
        <w:rPr>
          <w:rStyle w:val="CharSectno"/>
        </w:rPr>
        <w:t>2</w:t>
      </w:r>
      <w:r>
        <w:rPr>
          <w:snapToGrid w:val="0"/>
        </w:rPr>
        <w:t>.</w:t>
      </w:r>
      <w:r>
        <w:rPr>
          <w:snapToGrid w:val="0"/>
        </w:rPr>
        <w:tab/>
        <w:t>Requirements as to documents prepared by parties</w:t>
      </w:r>
      <w:bookmarkEnd w:id="2828"/>
      <w:bookmarkEnd w:id="2829"/>
    </w:p>
    <w:p>
      <w:pPr>
        <w:pStyle w:val="Subsection"/>
      </w:pPr>
      <w:r>
        <w:tab/>
        <w:t>(1A)</w:t>
      </w:r>
      <w:r>
        <w:tab/>
        <w:t>For the purposes of documents filed electronically, this rule applies with any necessary changes.</w:t>
      </w:r>
    </w:p>
    <w:p>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 xml:space="preserve">subject to any directions given from time to time by the </w:t>
      </w:r>
      <w:r>
        <w:t xml:space="preserve">Principal Registrar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 xml:space="preserve">be upon white paper of good and durable quality and capable of receiving ink </w:t>
      </w:r>
      <w:r>
        <w:t>writing; and</w:t>
      </w:r>
    </w:p>
    <w:p>
      <w:pPr>
        <w:pStyle w:val="Indenta"/>
      </w:pPr>
      <w:r>
        <w:tab/>
        <w:t>(ca)</w:t>
      </w:r>
      <w:r>
        <w:tab/>
        <w:t>comply with subrule (1AA);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 xml:space="preserve">one side only of the paper with a margin of not less than </w:t>
      </w:r>
      <w:r>
        <w:t>30 </w:t>
      </w:r>
      <w:r>
        <w:rPr>
          <w:snapToGrid w:val="0"/>
        </w:rPr>
        <w:t>mm on the left hand side of each sheet; or</w:t>
      </w:r>
    </w:p>
    <w:p>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pPr>
      <w:r>
        <w:tab/>
        <w:t>(1AA)</w:t>
      </w:r>
      <w:r>
        <w:tab/>
        <w:t>The textual content of a document, including any endnotes, footnotes and quotations, must be typewritten or printed using at least the size of print used for these rules (12 point Times New Roman).</w:t>
      </w:r>
    </w:p>
    <w:p>
      <w:pPr>
        <w:pStyle w:val="Subsection"/>
      </w:pPr>
      <w:r>
        <w:tab/>
        <w:t>(1AB)</w:t>
      </w:r>
      <w:r>
        <w:tab/>
        <w:t>Except as provided in subrule (1AC), a document may show an abbreviation of the title of the proceeding which is sufficient to identify the proceeding.</w:t>
      </w:r>
    </w:p>
    <w:p>
      <w:pPr>
        <w:pStyle w:val="Subsection"/>
      </w:pPr>
      <w:r>
        <w:tab/>
        <w:t>(1AC)</w:t>
      </w:r>
      <w:r>
        <w:tab/>
        <w:t xml:space="preserve">Subrule (1AB) does not apply to the following documents — </w:t>
      </w:r>
    </w:p>
    <w:p>
      <w:pPr>
        <w:pStyle w:val="Indenta"/>
      </w:pPr>
      <w:r>
        <w:tab/>
        <w:t>(a)</w:t>
      </w:r>
      <w:r>
        <w:tab/>
        <w:t>an originating process;</w:t>
      </w:r>
    </w:p>
    <w:p>
      <w:pPr>
        <w:pStyle w:val="Indenta"/>
      </w:pPr>
      <w:r>
        <w:tab/>
        <w:t>(b)</w:t>
      </w:r>
      <w:r>
        <w:tab/>
        <w:t>a document to be served on a person who is not a party to a proceeding;</w:t>
      </w:r>
    </w:p>
    <w:p>
      <w:pPr>
        <w:pStyle w:val="Indenta"/>
      </w:pPr>
      <w:r>
        <w:tab/>
        <w:t>(c)</w:t>
      </w:r>
      <w:r>
        <w:tab/>
        <w:t>a final judgment or order.</w:t>
      </w:r>
    </w:p>
    <w:p>
      <w:pPr>
        <w:pStyle w:val="Ednotesubsection"/>
      </w:pPr>
      <w:r>
        <w:tab/>
        <w:t>[(1a)</w:t>
      </w:r>
      <w:r>
        <w:tab/>
        <w:t>deleted]</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Ednotesubsection"/>
      </w:pPr>
      <w:r>
        <w:tab/>
        <w:t>[(3)</w:t>
      </w:r>
      <w:r>
        <w:tab/>
        <w:t>deleted]</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keepNext/>
      </w:pPr>
      <w:r>
        <w:tab/>
        <w:t>(5)</w:t>
      </w:r>
      <w:r>
        <w:tab/>
        <w:t xml:space="preserve">The Court may require — </w:t>
      </w:r>
    </w:p>
    <w:p>
      <w:pPr>
        <w:pStyle w:val="Indenta"/>
      </w:pPr>
      <w:r>
        <w:tab/>
        <w:t>(a)</w:t>
      </w:r>
      <w:r>
        <w:tab/>
        <w:t>any document required for use in the Court to be printed or otherwise produced in any particular manner that it thinks fit; or</w:t>
      </w:r>
    </w:p>
    <w:p>
      <w:pPr>
        <w:pStyle w:val="Indenta"/>
      </w:pPr>
      <w:r>
        <w:tab/>
        <w:t>(b)</w:t>
      </w:r>
      <w:r>
        <w:tab/>
        <w:t>1 or more paper versions of any document that has been filed electronically to be delivered to the Central Office.</w:t>
      </w:r>
    </w:p>
    <w:p>
      <w:pPr>
        <w:pStyle w:val="Footnotesection"/>
      </w:pPr>
      <w:r>
        <w:tab/>
        <w:t>[Rule 2 amended: Gazette 7 Dec 1973 p. 4489; 30 Nov 1984 p. 3952; 15 Dec 1989 p. 4520; 24 Oct 1995 p. 4919; 21 Feb 2007 p. 575</w:t>
      </w:r>
      <w:r>
        <w:noBreakHyphen/>
        <w:t xml:space="preserve">6; 28 Jun 2011 p. 2552; 24 May 2017 p. 2607; 27 Feb 2018 p. 617; SL 2020/242 r. 8.] </w:t>
      </w:r>
    </w:p>
    <w:p>
      <w:pPr>
        <w:pStyle w:val="Ednotesection"/>
      </w:pPr>
      <w:r>
        <w:t>[</w:t>
      </w:r>
      <w:r>
        <w:rPr>
          <w:b/>
        </w:rPr>
        <w:t>3.</w:t>
      </w:r>
      <w:r>
        <w:tab/>
        <w:t>Deleted: Gazette 27 Feb 2018 p. 617.]</w:t>
      </w:r>
    </w:p>
    <w:p>
      <w:pPr>
        <w:pStyle w:val="Heading5"/>
        <w:rPr>
          <w:snapToGrid w:val="0"/>
        </w:rPr>
      </w:pPr>
      <w:bookmarkStart w:id="2830" w:name="_Toc115768866"/>
      <w:bookmarkStart w:id="2831" w:name="_Toc105600807"/>
      <w:r>
        <w:rPr>
          <w:rStyle w:val="CharSectno"/>
        </w:rPr>
        <w:t>4</w:t>
      </w:r>
      <w:r>
        <w:rPr>
          <w:snapToGrid w:val="0"/>
        </w:rPr>
        <w:t>.</w:t>
      </w:r>
      <w:r>
        <w:rPr>
          <w:snapToGrid w:val="0"/>
        </w:rPr>
        <w:tab/>
        <w:t>Copies of documents for other parties</w:t>
      </w:r>
      <w:bookmarkEnd w:id="2830"/>
      <w:bookmarkEnd w:id="283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832" w:name="_Toc115768867"/>
      <w:bookmarkStart w:id="2833" w:name="_Toc105600808"/>
      <w:r>
        <w:rPr>
          <w:rStyle w:val="CharSectno"/>
        </w:rPr>
        <w:t>5</w:t>
      </w:r>
      <w:r>
        <w:rPr>
          <w:snapToGrid w:val="0"/>
        </w:rPr>
        <w:t>.</w:t>
      </w:r>
      <w:r>
        <w:rPr>
          <w:snapToGrid w:val="0"/>
        </w:rPr>
        <w:tab/>
        <w:t>Requirements as to copies</w:t>
      </w:r>
      <w:bookmarkEnd w:id="2832"/>
      <w:bookmarkEnd w:id="2833"/>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 xml:space="preserve">The party by whom a copy is supplied under this Order, or if he sues or appears by a solicitor, his solicitor shall be answerable for the copy being a true copy of the </w:t>
      </w:r>
      <w:r>
        <w:t>original.</w:t>
      </w:r>
    </w:p>
    <w:p>
      <w:pPr>
        <w:pStyle w:val="Footnotesection"/>
      </w:pPr>
      <w:r>
        <w:tab/>
        <w:t>[Rule 5 amended: Gazette 21 Feb 2007 p. 576; 27 Feb 2018 p. 617.]</w:t>
      </w:r>
    </w:p>
    <w:p>
      <w:pPr>
        <w:pStyle w:val="Heading5"/>
        <w:rPr>
          <w:snapToGrid w:val="0"/>
        </w:rPr>
      </w:pPr>
      <w:bookmarkStart w:id="2834" w:name="_Toc115768868"/>
      <w:bookmarkStart w:id="2835" w:name="_Toc105600809"/>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834"/>
      <w:bookmarkEnd w:id="2835"/>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Gazette 28 Jun 2011 p. 2552.]</w:t>
      </w:r>
    </w:p>
    <w:p>
      <w:pPr>
        <w:pStyle w:val="Heading2"/>
        <w:rPr>
          <w:b w:val="0"/>
        </w:rPr>
      </w:pPr>
      <w:bookmarkStart w:id="2836" w:name="_Toc107304635"/>
      <w:bookmarkStart w:id="2837" w:name="_Toc107307954"/>
      <w:bookmarkStart w:id="2838" w:name="_Toc107329314"/>
      <w:bookmarkStart w:id="2839" w:name="_Toc115767588"/>
      <w:bookmarkStart w:id="2840" w:name="_Toc115768869"/>
      <w:bookmarkStart w:id="2841" w:name="_Toc105593389"/>
      <w:bookmarkStart w:id="2842" w:name="_Toc105594666"/>
      <w:bookmarkStart w:id="2843" w:name="_Toc105600810"/>
      <w:r>
        <w:rPr>
          <w:rStyle w:val="CharPartNo"/>
        </w:rPr>
        <w:t>Order 70</w:t>
      </w:r>
      <w:r>
        <w:rPr>
          <w:rStyle w:val="CharDivNo"/>
        </w:rPr>
        <w:t> </w:t>
      </w:r>
      <w:r>
        <w:t>—</w:t>
      </w:r>
      <w:r>
        <w:rPr>
          <w:rStyle w:val="CharDivText"/>
        </w:rPr>
        <w:t> </w:t>
      </w:r>
      <w:r>
        <w:rPr>
          <w:rStyle w:val="CharPartText"/>
        </w:rPr>
        <w:t>Disability</w:t>
      </w:r>
      <w:bookmarkEnd w:id="2836"/>
      <w:bookmarkEnd w:id="2837"/>
      <w:bookmarkEnd w:id="2838"/>
      <w:bookmarkEnd w:id="2839"/>
      <w:bookmarkEnd w:id="2840"/>
      <w:bookmarkEnd w:id="2841"/>
      <w:bookmarkEnd w:id="2842"/>
      <w:bookmarkEnd w:id="2843"/>
    </w:p>
    <w:p>
      <w:pPr>
        <w:pStyle w:val="Heading5"/>
        <w:rPr>
          <w:snapToGrid w:val="0"/>
        </w:rPr>
      </w:pPr>
      <w:bookmarkStart w:id="2844" w:name="_Toc115768870"/>
      <w:bookmarkStart w:id="2845" w:name="_Toc105600811"/>
      <w:r>
        <w:rPr>
          <w:rStyle w:val="CharSectno"/>
        </w:rPr>
        <w:t>1</w:t>
      </w:r>
      <w:r>
        <w:rPr>
          <w:snapToGrid w:val="0"/>
        </w:rPr>
        <w:t>.</w:t>
      </w:r>
      <w:r>
        <w:rPr>
          <w:snapToGrid w:val="0"/>
        </w:rPr>
        <w:tab/>
        <w:t>Terms used</w:t>
      </w:r>
      <w:bookmarkEnd w:id="2844"/>
      <w:bookmarkEnd w:id="2845"/>
    </w:p>
    <w:p>
      <w:pPr>
        <w:pStyle w:val="Subsection"/>
        <w:rPr>
          <w:snapToGrid w:val="0"/>
        </w:rPr>
      </w:pPr>
      <w:r>
        <w:rPr>
          <w:snapToGrid w:val="0"/>
        </w:rPr>
        <w:tab/>
      </w:r>
      <w:r>
        <w:rPr>
          <w:snapToGrid w:val="0"/>
        </w:rPr>
        <w:tab/>
        <w:t>In this Order unless the contrary intention appears — </w:t>
      </w:r>
    </w:p>
    <w:p>
      <w:pPr>
        <w:pStyle w:val="Defstart"/>
      </w:pPr>
      <w:r>
        <w:tab/>
      </w:r>
      <w:r>
        <w:rPr>
          <w:rStyle w:val="CharDefText"/>
        </w:rPr>
        <w:t>GAA 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their affairs in respect of any proceedings to which the declaration relates;</w:t>
      </w:r>
    </w:p>
    <w:p>
      <w:pPr>
        <w:pStyle w:val="Defstart"/>
      </w:pPr>
      <w:r>
        <w:tab/>
      </w:r>
      <w:r>
        <w:rPr>
          <w:rStyle w:val="CharDefText"/>
        </w:rPr>
        <w:t>represented person</w:t>
      </w:r>
      <w:r>
        <w:t xml:space="preserve"> means a person in respect of whom a guardian or administrator has been appointed under the GAA Act with authority to do either or both of the following — </w:t>
      </w:r>
    </w:p>
    <w:p>
      <w:pPr>
        <w:pStyle w:val="Defpara"/>
      </w:pPr>
      <w:r>
        <w:tab/>
        <w:t>(a)</w:t>
      </w:r>
      <w:r>
        <w:tab/>
        <w:t>as the next friend of the represented person, to commence, conduct or settle on behalf of the represented person specified proceedings, some proceedings or all proceedings;</w:t>
      </w:r>
    </w:p>
    <w:p>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pPr>
        <w:pStyle w:val="Footnotesection"/>
      </w:pPr>
      <w:r>
        <w:tab/>
        <w:t xml:space="preserve">[Rule 1 inserted: Gazette 22 Jul 1994 p. 3746; amended: SL 2020/242 r. 9(1)-(3).] </w:t>
      </w:r>
    </w:p>
    <w:p>
      <w:pPr>
        <w:pStyle w:val="Heading5"/>
        <w:rPr>
          <w:snapToGrid w:val="0"/>
        </w:rPr>
      </w:pPr>
      <w:bookmarkStart w:id="2846" w:name="_Toc115768871"/>
      <w:bookmarkStart w:id="2847" w:name="_Toc105600812"/>
      <w:r>
        <w:rPr>
          <w:rStyle w:val="CharSectno"/>
        </w:rPr>
        <w:t>2</w:t>
      </w:r>
      <w:r>
        <w:rPr>
          <w:snapToGrid w:val="0"/>
        </w:rPr>
        <w:t>.</w:t>
      </w:r>
      <w:r>
        <w:rPr>
          <w:snapToGrid w:val="0"/>
        </w:rPr>
        <w:tab/>
        <w:t>Persons under disability suing or defending</w:t>
      </w:r>
      <w:bookmarkEnd w:id="2846"/>
      <w:bookmarkEnd w:id="2847"/>
    </w:p>
    <w:p>
      <w:pPr>
        <w:pStyle w:val="Subsection"/>
        <w:keepNext/>
      </w:pPr>
      <w:r>
        <w:tab/>
        <w:t>(1)</w:t>
      </w:r>
      <w:r>
        <w:tab/>
        <w:t xml:space="preserve">Except as provided in subrule (4) a person under disability — </w:t>
      </w:r>
    </w:p>
    <w:p>
      <w:pPr>
        <w:pStyle w:val="Indenta"/>
      </w:pPr>
      <w:r>
        <w:tab/>
        <w:t>(a)</w:t>
      </w:r>
      <w:r>
        <w:tab/>
        <w:t>cannot bring, or make a claim in, any proceedings except by the person’s next friend; and</w:t>
      </w:r>
    </w:p>
    <w:p>
      <w:pPr>
        <w:pStyle w:val="Indenta"/>
      </w:pPr>
      <w:r>
        <w:tab/>
        <w:t>(b)</w:t>
      </w:r>
      <w:r>
        <w:tab/>
        <w:t xml:space="preserve">cannot defend, make a counterclaim or intervene in any proceedings, or appear in any proceedings under a judgment or order, notice of which has been served on the person, except by the person’s guardian </w:t>
      </w:r>
      <w:r>
        <w:rPr>
          <w:i/>
        </w:rPr>
        <w:t>ad litem</w:t>
      </w:r>
      <w: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disability, be done by </w:t>
      </w:r>
      <w:r>
        <w:t>the person’s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Subsection"/>
      </w:pPr>
      <w:r>
        <w:tab/>
        <w:t>(5)</w:t>
      </w:r>
      <w:r>
        <w:tab/>
        <w:t xml:space="preserve">If a person under disability is a represented person, the next friend or guardian </w:t>
      </w:r>
      <w:r>
        <w:rPr>
          <w:i/>
        </w:rPr>
        <w:t>ad litem</w:t>
      </w:r>
      <w:r>
        <w:t xml:space="preserve"> of the represented person in any proceedings must be — </w:t>
      </w:r>
    </w:p>
    <w:p>
      <w:pPr>
        <w:pStyle w:val="Indenta"/>
      </w:pPr>
      <w:r>
        <w:tab/>
        <w:t>(a)</w:t>
      </w:r>
      <w:r>
        <w:tab/>
        <w:t xml:space="preserve">a guardian or administrator of the represented person authorised under the GAA Act Part 5 or 6 to act as next friend or guardian </w:t>
      </w:r>
      <w:r>
        <w:rPr>
          <w:i/>
        </w:rPr>
        <w:t>ad litem</w:t>
      </w:r>
      <w:r>
        <w:t>, as the case may be, in those proceedings; or</w:t>
      </w:r>
    </w:p>
    <w:p>
      <w:pPr>
        <w:pStyle w:val="Indenta"/>
      </w:pPr>
      <w:r>
        <w:tab/>
        <w:t>(b)</w:t>
      </w:r>
      <w:r>
        <w:tab/>
        <w:t xml:space="preserve">some other person appointed by the Court to be the next friend or guardian </w:t>
      </w:r>
      <w:r>
        <w:rPr>
          <w:i/>
        </w:rPr>
        <w:t>ad litem</w:t>
      </w:r>
      <w:r>
        <w:t>, as the case may be, in those proceedings.</w:t>
      </w:r>
    </w:p>
    <w:p>
      <w:pPr>
        <w:pStyle w:val="Subsection"/>
      </w:pPr>
      <w:r>
        <w:tab/>
        <w:t>(6)</w:t>
      </w:r>
      <w:r>
        <w:tab/>
        <w:t xml:space="preserve">An appointment by the Court under subrule (5)(b) may be — </w:t>
      </w:r>
    </w:p>
    <w:p>
      <w:pPr>
        <w:pStyle w:val="Indenta"/>
      </w:pPr>
      <w:r>
        <w:tab/>
        <w:t>(a)</w:t>
      </w:r>
      <w:r>
        <w:tab/>
        <w:t>of its own motion; or</w:t>
      </w:r>
    </w:p>
    <w:p>
      <w:pPr>
        <w:pStyle w:val="Indenta"/>
      </w:pPr>
      <w:r>
        <w:tab/>
        <w:t>(b)</w:t>
      </w:r>
      <w:r>
        <w:tab/>
        <w:t>on an application made under rule 5.</w:t>
      </w:r>
    </w:p>
    <w:p>
      <w:pPr>
        <w:pStyle w:val="Subsection"/>
      </w:pPr>
      <w:r>
        <w:tab/>
        <w:t>(7)</w:t>
      </w:r>
      <w:r>
        <w:tab/>
        <w:t>For the purposes of subrule (6)(b) the Court may vary the requirements of rule 5 as it considers appropriate in the circumstances.</w:t>
      </w:r>
    </w:p>
    <w:p>
      <w:pPr>
        <w:pStyle w:val="Footnotesection"/>
      </w:pPr>
      <w:r>
        <w:tab/>
        <w:t>[Rule 2 amended: Gazette 28 Jun 2011 p. 2552; SL 2020/242 r. 9(4)-(6).]</w:t>
      </w:r>
    </w:p>
    <w:p>
      <w:pPr>
        <w:pStyle w:val="Heading5"/>
        <w:rPr>
          <w:snapToGrid w:val="0"/>
        </w:rPr>
      </w:pPr>
      <w:bookmarkStart w:id="2848" w:name="_Toc115768872"/>
      <w:bookmarkStart w:id="2849" w:name="_Toc105600813"/>
      <w:r>
        <w:rPr>
          <w:rStyle w:val="CharSectno"/>
        </w:rPr>
        <w:t>3</w:t>
      </w:r>
      <w:r>
        <w:rPr>
          <w:snapToGrid w:val="0"/>
        </w:rPr>
        <w:t>.</w:t>
      </w:r>
      <w:r>
        <w:rPr>
          <w:snapToGrid w:val="0"/>
        </w:rPr>
        <w:tab/>
        <w:t xml:space="preserve">Appointment of next friend or guardian </w:t>
      </w:r>
      <w:r>
        <w:rPr>
          <w:i/>
          <w:snapToGrid w:val="0"/>
        </w:rPr>
        <w:t>ad litem</w:t>
      </w:r>
      <w:bookmarkEnd w:id="2848"/>
      <w:bookmarkEnd w:id="2849"/>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pPr>
        <w:pStyle w:val="Subsection"/>
        <w:rPr>
          <w:snapToGrid w:val="0"/>
        </w:rPr>
      </w:pPr>
      <w:r>
        <w:rPr>
          <w:snapToGrid w:val="0"/>
        </w:rPr>
        <w:tab/>
        <w:t>(3)</w:t>
      </w:r>
      <w:r>
        <w:rPr>
          <w:snapToGrid w:val="0"/>
        </w:rPr>
        <w:tab/>
        <w:t xml:space="preserve">If a person under disability is a represented person, a guardian or administrator authorised under the GAA Act Part 5 or 6 to act as next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pPr>
        <w:pStyle w:val="Subsection"/>
        <w:rPr>
          <w:snapToGrid w:val="0"/>
        </w:rPr>
      </w:pPr>
      <w:r>
        <w:tab/>
        <w:t>(4)</w:t>
      </w:r>
      <w:r>
        <w:tab/>
        <w:t>Subrule (3) does not apply</w:t>
      </w:r>
      <w:r>
        <w:rPr>
          <w:snapToGrid w:val="0"/>
        </w:rPr>
        <w:t xml:space="preserve">, in a case to which </w:t>
      </w:r>
      <w:r>
        <w:t>subrule</w:t>
      </w:r>
      <w:r>
        <w:rPr>
          <w:snapToGrid w:val="0"/>
        </w:rPr>
        <w:t xml:space="preserve"> (5) or (6) or rule 6 applies, if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Trustee, the documents specified in subrule (8) must be filed before — </w:t>
      </w:r>
    </w:p>
    <w:p>
      <w:pPr>
        <w:pStyle w:val="Indenta"/>
        <w:rPr>
          <w:snapToGrid w:val="0"/>
        </w:rPr>
      </w:pPr>
      <w:r>
        <w:rPr>
          <w:snapToGrid w:val="0"/>
        </w:rPr>
        <w:tab/>
        <w:t>(a)</w:t>
      </w:r>
      <w:r>
        <w:rPr>
          <w:snapToGrid w:val="0"/>
        </w:rPr>
        <w:tab/>
        <w:t>the name of any person can be used in a cause or matter as next friend of the person under disability; and</w:t>
      </w:r>
    </w:p>
    <w:p>
      <w:pPr>
        <w:pStyle w:val="Indenta"/>
        <w:rPr>
          <w:snapToGrid w:val="0"/>
        </w:rPr>
      </w:pPr>
      <w:r>
        <w:rPr>
          <w:snapToGrid w:val="0"/>
        </w:rPr>
        <w:tab/>
        <w:t>(b)</w:t>
      </w:r>
      <w:r>
        <w:rPr>
          <w:snapToGrid w:val="0"/>
        </w:rPr>
        <w:tab/>
        <w:t>an appearance can be entered in a cause or matter for the person under disability; and</w:t>
      </w:r>
    </w:p>
    <w:p>
      <w:pPr>
        <w:pStyle w:val="Indenta"/>
      </w:pPr>
      <w:r>
        <w:rPr>
          <w:snapToGrid w:val="0"/>
        </w:rPr>
        <w:tab/>
        <w:t>(c)</w:t>
      </w:r>
      <w:r>
        <w:rPr>
          <w:snapToGrid w:val="0"/>
        </w:rPr>
        <w:tab/>
        <w:t xml:space="preserve">the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tab/>
        <w:t>(b)</w:t>
      </w:r>
      <w:r>
        <w:tab/>
      </w:r>
      <w:r>
        <w:rPr>
          <w:snapToGrid w:val="0"/>
        </w:rPr>
        <w:t>an affidavit by the solicitor for the person under disability deposing — </w:t>
      </w:r>
    </w:p>
    <w:p>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pPr>
        <w:pStyle w:val="Indenti"/>
        <w:rPr>
          <w:snapToGrid w:val="0"/>
        </w:rPr>
      </w:pPr>
      <w:r>
        <w:rPr>
          <w:snapToGrid w:val="0"/>
        </w:rPr>
        <w:tab/>
        <w:t>(ii)</w:t>
      </w:r>
      <w:r>
        <w:rPr>
          <w:snapToGrid w:val="0"/>
        </w:rPr>
        <w:tab/>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pPr>
        <w:pStyle w:val="Indenti"/>
        <w:rPr>
          <w:snapToGrid w:val="0"/>
        </w:rPr>
      </w:pPr>
      <w:r>
        <w:rPr>
          <w:snapToGrid w:val="0"/>
        </w:rPr>
        <w:tab/>
        <w:t>(iii)</w:t>
      </w:r>
      <w:r>
        <w:rPr>
          <w:snapToGrid w:val="0"/>
        </w:rPr>
        <w:tab/>
        <w:t xml:space="preserve">that in the case of an infant (who is not a represented person) who has attained the age of 14 years, the infant consents to the person named in the affidavit acting as next friend or guardian </w:t>
      </w:r>
      <w:r>
        <w:rPr>
          <w:i/>
          <w:snapToGrid w:val="0"/>
        </w:rPr>
        <w:t>ad litem</w:t>
      </w:r>
      <w:r>
        <w:rPr>
          <w:snapToGrid w:val="0"/>
        </w:rPr>
        <w:t>, as the case may be.</w:t>
      </w:r>
    </w:p>
    <w:p>
      <w:pPr>
        <w:pStyle w:val="Ednotepara"/>
      </w:pPr>
      <w:r>
        <w:tab/>
        <w:t>[(c)</w:t>
      </w:r>
      <w:r>
        <w:tab/>
        <w:t>deleted]</w:t>
      </w:r>
    </w:p>
    <w:p>
      <w:pPr>
        <w:pStyle w:val="Subsection"/>
        <w:rPr>
          <w:snapToGrid w:val="0"/>
        </w:rPr>
      </w:pPr>
      <w:r>
        <w:tab/>
        <w:t>(9)</w:t>
      </w:r>
      <w:r>
        <w:tab/>
        <w:t>If</w:t>
      </w:r>
      <w:r>
        <w:rPr>
          <w:snapToGrid w:val="0"/>
        </w:rPr>
        <w:t xml:space="preserve"> the person who is the next friend or guardian </w:t>
      </w:r>
      <w:r>
        <w:rPr>
          <w:i/>
          <w:snapToGrid w:val="0"/>
        </w:rPr>
        <w:t>ad litem</w:t>
      </w:r>
      <w:r>
        <w:rPr>
          <w:snapToGrid w:val="0"/>
        </w:rPr>
        <w:t xml:space="preserve">, as the case may be, of a represented person and is authorised under the GAA Act Part 5 or 6 to conduct proceedings in a cause or matter in the name of the represented person or on behalf of the represented person, a copy of the order made under the GAA Act Part 5 or 6 giving the authority must be filed before — </w:t>
      </w:r>
    </w:p>
    <w:p>
      <w:pPr>
        <w:pStyle w:val="Indenta"/>
        <w:rPr>
          <w:snapToGrid w:val="0"/>
        </w:rPr>
      </w:pPr>
      <w:r>
        <w:rPr>
          <w:snapToGrid w:val="0"/>
        </w:rPr>
        <w:tab/>
        <w:t>(a)</w:t>
      </w:r>
      <w:r>
        <w:rPr>
          <w:snapToGrid w:val="0"/>
        </w:rPr>
        <w:tab/>
        <w:t>the name of any person can be used in the cause or matter as next friend of the represented person; and</w:t>
      </w:r>
    </w:p>
    <w:p>
      <w:pPr>
        <w:pStyle w:val="Indenta"/>
        <w:rPr>
          <w:snapToGrid w:val="0"/>
        </w:rPr>
      </w:pPr>
      <w:r>
        <w:rPr>
          <w:snapToGrid w:val="0"/>
        </w:rPr>
        <w:tab/>
        <w:t>(b)</w:t>
      </w:r>
      <w:r>
        <w:rPr>
          <w:snapToGrid w:val="0"/>
        </w:rPr>
        <w:tab/>
        <w:t>an appearance can be entered in a cause or matter for the represented person; and</w:t>
      </w:r>
    </w:p>
    <w:p>
      <w:pPr>
        <w:pStyle w:val="Indenta"/>
      </w:pPr>
      <w:r>
        <w:rPr>
          <w:snapToGrid w:val="0"/>
        </w:rPr>
        <w:tab/>
        <w:t>(c)</w:t>
      </w:r>
      <w:r>
        <w:rPr>
          <w:snapToGrid w:val="0"/>
        </w:rPr>
        <w:tab/>
        <w:t xml:space="preserve">the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pPr>
        <w:pStyle w:val="Footnotesection"/>
      </w:pPr>
      <w:r>
        <w:tab/>
        <w:t>[Rule 3 amended: Gazette 22 Jul 1994 p. 3746</w:t>
      </w:r>
      <w:r>
        <w:noBreakHyphen/>
        <w:t>8; 28 Jun 2011 p. 2552</w:t>
      </w:r>
      <w:r>
        <w:noBreakHyphen/>
        <w:t xml:space="preserve">3; SL 2020/242 r. 9(7)-(13).] </w:t>
      </w:r>
    </w:p>
    <w:p>
      <w:pPr>
        <w:pStyle w:val="Heading5"/>
        <w:rPr>
          <w:snapToGrid w:val="0"/>
        </w:rPr>
      </w:pPr>
      <w:bookmarkStart w:id="2850" w:name="_Toc115768873"/>
      <w:bookmarkStart w:id="2851" w:name="_Toc105600814"/>
      <w:r>
        <w:rPr>
          <w:rStyle w:val="CharSectno"/>
        </w:rPr>
        <w:t>4</w:t>
      </w:r>
      <w:r>
        <w:rPr>
          <w:snapToGrid w:val="0"/>
        </w:rPr>
        <w:t>.</w:t>
      </w:r>
      <w:r>
        <w:rPr>
          <w:snapToGrid w:val="0"/>
        </w:rPr>
        <w:tab/>
        <w:t>Special provisions for probate actions</w:t>
      </w:r>
      <w:bookmarkEnd w:id="2850"/>
      <w:bookmarkEnd w:id="2851"/>
    </w:p>
    <w:p>
      <w:pPr>
        <w:pStyle w:val="Subsection"/>
        <w:rPr>
          <w:snapToGrid w:val="0"/>
        </w:rPr>
      </w:pPr>
      <w:r>
        <w:rPr>
          <w:snapToGrid w:val="0"/>
        </w:rPr>
        <w:tab/>
        <w:t>(1)</w:t>
      </w:r>
      <w:r>
        <w:rPr>
          <w:snapToGrid w:val="0"/>
        </w:rPr>
        <w:tab/>
        <w:t>This rule applies in relation to a probate action.</w:t>
      </w:r>
    </w:p>
    <w:p>
      <w:pPr>
        <w:pStyle w:val="Subsection"/>
      </w:pPr>
      <w:r>
        <w:tab/>
        <w:t>(2)</w:t>
      </w:r>
      <w:r>
        <w:tab/>
        <w:t xml:space="preserve">Except as provided in subrule (3), a person must not act in a probate action as next friend or guardian </w:t>
      </w:r>
      <w:r>
        <w:rPr>
          <w:i/>
        </w:rPr>
        <w:t>ad litem</w:t>
      </w:r>
      <w:r>
        <w:t xml:space="preserve"> of a person under disability unless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pPr>
      <w:r>
        <w:tab/>
        <w:t>(a)</w:t>
      </w:r>
      <w:r>
        <w:tab/>
      </w:r>
      <w:r>
        <w:rPr>
          <w:snapToGrid w:val="0"/>
        </w:rPr>
        <w:t>in the case of a represented person, the person is the guardian or administrator authorised under the GAA Act Part 5 or 6 to conduct legal proceedings in the name of the represented person;</w:t>
      </w:r>
    </w:p>
    <w:p>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w:t>
      </w:r>
      <w:r>
        <w:t>the infant to act as the infant’s</w:t>
      </w:r>
      <w:r>
        <w:rPr>
          <w:snapToGrid w:val="0"/>
        </w:rPr>
        <w:t xml:space="preserve">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keepNext/>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Gazette 30 Nov 1984 p. 3952; 22 Jul 1994 p. 3748; 30 Jun 2003 p. 2631; 28 Jun 2011 p. 2552 and 2555; SL 2020/242 r. 9(14)-(17).] </w:t>
      </w:r>
    </w:p>
    <w:p>
      <w:pPr>
        <w:pStyle w:val="Heading5"/>
        <w:rPr>
          <w:snapToGrid w:val="0"/>
        </w:rPr>
      </w:pPr>
      <w:bookmarkStart w:id="2852" w:name="_Toc115768874"/>
      <w:bookmarkStart w:id="2853" w:name="_Toc105600815"/>
      <w:r>
        <w:rPr>
          <w:rStyle w:val="CharSectno"/>
        </w:rPr>
        <w:t>5</w:t>
      </w:r>
      <w:r>
        <w:rPr>
          <w:snapToGrid w:val="0"/>
        </w:rPr>
        <w:t>.</w:t>
      </w:r>
      <w:r>
        <w:rPr>
          <w:snapToGrid w:val="0"/>
        </w:rPr>
        <w:tab/>
        <w:t>Procedure on no appearance by person under disability</w:t>
      </w:r>
      <w:bookmarkEnd w:id="2852"/>
      <w:bookmarkEnd w:id="285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Gazette 28 Jun 2011 p. 2552</w:t>
      </w:r>
      <w:r>
        <w:noBreakHyphen/>
        <w:t>3; SL 2020/242 r. 9(18) and (19).]</w:t>
      </w:r>
    </w:p>
    <w:p>
      <w:pPr>
        <w:pStyle w:val="Heading5"/>
        <w:rPr>
          <w:snapToGrid w:val="0"/>
        </w:rPr>
      </w:pPr>
      <w:bookmarkStart w:id="2854" w:name="_Toc115768875"/>
      <w:bookmarkStart w:id="2855" w:name="_Toc105600816"/>
      <w:r>
        <w:rPr>
          <w:rStyle w:val="CharSectno"/>
        </w:rPr>
        <w:t>6</w:t>
      </w:r>
      <w:r>
        <w:rPr>
          <w:snapToGrid w:val="0"/>
        </w:rPr>
        <w:t>.</w:t>
      </w:r>
      <w:r>
        <w:rPr>
          <w:snapToGrid w:val="0"/>
        </w:rPr>
        <w:tab/>
        <w:t>Time for application by person under disability to discharge or vary order under O. 18 r. 7</w:t>
      </w:r>
      <w:bookmarkEnd w:id="2854"/>
      <w:bookmarkEnd w:id="2855"/>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w:t>
      </w:r>
      <w:r>
        <w:t>that person.</w:t>
      </w:r>
    </w:p>
    <w:p>
      <w:pPr>
        <w:pStyle w:val="Footnotesection"/>
      </w:pPr>
      <w:r>
        <w:tab/>
        <w:t>[Rule 6 amended: SL 2020/242 r. 9(20).]</w:t>
      </w:r>
    </w:p>
    <w:p>
      <w:pPr>
        <w:pStyle w:val="Heading5"/>
        <w:rPr>
          <w:snapToGrid w:val="0"/>
        </w:rPr>
      </w:pPr>
      <w:bookmarkStart w:id="2856" w:name="_Toc115768876"/>
      <w:bookmarkStart w:id="2857" w:name="_Toc105600817"/>
      <w:r>
        <w:rPr>
          <w:rStyle w:val="CharSectno"/>
        </w:rPr>
        <w:t>7</w:t>
      </w:r>
      <w:r>
        <w:rPr>
          <w:snapToGrid w:val="0"/>
        </w:rPr>
        <w:t>.</w:t>
      </w:r>
      <w:r>
        <w:rPr>
          <w:snapToGrid w:val="0"/>
        </w:rPr>
        <w:tab/>
        <w:t>Removal of next friend or guardian</w:t>
      </w:r>
      <w:bookmarkEnd w:id="2856"/>
      <w:bookmarkEnd w:id="2857"/>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Footnotesection"/>
      </w:pPr>
      <w:r>
        <w:tab/>
        <w:t>[Rule 7 amended: SL 2020/242 r. 9(21).]</w:t>
      </w:r>
    </w:p>
    <w:p>
      <w:pPr>
        <w:pStyle w:val="Heading5"/>
      </w:pPr>
      <w:bookmarkStart w:id="2858" w:name="_Toc115768877"/>
      <w:bookmarkStart w:id="2859" w:name="_Toc105600818"/>
      <w:r>
        <w:rPr>
          <w:rStyle w:val="CharSectno"/>
        </w:rPr>
        <w:t>8</w:t>
      </w:r>
      <w:r>
        <w:t>.</w:t>
      </w:r>
      <w:r>
        <w:tab/>
        <w:t>No implied admission from pleading</w:t>
      </w:r>
      <w:bookmarkEnd w:id="2858"/>
      <w:bookmarkEnd w:id="2859"/>
    </w:p>
    <w:p>
      <w:pPr>
        <w:pStyle w:val="Subsection"/>
        <w:keepNext/>
      </w:pPr>
      <w:r>
        <w:tab/>
      </w:r>
      <w:r>
        <w:tab/>
        <w:t>Despite anything in Order 20 rule 14(1), a person under disability is not taken to admit the truth of any allegation of fact made in the pleading of the opposite party by reason only that the allegation was not traversed in the pleadings of the person under disability.</w:t>
      </w:r>
    </w:p>
    <w:p>
      <w:pPr>
        <w:pStyle w:val="Footnotesection"/>
      </w:pPr>
      <w:r>
        <w:tab/>
        <w:t>[Rule 8 inserted: SL 2020/242 r. 9(22).]</w:t>
      </w:r>
    </w:p>
    <w:p>
      <w:pPr>
        <w:pStyle w:val="Heading5"/>
        <w:rPr>
          <w:snapToGrid w:val="0"/>
        </w:rPr>
      </w:pPr>
      <w:bookmarkStart w:id="2860" w:name="_Toc115768878"/>
      <w:bookmarkStart w:id="2861" w:name="_Toc105600819"/>
      <w:r>
        <w:rPr>
          <w:rStyle w:val="CharSectno"/>
        </w:rPr>
        <w:t>9</w:t>
      </w:r>
      <w:r>
        <w:rPr>
          <w:snapToGrid w:val="0"/>
        </w:rPr>
        <w:t>.</w:t>
      </w:r>
      <w:r>
        <w:rPr>
          <w:snapToGrid w:val="0"/>
        </w:rPr>
        <w:tab/>
        <w:t>Discovery and interrogatories</w:t>
      </w:r>
      <w:bookmarkEnd w:id="2860"/>
      <w:bookmarkEnd w:id="2861"/>
    </w:p>
    <w:p>
      <w:pPr>
        <w:pStyle w:val="Subsection"/>
        <w:rPr>
          <w:snapToGrid w:val="0"/>
        </w:rPr>
      </w:pPr>
      <w:r>
        <w:rPr>
          <w:snapToGrid w:val="0"/>
        </w:rPr>
        <w:tab/>
      </w:r>
      <w:r>
        <w:rPr>
          <w:snapToGrid w:val="0"/>
        </w:rPr>
        <w:tab/>
        <w:t xml:space="preserve">Orders 26 and 27 apply to a person under disability and to </w:t>
      </w:r>
      <w:r>
        <w:t>the person’s</w:t>
      </w:r>
      <w:r>
        <w:rPr>
          <w:snapToGrid w:val="0"/>
        </w:rPr>
        <w:t xml:space="preserve"> next friend or guardian </w:t>
      </w:r>
      <w:r>
        <w:rPr>
          <w:i/>
          <w:snapToGrid w:val="0"/>
        </w:rPr>
        <w:t>ad litem</w:t>
      </w:r>
      <w:r>
        <w:rPr>
          <w:snapToGrid w:val="0"/>
        </w:rPr>
        <w:t>.</w:t>
      </w:r>
    </w:p>
    <w:p>
      <w:pPr>
        <w:pStyle w:val="Footnotesection"/>
      </w:pPr>
      <w:r>
        <w:tab/>
        <w:t>[Rule 9 amended: SL 2020/242 r. 9(23).]</w:t>
      </w:r>
    </w:p>
    <w:p>
      <w:pPr>
        <w:pStyle w:val="Heading5"/>
        <w:rPr>
          <w:snapToGrid w:val="0"/>
        </w:rPr>
      </w:pPr>
      <w:bookmarkStart w:id="2862" w:name="_Toc115768879"/>
      <w:bookmarkStart w:id="2863" w:name="_Toc105600820"/>
      <w:r>
        <w:rPr>
          <w:rStyle w:val="CharSectno"/>
        </w:rPr>
        <w:t>10</w:t>
      </w:r>
      <w:r>
        <w:rPr>
          <w:snapToGrid w:val="0"/>
        </w:rPr>
        <w:t>.</w:t>
      </w:r>
      <w:r>
        <w:rPr>
          <w:snapToGrid w:val="0"/>
        </w:rPr>
        <w:tab/>
        <w:t>Settlement etc. of action by person under disability</w:t>
      </w:r>
      <w:bookmarkEnd w:id="2862"/>
      <w:bookmarkEnd w:id="286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pPr>
        <w:pStyle w:val="Subsection"/>
        <w:rPr>
          <w:snapToGrid w:val="0"/>
        </w:rPr>
      </w:pPr>
      <w:r>
        <w:rPr>
          <w:snapToGrid w:val="0"/>
        </w:rPr>
        <w:tab/>
      </w:r>
      <w:r>
        <w:rPr>
          <w:snapToGrid w:val="0"/>
        </w:rPr>
        <w:tab/>
        <w:t xml:space="preserve">and </w:t>
      </w:r>
      <w:r>
        <w:t>must</w:t>
      </w:r>
      <w:r>
        <w:rPr>
          <w:snapToGrid w:val="0"/>
        </w:rPr>
        <w:t xml:space="preserve"> be supported by affidavit and by the opinion of an independent counsel; but the Court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Gazette 7 Oct 1977 p. 3602; amended: Gazette 29 Apr 2005 p. 1795; 28 Jun 2011 p. 2552; SL 2020/242 r. 9(24) and (25).] </w:t>
      </w:r>
    </w:p>
    <w:p>
      <w:pPr>
        <w:pStyle w:val="Heading5"/>
      </w:pPr>
      <w:bookmarkStart w:id="2864" w:name="_Toc115768880"/>
      <w:bookmarkStart w:id="2865" w:name="_Toc105600821"/>
      <w:r>
        <w:rPr>
          <w:rStyle w:val="CharSectno"/>
        </w:rPr>
        <w:t>10A</w:t>
      </w:r>
      <w:r>
        <w:t>.</w:t>
      </w:r>
      <w:r>
        <w:tab/>
        <w:t>Settlement etc. of appeal by person under disability</w:t>
      </w:r>
      <w:bookmarkEnd w:id="2864"/>
      <w:bookmarkEnd w:id="2865"/>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Gazette 29 Apr 2005 p. 1793.] </w:t>
      </w:r>
    </w:p>
    <w:p>
      <w:pPr>
        <w:pStyle w:val="Heading5"/>
        <w:rPr>
          <w:snapToGrid w:val="0"/>
        </w:rPr>
      </w:pPr>
      <w:bookmarkStart w:id="2866" w:name="_Toc115768881"/>
      <w:bookmarkStart w:id="2867" w:name="_Toc105600822"/>
      <w:r>
        <w:rPr>
          <w:rStyle w:val="CharSectno"/>
        </w:rPr>
        <w:t>11</w:t>
      </w:r>
      <w:r>
        <w:rPr>
          <w:snapToGrid w:val="0"/>
        </w:rPr>
        <w:t>.</w:t>
      </w:r>
      <w:r>
        <w:rPr>
          <w:snapToGrid w:val="0"/>
        </w:rPr>
        <w:tab/>
        <w:t>Settlement etc. before action commenced</w:t>
      </w:r>
      <w:bookmarkEnd w:id="2866"/>
      <w:bookmarkEnd w:id="2867"/>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868" w:name="_Toc115768882"/>
      <w:bookmarkStart w:id="2869" w:name="_Toc105600823"/>
      <w:r>
        <w:rPr>
          <w:rStyle w:val="CharSectno"/>
        </w:rPr>
        <w:t>12</w:t>
      </w:r>
      <w:r>
        <w:rPr>
          <w:snapToGrid w:val="0"/>
        </w:rPr>
        <w:t>.</w:t>
      </w:r>
      <w:r>
        <w:rPr>
          <w:snapToGrid w:val="0"/>
        </w:rPr>
        <w:tab/>
        <w:t>Control of money recovered for person under disability</w:t>
      </w:r>
      <w:bookmarkEnd w:id="2868"/>
      <w:bookmarkEnd w:id="286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Gazette 12 Jun 2012 p. 2452; SL 2020/242 r. 9(26).]</w:t>
      </w:r>
    </w:p>
    <w:p>
      <w:pPr>
        <w:pStyle w:val="Heading5"/>
        <w:rPr>
          <w:snapToGrid w:val="0"/>
        </w:rPr>
      </w:pPr>
      <w:bookmarkStart w:id="2870" w:name="_Toc115768883"/>
      <w:bookmarkStart w:id="2871" w:name="_Toc105600824"/>
      <w:r>
        <w:rPr>
          <w:rStyle w:val="CharSectno"/>
        </w:rPr>
        <w:t>13</w:t>
      </w:r>
      <w:r>
        <w:rPr>
          <w:snapToGrid w:val="0"/>
        </w:rPr>
        <w:t>.</w:t>
      </w:r>
      <w:r>
        <w:rPr>
          <w:snapToGrid w:val="0"/>
        </w:rPr>
        <w:tab/>
        <w:t>Personal service on person under disability</w:t>
      </w:r>
      <w:bookmarkEnd w:id="2870"/>
      <w:bookmarkEnd w:id="287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served — </w:t>
      </w:r>
    </w:p>
    <w:p>
      <w:pPr>
        <w:pStyle w:val="Indenta"/>
      </w:pPr>
      <w:r>
        <w:tab/>
        <w:t>(a)</w:t>
      </w:r>
      <w:r>
        <w:tab/>
        <w:t>if the person is aged 16 years or upwards, on the person; or</w:t>
      </w:r>
    </w:p>
    <w:p>
      <w:pPr>
        <w:pStyle w:val="Indenta"/>
      </w:pPr>
      <w:r>
        <w:tab/>
        <w:t>(b)</w:t>
      </w:r>
      <w:r>
        <w:tab/>
        <w:t>on one of the person’s parents or the person’s guardian; or</w:t>
      </w:r>
    </w:p>
    <w:p>
      <w:pPr>
        <w:pStyle w:val="Indenta"/>
      </w:pPr>
      <w:r>
        <w:tab/>
        <w:t>(c)</w:t>
      </w:r>
      <w:r>
        <w:tab/>
        <w:t>if the person has no parent or guardian, on the person with whom the person resides or in whose care the person is.</w:t>
      </w:r>
    </w:p>
    <w:p>
      <w:pPr>
        <w:pStyle w:val="Subsection"/>
      </w:pPr>
      <w:r>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pPr>
        <w:pStyle w:val="Indenta"/>
        <w:rPr>
          <w:snapToGrid w:val="0"/>
        </w:rPr>
      </w:pPr>
      <w:r>
        <w:rPr>
          <w:snapToGrid w:val="0"/>
        </w:rPr>
        <w:tab/>
        <w:t>(a)</w:t>
      </w:r>
      <w:r>
        <w:rPr>
          <w:snapToGrid w:val="0"/>
        </w:rPr>
        <w:tab/>
        <w:t xml:space="preserve">on the Public Trustee if the person is a represented person as defined in the </w:t>
      </w:r>
      <w:r>
        <w:rPr>
          <w:i/>
          <w:snapToGrid w:val="0"/>
        </w:rPr>
        <w:t>Public Trustee Act 1941</w:t>
      </w:r>
      <w:r>
        <w:rPr>
          <w:snapToGrid w:val="0"/>
        </w:rPr>
        <w:t xml:space="preserve"> section 2; or</w:t>
      </w:r>
    </w:p>
    <w:p>
      <w:pPr>
        <w:pStyle w:val="Indenta"/>
      </w:pPr>
      <w:r>
        <w:tab/>
        <w:t>(b)</w:t>
      </w:r>
      <w:r>
        <w:tab/>
        <w:t>on the person with whom the represented person resides or in whose care the person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Gazette 15 Jun 1973 p. 2250; 22 Jul 1994 p. 3748; 21 Feb 2007 p. 576; 28 Jun 2011 p. 2552</w:t>
      </w:r>
      <w:r>
        <w:noBreakHyphen/>
        <w:t xml:space="preserve">3 and 2555; SL 2020/242 r. 9(27)-(30).] </w:t>
      </w:r>
    </w:p>
    <w:p>
      <w:pPr>
        <w:pStyle w:val="Heading2"/>
        <w:rPr>
          <w:b w:val="0"/>
        </w:rPr>
      </w:pPr>
      <w:bookmarkStart w:id="2872" w:name="_Toc107304650"/>
      <w:bookmarkStart w:id="2873" w:name="_Toc107307969"/>
      <w:bookmarkStart w:id="2874" w:name="_Toc107329329"/>
      <w:bookmarkStart w:id="2875" w:name="_Toc115767603"/>
      <w:bookmarkStart w:id="2876" w:name="_Toc115768884"/>
      <w:bookmarkStart w:id="2877" w:name="_Toc105593404"/>
      <w:bookmarkStart w:id="2878" w:name="_Toc105594681"/>
      <w:bookmarkStart w:id="2879" w:name="_Toc105600825"/>
      <w:r>
        <w:rPr>
          <w:rStyle w:val="CharPartNo"/>
        </w:rPr>
        <w:t>Order 71</w:t>
      </w:r>
      <w:r>
        <w:rPr>
          <w:rStyle w:val="CharDivNo"/>
        </w:rPr>
        <w:t> </w:t>
      </w:r>
      <w:r>
        <w:t>—</w:t>
      </w:r>
      <w:r>
        <w:rPr>
          <w:rStyle w:val="CharDivText"/>
        </w:rPr>
        <w:t> </w:t>
      </w:r>
      <w:r>
        <w:rPr>
          <w:rStyle w:val="CharPartText"/>
        </w:rPr>
        <w:t>Partners, business names</w:t>
      </w:r>
      <w:bookmarkEnd w:id="2872"/>
      <w:bookmarkEnd w:id="2873"/>
      <w:bookmarkEnd w:id="2874"/>
      <w:bookmarkEnd w:id="2875"/>
      <w:bookmarkEnd w:id="2876"/>
      <w:bookmarkEnd w:id="2877"/>
      <w:bookmarkEnd w:id="2878"/>
      <w:bookmarkEnd w:id="2879"/>
    </w:p>
    <w:p>
      <w:pPr>
        <w:pStyle w:val="Heading5"/>
        <w:rPr>
          <w:snapToGrid w:val="0"/>
        </w:rPr>
      </w:pPr>
      <w:bookmarkStart w:id="2880" w:name="_Toc115768885"/>
      <w:bookmarkStart w:id="2881" w:name="_Toc105600826"/>
      <w:r>
        <w:rPr>
          <w:rStyle w:val="CharSectno"/>
        </w:rPr>
        <w:t>1</w:t>
      </w:r>
      <w:r>
        <w:rPr>
          <w:snapToGrid w:val="0"/>
        </w:rPr>
        <w:t>.</w:t>
      </w:r>
      <w:r>
        <w:rPr>
          <w:snapToGrid w:val="0"/>
        </w:rPr>
        <w:tab/>
        <w:t>Partners may sue or be sued in name of firm</w:t>
      </w:r>
      <w:bookmarkEnd w:id="2880"/>
      <w:bookmarkEnd w:id="2881"/>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882" w:name="_Toc115768886"/>
      <w:bookmarkStart w:id="2883" w:name="_Toc105600827"/>
      <w:r>
        <w:rPr>
          <w:rStyle w:val="CharSectno"/>
        </w:rPr>
        <w:t>2</w:t>
      </w:r>
      <w:r>
        <w:rPr>
          <w:snapToGrid w:val="0"/>
        </w:rPr>
        <w:t>.</w:t>
      </w:r>
      <w:r>
        <w:rPr>
          <w:snapToGrid w:val="0"/>
        </w:rPr>
        <w:tab/>
        <w:t>Disclosure of partners’ names</w:t>
      </w:r>
      <w:bookmarkEnd w:id="2882"/>
      <w:bookmarkEnd w:id="2883"/>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Gazette 28 Jun 2011 p. 2552</w:t>
      </w:r>
      <w:r>
        <w:noBreakHyphen/>
        <w:t>3.]</w:t>
      </w:r>
    </w:p>
    <w:p>
      <w:pPr>
        <w:pStyle w:val="Heading5"/>
        <w:rPr>
          <w:snapToGrid w:val="0"/>
        </w:rPr>
      </w:pPr>
      <w:bookmarkStart w:id="2884" w:name="_Toc115768887"/>
      <w:bookmarkStart w:id="2885" w:name="_Toc105600828"/>
      <w:r>
        <w:rPr>
          <w:rStyle w:val="CharSectno"/>
        </w:rPr>
        <w:t>3</w:t>
      </w:r>
      <w:r>
        <w:rPr>
          <w:snapToGrid w:val="0"/>
        </w:rPr>
        <w:t>.</w:t>
      </w:r>
      <w:r>
        <w:rPr>
          <w:snapToGrid w:val="0"/>
        </w:rPr>
        <w:tab/>
        <w:t>Service on firm</w:t>
      </w:r>
      <w:bookmarkEnd w:id="2884"/>
      <w:bookmarkEnd w:id="2885"/>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Gazette 28 Jun 2011 p. 2552.]</w:t>
      </w:r>
    </w:p>
    <w:p>
      <w:pPr>
        <w:pStyle w:val="Heading5"/>
        <w:rPr>
          <w:snapToGrid w:val="0"/>
        </w:rPr>
      </w:pPr>
      <w:bookmarkStart w:id="2886" w:name="_Toc115768888"/>
      <w:bookmarkStart w:id="2887" w:name="_Toc105600829"/>
      <w:r>
        <w:rPr>
          <w:rStyle w:val="CharSectno"/>
        </w:rPr>
        <w:t>4</w:t>
      </w:r>
      <w:r>
        <w:rPr>
          <w:snapToGrid w:val="0"/>
        </w:rPr>
        <w:t>.</w:t>
      </w:r>
      <w:r>
        <w:rPr>
          <w:snapToGrid w:val="0"/>
        </w:rPr>
        <w:tab/>
        <w:t>Person served under r. 3 to be notified of character in which he is served</w:t>
      </w:r>
      <w:bookmarkEnd w:id="2886"/>
      <w:bookmarkEnd w:id="288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888" w:name="_Toc115768889"/>
      <w:bookmarkStart w:id="2889" w:name="_Toc105600830"/>
      <w:r>
        <w:rPr>
          <w:rStyle w:val="CharSectno"/>
        </w:rPr>
        <w:t>5</w:t>
      </w:r>
      <w:r>
        <w:rPr>
          <w:snapToGrid w:val="0"/>
        </w:rPr>
        <w:t>.</w:t>
      </w:r>
      <w:r>
        <w:rPr>
          <w:snapToGrid w:val="0"/>
        </w:rPr>
        <w:tab/>
        <w:t>Appearance of partners</w:t>
      </w:r>
      <w:bookmarkEnd w:id="2888"/>
      <w:bookmarkEnd w:id="2889"/>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890" w:name="_Toc115768890"/>
      <w:bookmarkStart w:id="2891" w:name="_Toc105600831"/>
      <w:r>
        <w:rPr>
          <w:rStyle w:val="CharSectno"/>
        </w:rPr>
        <w:t>6</w:t>
      </w:r>
      <w:r>
        <w:rPr>
          <w:snapToGrid w:val="0"/>
        </w:rPr>
        <w:t>.</w:t>
      </w:r>
      <w:r>
        <w:rPr>
          <w:snapToGrid w:val="0"/>
        </w:rPr>
        <w:tab/>
        <w:t>No appearance except by partners</w:t>
      </w:r>
      <w:bookmarkEnd w:id="2890"/>
      <w:bookmarkEnd w:id="289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892" w:name="_Toc115768891"/>
      <w:bookmarkStart w:id="2893" w:name="_Toc105600832"/>
      <w:r>
        <w:rPr>
          <w:rStyle w:val="CharSectno"/>
        </w:rPr>
        <w:t>7</w:t>
      </w:r>
      <w:r>
        <w:rPr>
          <w:snapToGrid w:val="0"/>
        </w:rPr>
        <w:t>.</w:t>
      </w:r>
      <w:r>
        <w:rPr>
          <w:snapToGrid w:val="0"/>
        </w:rPr>
        <w:tab/>
        <w:t>Appearance under protest of person served as partner</w:t>
      </w:r>
      <w:bookmarkEnd w:id="2892"/>
      <w:bookmarkEnd w:id="2893"/>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Gazette 28 Jun 2011 p. 2552.]</w:t>
      </w:r>
    </w:p>
    <w:p>
      <w:pPr>
        <w:pStyle w:val="Ednotesection"/>
      </w:pPr>
      <w:r>
        <w:t>[</w:t>
      </w:r>
      <w:r>
        <w:rPr>
          <w:b/>
          <w:bCs/>
        </w:rPr>
        <w:t>8.</w:t>
      </w:r>
      <w:r>
        <w:tab/>
        <w:t>Deleted: Gazette 22 Feb 2008 p. 641.]</w:t>
      </w:r>
    </w:p>
    <w:p>
      <w:pPr>
        <w:pStyle w:val="Heading5"/>
      </w:pPr>
      <w:bookmarkStart w:id="2894" w:name="_Toc115768892"/>
      <w:bookmarkStart w:id="2895" w:name="_Toc105600833"/>
      <w:r>
        <w:rPr>
          <w:rStyle w:val="CharSectno"/>
        </w:rPr>
        <w:t>9</w:t>
      </w:r>
      <w:r>
        <w:t>.</w:t>
      </w:r>
      <w:r>
        <w:tab/>
        <w:t>Rules 1 to 7 apply also to some actions between firm and its members etc.</w:t>
      </w:r>
      <w:bookmarkEnd w:id="2894"/>
      <w:bookmarkEnd w:id="289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Gazette 22 Feb 2008 p. 642.]</w:t>
      </w:r>
    </w:p>
    <w:p>
      <w:pPr>
        <w:pStyle w:val="Ednotesection"/>
      </w:pPr>
      <w:r>
        <w:t>[</w:t>
      </w:r>
      <w:r>
        <w:rPr>
          <w:b/>
          <w:bCs/>
        </w:rPr>
        <w:t>10.</w:t>
      </w:r>
      <w:r>
        <w:tab/>
        <w:t>Deleted: Gazette 22 Feb 2008 p. 642.]</w:t>
      </w:r>
    </w:p>
    <w:p>
      <w:pPr>
        <w:pStyle w:val="Heading5"/>
        <w:rPr>
          <w:snapToGrid w:val="0"/>
        </w:rPr>
      </w:pPr>
      <w:bookmarkStart w:id="2896" w:name="_Toc115768893"/>
      <w:bookmarkStart w:id="2897" w:name="_Toc105600834"/>
      <w:r>
        <w:rPr>
          <w:rStyle w:val="CharSectno"/>
        </w:rPr>
        <w:t>11</w:t>
      </w:r>
      <w:r>
        <w:rPr>
          <w:snapToGrid w:val="0"/>
        </w:rPr>
        <w:t>.</w:t>
      </w:r>
      <w:r>
        <w:rPr>
          <w:snapToGrid w:val="0"/>
        </w:rPr>
        <w:tab/>
        <w:t>Rules 2 to 9 apply to proceedings begun by originating summons</w:t>
      </w:r>
      <w:bookmarkEnd w:id="2896"/>
      <w:bookmarkEnd w:id="2897"/>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Gazette 22 Feb 2008 p. 642.] </w:t>
      </w:r>
    </w:p>
    <w:p>
      <w:pPr>
        <w:pStyle w:val="Heading5"/>
        <w:rPr>
          <w:snapToGrid w:val="0"/>
        </w:rPr>
      </w:pPr>
      <w:bookmarkStart w:id="2898" w:name="_Toc115768894"/>
      <w:bookmarkStart w:id="2899" w:name="_Toc105600835"/>
      <w:r>
        <w:rPr>
          <w:rStyle w:val="CharSectno"/>
        </w:rPr>
        <w:t>12</w:t>
      </w:r>
      <w:r>
        <w:rPr>
          <w:snapToGrid w:val="0"/>
        </w:rPr>
        <w:t>.</w:t>
      </w:r>
      <w:r>
        <w:rPr>
          <w:snapToGrid w:val="0"/>
        </w:rPr>
        <w:tab/>
        <w:t>Application to person using business name</w:t>
      </w:r>
      <w:bookmarkEnd w:id="2898"/>
      <w:bookmarkEnd w:id="289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900" w:name="_Toc115768895"/>
      <w:bookmarkStart w:id="2901" w:name="_Toc105600836"/>
      <w:r>
        <w:rPr>
          <w:rStyle w:val="CharSectno"/>
        </w:rPr>
        <w:t>13</w:t>
      </w:r>
      <w:r>
        <w:rPr>
          <w:snapToGrid w:val="0"/>
        </w:rPr>
        <w:t>.</w:t>
      </w:r>
      <w:r>
        <w:rPr>
          <w:snapToGrid w:val="0"/>
        </w:rPr>
        <w:tab/>
        <w:t>Application to charge partner’s interest in partnership etc.</w:t>
      </w:r>
      <w:bookmarkEnd w:id="2900"/>
      <w:bookmarkEnd w:id="290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902" w:name="_Toc107304662"/>
      <w:bookmarkStart w:id="2903" w:name="_Toc107307981"/>
      <w:bookmarkStart w:id="2904" w:name="_Toc107329341"/>
      <w:bookmarkStart w:id="2905" w:name="_Toc115767615"/>
      <w:bookmarkStart w:id="2906" w:name="_Toc115768896"/>
      <w:bookmarkStart w:id="2907" w:name="_Toc105593416"/>
      <w:bookmarkStart w:id="2908" w:name="_Toc105594693"/>
      <w:bookmarkStart w:id="2909" w:name="_Toc105600837"/>
      <w:r>
        <w:rPr>
          <w:rStyle w:val="CharPartNo"/>
        </w:rPr>
        <w:t>Order 71A</w:t>
      </w:r>
      <w:r>
        <w:rPr>
          <w:b w:val="0"/>
        </w:rPr>
        <w:t> </w:t>
      </w:r>
      <w:r>
        <w:t>—</w:t>
      </w:r>
      <w:r>
        <w:rPr>
          <w:b w:val="0"/>
        </w:rPr>
        <w:t> </w:t>
      </w:r>
      <w:r>
        <w:rPr>
          <w:rStyle w:val="CharPartText"/>
        </w:rPr>
        <w:t>Contact details of parties and others</w:t>
      </w:r>
      <w:bookmarkEnd w:id="2902"/>
      <w:bookmarkEnd w:id="2903"/>
      <w:bookmarkEnd w:id="2904"/>
      <w:bookmarkEnd w:id="2905"/>
      <w:bookmarkEnd w:id="2906"/>
      <w:bookmarkEnd w:id="2907"/>
      <w:bookmarkEnd w:id="2908"/>
      <w:bookmarkEnd w:id="2909"/>
    </w:p>
    <w:p>
      <w:pPr>
        <w:pStyle w:val="Footnoteheading"/>
      </w:pPr>
      <w:r>
        <w:tab/>
        <w:t>[Heading inserted: Gazette 21 Feb 2007 p. 576.]</w:t>
      </w:r>
    </w:p>
    <w:p>
      <w:pPr>
        <w:pStyle w:val="Heading5"/>
      </w:pPr>
      <w:bookmarkStart w:id="2910" w:name="_Toc115768897"/>
      <w:bookmarkStart w:id="2911" w:name="_Toc105600838"/>
      <w:r>
        <w:rPr>
          <w:rStyle w:val="CharSectno"/>
        </w:rPr>
        <w:t>1</w:t>
      </w:r>
      <w:r>
        <w:t>.</w:t>
      </w:r>
      <w:r>
        <w:tab/>
        <w:t>Addresses of places, requirements for</w:t>
      </w:r>
      <w:bookmarkEnd w:id="2910"/>
      <w:bookmarkEnd w:id="291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Gazette 21 Feb 2007 p. 576.]</w:t>
      </w:r>
    </w:p>
    <w:p>
      <w:pPr>
        <w:pStyle w:val="Heading5"/>
      </w:pPr>
      <w:bookmarkStart w:id="2912" w:name="_Toc115768898"/>
      <w:bookmarkStart w:id="2913" w:name="_Toc105600839"/>
      <w:r>
        <w:rPr>
          <w:rStyle w:val="CharSectno"/>
        </w:rPr>
        <w:t>2</w:t>
      </w:r>
      <w:r>
        <w:t>.</w:t>
      </w:r>
      <w:r>
        <w:tab/>
        <w:t>Geographical addresses</w:t>
      </w:r>
      <w:bookmarkEnd w:id="2912"/>
      <w:bookmarkEnd w:id="2913"/>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Australia where the </w:t>
      </w:r>
      <w:ins w:id="2914" w:author="Master Repository Process" w:date="2022-10-04T09:30:00Z">
        <w:r>
          <w:t xml:space="preserve">legal </w:t>
        </w:r>
      </w:ins>
      <w:r>
        <w:t>practitioner representing the person conducts business as a</w:t>
      </w:r>
      <w:ins w:id="2915" w:author="Master Repository Process" w:date="2022-10-04T09:30:00Z">
        <w:r>
          <w:t xml:space="preserve"> legal</w:t>
        </w:r>
      </w:ins>
      <w:r>
        <w:t xml:space="preserve"> practitioner.</w:t>
      </w:r>
    </w:p>
    <w:p>
      <w:pPr>
        <w:pStyle w:val="Footnotesection"/>
      </w:pPr>
      <w:r>
        <w:tab/>
        <w:t>[Rule 2 inserted: Gazette 21 Feb 2007 p. 577; amended: Gazette 22 Feb 2008 p. 653; 16 Nov 2016 p. 5200</w:t>
      </w:r>
      <w:ins w:id="2916" w:author="Master Repository Process" w:date="2022-10-04T09:30:00Z">
        <w:r>
          <w:t>; SL 2022/74 r. 15</w:t>
        </w:r>
      </w:ins>
      <w:r>
        <w:t>.]</w:t>
      </w:r>
    </w:p>
    <w:p>
      <w:pPr>
        <w:pStyle w:val="Heading5"/>
      </w:pPr>
      <w:bookmarkStart w:id="2917" w:name="_Toc115768899"/>
      <w:bookmarkStart w:id="2918" w:name="_Toc105600840"/>
      <w:r>
        <w:t>3A.</w:t>
      </w:r>
      <w:r>
        <w:tab/>
        <w:t>Court may dispense with requirement to state geographical address</w:t>
      </w:r>
      <w:bookmarkEnd w:id="2917"/>
      <w:bookmarkEnd w:id="2918"/>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Gazette 13 Nov 2015 p. 4649-50.]</w:t>
      </w:r>
    </w:p>
    <w:p>
      <w:pPr>
        <w:pStyle w:val="Heading5"/>
      </w:pPr>
      <w:bookmarkStart w:id="2919" w:name="_Toc115768900"/>
      <w:bookmarkStart w:id="2920" w:name="_Toc105600841"/>
      <w:r>
        <w:rPr>
          <w:rStyle w:val="CharSectno"/>
        </w:rPr>
        <w:t>3</w:t>
      </w:r>
      <w:r>
        <w:t>.</w:t>
      </w:r>
      <w:r>
        <w:tab/>
        <w:t>Service details, meaning of</w:t>
      </w:r>
      <w:bookmarkEnd w:id="2919"/>
      <w:bookmarkEnd w:id="2920"/>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 xml:space="preserve">If these rules require a document to state a person’s service details and the person is represented by a </w:t>
      </w:r>
      <w:ins w:id="2921" w:author="Master Repository Process" w:date="2022-10-04T09:30:00Z">
        <w:r>
          <w:t xml:space="preserve">legal </w:t>
        </w:r>
      </w:ins>
      <w:r>
        <w:t>practitioner, the document —</w:t>
      </w:r>
    </w:p>
    <w:p>
      <w:pPr>
        <w:pStyle w:val="Indenta"/>
      </w:pPr>
      <w:r>
        <w:tab/>
        <w:t>(a)</w:t>
      </w:r>
      <w:r>
        <w:tab/>
        <w:t xml:space="preserve">must state the name of the </w:t>
      </w:r>
      <w:ins w:id="2922" w:author="Master Repository Process" w:date="2022-10-04T09:30:00Z">
        <w:r>
          <w:t xml:space="preserve">legal </w:t>
        </w:r>
      </w:ins>
      <w:r>
        <w:t>practitioner; and</w:t>
      </w:r>
    </w:p>
    <w:p>
      <w:pPr>
        <w:pStyle w:val="Indenta"/>
      </w:pPr>
      <w:r>
        <w:tab/>
        <w:t>(b)</w:t>
      </w:r>
      <w:r>
        <w:tab/>
        <w:t xml:space="preserve">must state the address of the place in Australia where the </w:t>
      </w:r>
      <w:ins w:id="2923" w:author="Master Repository Process" w:date="2022-10-04T09:30:00Z">
        <w:r>
          <w:t xml:space="preserve">legal </w:t>
        </w:r>
      </w:ins>
      <w:r>
        <w:t xml:space="preserve">practitioner conducts business as a </w:t>
      </w:r>
      <w:ins w:id="2924" w:author="Master Repository Process" w:date="2022-10-04T09:30:00Z">
        <w:r>
          <w:t xml:space="preserve">legal </w:t>
        </w:r>
      </w:ins>
      <w:r>
        <w:t>practitioner; and</w:t>
      </w:r>
    </w:p>
    <w:p>
      <w:pPr>
        <w:pStyle w:val="Indenta"/>
      </w:pPr>
      <w:r>
        <w:tab/>
        <w:t>(c)</w:t>
      </w:r>
      <w:r>
        <w:tab/>
        <w:t xml:space="preserve">must state the </w:t>
      </w:r>
      <w:ins w:id="2925" w:author="Master Repository Process" w:date="2022-10-04T09:30:00Z">
        <w:r>
          <w:t xml:space="preserve">legal </w:t>
        </w:r>
      </w:ins>
      <w:r>
        <w:t>practitioner’s postal address in Australia; and</w:t>
      </w:r>
    </w:p>
    <w:p>
      <w:pPr>
        <w:pStyle w:val="Indenta"/>
      </w:pPr>
      <w:r>
        <w:tab/>
        <w:t>(d)</w:t>
      </w:r>
      <w:r>
        <w:tab/>
        <w:t>with the</w:t>
      </w:r>
      <w:ins w:id="2926" w:author="Master Repository Process" w:date="2022-10-04T09:30:00Z">
        <w:r>
          <w:t xml:space="preserve"> legal</w:t>
        </w:r>
      </w:ins>
      <w:r>
        <w:t xml:space="preserv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Australia that can be used to serve documents on the </w:t>
      </w:r>
      <w:ins w:id="2927" w:author="Master Repository Process" w:date="2022-10-04T09:30:00Z">
        <w:r>
          <w:t xml:space="preserve">legal </w:t>
        </w:r>
      </w:ins>
      <w:r>
        <w:t>practitioner.</w:t>
      </w:r>
    </w:p>
    <w:p>
      <w:pPr>
        <w:pStyle w:val="Ednotepara"/>
      </w:pPr>
      <w:r>
        <w:tab/>
        <w:t>[(e)</w:t>
      </w:r>
      <w:r>
        <w:tab/>
        <w:t>deleted]</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w:t>
      </w:r>
      <w:ins w:id="2928" w:author="Master Repository Process" w:date="2022-10-04T09:30:00Z">
        <w:r>
          <w:t xml:space="preserve">legal </w:t>
        </w:r>
      </w:ins>
      <w:r>
        <w:t>practitioner practises in a business with one or more other</w:t>
      </w:r>
      <w:ins w:id="2929" w:author="Master Repository Process" w:date="2022-10-04T09:30:00Z">
        <w:r>
          <w:t xml:space="preserve"> legal</w:t>
        </w:r>
      </w:ins>
      <w:r>
        <w:t xml:space="preserve"> practitioners or people — </w:t>
      </w:r>
    </w:p>
    <w:p>
      <w:pPr>
        <w:pStyle w:val="Indenta"/>
        <w:spacing w:before="70"/>
      </w:pPr>
      <w:r>
        <w:tab/>
        <w:t>(a)</w:t>
      </w:r>
      <w:r>
        <w:tab/>
        <w:t xml:space="preserve">a fax number stated under subrule (2) must be the fax number of the business and not that of the </w:t>
      </w:r>
      <w:ins w:id="2930" w:author="Master Repository Process" w:date="2022-10-04T09:30:00Z">
        <w:r>
          <w:t xml:space="preserve">legal </w:t>
        </w:r>
      </w:ins>
      <w:r>
        <w:t>practitioner personally; and</w:t>
      </w:r>
    </w:p>
    <w:p>
      <w:pPr>
        <w:pStyle w:val="Indenta"/>
        <w:spacing w:before="70"/>
      </w:pPr>
      <w:r>
        <w:tab/>
        <w:t>(b)</w:t>
      </w:r>
      <w:r>
        <w:tab/>
        <w:t xml:space="preserve">an email address stated under subrule (2) must be the email address of the business and not that of the </w:t>
      </w:r>
      <w:ins w:id="2931" w:author="Master Repository Process" w:date="2022-10-04T09:30:00Z">
        <w:r>
          <w:t xml:space="preserve">legal </w:t>
        </w:r>
      </w:ins>
      <w:r>
        <w:t>practitioner personally.</w:t>
      </w:r>
    </w:p>
    <w:p>
      <w:pPr>
        <w:pStyle w:val="Subsection"/>
      </w:pPr>
      <w:r>
        <w:tab/>
        <w:t>(5)</w:t>
      </w:r>
      <w:r>
        <w:tab/>
        <w:t>If a party who is self</w:t>
      </w:r>
      <w:r>
        <w:noBreakHyphen/>
        <w:t>represented is an authorised user of the ECMS, any email address stated under subrule (1) must be the email address of the party recorded on the ECMS.</w:t>
      </w:r>
    </w:p>
    <w:p>
      <w:pPr>
        <w:pStyle w:val="Subsection"/>
      </w:pPr>
      <w:r>
        <w:tab/>
        <w:t>(6)</w:t>
      </w:r>
      <w:r>
        <w:tab/>
        <w:t>If a</w:t>
      </w:r>
      <w:ins w:id="2932" w:author="Master Repository Process" w:date="2022-10-04T09:30:00Z">
        <w:r>
          <w:t xml:space="preserve"> legal</w:t>
        </w:r>
      </w:ins>
      <w:r>
        <w:t xml:space="preserve"> practitioner is an authorised user of the ECMS, any email address stated under subrule (2) must be the email address of the </w:t>
      </w:r>
      <w:ins w:id="2933" w:author="Master Repository Process" w:date="2022-10-04T09:30:00Z">
        <w:r>
          <w:t xml:space="preserve">legal </w:t>
        </w:r>
      </w:ins>
      <w:r>
        <w:t>practitioner recorded on the ECMS.</w:t>
      </w:r>
    </w:p>
    <w:p>
      <w:pPr>
        <w:pStyle w:val="Footnotesection"/>
      </w:pPr>
      <w:r>
        <w:tab/>
        <w:t>[Rule 3 inserted: Gazette 21 Feb 2007 p. 577</w:t>
      </w:r>
      <w:r>
        <w:noBreakHyphen/>
        <w:t>8; amended: Gazette 22 Feb 2008 p. 654; 27 Feb 2018 p. 618; 31 Dec 2019 p. 4677-8</w:t>
      </w:r>
      <w:ins w:id="2934" w:author="Master Repository Process" w:date="2022-10-04T09:30:00Z">
        <w:r>
          <w:t>; SL 2022/74 r. 15</w:t>
        </w:r>
      </w:ins>
      <w:r>
        <w:t>.]</w:t>
      </w:r>
    </w:p>
    <w:p>
      <w:pPr>
        <w:pStyle w:val="Heading5"/>
      </w:pPr>
      <w:bookmarkStart w:id="2935" w:name="_Toc115768901"/>
      <w:bookmarkStart w:id="2936" w:name="_Toc105600842"/>
      <w:r>
        <w:rPr>
          <w:rStyle w:val="CharSectno"/>
        </w:rPr>
        <w:t>4</w:t>
      </w:r>
      <w:r>
        <w:t>.</w:t>
      </w:r>
      <w:r>
        <w:tab/>
        <w:t>Documents without contact details to be rejected</w:t>
      </w:r>
      <w:bookmarkEnd w:id="2935"/>
      <w:bookmarkEnd w:id="2936"/>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Gazette 21 Feb 2007 p. 578; amended: Gazette 13 Nov 2015 p. 4650.]</w:t>
      </w:r>
    </w:p>
    <w:p>
      <w:pPr>
        <w:pStyle w:val="Heading5"/>
      </w:pPr>
      <w:bookmarkStart w:id="2937" w:name="_Toc115768902"/>
      <w:bookmarkStart w:id="2938" w:name="_Toc105600843"/>
      <w:r>
        <w:rPr>
          <w:rStyle w:val="CharSectno"/>
        </w:rPr>
        <w:t>5</w:t>
      </w:r>
      <w:r>
        <w:t>.</w:t>
      </w:r>
      <w:r>
        <w:tab/>
        <w:t>Changes of information to be notified</w:t>
      </w:r>
      <w:bookmarkEnd w:id="2937"/>
      <w:bookmarkEnd w:id="2938"/>
    </w:p>
    <w:p>
      <w:pPr>
        <w:pStyle w:val="Subsection"/>
        <w:keepNext/>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and serving it on any person who has been given the information; and</w:t>
      </w:r>
    </w:p>
    <w:p>
      <w:pPr>
        <w:pStyle w:val="Indenta"/>
        <w:keepNext/>
      </w:pPr>
      <w:r>
        <w:tab/>
        <w:t>(b)</w:t>
      </w:r>
      <w:r>
        <w:tab/>
        <w:t>may be given as part of a notice given under Order 8.</w:t>
      </w:r>
    </w:p>
    <w:p>
      <w:pPr>
        <w:pStyle w:val="Footnotesection"/>
      </w:pPr>
      <w:r>
        <w:tab/>
        <w:t>[Rule 5 inserted: Gazette 21 Feb 2007 p. 579; amended: Gazette 13 Nov 2015 p. 4650; 27 Feb 2018 p. 618.]</w:t>
      </w:r>
    </w:p>
    <w:p>
      <w:pPr>
        <w:pStyle w:val="Heading5"/>
      </w:pPr>
      <w:bookmarkStart w:id="2939" w:name="_Toc115768903"/>
      <w:bookmarkStart w:id="2940" w:name="_Toc105600844"/>
      <w:r>
        <w:rPr>
          <w:rStyle w:val="CharSectno"/>
        </w:rPr>
        <w:t>6</w:t>
      </w:r>
      <w:r>
        <w:t>.</w:t>
      </w:r>
      <w:r>
        <w:tab/>
        <w:t>Fictitious details in documents, court powers as to</w:t>
      </w:r>
      <w:bookmarkEnd w:id="2939"/>
      <w:bookmarkEnd w:id="294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Gazette 21 Feb 2007 p. 579.]</w:t>
      </w:r>
    </w:p>
    <w:p>
      <w:pPr>
        <w:pStyle w:val="Heading2"/>
        <w:rPr>
          <w:b w:val="0"/>
        </w:rPr>
      </w:pPr>
      <w:bookmarkStart w:id="2941" w:name="_Toc107304670"/>
      <w:bookmarkStart w:id="2942" w:name="_Toc107307989"/>
      <w:bookmarkStart w:id="2943" w:name="_Toc107329349"/>
      <w:bookmarkStart w:id="2944" w:name="_Toc115767623"/>
      <w:bookmarkStart w:id="2945" w:name="_Toc115768904"/>
      <w:bookmarkStart w:id="2946" w:name="_Toc105593424"/>
      <w:bookmarkStart w:id="2947" w:name="_Toc105594701"/>
      <w:bookmarkStart w:id="2948" w:name="_Toc105600845"/>
      <w:r>
        <w:rPr>
          <w:rStyle w:val="CharPartNo"/>
        </w:rPr>
        <w:t>Order 72</w:t>
      </w:r>
      <w:r>
        <w:rPr>
          <w:rStyle w:val="CharDivNo"/>
        </w:rPr>
        <w:t> </w:t>
      </w:r>
      <w:r>
        <w:t>—</w:t>
      </w:r>
      <w:r>
        <w:rPr>
          <w:rStyle w:val="CharDivText"/>
        </w:rPr>
        <w:t> </w:t>
      </w:r>
      <w:r>
        <w:rPr>
          <w:rStyle w:val="CharPartText"/>
        </w:rPr>
        <w:t>Service of documents</w:t>
      </w:r>
      <w:bookmarkEnd w:id="2941"/>
      <w:bookmarkEnd w:id="2942"/>
      <w:bookmarkEnd w:id="2943"/>
      <w:bookmarkEnd w:id="2944"/>
      <w:bookmarkEnd w:id="2945"/>
      <w:bookmarkEnd w:id="2946"/>
      <w:bookmarkEnd w:id="2947"/>
      <w:bookmarkEnd w:id="2948"/>
    </w:p>
    <w:p>
      <w:pPr>
        <w:pStyle w:val="Heading5"/>
        <w:rPr>
          <w:snapToGrid w:val="0"/>
        </w:rPr>
      </w:pPr>
      <w:bookmarkStart w:id="2949" w:name="_Toc115768905"/>
      <w:bookmarkStart w:id="2950" w:name="_Toc105600846"/>
      <w:r>
        <w:rPr>
          <w:rStyle w:val="CharSectno"/>
        </w:rPr>
        <w:t>1</w:t>
      </w:r>
      <w:r>
        <w:rPr>
          <w:snapToGrid w:val="0"/>
        </w:rPr>
        <w:t>.</w:t>
      </w:r>
      <w:r>
        <w:rPr>
          <w:snapToGrid w:val="0"/>
        </w:rPr>
        <w:tab/>
        <w:t>When personal service required</w:t>
      </w:r>
      <w:bookmarkEnd w:id="2949"/>
      <w:bookmarkEnd w:id="2950"/>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Gazette 28 Jun 2011 p. 2552.]</w:t>
      </w:r>
    </w:p>
    <w:p>
      <w:pPr>
        <w:pStyle w:val="Heading5"/>
        <w:rPr>
          <w:snapToGrid w:val="0"/>
        </w:rPr>
      </w:pPr>
      <w:bookmarkStart w:id="2951" w:name="_Toc115768906"/>
      <w:bookmarkStart w:id="2952" w:name="_Toc105600847"/>
      <w:r>
        <w:rPr>
          <w:rStyle w:val="CharSectno"/>
        </w:rPr>
        <w:t>2</w:t>
      </w:r>
      <w:r>
        <w:rPr>
          <w:snapToGrid w:val="0"/>
        </w:rPr>
        <w:t>.</w:t>
      </w:r>
      <w:r>
        <w:rPr>
          <w:snapToGrid w:val="0"/>
        </w:rPr>
        <w:tab/>
        <w:t>Personal service on individual</w:t>
      </w:r>
      <w:bookmarkEnd w:id="2951"/>
      <w:bookmarkEnd w:id="2952"/>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pPr>
        <w:pStyle w:val="Footnotesection"/>
      </w:pPr>
      <w:r>
        <w:tab/>
        <w:t>[Rule 2 amended: Gazette 27 Feb 2018 p. 618.]</w:t>
      </w:r>
    </w:p>
    <w:p>
      <w:pPr>
        <w:pStyle w:val="Heading5"/>
        <w:rPr>
          <w:snapToGrid w:val="0"/>
        </w:rPr>
      </w:pPr>
      <w:bookmarkStart w:id="2953" w:name="_Toc115768907"/>
      <w:bookmarkStart w:id="2954" w:name="_Toc105600848"/>
      <w:r>
        <w:rPr>
          <w:rStyle w:val="CharSectno"/>
        </w:rPr>
        <w:t>3</w:t>
      </w:r>
      <w:r>
        <w:rPr>
          <w:snapToGrid w:val="0"/>
        </w:rPr>
        <w:t>.</w:t>
      </w:r>
      <w:r>
        <w:rPr>
          <w:snapToGrid w:val="0"/>
        </w:rPr>
        <w:tab/>
        <w:t>Personal service on body corporate</w:t>
      </w:r>
      <w:bookmarkEnd w:id="2953"/>
      <w:bookmarkEnd w:id="2954"/>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Gazette 22 Feb 2008 p. 654.] </w:t>
      </w:r>
    </w:p>
    <w:p>
      <w:pPr>
        <w:pStyle w:val="Heading5"/>
      </w:pPr>
      <w:bookmarkStart w:id="2955" w:name="_Toc115768908"/>
      <w:bookmarkStart w:id="2956" w:name="_Toc105600849"/>
      <w:r>
        <w:rPr>
          <w:rStyle w:val="CharSectno"/>
        </w:rPr>
        <w:t>3A</w:t>
      </w:r>
      <w:r>
        <w:t>.</w:t>
      </w:r>
      <w:r>
        <w:tab/>
        <w:t>Personal service on State</w:t>
      </w:r>
      <w:bookmarkEnd w:id="2955"/>
      <w:bookmarkEnd w:id="295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Gazette 21 Feb 2007 p. 579; amended: Gazette 22 Feb 2008 p. 654.]</w:t>
      </w:r>
    </w:p>
    <w:p>
      <w:pPr>
        <w:pStyle w:val="Heading5"/>
        <w:rPr>
          <w:snapToGrid w:val="0"/>
        </w:rPr>
      </w:pPr>
      <w:bookmarkStart w:id="2957" w:name="_Toc115768909"/>
      <w:bookmarkStart w:id="2958" w:name="_Toc105600850"/>
      <w:r>
        <w:rPr>
          <w:rStyle w:val="CharSectno"/>
        </w:rPr>
        <w:t>4</w:t>
      </w:r>
      <w:r>
        <w:rPr>
          <w:snapToGrid w:val="0"/>
        </w:rPr>
        <w:t>.</w:t>
      </w:r>
      <w:r>
        <w:rPr>
          <w:snapToGrid w:val="0"/>
        </w:rPr>
        <w:tab/>
        <w:t>Substituted service</w:t>
      </w:r>
      <w:bookmarkEnd w:id="2957"/>
      <w:bookmarkEnd w:id="2958"/>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Gazette 14 May 1976 p. 1431; 12 Nov 1976 p. 4277.] </w:t>
      </w:r>
    </w:p>
    <w:p>
      <w:pPr>
        <w:pStyle w:val="Heading5"/>
      </w:pPr>
      <w:bookmarkStart w:id="2959" w:name="_Toc115768910"/>
      <w:bookmarkStart w:id="2960" w:name="_Toc105600851"/>
      <w:r>
        <w:rPr>
          <w:rStyle w:val="CharSectno"/>
        </w:rPr>
        <w:t>5</w:t>
      </w:r>
      <w:r>
        <w:t>.</w:t>
      </w:r>
      <w:r>
        <w:tab/>
        <w:t>Ordinary service, how effected</w:t>
      </w:r>
      <w:bookmarkEnd w:id="2959"/>
      <w:bookmarkEnd w:id="2960"/>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 xml:space="preserve">if the person is represented by a </w:t>
      </w:r>
      <w:ins w:id="2961" w:author="Master Repository Process" w:date="2022-10-04T09:30:00Z">
        <w:r>
          <w:t xml:space="preserve">legal </w:t>
        </w:r>
      </w:ins>
      <w:r>
        <w:t>practitioner, be addressed to the</w:t>
      </w:r>
      <w:ins w:id="2962" w:author="Master Repository Process" w:date="2022-10-04T09:30:00Z">
        <w:r>
          <w:t xml:space="preserve"> legal</w:t>
        </w:r>
      </w:ins>
      <w:r>
        <w:t xml:space="preserv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keepNext/>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 xml:space="preserve">if the person is represented by a </w:t>
      </w:r>
      <w:ins w:id="2963" w:author="Master Repository Process" w:date="2022-10-04T09:30:00Z">
        <w:r>
          <w:t xml:space="preserve">legal </w:t>
        </w:r>
      </w:ins>
      <w:r>
        <w:t>practitioner in connection with the proceedings to which the document relates — by delivering it to the place, or posting it by pre</w:t>
      </w:r>
      <w:r>
        <w:noBreakHyphen/>
        <w:t xml:space="preserve">paid post to the address of the place, where the </w:t>
      </w:r>
      <w:ins w:id="2964" w:author="Master Repository Process" w:date="2022-10-04T09:30:00Z">
        <w:r>
          <w:t xml:space="preserve">legal </w:t>
        </w:r>
      </w:ins>
      <w:r>
        <w:t>practitioner conducts business as a</w:t>
      </w:r>
      <w:ins w:id="2965" w:author="Master Repository Process" w:date="2022-10-04T09:30:00Z">
        <w:r>
          <w:t xml:space="preserve"> legal</w:t>
        </w:r>
      </w:ins>
      <w:r>
        <w:t xml:space="preserve"> practitioner; or</w:t>
      </w:r>
    </w:p>
    <w:p>
      <w:pPr>
        <w:pStyle w:val="Indenta"/>
      </w:pPr>
      <w:r>
        <w:tab/>
        <w:t>(c)</w:t>
      </w:r>
      <w:r>
        <w:tab/>
        <w:t>by the means that the Court directs in a particular case.</w:t>
      </w:r>
    </w:p>
    <w:p>
      <w:pPr>
        <w:pStyle w:val="Footnotesection"/>
      </w:pPr>
      <w:r>
        <w:tab/>
        <w:t>[Rule 5 inserted: Gazette 21 Feb 2007 p. 580</w:t>
      </w:r>
      <w:r>
        <w:noBreakHyphen/>
        <w:t>1</w:t>
      </w:r>
      <w:ins w:id="2966" w:author="Master Repository Process" w:date="2022-10-04T09:30:00Z">
        <w:r>
          <w:t>; amended: SL 2022/74 r. 15</w:t>
        </w:r>
      </w:ins>
      <w:r>
        <w:t>.]</w:t>
      </w:r>
    </w:p>
    <w:p>
      <w:pPr>
        <w:pStyle w:val="Heading5"/>
      </w:pPr>
      <w:bookmarkStart w:id="2967" w:name="_Toc115768911"/>
      <w:bookmarkStart w:id="2968" w:name="_Toc105600852"/>
      <w:r>
        <w:rPr>
          <w:rStyle w:val="CharSectno"/>
        </w:rPr>
        <w:t>5A</w:t>
      </w:r>
      <w:r>
        <w:t>.</w:t>
      </w:r>
      <w:r>
        <w:tab/>
        <w:t>Ordinary service, when effected</w:t>
      </w:r>
      <w:bookmarkEnd w:id="2967"/>
      <w:bookmarkEnd w:id="2968"/>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Gazette 21 Feb 2007 p. 581; amended: Gazette 22 Feb 2008 p. 654; 28 Jul 2010 p. 3468.]</w:t>
      </w:r>
    </w:p>
    <w:p>
      <w:pPr>
        <w:pStyle w:val="Heading5"/>
      </w:pPr>
      <w:bookmarkStart w:id="2969" w:name="_Toc115768912"/>
      <w:bookmarkStart w:id="2970" w:name="_Toc105600853"/>
      <w:r>
        <w:rPr>
          <w:rStyle w:val="CharSectno"/>
        </w:rPr>
        <w:t>6</w:t>
      </w:r>
      <w:r>
        <w:t>.</w:t>
      </w:r>
      <w:r>
        <w:tab/>
        <w:t>Service of documents by Court</w:t>
      </w:r>
      <w:bookmarkEnd w:id="2969"/>
      <w:bookmarkEnd w:id="297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an authorised user of the ECMS —</w:t>
      </w:r>
    </w:p>
    <w:p>
      <w:pPr>
        <w:pStyle w:val="Indenti"/>
      </w:pPr>
      <w:r>
        <w:tab/>
        <w:t>(i)</w:t>
      </w:r>
      <w:r>
        <w:tab/>
        <w:t>put it in an electronic mailbox maintained by the Court; and</w:t>
      </w:r>
    </w:p>
    <w:p>
      <w:pPr>
        <w:pStyle w:val="Indenti"/>
      </w:pPr>
      <w:r>
        <w:tab/>
        <w:t>(ii)</w:t>
      </w:r>
      <w:r>
        <w:tab/>
        <w:t>send to the person’s email address recorded on the ECMS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Gazette 22 Feb 2008 p. 655; amended: Gazette 27 Feb 2018 p. 618</w:t>
      </w:r>
      <w:r>
        <w:noBreakHyphen/>
        <w:t>19; 31 Dec 2019 p. 4677-8.]</w:t>
      </w:r>
    </w:p>
    <w:p>
      <w:pPr>
        <w:pStyle w:val="Heading5"/>
      </w:pPr>
      <w:bookmarkStart w:id="2971" w:name="_Toc115768913"/>
      <w:bookmarkStart w:id="2972" w:name="_Toc105600854"/>
      <w:r>
        <w:rPr>
          <w:rStyle w:val="CharSectno"/>
        </w:rPr>
        <w:t>6A</w:t>
      </w:r>
      <w:r>
        <w:t>.</w:t>
      </w:r>
      <w:r>
        <w:tab/>
        <w:t>Serving documents by email</w:t>
      </w:r>
      <w:bookmarkEnd w:id="2971"/>
      <w:bookmarkEnd w:id="2972"/>
    </w:p>
    <w:p>
      <w:pPr>
        <w:pStyle w:val="Subsection"/>
      </w:pPr>
      <w:r>
        <w:tab/>
      </w:r>
      <w:r>
        <w:tab/>
        <w:t>Order 67A rule 4(4) to (7), with any necessary changes, apply to a document being served by email in the same way as they apply to a document being filed by email.</w:t>
      </w:r>
    </w:p>
    <w:p>
      <w:pPr>
        <w:pStyle w:val="Footnotesection"/>
      </w:pPr>
      <w:r>
        <w:tab/>
        <w:t>[Rule 6A inserted: Gazette 22 Feb 2008 p. 655; amended: Gazette 27 Feb 2018 p. 619.]</w:t>
      </w:r>
    </w:p>
    <w:p>
      <w:pPr>
        <w:pStyle w:val="Heading5"/>
        <w:rPr>
          <w:snapToGrid w:val="0"/>
        </w:rPr>
      </w:pPr>
      <w:bookmarkStart w:id="2973" w:name="_Toc115768914"/>
      <w:bookmarkStart w:id="2974" w:name="_Toc105600855"/>
      <w:r>
        <w:rPr>
          <w:rStyle w:val="CharSectno"/>
        </w:rPr>
        <w:t>7</w:t>
      </w:r>
      <w:r>
        <w:rPr>
          <w:snapToGrid w:val="0"/>
        </w:rPr>
        <w:t>.</w:t>
      </w:r>
      <w:r>
        <w:rPr>
          <w:snapToGrid w:val="0"/>
        </w:rPr>
        <w:tab/>
        <w:t>Affidavits of service, content of</w:t>
      </w:r>
      <w:bookmarkEnd w:id="2973"/>
      <w:bookmarkEnd w:id="2974"/>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975" w:name="_Toc115768915"/>
      <w:bookmarkStart w:id="2976" w:name="_Toc105600856"/>
      <w:r>
        <w:rPr>
          <w:rStyle w:val="CharSectno"/>
        </w:rPr>
        <w:t>8</w:t>
      </w:r>
      <w:r>
        <w:rPr>
          <w:snapToGrid w:val="0"/>
        </w:rPr>
        <w:t>.</w:t>
      </w:r>
      <w:r>
        <w:rPr>
          <w:snapToGrid w:val="0"/>
        </w:rPr>
        <w:tab/>
        <w:t>No service required in certain cases</w:t>
      </w:r>
      <w:bookmarkEnd w:id="2975"/>
      <w:bookmarkEnd w:id="2976"/>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977" w:name="_Toc107304682"/>
      <w:bookmarkStart w:id="2978" w:name="_Toc107308001"/>
      <w:bookmarkStart w:id="2979" w:name="_Toc107329361"/>
      <w:bookmarkStart w:id="2980" w:name="_Toc115767635"/>
      <w:bookmarkStart w:id="2981" w:name="_Toc115768916"/>
      <w:bookmarkStart w:id="2982" w:name="_Toc105593436"/>
      <w:bookmarkStart w:id="2983" w:name="_Toc105594713"/>
      <w:bookmarkStart w:id="2984" w:name="_Toc105600857"/>
      <w:r>
        <w:rPr>
          <w:rStyle w:val="CharPartNo"/>
        </w:rPr>
        <w:t>Order 73</w:t>
      </w:r>
      <w:r>
        <w:rPr>
          <w:rStyle w:val="CharDivNo"/>
        </w:rPr>
        <w:t> </w:t>
      </w:r>
      <w:r>
        <w:t>—</w:t>
      </w:r>
      <w:r>
        <w:rPr>
          <w:rStyle w:val="CharDivText"/>
        </w:rPr>
        <w:t> </w:t>
      </w:r>
      <w:r>
        <w:rPr>
          <w:rStyle w:val="CharPartText"/>
        </w:rPr>
        <w:t>Probate proceedings</w:t>
      </w:r>
      <w:bookmarkEnd w:id="2977"/>
      <w:bookmarkEnd w:id="2978"/>
      <w:bookmarkEnd w:id="2979"/>
      <w:bookmarkEnd w:id="2980"/>
      <w:bookmarkEnd w:id="2981"/>
      <w:bookmarkEnd w:id="2982"/>
      <w:bookmarkEnd w:id="2983"/>
      <w:bookmarkEnd w:id="2984"/>
    </w:p>
    <w:p>
      <w:pPr>
        <w:pStyle w:val="Heading5"/>
        <w:rPr>
          <w:snapToGrid w:val="0"/>
        </w:rPr>
      </w:pPr>
      <w:bookmarkStart w:id="2985" w:name="_Toc115768917"/>
      <w:bookmarkStart w:id="2986" w:name="_Toc105600858"/>
      <w:r>
        <w:rPr>
          <w:rStyle w:val="CharSectno"/>
        </w:rPr>
        <w:t>1</w:t>
      </w:r>
      <w:r>
        <w:rPr>
          <w:snapToGrid w:val="0"/>
        </w:rPr>
        <w:t>.</w:t>
      </w:r>
      <w:r>
        <w:rPr>
          <w:snapToGrid w:val="0"/>
        </w:rPr>
        <w:tab/>
        <w:t>Application of this Order and terms used</w:t>
      </w:r>
      <w:bookmarkEnd w:id="2985"/>
      <w:bookmarkEnd w:id="2986"/>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987" w:name="_Toc115768918"/>
      <w:bookmarkStart w:id="2988" w:name="_Toc105600859"/>
      <w:r>
        <w:rPr>
          <w:rStyle w:val="CharSectno"/>
        </w:rPr>
        <w:t>2</w:t>
      </w:r>
      <w:r>
        <w:rPr>
          <w:snapToGrid w:val="0"/>
        </w:rPr>
        <w:t>.</w:t>
      </w:r>
      <w:r>
        <w:rPr>
          <w:snapToGrid w:val="0"/>
        </w:rPr>
        <w:tab/>
        <w:t>Commencing probate action</w:t>
      </w:r>
      <w:bookmarkEnd w:id="2987"/>
      <w:bookmarkEnd w:id="2988"/>
    </w:p>
    <w:p>
      <w:pPr>
        <w:pStyle w:val="Subsection"/>
      </w:pPr>
      <w:r>
        <w:tab/>
        <w:t>(1)</w:t>
      </w:r>
      <w:r>
        <w:tab/>
        <w:t>A probate action must be begun by writ.</w:t>
      </w:r>
    </w:p>
    <w:p>
      <w:pPr>
        <w:pStyle w:val="Subsection"/>
        <w:rPr>
          <w:snapToGrid w:val="0"/>
        </w:rPr>
      </w:pPr>
      <w:r>
        <w:rPr>
          <w:snapToGrid w:val="0"/>
        </w:rPr>
        <w:tab/>
        <w:t>(2)</w:t>
      </w:r>
      <w:r>
        <w:rPr>
          <w:snapToGrid w:val="0"/>
        </w:rPr>
        <w:tab/>
        <w:t xml:space="preserve">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w:t>
      </w:r>
      <w:r>
        <w:t>filed.</w:t>
      </w:r>
    </w:p>
    <w:p>
      <w:pPr>
        <w:pStyle w:val="Footnotesection"/>
      </w:pPr>
      <w:r>
        <w:tab/>
        <w:t>[Rule 2 amended: Gazette 27 Feb 2018 p. 619.]</w:t>
      </w:r>
    </w:p>
    <w:p>
      <w:pPr>
        <w:pStyle w:val="Ednotesection"/>
      </w:pPr>
      <w:r>
        <w:t>[</w:t>
      </w:r>
      <w:r>
        <w:rPr>
          <w:b/>
        </w:rPr>
        <w:t>3.</w:t>
      </w:r>
      <w:r>
        <w:tab/>
        <w:t>Deleted: Gazette 12 Jun 2012 p. 2452.]</w:t>
      </w:r>
    </w:p>
    <w:p>
      <w:pPr>
        <w:pStyle w:val="Heading5"/>
        <w:rPr>
          <w:snapToGrid w:val="0"/>
        </w:rPr>
      </w:pPr>
      <w:bookmarkStart w:id="2989" w:name="_Toc115768919"/>
      <w:bookmarkStart w:id="2990" w:name="_Toc105600860"/>
      <w:r>
        <w:rPr>
          <w:rStyle w:val="CharSectno"/>
        </w:rPr>
        <w:t>4</w:t>
      </w:r>
      <w:r>
        <w:rPr>
          <w:snapToGrid w:val="0"/>
        </w:rPr>
        <w:t>.</w:t>
      </w:r>
      <w:r>
        <w:rPr>
          <w:snapToGrid w:val="0"/>
        </w:rPr>
        <w:tab/>
        <w:t>Intervention by person who is not defendant</w:t>
      </w:r>
      <w:bookmarkEnd w:id="2989"/>
      <w:bookmarkEnd w:id="299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991" w:name="_Toc115768920"/>
      <w:bookmarkStart w:id="2992" w:name="_Toc105600861"/>
      <w:r>
        <w:rPr>
          <w:rStyle w:val="CharSectno"/>
        </w:rPr>
        <w:t>5</w:t>
      </w:r>
      <w:r>
        <w:rPr>
          <w:snapToGrid w:val="0"/>
        </w:rPr>
        <w:t>.</w:t>
      </w:r>
      <w:r>
        <w:rPr>
          <w:snapToGrid w:val="0"/>
        </w:rPr>
        <w:tab/>
        <w:t>Citation against non-party with adverse interest</w:t>
      </w:r>
      <w:bookmarkEnd w:id="2991"/>
      <w:bookmarkEnd w:id="2992"/>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993" w:name="_Toc115768921"/>
      <w:bookmarkStart w:id="2994" w:name="_Toc105600862"/>
      <w:r>
        <w:rPr>
          <w:rStyle w:val="CharSectno"/>
        </w:rPr>
        <w:t>6</w:t>
      </w:r>
      <w:r>
        <w:rPr>
          <w:snapToGrid w:val="0"/>
        </w:rPr>
        <w:t>.</w:t>
      </w:r>
      <w:r>
        <w:rPr>
          <w:snapToGrid w:val="0"/>
        </w:rPr>
        <w:tab/>
        <w:t>Person cited failing to appear</w:t>
      </w:r>
      <w:bookmarkEnd w:id="2993"/>
      <w:bookmarkEnd w:id="299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995" w:name="_Toc115768922"/>
      <w:bookmarkStart w:id="2996" w:name="_Toc105600863"/>
      <w:r>
        <w:rPr>
          <w:rStyle w:val="CharSectno"/>
        </w:rPr>
        <w:t>7</w:t>
      </w:r>
      <w:r>
        <w:rPr>
          <w:snapToGrid w:val="0"/>
        </w:rPr>
        <w:t>.</w:t>
      </w:r>
      <w:r>
        <w:rPr>
          <w:snapToGrid w:val="0"/>
        </w:rPr>
        <w:tab/>
        <w:t>Entry of appearance</w:t>
      </w:r>
      <w:bookmarkEnd w:id="2995"/>
      <w:bookmarkEnd w:id="2996"/>
    </w:p>
    <w:p>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Footnotesection"/>
      </w:pPr>
      <w:r>
        <w:tab/>
        <w:t>[Rule 7 amended: Gazette 27 Feb 2018 p. 619</w:t>
      </w:r>
      <w:r>
        <w:noBreakHyphen/>
        <w:t>20.]</w:t>
      </w:r>
    </w:p>
    <w:p>
      <w:pPr>
        <w:pStyle w:val="Heading5"/>
        <w:rPr>
          <w:snapToGrid w:val="0"/>
        </w:rPr>
      </w:pPr>
      <w:bookmarkStart w:id="2997" w:name="_Toc115768923"/>
      <w:bookmarkStart w:id="2998" w:name="_Toc105600864"/>
      <w:r>
        <w:rPr>
          <w:rStyle w:val="CharSectno"/>
        </w:rPr>
        <w:t>8</w:t>
      </w:r>
      <w:r>
        <w:rPr>
          <w:snapToGrid w:val="0"/>
        </w:rPr>
        <w:t>.</w:t>
      </w:r>
      <w:r>
        <w:rPr>
          <w:snapToGrid w:val="0"/>
        </w:rPr>
        <w:tab/>
        <w:t>Citation to executor etc. to bring in probate etc.</w:t>
      </w:r>
      <w:bookmarkEnd w:id="2997"/>
      <w:bookmarkEnd w:id="2998"/>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pPr>
      <w:bookmarkStart w:id="2999" w:name="_Toc115768924"/>
      <w:bookmarkStart w:id="3000" w:name="_Toc105600865"/>
      <w:r>
        <w:rPr>
          <w:rStyle w:val="CharSectno"/>
        </w:rPr>
        <w:t>8A</w:t>
      </w:r>
      <w:r>
        <w:t>.</w:t>
      </w:r>
      <w:r>
        <w:tab/>
        <w:t>Applications to include draft citation</w:t>
      </w:r>
      <w:bookmarkEnd w:id="2999"/>
      <w:bookmarkEnd w:id="3000"/>
    </w:p>
    <w:p>
      <w:pPr>
        <w:pStyle w:val="Subsection"/>
      </w:pPr>
      <w:r>
        <w:tab/>
      </w:r>
      <w:r>
        <w:tab/>
        <w:t>An application under rule 5 or 8 must include a draft citation.</w:t>
      </w:r>
    </w:p>
    <w:p>
      <w:pPr>
        <w:pStyle w:val="Footnotesection"/>
      </w:pPr>
      <w:r>
        <w:tab/>
        <w:t>[Rule 8A inserted: Gazette 27 Feb 2018 p. 620.]</w:t>
      </w:r>
    </w:p>
    <w:p>
      <w:pPr>
        <w:pStyle w:val="Heading5"/>
        <w:rPr>
          <w:snapToGrid w:val="0"/>
        </w:rPr>
      </w:pPr>
      <w:bookmarkStart w:id="3001" w:name="_Toc115768925"/>
      <w:bookmarkStart w:id="3002" w:name="_Toc105600866"/>
      <w:r>
        <w:rPr>
          <w:rStyle w:val="CharSectno"/>
        </w:rPr>
        <w:t>9</w:t>
      </w:r>
      <w:r>
        <w:rPr>
          <w:snapToGrid w:val="0"/>
        </w:rPr>
        <w:t>.</w:t>
      </w:r>
      <w:r>
        <w:rPr>
          <w:snapToGrid w:val="0"/>
        </w:rPr>
        <w:tab/>
        <w:t>Citations, issue of</w:t>
      </w:r>
      <w:bookmarkEnd w:id="3001"/>
      <w:bookmarkEnd w:id="3002"/>
    </w:p>
    <w:p>
      <w:pPr>
        <w:pStyle w:val="Subsection"/>
        <w:rPr>
          <w:snapToGrid w:val="0"/>
        </w:rPr>
      </w:pPr>
      <w:r>
        <w:rPr>
          <w:snapToGrid w:val="0"/>
        </w:rPr>
        <w:tab/>
        <w:t>(1)</w:t>
      </w:r>
      <w:r>
        <w:rPr>
          <w:snapToGrid w:val="0"/>
        </w:rPr>
        <w:tab/>
        <w:t>A citation must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Gazette 14 Dec 1979 p. 3872; 27 Feb 2018 p. 620.] </w:t>
      </w:r>
    </w:p>
    <w:p>
      <w:pPr>
        <w:pStyle w:val="Heading5"/>
        <w:rPr>
          <w:snapToGrid w:val="0"/>
        </w:rPr>
      </w:pPr>
      <w:bookmarkStart w:id="3003" w:name="_Toc115768926"/>
      <w:bookmarkStart w:id="3004" w:name="_Toc105600867"/>
      <w:r>
        <w:rPr>
          <w:rStyle w:val="CharSectno"/>
        </w:rPr>
        <w:t>10</w:t>
      </w:r>
      <w:r>
        <w:rPr>
          <w:snapToGrid w:val="0"/>
        </w:rPr>
        <w:t>.</w:t>
      </w:r>
      <w:r>
        <w:rPr>
          <w:snapToGrid w:val="0"/>
        </w:rPr>
        <w:tab/>
        <w:t>Citations, service of</w:t>
      </w:r>
      <w:bookmarkEnd w:id="3003"/>
      <w:bookmarkEnd w:id="3004"/>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Gazette 28 Jun 2011 p. 2552; 12 Jun 2012 p. 2452.]</w:t>
      </w:r>
    </w:p>
    <w:p>
      <w:pPr>
        <w:pStyle w:val="Heading5"/>
        <w:spacing w:before="240"/>
        <w:rPr>
          <w:snapToGrid w:val="0"/>
        </w:rPr>
      </w:pPr>
      <w:bookmarkStart w:id="3005" w:name="_Toc115768927"/>
      <w:bookmarkStart w:id="3006" w:name="_Toc105600868"/>
      <w:r>
        <w:rPr>
          <w:rStyle w:val="CharSectno"/>
        </w:rPr>
        <w:t>11</w:t>
      </w:r>
      <w:r>
        <w:rPr>
          <w:snapToGrid w:val="0"/>
        </w:rPr>
        <w:t>.</w:t>
      </w:r>
      <w:r>
        <w:rPr>
          <w:snapToGrid w:val="0"/>
        </w:rPr>
        <w:tab/>
        <w:t>Affidavit of scripts</w:t>
      </w:r>
      <w:bookmarkEnd w:id="3005"/>
      <w:bookmarkEnd w:id="3006"/>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Gazette 21 Feb 2007 p. 582.]</w:t>
      </w:r>
    </w:p>
    <w:p>
      <w:pPr>
        <w:pStyle w:val="Heading5"/>
        <w:rPr>
          <w:snapToGrid w:val="0"/>
        </w:rPr>
      </w:pPr>
      <w:bookmarkStart w:id="3007" w:name="_Toc115768928"/>
      <w:bookmarkStart w:id="3008" w:name="_Toc105600869"/>
      <w:r>
        <w:rPr>
          <w:rStyle w:val="CharSectno"/>
        </w:rPr>
        <w:t>12</w:t>
      </w:r>
      <w:r>
        <w:rPr>
          <w:snapToGrid w:val="0"/>
        </w:rPr>
        <w:t>.</w:t>
      </w:r>
      <w:r>
        <w:rPr>
          <w:snapToGrid w:val="0"/>
        </w:rPr>
        <w:tab/>
        <w:t>Scripts in pencil, affidavits as to; inspecting affidavits of scripts</w:t>
      </w:r>
      <w:bookmarkEnd w:id="3007"/>
      <w:bookmarkEnd w:id="3008"/>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Gazette 21 Feb 2007 p. 582; 27 Feb 2018 p. 620.]</w:t>
      </w:r>
    </w:p>
    <w:p>
      <w:pPr>
        <w:pStyle w:val="Heading5"/>
        <w:rPr>
          <w:snapToGrid w:val="0"/>
        </w:rPr>
      </w:pPr>
      <w:bookmarkStart w:id="3009" w:name="_Toc115768929"/>
      <w:bookmarkStart w:id="3010" w:name="_Toc105600870"/>
      <w:r>
        <w:rPr>
          <w:rStyle w:val="CharSectno"/>
        </w:rPr>
        <w:t>13</w:t>
      </w:r>
      <w:r>
        <w:rPr>
          <w:snapToGrid w:val="0"/>
        </w:rPr>
        <w:t>.</w:t>
      </w:r>
      <w:r>
        <w:rPr>
          <w:snapToGrid w:val="0"/>
        </w:rPr>
        <w:tab/>
        <w:t>Default of appearance</w:t>
      </w:r>
      <w:bookmarkEnd w:id="3009"/>
      <w:bookmarkEnd w:id="301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Gazette 28 Jun 2011 p. 2552; 12 Jun 2012 p. 2452.]</w:t>
      </w:r>
    </w:p>
    <w:p>
      <w:pPr>
        <w:pStyle w:val="Heading5"/>
        <w:rPr>
          <w:snapToGrid w:val="0"/>
        </w:rPr>
      </w:pPr>
      <w:bookmarkStart w:id="3011" w:name="_Toc115768930"/>
      <w:bookmarkStart w:id="3012" w:name="_Toc105600871"/>
      <w:r>
        <w:rPr>
          <w:rStyle w:val="CharSectno"/>
        </w:rPr>
        <w:t>14</w:t>
      </w:r>
      <w:r>
        <w:rPr>
          <w:snapToGrid w:val="0"/>
        </w:rPr>
        <w:t>.</w:t>
      </w:r>
      <w:r>
        <w:rPr>
          <w:snapToGrid w:val="0"/>
        </w:rPr>
        <w:tab/>
        <w:t>Counterclaim</w:t>
      </w:r>
      <w:bookmarkEnd w:id="3011"/>
      <w:bookmarkEnd w:id="301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3013" w:name="_Toc115768931"/>
      <w:bookmarkStart w:id="3014" w:name="_Toc105600872"/>
      <w:r>
        <w:rPr>
          <w:rStyle w:val="CharSectno"/>
        </w:rPr>
        <w:t>15</w:t>
      </w:r>
      <w:r>
        <w:rPr>
          <w:snapToGrid w:val="0"/>
        </w:rPr>
        <w:t>.</w:t>
      </w:r>
      <w:r>
        <w:rPr>
          <w:snapToGrid w:val="0"/>
        </w:rPr>
        <w:tab/>
        <w:t>Defendant may require only proof in solemn form</w:t>
      </w:r>
      <w:bookmarkEnd w:id="3013"/>
      <w:bookmarkEnd w:id="301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3015" w:name="_Toc115768932"/>
      <w:bookmarkStart w:id="3016" w:name="_Toc105600873"/>
      <w:r>
        <w:rPr>
          <w:rStyle w:val="CharSectno"/>
        </w:rPr>
        <w:t>16</w:t>
      </w:r>
      <w:r>
        <w:rPr>
          <w:snapToGrid w:val="0"/>
        </w:rPr>
        <w:t>.</w:t>
      </w:r>
      <w:r>
        <w:rPr>
          <w:snapToGrid w:val="0"/>
        </w:rPr>
        <w:tab/>
        <w:t>Pleadings</w:t>
      </w:r>
      <w:bookmarkEnd w:id="3015"/>
      <w:bookmarkEnd w:id="3016"/>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3017" w:name="_Toc115768933"/>
      <w:bookmarkStart w:id="3018" w:name="_Toc105600874"/>
      <w:r>
        <w:rPr>
          <w:rStyle w:val="CharSectno"/>
        </w:rPr>
        <w:t>17</w:t>
      </w:r>
      <w:r>
        <w:rPr>
          <w:snapToGrid w:val="0"/>
        </w:rPr>
        <w:t>.</w:t>
      </w:r>
      <w:r>
        <w:rPr>
          <w:snapToGrid w:val="0"/>
        </w:rPr>
        <w:tab/>
        <w:t>Default of pleadings</w:t>
      </w:r>
      <w:bookmarkEnd w:id="3017"/>
      <w:bookmarkEnd w:id="3018"/>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Gazette 16 Nov 2016 p. 5200.]</w:t>
      </w:r>
    </w:p>
    <w:p>
      <w:pPr>
        <w:pStyle w:val="Heading5"/>
        <w:rPr>
          <w:snapToGrid w:val="0"/>
        </w:rPr>
      </w:pPr>
      <w:bookmarkStart w:id="3019" w:name="_Toc115768934"/>
      <w:bookmarkStart w:id="3020" w:name="_Toc105600875"/>
      <w:r>
        <w:rPr>
          <w:rStyle w:val="CharSectno"/>
        </w:rPr>
        <w:t>18</w:t>
      </w:r>
      <w:r>
        <w:rPr>
          <w:snapToGrid w:val="0"/>
        </w:rPr>
        <w:t>.</w:t>
      </w:r>
      <w:r>
        <w:rPr>
          <w:snapToGrid w:val="0"/>
        </w:rPr>
        <w:tab/>
        <w:t>Discontinuance</w:t>
      </w:r>
      <w:bookmarkEnd w:id="3019"/>
      <w:bookmarkEnd w:id="3020"/>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3021" w:name="_Toc115768935"/>
      <w:bookmarkStart w:id="3022" w:name="_Toc105600876"/>
      <w:r>
        <w:rPr>
          <w:rStyle w:val="CharSectno"/>
        </w:rPr>
        <w:t>19</w:t>
      </w:r>
      <w:r>
        <w:rPr>
          <w:snapToGrid w:val="0"/>
        </w:rPr>
        <w:t>.</w:t>
      </w:r>
      <w:r>
        <w:rPr>
          <w:snapToGrid w:val="0"/>
        </w:rPr>
        <w:tab/>
        <w:t>Compromise</w:t>
      </w:r>
      <w:bookmarkEnd w:id="3021"/>
      <w:bookmarkEnd w:id="302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3023" w:name="_Toc115768936"/>
      <w:bookmarkStart w:id="3024" w:name="_Toc105600877"/>
      <w:r>
        <w:rPr>
          <w:rStyle w:val="CharSectno"/>
        </w:rPr>
        <w:t>20</w:t>
      </w:r>
      <w:r>
        <w:rPr>
          <w:snapToGrid w:val="0"/>
        </w:rPr>
        <w:t>.</w:t>
      </w:r>
      <w:r>
        <w:rPr>
          <w:snapToGrid w:val="0"/>
        </w:rPr>
        <w:tab/>
        <w:t>Orders etc. to bring in will etc.</w:t>
      </w:r>
      <w:bookmarkEnd w:id="3023"/>
      <w:bookmarkEnd w:id="3024"/>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 effect.</w:t>
      </w:r>
    </w:p>
    <w:p>
      <w:pPr>
        <w:pStyle w:val="Footnotesection"/>
      </w:pPr>
      <w:r>
        <w:tab/>
        <w:t xml:space="preserve">[Rule 20 amended: Gazette 30 Nov 1984 p. 3952; 28 Jun 2011 p. 2552; 24 May 2017 p. 2577; 27 Feb 2018 p. 620.] </w:t>
      </w:r>
    </w:p>
    <w:p>
      <w:pPr>
        <w:pStyle w:val="Heading5"/>
        <w:spacing w:before="180"/>
        <w:rPr>
          <w:snapToGrid w:val="0"/>
        </w:rPr>
      </w:pPr>
      <w:bookmarkStart w:id="3025" w:name="_Toc115768937"/>
      <w:bookmarkStart w:id="3026" w:name="_Toc105600878"/>
      <w:r>
        <w:rPr>
          <w:rStyle w:val="CharSectno"/>
        </w:rPr>
        <w:t>21</w:t>
      </w:r>
      <w:r>
        <w:rPr>
          <w:snapToGrid w:val="0"/>
        </w:rPr>
        <w:t>.</w:t>
      </w:r>
      <w:r>
        <w:rPr>
          <w:snapToGrid w:val="0"/>
        </w:rPr>
        <w:tab/>
        <w:t>Applications, making</w:t>
      </w:r>
      <w:bookmarkEnd w:id="3025"/>
      <w:bookmarkEnd w:id="3026"/>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Gazette 28 Jun 2011 p. 2552.]</w:t>
      </w:r>
    </w:p>
    <w:p>
      <w:pPr>
        <w:pStyle w:val="Heading5"/>
        <w:spacing w:before="300"/>
        <w:rPr>
          <w:snapToGrid w:val="0"/>
        </w:rPr>
      </w:pPr>
      <w:bookmarkStart w:id="3027" w:name="_Toc115768938"/>
      <w:bookmarkStart w:id="3028" w:name="_Toc105600879"/>
      <w:r>
        <w:rPr>
          <w:rStyle w:val="CharSectno"/>
        </w:rPr>
        <w:t>22</w:t>
      </w:r>
      <w:r>
        <w:rPr>
          <w:snapToGrid w:val="0"/>
        </w:rPr>
        <w:t>.</w:t>
      </w:r>
      <w:r>
        <w:rPr>
          <w:snapToGrid w:val="0"/>
        </w:rPr>
        <w:tab/>
        <w:t>Administrator or receiver appointed pending litigation</w:t>
      </w:r>
      <w:bookmarkEnd w:id="3027"/>
      <w:bookmarkEnd w:id="3028"/>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Gazette 30 Nov 1984 p. 3952.] </w:t>
      </w:r>
    </w:p>
    <w:p>
      <w:pPr>
        <w:pStyle w:val="Ednotepart"/>
      </w:pPr>
      <w:r>
        <w:t>[Order 74 deleted: Gazette 30 Oct 1992 p. 5310.]</w:t>
      </w:r>
    </w:p>
    <w:p>
      <w:pPr>
        <w:pStyle w:val="Heading2"/>
      </w:pPr>
      <w:bookmarkStart w:id="3029" w:name="_Toc107304705"/>
      <w:bookmarkStart w:id="3030" w:name="_Toc107308024"/>
      <w:bookmarkStart w:id="3031" w:name="_Toc107329384"/>
      <w:bookmarkStart w:id="3032" w:name="_Toc115767658"/>
      <w:bookmarkStart w:id="3033" w:name="_Toc115768939"/>
      <w:bookmarkStart w:id="3034" w:name="_Toc105593459"/>
      <w:bookmarkStart w:id="3035" w:name="_Toc105594736"/>
      <w:bookmarkStart w:id="3036" w:name="_Toc105600880"/>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rFonts w:ascii="Times New Roman Bold" w:hAnsi="Times New Roman Bold"/>
          <w:vertAlign w:val="superscript"/>
        </w:rPr>
        <w:t>4</w:t>
      </w:r>
      <w:bookmarkEnd w:id="3029"/>
      <w:bookmarkEnd w:id="3030"/>
      <w:bookmarkEnd w:id="3031"/>
      <w:bookmarkEnd w:id="3032"/>
      <w:bookmarkEnd w:id="3033"/>
      <w:bookmarkEnd w:id="3034"/>
      <w:bookmarkEnd w:id="3035"/>
      <w:bookmarkEnd w:id="3036"/>
    </w:p>
    <w:p>
      <w:pPr>
        <w:pStyle w:val="Footnoteheading"/>
      </w:pPr>
      <w:r>
        <w:tab/>
        <w:t xml:space="preserve">[Heading inserted: Gazette 22 Feb 2008 p. 642.] </w:t>
      </w:r>
    </w:p>
    <w:p>
      <w:pPr>
        <w:pStyle w:val="Heading5"/>
        <w:rPr>
          <w:snapToGrid w:val="0"/>
        </w:rPr>
      </w:pPr>
      <w:bookmarkStart w:id="3037" w:name="_Toc115768940"/>
      <w:bookmarkStart w:id="3038" w:name="_Toc105600881"/>
      <w:r>
        <w:rPr>
          <w:rStyle w:val="CharSectno"/>
        </w:rPr>
        <w:t>1</w:t>
      </w:r>
      <w:r>
        <w:rPr>
          <w:snapToGrid w:val="0"/>
        </w:rPr>
        <w:t>.</w:t>
      </w:r>
      <w:r>
        <w:rPr>
          <w:snapToGrid w:val="0"/>
        </w:rPr>
        <w:tab/>
        <w:t>Terms used</w:t>
      </w:r>
      <w:bookmarkEnd w:id="3037"/>
      <w:bookmarkEnd w:id="303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4</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Gazette 15 Jun 1973 p. 2250.] </w:t>
      </w:r>
    </w:p>
    <w:p>
      <w:pPr>
        <w:pStyle w:val="Heading5"/>
        <w:rPr>
          <w:snapToGrid w:val="0"/>
        </w:rPr>
      </w:pPr>
      <w:bookmarkStart w:id="3039" w:name="_Toc115768941"/>
      <w:bookmarkStart w:id="3040" w:name="_Toc105600882"/>
      <w:r>
        <w:rPr>
          <w:rStyle w:val="CharSectno"/>
        </w:rPr>
        <w:t>2</w:t>
      </w:r>
      <w:r>
        <w:rPr>
          <w:snapToGrid w:val="0"/>
        </w:rPr>
        <w:t>.</w:t>
      </w:r>
      <w:r>
        <w:rPr>
          <w:snapToGrid w:val="0"/>
        </w:rPr>
        <w:tab/>
        <w:t>Applications under Act, making of</w:t>
      </w:r>
      <w:bookmarkEnd w:id="3039"/>
      <w:bookmarkEnd w:id="3040"/>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4</w:t>
      </w:r>
      <w:r>
        <w:rPr>
          <w:snapToGrid w:val="0"/>
        </w:rPr>
        <w:t>, and in the matter of the will or estate of the deceased person to which the proceedings relate.</w:t>
      </w:r>
    </w:p>
    <w:p>
      <w:pPr>
        <w:pStyle w:val="Footnotesection"/>
      </w:pPr>
      <w:r>
        <w:tab/>
        <w:t xml:space="preserve">[Rule 2 inserted: Gazette 15 Jun 1973 p. 2250.] </w:t>
      </w:r>
    </w:p>
    <w:p>
      <w:pPr>
        <w:pStyle w:val="Heading5"/>
      </w:pPr>
      <w:bookmarkStart w:id="3041" w:name="_Toc115768942"/>
      <w:bookmarkStart w:id="3042" w:name="_Toc105600883"/>
      <w:r>
        <w:rPr>
          <w:rStyle w:val="CharSectno"/>
        </w:rPr>
        <w:t>3</w:t>
      </w:r>
      <w:r>
        <w:t>.</w:t>
      </w:r>
      <w:r>
        <w:tab/>
        <w:t>Copy of summons to be placed on probate file or linked to electronic file</w:t>
      </w:r>
      <w:bookmarkEnd w:id="3041"/>
      <w:bookmarkEnd w:id="3042"/>
    </w:p>
    <w:p>
      <w:pPr>
        <w:pStyle w:val="Subsection"/>
        <w:rPr>
          <w:snapToGrid w:val="0"/>
        </w:rPr>
      </w:pPr>
      <w:r>
        <w:rPr>
          <w:snapToGrid w:val="0"/>
        </w:rPr>
        <w:tab/>
        <w:t>(1)</w:t>
      </w:r>
      <w:r>
        <w:rPr>
          <w:snapToGrid w:val="0"/>
        </w:rPr>
        <w:tab/>
        <w:t>Upon the issue of an originating summons under this Order, the person presenting the summons for sealing must deliver to the Principal Registrar or file electronically a copy of the will of the testator as admitted to probate or annexed to letters of administration of the testator’s estate.</w:t>
      </w:r>
    </w:p>
    <w:p>
      <w:pPr>
        <w:pStyle w:val="Subsection"/>
        <w:keepNext/>
      </w:pPr>
      <w:r>
        <w:tab/>
        <w:t>(2)</w:t>
      </w:r>
      <w:r>
        <w:tab/>
        <w:t xml:space="preserve">The Principal Registrar must — </w:t>
      </w:r>
    </w:p>
    <w:p>
      <w:pPr>
        <w:pStyle w:val="Indenta"/>
        <w:rPr>
          <w:snapToGrid w:val="0"/>
        </w:rPr>
      </w:pPr>
      <w:r>
        <w:rPr>
          <w:snapToGrid w:val="0"/>
        </w:rPr>
        <w:tab/>
        <w:t>(a)</w:t>
      </w:r>
      <w:r>
        <w:rPr>
          <w:snapToGrid w:val="0"/>
        </w:rPr>
        <w:tab/>
        <w:t>cause a copy of the summons to be placed on the probate file in the Registry; or</w:t>
      </w:r>
    </w:p>
    <w:p>
      <w:pPr>
        <w:pStyle w:val="Indenta"/>
        <w:rPr>
          <w:snapToGrid w:val="0"/>
        </w:rPr>
      </w:pPr>
      <w:r>
        <w:rPr>
          <w:snapToGrid w:val="0"/>
        </w:rPr>
        <w:tab/>
        <w:t>(b)</w:t>
      </w:r>
      <w:r>
        <w:rPr>
          <w:snapToGrid w:val="0"/>
        </w:rPr>
        <w:tab/>
        <w:t>link an electronic copy of the summons to the Court’s electronic file for the probate matter.</w:t>
      </w:r>
    </w:p>
    <w:p>
      <w:pPr>
        <w:pStyle w:val="Subsection"/>
      </w:pPr>
      <w:r>
        <w:tab/>
        <w:t>(3)</w:t>
      </w:r>
      <w:r>
        <w:tab/>
        <w:t>The Principal Registrar, in writing, may delegate the Principal Registrar’s functions under subrule (2) to 1 or more officers of the Court.</w:t>
      </w:r>
    </w:p>
    <w:p>
      <w:pPr>
        <w:pStyle w:val="Footnotesection"/>
      </w:pPr>
      <w:r>
        <w:tab/>
        <w:t>[Rule 3 inserted: SL 2020/242 r. 10(1).]</w:t>
      </w:r>
    </w:p>
    <w:p>
      <w:pPr>
        <w:pStyle w:val="Ednotesection"/>
      </w:pPr>
      <w:r>
        <w:t>[</w:t>
      </w:r>
      <w:r>
        <w:rPr>
          <w:b/>
        </w:rPr>
        <w:t>4.</w:t>
      </w:r>
      <w:r>
        <w:tab/>
        <w:t>Deleted: Gazette 21 Feb 2007 p. 582.]</w:t>
      </w:r>
    </w:p>
    <w:p>
      <w:pPr>
        <w:pStyle w:val="Heading5"/>
        <w:rPr>
          <w:snapToGrid w:val="0"/>
        </w:rPr>
      </w:pPr>
      <w:bookmarkStart w:id="3043" w:name="_Toc115768943"/>
      <w:bookmarkStart w:id="3044" w:name="_Toc105600884"/>
      <w:r>
        <w:rPr>
          <w:rStyle w:val="CharSectno"/>
        </w:rPr>
        <w:t>5</w:t>
      </w:r>
      <w:r>
        <w:rPr>
          <w:snapToGrid w:val="0"/>
        </w:rPr>
        <w:t>.</w:t>
      </w:r>
      <w:r>
        <w:rPr>
          <w:snapToGrid w:val="0"/>
        </w:rPr>
        <w:tab/>
        <w:t>Court may make inquiries etc.</w:t>
      </w:r>
      <w:bookmarkEnd w:id="3043"/>
      <w:bookmarkEnd w:id="3044"/>
      <w:r>
        <w:rPr>
          <w:snapToGrid w:val="0"/>
        </w:rPr>
        <w:t xml:space="preserve"> </w:t>
      </w:r>
    </w:p>
    <w:p>
      <w:pPr>
        <w:pStyle w:val="Subsection"/>
        <w:rPr>
          <w:snapToGrid w:val="0"/>
        </w:rPr>
      </w:pPr>
      <w:r>
        <w:rPr>
          <w:snapToGrid w:val="0"/>
        </w:rPr>
        <w:tab/>
      </w:r>
      <w:r>
        <w:rPr>
          <w:snapToGrid w:val="0"/>
        </w:rPr>
        <w:tab/>
      </w:r>
      <w:r>
        <w:t xml:space="preserve">At a case management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Gazette 15 Jun 1973 p. 2250</w:t>
      </w:r>
      <w:r>
        <w:noBreakHyphen/>
        <w:t xml:space="preserve">1; amended: Gazette 21 Feb 2007 p. 582; 28 Jul 2010 p. 3468; 16 Aug 2017 p. 4420.] </w:t>
      </w:r>
    </w:p>
    <w:p>
      <w:pPr>
        <w:pStyle w:val="Heading5"/>
        <w:rPr>
          <w:snapToGrid w:val="0"/>
        </w:rPr>
      </w:pPr>
      <w:bookmarkStart w:id="3045" w:name="_Toc115768944"/>
      <w:bookmarkStart w:id="3046" w:name="_Toc105600885"/>
      <w:r>
        <w:rPr>
          <w:rStyle w:val="CharSectno"/>
        </w:rPr>
        <w:t>6</w:t>
      </w:r>
      <w:r>
        <w:rPr>
          <w:snapToGrid w:val="0"/>
        </w:rPr>
        <w:t>.</w:t>
      </w:r>
      <w:r>
        <w:rPr>
          <w:snapToGrid w:val="0"/>
        </w:rPr>
        <w:tab/>
        <w:t>Parties may be added</w:t>
      </w:r>
      <w:bookmarkEnd w:id="3045"/>
      <w:bookmarkEnd w:id="3046"/>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Gazette 15 Jun 1973 p. 2251.] </w:t>
      </w:r>
    </w:p>
    <w:p>
      <w:pPr>
        <w:pStyle w:val="Heading5"/>
        <w:spacing w:before="200"/>
        <w:rPr>
          <w:snapToGrid w:val="0"/>
        </w:rPr>
      </w:pPr>
      <w:bookmarkStart w:id="3047" w:name="_Toc115768945"/>
      <w:bookmarkStart w:id="3048" w:name="_Toc105600886"/>
      <w:r>
        <w:rPr>
          <w:rStyle w:val="CharSectno"/>
        </w:rPr>
        <w:t>7</w:t>
      </w:r>
      <w:r>
        <w:rPr>
          <w:snapToGrid w:val="0"/>
        </w:rPr>
        <w:t>.</w:t>
      </w:r>
      <w:r>
        <w:rPr>
          <w:snapToGrid w:val="0"/>
        </w:rPr>
        <w:tab/>
        <w:t>Representative defendant</w:t>
      </w:r>
      <w:bookmarkEnd w:id="3047"/>
      <w:bookmarkEnd w:id="3048"/>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Gazette 15 Jun 1973 p. 2251.] </w:t>
      </w:r>
    </w:p>
    <w:p>
      <w:pPr>
        <w:pStyle w:val="Heading5"/>
        <w:spacing w:before="200"/>
        <w:rPr>
          <w:snapToGrid w:val="0"/>
        </w:rPr>
      </w:pPr>
      <w:bookmarkStart w:id="3049" w:name="_Toc115768946"/>
      <w:bookmarkStart w:id="3050" w:name="_Toc105600887"/>
      <w:r>
        <w:rPr>
          <w:rStyle w:val="CharSectno"/>
        </w:rPr>
        <w:t>8</w:t>
      </w:r>
      <w:r>
        <w:rPr>
          <w:snapToGrid w:val="0"/>
        </w:rPr>
        <w:t>.</w:t>
      </w:r>
      <w:r>
        <w:rPr>
          <w:snapToGrid w:val="0"/>
        </w:rPr>
        <w:tab/>
        <w:t>Probate etc. to be lodged at Registry if judgment for plaintiff</w:t>
      </w:r>
      <w:bookmarkEnd w:id="3049"/>
      <w:bookmarkEnd w:id="3050"/>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Gazette 15 Jun 1973 p. 2251.] </w:t>
      </w:r>
    </w:p>
    <w:p>
      <w:pPr>
        <w:pStyle w:val="Heading5"/>
        <w:spacing w:before="200"/>
        <w:rPr>
          <w:snapToGrid w:val="0"/>
        </w:rPr>
      </w:pPr>
      <w:bookmarkStart w:id="3051" w:name="_Toc115768947"/>
      <w:bookmarkStart w:id="3052" w:name="_Toc105600888"/>
      <w:r>
        <w:rPr>
          <w:rStyle w:val="CharSectno"/>
        </w:rPr>
        <w:t>9</w:t>
      </w:r>
      <w:r>
        <w:rPr>
          <w:snapToGrid w:val="0"/>
        </w:rPr>
        <w:t>.</w:t>
      </w:r>
      <w:r>
        <w:rPr>
          <w:snapToGrid w:val="0"/>
        </w:rPr>
        <w:tab/>
        <w:t>Appearance to originating summons for extension of time not required</w:t>
      </w:r>
      <w:bookmarkEnd w:id="3051"/>
      <w:bookmarkEnd w:id="3052"/>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Gazette 15 Jun 1973 p. 2251.] </w:t>
      </w:r>
    </w:p>
    <w:p>
      <w:pPr>
        <w:pStyle w:val="Ednotesection"/>
      </w:pPr>
      <w:r>
        <w:t>[</w:t>
      </w:r>
      <w:r>
        <w:rPr>
          <w:b/>
        </w:rPr>
        <w:t>10.</w:t>
      </w:r>
      <w:r>
        <w:tab/>
        <w:t>Deleted: SL 2020/242 r. 10(2).]</w:t>
      </w:r>
    </w:p>
    <w:p>
      <w:pPr>
        <w:pStyle w:val="Heading2"/>
      </w:pPr>
      <w:bookmarkStart w:id="3053" w:name="_Toc104282357"/>
      <w:bookmarkStart w:id="3054" w:name="_Toc104284444"/>
      <w:bookmarkStart w:id="3055" w:name="_Toc104285011"/>
      <w:bookmarkStart w:id="3056" w:name="_Toc104285318"/>
      <w:bookmarkStart w:id="3057" w:name="_Toc104301153"/>
      <w:bookmarkStart w:id="3058" w:name="_Toc104357823"/>
      <w:bookmarkStart w:id="3059" w:name="_Toc104373877"/>
      <w:bookmarkStart w:id="3060" w:name="_Toc104374486"/>
      <w:bookmarkStart w:id="3061" w:name="_Toc105583316"/>
      <w:bookmarkStart w:id="3062" w:name="_Toc107308033"/>
      <w:bookmarkStart w:id="3063" w:name="_Toc107329393"/>
      <w:bookmarkStart w:id="3064" w:name="_Toc115767667"/>
      <w:bookmarkStart w:id="3065" w:name="_Toc115768948"/>
      <w:bookmarkStart w:id="3066" w:name="_Toc105593468"/>
      <w:bookmarkStart w:id="3067" w:name="_Toc105594745"/>
      <w:bookmarkStart w:id="3068" w:name="_Toc105600889"/>
      <w:bookmarkStart w:id="3069" w:name="_Toc107304714"/>
      <w:r>
        <w:rPr>
          <w:rStyle w:val="CharPartNo"/>
        </w:rPr>
        <w:t>Order</w:t>
      </w:r>
      <w:del w:id="3070" w:author="Master Repository Process" w:date="2022-10-04T09:30:00Z">
        <w:r>
          <w:rPr>
            <w:rStyle w:val="CharPartNo"/>
          </w:rPr>
          <w:delText xml:space="preserve"> </w:delText>
        </w:r>
      </w:del>
      <w:ins w:id="3071" w:author="Master Repository Process" w:date="2022-10-04T09:30:00Z">
        <w:r>
          <w:rPr>
            <w:rStyle w:val="CharPartNo"/>
          </w:rPr>
          <w:t> </w:t>
        </w:r>
      </w:ins>
      <w:r>
        <w:rPr>
          <w:rStyle w:val="CharPartNo"/>
        </w:rPr>
        <w:t>75A</w:t>
      </w:r>
      <w:r>
        <w:t> — </w:t>
      </w:r>
      <w:del w:id="3072" w:author="Master Repository Process" w:date="2022-10-04T09:30:00Z">
        <w:r>
          <w:rPr>
            <w:rStyle w:val="CharPartText"/>
            <w:i/>
            <w:iCs/>
          </w:rPr>
          <w:delText>Legal Profession Act 2008</w:delText>
        </w:r>
      </w:del>
      <w:ins w:id="3073" w:author="Master Repository Process" w:date="2022-10-04T09:30:00Z">
        <w:r>
          <w:rPr>
            <w:rStyle w:val="CharPartText"/>
          </w:rPr>
          <w:t>Admission</w:t>
        </w:r>
      </w:ins>
      <w:r>
        <w:rPr>
          <w:rStyle w:val="CharPartText"/>
        </w:rPr>
        <w:t xml:space="preserve"> rules</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p>
    <w:p>
      <w:pPr>
        <w:pStyle w:val="Footnoteheading"/>
      </w:pPr>
      <w:r>
        <w:tab/>
        <w:t xml:space="preserve">[Heading inserted: </w:t>
      </w:r>
      <w:del w:id="3074" w:author="Master Repository Process" w:date="2022-10-04T09:30:00Z">
        <w:r>
          <w:delText>Gazette 6 Feb 2009 p. 244</w:delText>
        </w:r>
      </w:del>
      <w:ins w:id="3075" w:author="Master Repository Process" w:date="2022-10-04T09:30:00Z">
        <w:r>
          <w:t>SL 2022/74 r. 12</w:t>
        </w:r>
      </w:ins>
      <w:r>
        <w:t>.]</w:t>
      </w:r>
    </w:p>
    <w:p>
      <w:pPr>
        <w:pStyle w:val="Heading5"/>
      </w:pPr>
      <w:bookmarkStart w:id="3076" w:name="_Toc104374488"/>
      <w:bookmarkStart w:id="3077" w:name="_Toc105583318"/>
      <w:bookmarkStart w:id="3078" w:name="_Toc115768949"/>
      <w:bookmarkStart w:id="3079" w:name="_Toc105600890"/>
      <w:bookmarkEnd w:id="3069"/>
      <w:r>
        <w:rPr>
          <w:rStyle w:val="CharSectno"/>
        </w:rPr>
        <w:t>1</w:t>
      </w:r>
      <w:r>
        <w:t>.</w:t>
      </w:r>
      <w:r>
        <w:tab/>
        <w:t>Terms used</w:t>
      </w:r>
      <w:bookmarkEnd w:id="3076"/>
      <w:bookmarkEnd w:id="3077"/>
      <w:bookmarkEnd w:id="3078"/>
      <w:bookmarkEnd w:id="3079"/>
    </w:p>
    <w:p>
      <w:pPr>
        <w:pStyle w:val="Subsection"/>
      </w:pPr>
      <w:r>
        <w:tab/>
      </w:r>
      <w:r>
        <w:tab/>
        <w:t>In this Order —</w:t>
      </w:r>
    </w:p>
    <w:p>
      <w:pPr>
        <w:pStyle w:val="Defstart"/>
        <w:rPr>
          <w:ins w:id="3080" w:author="Master Repository Process" w:date="2022-10-04T09:30:00Z"/>
        </w:rPr>
      </w:pPr>
      <w:r>
        <w:tab/>
      </w:r>
      <w:del w:id="3081" w:author="Master Repository Process" w:date="2022-10-04T09:30:00Z">
        <w:r>
          <w:rPr>
            <w:rStyle w:val="CharDefText"/>
          </w:rPr>
          <w:delText>interstate lawyer</w:delText>
        </w:r>
        <w:r>
          <w:delText xml:space="preserve"> has the meaning given in</w:delText>
        </w:r>
      </w:del>
      <w:ins w:id="3082" w:author="Master Repository Process" w:date="2022-10-04T09:30:00Z">
        <w:r>
          <w:rPr>
            <w:rStyle w:val="CharDefText"/>
          </w:rPr>
          <w:t>applicant</w:t>
        </w:r>
        <w:r>
          <w:t xml:space="preserve"> means a person who makes an application under rule 2(1); </w:t>
        </w:r>
      </w:ins>
    </w:p>
    <w:p>
      <w:pPr>
        <w:pStyle w:val="Defstart"/>
        <w:rPr>
          <w:del w:id="3083" w:author="Master Repository Process" w:date="2022-10-04T09:30:00Z"/>
        </w:rPr>
      </w:pPr>
      <w:ins w:id="3084" w:author="Master Repository Process" w:date="2022-10-04T09:30:00Z">
        <w:r>
          <w:tab/>
        </w:r>
        <w:r>
          <w:rPr>
            <w:rStyle w:val="CharDefText"/>
          </w:rPr>
          <w:t>Board</w:t>
        </w:r>
        <w:r>
          <w:t xml:space="preserve"> means</w:t>
        </w:r>
      </w:ins>
      <w:r>
        <w:t xml:space="preserve"> the Legal </w:t>
      </w:r>
      <w:del w:id="3085" w:author="Master Repository Process" w:date="2022-10-04T09:30:00Z">
        <w:r>
          <w:rPr>
            <w:i/>
            <w:iCs/>
          </w:rPr>
          <w:delText>Profession Act 2008</w:delText>
        </w:r>
        <w:r>
          <w:delText xml:space="preserve"> section 4;</w:delText>
        </w:r>
      </w:del>
    </w:p>
    <w:p>
      <w:pPr>
        <w:pStyle w:val="Defstart"/>
      </w:pPr>
      <w:del w:id="3086" w:author="Master Repository Process" w:date="2022-10-04T09:30:00Z">
        <w:r>
          <w:tab/>
        </w:r>
        <w:r>
          <w:rPr>
            <w:rStyle w:val="CharDefText"/>
          </w:rPr>
          <w:delText>local roll</w:delText>
        </w:r>
        <w:r>
          <w:delText xml:space="preserve"> has the meaning given in</w:delText>
        </w:r>
      </w:del>
      <w:ins w:id="3087" w:author="Master Repository Process" w:date="2022-10-04T09:30:00Z">
        <w:r>
          <w:t>Practice Board established under</w:t>
        </w:r>
      </w:ins>
      <w:r>
        <w:t xml:space="preserve"> the </w:t>
      </w:r>
      <w:r>
        <w:rPr>
          <w:i/>
        </w:rPr>
        <w:t xml:space="preserve">Legal Profession </w:t>
      </w:r>
      <w:ins w:id="3088" w:author="Master Repository Process" w:date="2022-10-04T09:30:00Z">
        <w:r>
          <w:rPr>
            <w:i/>
          </w:rPr>
          <w:t xml:space="preserve">Uniform Law Application </w:t>
        </w:r>
      </w:ins>
      <w:r>
        <w:rPr>
          <w:i/>
        </w:rPr>
        <w:t>Act </w:t>
      </w:r>
      <w:del w:id="3089" w:author="Master Repository Process" w:date="2022-10-04T09:30:00Z">
        <w:r>
          <w:rPr>
            <w:i/>
            <w:iCs/>
          </w:rPr>
          <w:delText>2008</w:delText>
        </w:r>
      </w:del>
      <w:ins w:id="3090" w:author="Master Repository Process" w:date="2022-10-04T09:30:00Z">
        <w:r>
          <w:rPr>
            <w:i/>
          </w:rPr>
          <w:t>2022</w:t>
        </w:r>
      </w:ins>
      <w:r>
        <w:t xml:space="preserve"> section </w:t>
      </w:r>
      <w:del w:id="3091" w:author="Master Repository Process" w:date="2022-10-04T09:30:00Z">
        <w:r>
          <w:delText>28;</w:delText>
        </w:r>
      </w:del>
      <w:ins w:id="3092" w:author="Master Repository Process" w:date="2022-10-04T09:30:00Z">
        <w:r>
          <w:t>30(1);</w:t>
        </w:r>
      </w:ins>
    </w:p>
    <w:p>
      <w:pPr>
        <w:pStyle w:val="Defstart"/>
      </w:pPr>
      <w:r>
        <w:tab/>
      </w:r>
      <w:r>
        <w:rPr>
          <w:rStyle w:val="CharDefText"/>
        </w:rPr>
        <w:t>Supreme Court (full bench)</w:t>
      </w:r>
      <w:r>
        <w:t xml:space="preserve"> </w:t>
      </w:r>
      <w:del w:id="3093" w:author="Master Repository Process" w:date="2022-10-04T09:30:00Z">
        <w:r>
          <w:delText xml:space="preserve">has the meaning given in the </w:delText>
        </w:r>
        <w:r>
          <w:rPr>
            <w:i/>
            <w:iCs/>
          </w:rPr>
          <w:delText>Legal Profession Act 2008</w:delText>
        </w:r>
        <w:r>
          <w:delText xml:space="preserve"> section </w:delText>
        </w:r>
      </w:del>
      <w:ins w:id="3094" w:author="Master Repository Process" w:date="2022-10-04T09:30:00Z">
        <w:r>
          <w:t xml:space="preserve">means the Court constituted by at least </w:t>
        </w:r>
      </w:ins>
      <w:r>
        <w:t>3</w:t>
      </w:r>
      <w:ins w:id="3095" w:author="Master Repository Process" w:date="2022-10-04T09:30:00Z">
        <w:r>
          <w:t xml:space="preserve"> judges</w:t>
        </w:r>
      </w:ins>
      <w:r>
        <w:t>.</w:t>
      </w:r>
    </w:p>
    <w:p>
      <w:pPr>
        <w:pStyle w:val="Footnotesection"/>
      </w:pPr>
      <w:r>
        <w:tab/>
        <w:t>[Rule</w:t>
      </w:r>
      <w:del w:id="3096" w:author="Master Repository Process" w:date="2022-10-04T09:30:00Z">
        <w:r>
          <w:delText xml:space="preserve"> </w:delText>
        </w:r>
      </w:del>
      <w:ins w:id="3097" w:author="Master Repository Process" w:date="2022-10-04T09:30:00Z">
        <w:r>
          <w:t> </w:t>
        </w:r>
      </w:ins>
      <w:r>
        <w:t xml:space="preserve">1 inserted: </w:t>
      </w:r>
      <w:del w:id="3098" w:author="Master Repository Process" w:date="2022-10-04T09:30:00Z">
        <w:r>
          <w:delText>Gazette 6 Feb 2009 p. 244.]</w:delText>
        </w:r>
      </w:del>
      <w:ins w:id="3099" w:author="Master Repository Process" w:date="2022-10-04T09:30:00Z">
        <w:r>
          <w:t>SL 2022/74 r. 13(1).]</w:t>
        </w:r>
      </w:ins>
    </w:p>
    <w:p>
      <w:pPr>
        <w:pStyle w:val="Heading5"/>
      </w:pPr>
      <w:bookmarkStart w:id="3100" w:name="_Toc115768950"/>
      <w:bookmarkStart w:id="3101" w:name="_Toc105600891"/>
      <w:r>
        <w:rPr>
          <w:rStyle w:val="CharSectno"/>
        </w:rPr>
        <w:t>2</w:t>
      </w:r>
      <w:r>
        <w:t>.</w:t>
      </w:r>
      <w:r>
        <w:tab/>
        <w:t>Application for admission</w:t>
      </w:r>
      <w:bookmarkEnd w:id="3100"/>
      <w:bookmarkEnd w:id="3101"/>
    </w:p>
    <w:p>
      <w:pPr>
        <w:pStyle w:val="Subsection"/>
      </w:pPr>
      <w:r>
        <w:tab/>
        <w:t>(1)</w:t>
      </w:r>
      <w:r>
        <w:tab/>
        <w:t xml:space="preserve">An application </w:t>
      </w:r>
      <w:del w:id="3102" w:author="Master Repository Process" w:date="2022-10-04T09:30:00Z">
        <w:r>
          <w:delText xml:space="preserve">under the </w:delText>
        </w:r>
        <w:r>
          <w:rPr>
            <w:i/>
            <w:iCs/>
          </w:rPr>
          <w:delText>Legal Profession Act 2008</w:delText>
        </w:r>
        <w:r>
          <w:delText xml:space="preserve"> section 25 </w:delText>
        </w:r>
      </w:del>
      <w:r>
        <w:t xml:space="preserve">for admission to the </w:t>
      </w:r>
      <w:ins w:id="3103" w:author="Master Repository Process" w:date="2022-10-04T09:30:00Z">
        <w:r>
          <w:t xml:space="preserve">Australian </w:t>
        </w:r>
      </w:ins>
      <w:r>
        <w:t>legal profession</w:t>
      </w:r>
      <w:ins w:id="3104" w:author="Master Repository Process" w:date="2022-10-04T09:30:00Z">
        <w:r>
          <w:t xml:space="preserve"> under the </w:t>
        </w:r>
        <w:r>
          <w:rPr>
            <w:i/>
          </w:rPr>
          <w:t>Legal Profession Uniform Law (WA)</w:t>
        </w:r>
        <w:r>
          <w:t xml:space="preserve"> section 16</w:t>
        </w:r>
      </w:ins>
      <w:r>
        <w:t xml:space="preserve"> must be made to the Supreme Court (full bench) by motion.</w:t>
      </w:r>
    </w:p>
    <w:p>
      <w:pPr>
        <w:pStyle w:val="Subsection"/>
        <w:rPr>
          <w:snapToGrid w:val="0"/>
        </w:rPr>
      </w:pPr>
      <w:r>
        <w:rPr>
          <w:snapToGrid w:val="0"/>
        </w:rPr>
        <w:tab/>
        <w:t>(2)</w:t>
      </w:r>
      <w:r>
        <w:rPr>
          <w:snapToGrid w:val="0"/>
        </w:rPr>
        <w:tab/>
        <w:t>The application must be filed at least 2 months before the proposed date of admission.</w:t>
      </w:r>
    </w:p>
    <w:p>
      <w:pPr>
        <w:pStyle w:val="Subsection"/>
      </w:pPr>
      <w:r>
        <w:tab/>
        <w:t>(2A)</w:t>
      </w:r>
      <w:r>
        <w:tab/>
        <w:t>The application cannot be filed electronically.</w:t>
      </w:r>
    </w:p>
    <w:p>
      <w:pPr>
        <w:pStyle w:val="Subsection"/>
        <w:keepNext/>
      </w:pPr>
      <w:r>
        <w:tab/>
        <w:t>(3)</w:t>
      </w:r>
      <w:r>
        <w:tab/>
      </w:r>
      <w:del w:id="3105" w:author="Master Repository Process" w:date="2022-10-04T09:30:00Z">
        <w:r>
          <w:rPr>
            <w:snapToGrid w:val="0"/>
          </w:rPr>
          <w:delText>When the application is filed</w:delText>
        </w:r>
      </w:del>
      <w:ins w:id="3106" w:author="Master Repository Process" w:date="2022-10-04T09:30:00Z">
        <w:r>
          <w:t>The applicant must serve</w:t>
        </w:r>
      </w:ins>
      <w:r>
        <w:t xml:space="preserve"> a notice of motion </w:t>
      </w:r>
      <w:del w:id="3107" w:author="Master Repository Process" w:date="2022-10-04T09:30:00Z">
        <w:r>
          <w:rPr>
            <w:snapToGrid w:val="0"/>
          </w:rPr>
          <w:delText xml:space="preserve">must be served </w:delText>
        </w:r>
      </w:del>
      <w:r>
        <w:t xml:space="preserve">on the </w:t>
      </w:r>
      <w:ins w:id="3108" w:author="Master Repository Process" w:date="2022-10-04T09:30:00Z">
        <w:r>
          <w:t xml:space="preserve">Board when they apply to the Board for a compliance certificate under the </w:t>
        </w:r>
      </w:ins>
      <w:r>
        <w:rPr>
          <w:i/>
        </w:rPr>
        <w:t xml:space="preserve">Legal </w:t>
      </w:r>
      <w:del w:id="3109" w:author="Master Repository Process" w:date="2022-10-04T09:30:00Z">
        <w:r>
          <w:rPr>
            <w:snapToGrid w:val="0"/>
          </w:rPr>
          <w:delText>Practice Board.</w:delText>
        </w:r>
      </w:del>
      <w:ins w:id="3110" w:author="Master Repository Process" w:date="2022-10-04T09:30:00Z">
        <w:r>
          <w:rPr>
            <w:i/>
          </w:rPr>
          <w:t>Profession Uniform Law (WA)</w:t>
        </w:r>
        <w:r>
          <w:t xml:space="preserve"> section 19(1). </w:t>
        </w:r>
      </w:ins>
    </w:p>
    <w:p>
      <w:pPr>
        <w:pStyle w:val="Footnotesection"/>
      </w:pPr>
      <w:r>
        <w:tab/>
        <w:t>[Rule 2 inserted: Gazette 6 Feb 2009 p. 244; amended: Gazette 16 Aug 2017 p. 4420; 27 Feb 2018 p. 620</w:t>
      </w:r>
      <w:r>
        <w:noBreakHyphen/>
        <w:t>1</w:t>
      </w:r>
      <w:del w:id="3111" w:author="Master Repository Process" w:date="2022-10-04T09:30:00Z">
        <w:r>
          <w:delText>.]</w:delText>
        </w:r>
      </w:del>
      <w:ins w:id="3112" w:author="Master Repository Process" w:date="2022-10-04T09:30:00Z">
        <w:r>
          <w:t>; SL 2022/74 r. 13(2) and (3).]</w:t>
        </w:r>
      </w:ins>
    </w:p>
    <w:p>
      <w:pPr>
        <w:pStyle w:val="Heading5"/>
        <w:rPr>
          <w:ins w:id="3113" w:author="Master Repository Process" w:date="2022-10-04T09:30:00Z"/>
        </w:rPr>
      </w:pPr>
      <w:bookmarkStart w:id="3114" w:name="_Toc104374489"/>
      <w:bookmarkStart w:id="3115" w:name="_Toc105583319"/>
      <w:bookmarkStart w:id="3116" w:name="_Toc115768951"/>
      <w:ins w:id="3117" w:author="Master Repository Process" w:date="2022-10-04T09:30:00Z">
        <w:r>
          <w:rPr>
            <w:rStyle w:val="CharSectno"/>
          </w:rPr>
          <w:t>2A</w:t>
        </w:r>
        <w:r>
          <w:t>.</w:t>
        </w:r>
        <w:r>
          <w:tab/>
          <w:t>Compliance certificates</w:t>
        </w:r>
        <w:bookmarkEnd w:id="3114"/>
        <w:bookmarkEnd w:id="3115"/>
        <w:bookmarkEnd w:id="3116"/>
      </w:ins>
    </w:p>
    <w:p>
      <w:pPr>
        <w:pStyle w:val="Subsection"/>
        <w:rPr>
          <w:ins w:id="3118" w:author="Master Repository Process" w:date="2022-10-04T09:30:00Z"/>
        </w:rPr>
      </w:pPr>
      <w:ins w:id="3119" w:author="Master Repository Process" w:date="2022-10-04T09:30:00Z">
        <w:r>
          <w:tab/>
          <w:t>(1)</w:t>
        </w:r>
        <w:r>
          <w:tab/>
          <w:t xml:space="preserve">If the Board issues a compliance certificate in respect of an applicant under the </w:t>
        </w:r>
        <w:r>
          <w:rPr>
            <w:i/>
          </w:rPr>
          <w:t>Legal Profession Uniform Law (WA)</w:t>
        </w:r>
        <w:r>
          <w:t xml:space="preserve"> section 19(3), the Board must file the compliance certificate in the Court at least 7 days before the applicant’s proposed date of admission.</w:t>
        </w:r>
      </w:ins>
    </w:p>
    <w:p>
      <w:pPr>
        <w:pStyle w:val="Subsection"/>
        <w:keepNext/>
        <w:rPr>
          <w:ins w:id="3120" w:author="Master Repository Process" w:date="2022-10-04T09:30:00Z"/>
        </w:rPr>
      </w:pPr>
      <w:ins w:id="3121" w:author="Master Repository Process" w:date="2022-10-04T09:30:00Z">
        <w:r>
          <w:tab/>
          <w:t>(2)</w:t>
        </w:r>
        <w:r>
          <w:tab/>
          <w:t>The Board must serve on the applicant a copy of the compliance certificate filed under subrule (1).</w:t>
        </w:r>
      </w:ins>
    </w:p>
    <w:p>
      <w:pPr>
        <w:pStyle w:val="Footnotesection"/>
        <w:rPr>
          <w:ins w:id="3122" w:author="Master Repository Process" w:date="2022-10-04T09:30:00Z"/>
        </w:rPr>
      </w:pPr>
      <w:ins w:id="3123" w:author="Master Repository Process" w:date="2022-10-04T09:30:00Z">
        <w:r>
          <w:tab/>
          <w:t>[Rule 2A inserted: SL 2022/74 r. 13(4).]</w:t>
        </w:r>
      </w:ins>
    </w:p>
    <w:p>
      <w:pPr>
        <w:pStyle w:val="Heading5"/>
        <w:rPr>
          <w:ins w:id="3124" w:author="Master Repository Process" w:date="2022-10-04T09:30:00Z"/>
        </w:rPr>
      </w:pPr>
      <w:bookmarkStart w:id="3125" w:name="_Toc104374490"/>
      <w:bookmarkStart w:id="3126" w:name="_Toc105583320"/>
      <w:bookmarkStart w:id="3127" w:name="_Toc115768952"/>
      <w:ins w:id="3128" w:author="Master Repository Process" w:date="2022-10-04T09:30:00Z">
        <w:r>
          <w:rPr>
            <w:rStyle w:val="CharSectno"/>
          </w:rPr>
          <w:t>2B</w:t>
        </w:r>
        <w:r>
          <w:t>.</w:t>
        </w:r>
        <w:r>
          <w:tab/>
          <w:t xml:space="preserve">Appeals under </w:t>
        </w:r>
        <w:r>
          <w:rPr>
            <w:i/>
          </w:rPr>
          <w:t>Legal Profession Uniform Law (WA)</w:t>
        </w:r>
        <w:r>
          <w:t xml:space="preserve"> section 26 or 27</w:t>
        </w:r>
        <w:bookmarkEnd w:id="3125"/>
        <w:bookmarkEnd w:id="3126"/>
        <w:bookmarkEnd w:id="3127"/>
      </w:ins>
    </w:p>
    <w:p>
      <w:pPr>
        <w:pStyle w:val="Subsection"/>
        <w:keepNext/>
        <w:rPr>
          <w:ins w:id="3129" w:author="Master Repository Process" w:date="2022-10-04T09:30:00Z"/>
        </w:rPr>
      </w:pPr>
      <w:ins w:id="3130" w:author="Master Repository Process" w:date="2022-10-04T09:30:00Z">
        <w:r>
          <w:tab/>
        </w:r>
        <w:r>
          <w:tab/>
          <w:t xml:space="preserve">Order 65 (other than rule 10(6)) applies to an appeal under the </w:t>
        </w:r>
        <w:r>
          <w:rPr>
            <w:i/>
          </w:rPr>
          <w:t>Legal Profession Uniform Law (WA)</w:t>
        </w:r>
        <w:r>
          <w:t xml:space="preserve"> section 26 or 27.</w:t>
        </w:r>
      </w:ins>
    </w:p>
    <w:p>
      <w:pPr>
        <w:pStyle w:val="Footnotesection"/>
        <w:rPr>
          <w:ins w:id="3131" w:author="Master Repository Process" w:date="2022-10-04T09:30:00Z"/>
        </w:rPr>
      </w:pPr>
      <w:bookmarkStart w:id="3132" w:name="_Toc104374491"/>
      <w:bookmarkStart w:id="3133" w:name="_Toc105583321"/>
      <w:ins w:id="3134" w:author="Master Repository Process" w:date="2022-10-04T09:30:00Z">
        <w:r>
          <w:tab/>
          <w:t>[Rule 2B inserted: SL 2022/74 r. 13(4).]</w:t>
        </w:r>
      </w:ins>
    </w:p>
    <w:p>
      <w:pPr>
        <w:pStyle w:val="Heading5"/>
        <w:rPr>
          <w:ins w:id="3135" w:author="Master Repository Process" w:date="2022-10-04T09:30:00Z"/>
        </w:rPr>
      </w:pPr>
      <w:bookmarkStart w:id="3136" w:name="_Toc115768953"/>
      <w:ins w:id="3137" w:author="Master Repository Process" w:date="2022-10-04T09:30:00Z">
        <w:r>
          <w:rPr>
            <w:rStyle w:val="CharSectno"/>
          </w:rPr>
          <w:t>2C</w:t>
        </w:r>
        <w:r>
          <w:t>.</w:t>
        </w:r>
        <w:r>
          <w:tab/>
          <w:t>Objection to admission</w:t>
        </w:r>
        <w:bookmarkEnd w:id="3132"/>
        <w:bookmarkEnd w:id="3133"/>
        <w:bookmarkEnd w:id="3136"/>
      </w:ins>
    </w:p>
    <w:p>
      <w:pPr>
        <w:pStyle w:val="Subsection"/>
        <w:rPr>
          <w:ins w:id="3138" w:author="Master Repository Process" w:date="2022-10-04T09:30:00Z"/>
        </w:rPr>
      </w:pPr>
      <w:ins w:id="3139" w:author="Master Repository Process" w:date="2022-10-04T09:30:00Z">
        <w:r>
          <w:tab/>
          <w:t>(1)</w:t>
        </w:r>
        <w:r>
          <w:tab/>
          <w:t xml:space="preserve">A person (the </w:t>
        </w:r>
        <w:r>
          <w:rPr>
            <w:rStyle w:val="CharDefText"/>
          </w:rPr>
          <w:t>objector</w:t>
        </w:r>
        <w:r>
          <w:t xml:space="preserve">) may object to the admission of an applicant to the Australian legal profession under the </w:t>
        </w:r>
        <w:r>
          <w:rPr>
            <w:i/>
          </w:rPr>
          <w:t>Legal Profession Uniform Law (WA)</w:t>
        </w:r>
        <w:r>
          <w:t xml:space="preserve"> section 16(3) by filing a notice in the Court.</w:t>
        </w:r>
      </w:ins>
    </w:p>
    <w:p>
      <w:pPr>
        <w:pStyle w:val="Subsection"/>
        <w:keepNext/>
        <w:rPr>
          <w:ins w:id="3140" w:author="Master Repository Process" w:date="2022-10-04T09:30:00Z"/>
        </w:rPr>
      </w:pPr>
      <w:ins w:id="3141" w:author="Master Repository Process" w:date="2022-10-04T09:30:00Z">
        <w:r>
          <w:tab/>
          <w:t>(2)</w:t>
        </w:r>
        <w:r>
          <w:tab/>
          <w:t>A notice filed under subrule (1) must —</w:t>
        </w:r>
      </w:ins>
    </w:p>
    <w:p>
      <w:pPr>
        <w:pStyle w:val="Indenta"/>
        <w:rPr>
          <w:ins w:id="3142" w:author="Master Repository Process" w:date="2022-10-04T09:30:00Z"/>
        </w:rPr>
      </w:pPr>
      <w:ins w:id="3143" w:author="Master Repository Process" w:date="2022-10-04T09:30:00Z">
        <w:r>
          <w:tab/>
          <w:t>(a)</w:t>
        </w:r>
        <w:r>
          <w:tab/>
          <w:t xml:space="preserve">state the grounds of the objection; and </w:t>
        </w:r>
      </w:ins>
    </w:p>
    <w:p>
      <w:pPr>
        <w:pStyle w:val="Indenta"/>
        <w:rPr>
          <w:ins w:id="3144" w:author="Master Repository Process" w:date="2022-10-04T09:30:00Z"/>
        </w:rPr>
      </w:pPr>
      <w:ins w:id="3145" w:author="Master Repository Process" w:date="2022-10-04T09:30:00Z">
        <w:r>
          <w:tab/>
          <w:t>(b)</w:t>
        </w:r>
        <w:r>
          <w:tab/>
          <w:t>be filed at least 7 days before the applicant’s proposed date of admission; and</w:t>
        </w:r>
      </w:ins>
    </w:p>
    <w:p>
      <w:pPr>
        <w:pStyle w:val="Indenta"/>
        <w:rPr>
          <w:ins w:id="3146" w:author="Master Repository Process" w:date="2022-10-04T09:30:00Z"/>
        </w:rPr>
      </w:pPr>
      <w:ins w:id="3147" w:author="Master Repository Process" w:date="2022-10-04T09:30:00Z">
        <w:r>
          <w:tab/>
          <w:t>(c)</w:t>
        </w:r>
        <w:r>
          <w:tab/>
          <w:t>be served on the applicant, unless the Court orders otherwise.</w:t>
        </w:r>
      </w:ins>
    </w:p>
    <w:p>
      <w:pPr>
        <w:pStyle w:val="Subsection"/>
        <w:keepNext/>
        <w:rPr>
          <w:ins w:id="3148" w:author="Master Repository Process" w:date="2022-10-04T09:30:00Z"/>
        </w:rPr>
      </w:pPr>
      <w:ins w:id="3149" w:author="Master Repository Process" w:date="2022-10-04T09:30:00Z">
        <w:r>
          <w:tab/>
          <w:t>(3)</w:t>
        </w:r>
        <w:r>
          <w:tab/>
          <w:t>The Court may, at any time after a notice under subrule (1) is filed, do one or more of the following —</w:t>
        </w:r>
      </w:ins>
    </w:p>
    <w:p>
      <w:pPr>
        <w:pStyle w:val="Indenta"/>
        <w:rPr>
          <w:ins w:id="3150" w:author="Master Repository Process" w:date="2022-10-04T09:30:00Z"/>
        </w:rPr>
      </w:pPr>
      <w:ins w:id="3151" w:author="Master Repository Process" w:date="2022-10-04T09:30:00Z">
        <w:r>
          <w:tab/>
          <w:t>(a)</w:t>
        </w:r>
        <w:r>
          <w:tab/>
          <w:t xml:space="preserve">dismiss or strike out the objection if the Court believes that it is frivolous, vexatious, misconceived or lacking in substance, is being used for an improper purpose or is otherwise an abuse of process; </w:t>
        </w:r>
      </w:ins>
    </w:p>
    <w:p>
      <w:pPr>
        <w:pStyle w:val="Indenta"/>
        <w:rPr>
          <w:ins w:id="3152" w:author="Master Repository Process" w:date="2022-10-04T09:30:00Z"/>
        </w:rPr>
      </w:pPr>
      <w:ins w:id="3153" w:author="Master Repository Process" w:date="2022-10-04T09:30:00Z">
        <w:r>
          <w:tab/>
          <w:t>(b)</w:t>
        </w:r>
        <w:r>
          <w:tab/>
          <w:t xml:space="preserve">order the objector or the applicant, or both, to file written submissions; </w:t>
        </w:r>
      </w:ins>
    </w:p>
    <w:p>
      <w:pPr>
        <w:pStyle w:val="Indenta"/>
        <w:rPr>
          <w:ins w:id="3154" w:author="Master Repository Process" w:date="2022-10-04T09:30:00Z"/>
        </w:rPr>
      </w:pPr>
      <w:ins w:id="3155" w:author="Master Repository Process" w:date="2022-10-04T09:30:00Z">
        <w:r>
          <w:tab/>
          <w:t>(c)</w:t>
        </w:r>
        <w:r>
          <w:tab/>
          <w:t xml:space="preserve">determine the objection in chambers on the documents; </w:t>
        </w:r>
      </w:ins>
    </w:p>
    <w:p>
      <w:pPr>
        <w:pStyle w:val="Indenta"/>
        <w:rPr>
          <w:ins w:id="3156" w:author="Master Repository Process" w:date="2022-10-04T09:30:00Z"/>
        </w:rPr>
      </w:pPr>
      <w:ins w:id="3157" w:author="Master Repository Process" w:date="2022-10-04T09:30:00Z">
        <w:r>
          <w:tab/>
          <w:t>(d)</w:t>
        </w:r>
        <w:r>
          <w:tab/>
          <w:t>list the objection for hearing.</w:t>
        </w:r>
      </w:ins>
    </w:p>
    <w:p>
      <w:pPr>
        <w:pStyle w:val="Subsection"/>
        <w:keepNext/>
        <w:rPr>
          <w:ins w:id="3158" w:author="Master Repository Process" w:date="2022-10-04T09:30:00Z"/>
        </w:rPr>
      </w:pPr>
      <w:ins w:id="3159" w:author="Master Repository Process" w:date="2022-10-04T09:30:00Z">
        <w:r>
          <w:tab/>
          <w:t>(4)</w:t>
        </w:r>
        <w:r>
          <w:tab/>
          <w:t>If a hearing is held to determine the objection, both the objector and the applicant are entitled to appear and be heard.</w:t>
        </w:r>
      </w:ins>
    </w:p>
    <w:p>
      <w:pPr>
        <w:pStyle w:val="Footnotesection"/>
        <w:rPr>
          <w:ins w:id="3160" w:author="Master Repository Process" w:date="2022-10-04T09:30:00Z"/>
        </w:rPr>
      </w:pPr>
      <w:ins w:id="3161" w:author="Master Repository Process" w:date="2022-10-04T09:30:00Z">
        <w:r>
          <w:tab/>
          <w:t>[Rule 2C inserted: SL 2022/74 r. 13(4).]</w:t>
        </w:r>
      </w:ins>
    </w:p>
    <w:p>
      <w:pPr>
        <w:pStyle w:val="Heading5"/>
      </w:pPr>
      <w:bookmarkStart w:id="3162" w:name="_Toc115768954"/>
      <w:bookmarkStart w:id="3163" w:name="_Toc105600892"/>
      <w:r>
        <w:rPr>
          <w:rStyle w:val="CharSectno"/>
        </w:rPr>
        <w:t>3</w:t>
      </w:r>
      <w:r>
        <w:t>.</w:t>
      </w:r>
      <w:r>
        <w:tab/>
        <w:t>Attendance at hearing of application for admission</w:t>
      </w:r>
      <w:bookmarkEnd w:id="3162"/>
      <w:bookmarkEnd w:id="3163"/>
    </w:p>
    <w:p>
      <w:pPr>
        <w:pStyle w:val="Subsection"/>
      </w:pPr>
      <w:r>
        <w:tab/>
        <w:t>(1)</w:t>
      </w:r>
      <w:r>
        <w:tab/>
        <w:t xml:space="preserve">Subject to subrule (2) </w:t>
      </w:r>
      <w:del w:id="3164" w:author="Master Repository Process" w:date="2022-10-04T09:30:00Z">
        <w:r>
          <w:delText>an applicant</w:delText>
        </w:r>
      </w:del>
      <w:ins w:id="3165" w:author="Master Repository Process" w:date="2022-10-04T09:30:00Z">
        <w:r>
          <w:t>a person who applies</w:t>
        </w:r>
      </w:ins>
      <w:r>
        <w:t xml:space="preserve"> for admission must attend in person before the Supreme Court (full bench) when the application is heard.</w:t>
      </w:r>
    </w:p>
    <w:p>
      <w:pPr>
        <w:pStyle w:val="Subsection"/>
      </w:pPr>
      <w:del w:id="3166" w:author="Master Repository Process" w:date="2022-10-04T09:30:00Z">
        <w:r>
          <w:tab/>
          <w:delText>(2)</w:delText>
        </w:r>
        <w:r>
          <w:tab/>
          <w:delText>If the applicant is an interstate lawyer he or she</w:delText>
        </w:r>
      </w:del>
      <w:ins w:id="3167" w:author="Master Repository Process" w:date="2022-10-04T09:30:00Z">
        <w:r>
          <w:tab/>
          <w:t>(2)</w:t>
        </w:r>
        <w:r>
          <w:tab/>
          <w:t xml:space="preserve">A person who applies for admission under the </w:t>
        </w:r>
        <w:r>
          <w:rPr>
            <w:i/>
          </w:rPr>
          <w:t xml:space="preserve">Mutual Recognition Act 1992 </w:t>
        </w:r>
        <w:r>
          <w:t xml:space="preserve">(Commonwealth) or the </w:t>
        </w:r>
        <w:r>
          <w:rPr>
            <w:i/>
          </w:rPr>
          <w:t>Trans</w:t>
        </w:r>
        <w:r>
          <w:rPr>
            <w:i/>
          </w:rPr>
          <w:noBreakHyphen/>
          <w:t>Tasman Mutual Recognition Act 1997</w:t>
        </w:r>
        <w:r>
          <w:t xml:space="preserve"> (Commonwealth)</w:t>
        </w:r>
      </w:ins>
      <w:r>
        <w:t xml:space="preserve"> may be represented at the hearing of the application by counsel and, if represented, is not required to attend in person.</w:t>
      </w:r>
    </w:p>
    <w:p>
      <w:pPr>
        <w:pStyle w:val="Subsection"/>
        <w:keepNext/>
      </w:pPr>
      <w:r>
        <w:tab/>
        <w:t>(3)</w:t>
      </w:r>
      <w:r>
        <w:tab/>
        <w:t>A person who is admitted without appearing in person must, within 21 days of being admitted</w:t>
      </w:r>
      <w:del w:id="3168" w:author="Master Repository Process" w:date="2022-10-04T09:30:00Z">
        <w:r>
          <w:rPr>
            <w:snapToGrid w:val="0"/>
          </w:rPr>
          <w:delText>, attend at the office of a superior court of a State or Territory or of the High Court and —</w:delText>
        </w:r>
      </w:del>
      <w:ins w:id="3169" w:author="Master Repository Process" w:date="2022-10-04T09:30:00Z">
        <w:r>
          <w:t xml:space="preserve"> — </w:t>
        </w:r>
      </w:ins>
    </w:p>
    <w:p>
      <w:pPr>
        <w:pStyle w:val="Indenta"/>
        <w:keepNext/>
        <w:rPr>
          <w:ins w:id="3170" w:author="Master Repository Process" w:date="2022-10-04T09:30:00Z"/>
        </w:rPr>
      </w:pPr>
      <w:r>
        <w:tab/>
        <w:t>(a)</w:t>
      </w:r>
      <w:r>
        <w:tab/>
      </w:r>
      <w:del w:id="3171" w:author="Master Repository Process" w:date="2022-10-04T09:30:00Z">
        <w:r>
          <w:rPr>
            <w:snapToGrid w:val="0"/>
          </w:rPr>
          <w:delText>take an oath or affirmation in</w:delText>
        </w:r>
      </w:del>
      <w:ins w:id="3172" w:author="Master Repository Process" w:date="2022-10-04T09:30:00Z">
        <w:r>
          <w:t xml:space="preserve">attend at — </w:t>
        </w:r>
      </w:ins>
    </w:p>
    <w:p>
      <w:pPr>
        <w:pStyle w:val="Indenti"/>
        <w:rPr>
          <w:ins w:id="3173" w:author="Master Repository Process" w:date="2022-10-04T09:30:00Z"/>
        </w:rPr>
      </w:pPr>
      <w:ins w:id="3174" w:author="Master Repository Process" w:date="2022-10-04T09:30:00Z">
        <w:r>
          <w:tab/>
          <w:t>(i)</w:t>
        </w:r>
        <w:r>
          <w:tab/>
          <w:t>if</w:t>
        </w:r>
      </w:ins>
      <w:r>
        <w:t xml:space="preserve"> the </w:t>
      </w:r>
      <w:del w:id="3175" w:author="Master Repository Process" w:date="2022-10-04T09:30:00Z">
        <w:r>
          <w:rPr>
            <w:snapToGrid w:val="0"/>
          </w:rPr>
          <w:delText xml:space="preserve">form set out in rule 4; </w:delText>
        </w:r>
      </w:del>
      <w:ins w:id="3176" w:author="Master Repository Process" w:date="2022-10-04T09:30:00Z">
        <w:r>
          <w:t xml:space="preserve">application for admission was made under the </w:t>
        </w:r>
        <w:r>
          <w:rPr>
            <w:i/>
            <w:iCs/>
          </w:rPr>
          <w:t>Mutual Recognition Act 1992</w:t>
        </w:r>
        <w:r>
          <w:t xml:space="preserve"> (Commonwealth) — the office of a superior court of a State or Territory or of the High Court; or</w:t>
        </w:r>
      </w:ins>
    </w:p>
    <w:p>
      <w:pPr>
        <w:pStyle w:val="Indenti"/>
        <w:keepNext/>
        <w:rPr>
          <w:ins w:id="3177" w:author="Master Repository Process" w:date="2022-10-04T09:30:00Z"/>
        </w:rPr>
      </w:pPr>
      <w:ins w:id="3178" w:author="Master Repository Process" w:date="2022-10-04T09:30:00Z">
        <w:r>
          <w:tab/>
          <w:t>(ii)</w:t>
        </w:r>
        <w:r>
          <w:tab/>
          <w:t xml:space="preserve">if the application for admission was made under the </w:t>
        </w:r>
        <w:r>
          <w:rPr>
            <w:i/>
            <w:iCs/>
          </w:rPr>
          <w:t>Trans</w:t>
        </w:r>
        <w:r>
          <w:rPr>
            <w:i/>
            <w:iCs/>
          </w:rPr>
          <w:noBreakHyphen/>
          <w:t>Tasman Mutual Recognition Act 1997</w:t>
        </w:r>
        <w:r>
          <w:t xml:space="preserve"> (Commonwealth) — the office of a superior court of a State or Territory or the High Court of Australia or of the Supreme Court or High Court of New Zealand; </w:t>
        </w:r>
      </w:ins>
    </w:p>
    <w:p>
      <w:pPr>
        <w:pStyle w:val="Indenta"/>
      </w:pPr>
      <w:ins w:id="3179" w:author="Master Repository Process" w:date="2022-10-04T09:30:00Z">
        <w:r>
          <w:tab/>
        </w:r>
        <w:r>
          <w:tab/>
        </w:r>
      </w:ins>
      <w:r>
        <w:t>and</w:t>
      </w:r>
    </w:p>
    <w:p>
      <w:pPr>
        <w:pStyle w:val="Indenta"/>
        <w:rPr>
          <w:del w:id="3180" w:author="Master Repository Process" w:date="2022-10-04T09:30:00Z"/>
          <w:snapToGrid w:val="0"/>
        </w:rPr>
      </w:pPr>
      <w:del w:id="3181" w:author="Master Repository Process" w:date="2022-10-04T09:30:00Z">
        <w:r>
          <w:rPr>
            <w:snapToGrid w:val="0"/>
          </w:rPr>
          <w:tab/>
          <w:delText>(b)</w:delText>
        </w:r>
        <w:r>
          <w:rPr>
            <w:snapToGrid w:val="0"/>
          </w:rPr>
          <w:tab/>
          <w:delText>sign the supplementary roll,</w:delText>
        </w:r>
      </w:del>
    </w:p>
    <w:p>
      <w:pPr>
        <w:pStyle w:val="Indenta"/>
      </w:pPr>
      <w:del w:id="3182" w:author="Master Repository Process" w:date="2022-10-04T09:30:00Z">
        <w:r>
          <w:rPr>
            <w:snapToGrid w:val="0"/>
          </w:rPr>
          <w:tab/>
        </w:r>
      </w:del>
      <w:ins w:id="3183" w:author="Master Repository Process" w:date="2022-10-04T09:30:00Z">
        <w:r>
          <w:tab/>
          <w:t>(b)</w:t>
        </w:r>
      </w:ins>
      <w:r>
        <w:tab/>
        <w:t>before the Principal Registrar, a registrar, a deputy registrar or the prothonotary of that court</w:t>
      </w:r>
      <w:ins w:id="3184" w:author="Master Repository Process" w:date="2022-10-04T09:30:00Z">
        <w:r>
          <w:t>, take an oath or affirmation in the form set out in rule 4</w:t>
        </w:r>
      </w:ins>
      <w:r>
        <w:t>.</w:t>
      </w:r>
    </w:p>
    <w:p>
      <w:pPr>
        <w:pStyle w:val="Subsection"/>
        <w:keepNext/>
      </w:pPr>
      <w:r>
        <w:tab/>
        <w:t>(4)</w:t>
      </w:r>
      <w:r>
        <w:tab/>
        <w:t xml:space="preserve">When a person </w:t>
      </w:r>
      <w:del w:id="3185" w:author="Master Repository Process" w:date="2022-10-04T09:30:00Z">
        <w:r>
          <w:rPr>
            <w:snapToGrid w:val="0"/>
          </w:rPr>
          <w:delText>signs the supplementary roll as provided</w:delText>
        </w:r>
      </w:del>
      <w:ins w:id="3186" w:author="Master Repository Process" w:date="2022-10-04T09:30:00Z">
        <w:r>
          <w:t>takes an oath or affirmation</w:t>
        </w:r>
      </w:ins>
      <w:r>
        <w:t xml:space="preserve"> in </w:t>
      </w:r>
      <w:ins w:id="3187" w:author="Master Repository Process" w:date="2022-10-04T09:30:00Z">
        <w:r>
          <w:t xml:space="preserve">accordance with </w:t>
        </w:r>
      </w:ins>
      <w:r>
        <w:t xml:space="preserve">subrule (3), the person’s name is to be entered in the </w:t>
      </w:r>
      <w:del w:id="3188" w:author="Master Repository Process" w:date="2022-10-04T09:30:00Z">
        <w:r>
          <w:rPr>
            <w:snapToGrid w:val="0"/>
          </w:rPr>
          <w:delText>local roll</w:delText>
        </w:r>
      </w:del>
      <w:ins w:id="3189" w:author="Master Repository Process" w:date="2022-10-04T09:30:00Z">
        <w:r>
          <w:t xml:space="preserve">Supreme Court roll maintained under the </w:t>
        </w:r>
        <w:r>
          <w:rPr>
            <w:i/>
          </w:rPr>
          <w:t>Legal Profession Uniform Law (WA)</w:t>
        </w:r>
        <w:r>
          <w:t xml:space="preserve"> section 22(1)</w:t>
        </w:r>
      </w:ins>
      <w:r>
        <w:t xml:space="preserve"> in the usual manner</w:t>
      </w:r>
      <w:del w:id="3190" w:author="Master Repository Process" w:date="2022-10-04T09:30:00Z">
        <w:r>
          <w:rPr>
            <w:snapToGrid w:val="0"/>
          </w:rPr>
          <w:delText xml:space="preserve"> with the endorsement “See supplementary roll”.</w:delText>
        </w:r>
        <w:r>
          <w:rPr>
            <w:b/>
            <w:bCs/>
            <w:i/>
            <w:iCs/>
            <w:snapToGrid w:val="0"/>
          </w:rPr>
          <w:delText xml:space="preserve"> </w:delText>
        </w:r>
      </w:del>
      <w:ins w:id="3191" w:author="Master Repository Process" w:date="2022-10-04T09:30:00Z">
        <w:r>
          <w:t>.</w:t>
        </w:r>
      </w:ins>
    </w:p>
    <w:p>
      <w:pPr>
        <w:pStyle w:val="Footnotesection"/>
      </w:pPr>
      <w:r>
        <w:tab/>
        <w:t>[Rule 3 inserted: Gazette 6 Feb 2009 p. 244-5</w:t>
      </w:r>
      <w:del w:id="3192" w:author="Master Repository Process" w:date="2022-10-04T09:30:00Z">
        <w:r>
          <w:delText>.]</w:delText>
        </w:r>
      </w:del>
      <w:ins w:id="3193" w:author="Master Repository Process" w:date="2022-10-04T09:30:00Z">
        <w:r>
          <w:t>; amended: SL 2022/74 r. 13(5)</w:t>
        </w:r>
        <w:r>
          <w:noBreakHyphen/>
          <w:t>(7).]</w:t>
        </w:r>
      </w:ins>
    </w:p>
    <w:p>
      <w:pPr>
        <w:pStyle w:val="Heading5"/>
      </w:pPr>
      <w:bookmarkStart w:id="3194" w:name="_Toc115768955"/>
      <w:bookmarkStart w:id="3195" w:name="_Toc105600893"/>
      <w:r>
        <w:rPr>
          <w:rStyle w:val="CharSectno"/>
        </w:rPr>
        <w:t>4</w:t>
      </w:r>
      <w:r>
        <w:t>.</w:t>
      </w:r>
      <w:r>
        <w:tab/>
        <w:t>Oath or affirmation</w:t>
      </w:r>
      <w:bookmarkEnd w:id="3194"/>
      <w:bookmarkEnd w:id="3195"/>
    </w:p>
    <w:p>
      <w:pPr>
        <w:pStyle w:val="Subsection"/>
      </w:pPr>
      <w:r>
        <w:tab/>
      </w:r>
      <w:r>
        <w:tab/>
        <w:t xml:space="preserve">The form of the oath or affirmation required under the </w:t>
      </w:r>
      <w:r>
        <w:rPr>
          <w:i/>
        </w:rPr>
        <w:t xml:space="preserve">Legal Profession </w:t>
      </w:r>
      <w:del w:id="3196" w:author="Master Repository Process" w:date="2022-10-04T09:30:00Z">
        <w:r>
          <w:rPr>
            <w:i/>
            <w:iCs/>
          </w:rPr>
          <w:delText>Act 2008</w:delText>
        </w:r>
      </w:del>
      <w:ins w:id="3197" w:author="Master Repository Process" w:date="2022-10-04T09:30:00Z">
        <w:r>
          <w:rPr>
            <w:i/>
          </w:rPr>
          <w:t>Uniform Law (WA)</w:t>
        </w:r>
      </w:ins>
      <w:r>
        <w:t xml:space="preserve"> section </w:t>
      </w:r>
      <w:del w:id="3198" w:author="Master Repository Process" w:date="2022-10-04T09:30:00Z">
        <w:r>
          <w:delText>26</w:delText>
        </w:r>
      </w:del>
      <w:ins w:id="3199" w:author="Master Repository Process" w:date="2022-10-04T09:30:00Z">
        <w:r>
          <w:t>16</w:t>
        </w:r>
      </w:ins>
      <w:r>
        <w:t>(1)(</w:t>
      </w:r>
      <w:del w:id="3200" w:author="Master Repository Process" w:date="2022-10-04T09:30:00Z">
        <w:r>
          <w:delText>b</w:delText>
        </w:r>
      </w:del>
      <w:ins w:id="3201" w:author="Master Repository Process" w:date="2022-10-04T09:30:00Z">
        <w:r>
          <w:t>c</w:t>
        </w:r>
      </w:ins>
      <w:r>
        <w:t>) is —</w:t>
      </w:r>
    </w:p>
    <w:p>
      <w:pPr>
        <w:pStyle w:val="Subsection"/>
        <w:keepNext/>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Gazette 6 Feb 2009 p. 245; amended: Gazette 3 May 2013 p. 1719</w:t>
      </w:r>
      <w:del w:id="3202" w:author="Master Repository Process" w:date="2022-10-04T09:30:00Z">
        <w:r>
          <w:delText>.]</w:delText>
        </w:r>
      </w:del>
      <w:ins w:id="3203" w:author="Master Repository Process" w:date="2022-10-04T09:30:00Z">
        <w:r>
          <w:t>; SL 2022/74 r. 13(8).]</w:t>
        </w:r>
      </w:ins>
    </w:p>
    <w:p>
      <w:pPr>
        <w:pStyle w:val="Heading2"/>
      </w:pPr>
      <w:bookmarkStart w:id="3204" w:name="_Toc107304719"/>
      <w:bookmarkStart w:id="3205" w:name="_Toc107308041"/>
      <w:bookmarkStart w:id="3206" w:name="_Toc107329401"/>
      <w:bookmarkStart w:id="3207" w:name="_Toc115767675"/>
      <w:bookmarkStart w:id="3208" w:name="_Toc115768956"/>
      <w:bookmarkStart w:id="3209" w:name="_Toc105593473"/>
      <w:bookmarkStart w:id="3210" w:name="_Toc105594750"/>
      <w:bookmarkStart w:id="3211" w:name="_Toc10560089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3204"/>
      <w:bookmarkEnd w:id="3205"/>
      <w:bookmarkEnd w:id="3206"/>
      <w:bookmarkEnd w:id="3207"/>
      <w:bookmarkEnd w:id="3208"/>
      <w:bookmarkEnd w:id="3209"/>
      <w:bookmarkEnd w:id="3210"/>
      <w:bookmarkEnd w:id="3211"/>
    </w:p>
    <w:p>
      <w:pPr>
        <w:pStyle w:val="Footnoteheading"/>
      </w:pPr>
      <w:r>
        <w:tab/>
        <w:t>[Heading inserted: Gazette 21 Feb 2007 p. 582.]</w:t>
      </w:r>
    </w:p>
    <w:p>
      <w:pPr>
        <w:pStyle w:val="Heading5"/>
        <w:rPr>
          <w:snapToGrid w:val="0"/>
        </w:rPr>
      </w:pPr>
      <w:bookmarkStart w:id="3212" w:name="_Toc115768957"/>
      <w:bookmarkStart w:id="3213" w:name="_Toc105600895"/>
      <w:r>
        <w:rPr>
          <w:rStyle w:val="CharSectno"/>
        </w:rPr>
        <w:t>1</w:t>
      </w:r>
      <w:r>
        <w:rPr>
          <w:snapToGrid w:val="0"/>
        </w:rPr>
        <w:t>.</w:t>
      </w:r>
      <w:r>
        <w:rPr>
          <w:snapToGrid w:val="0"/>
        </w:rPr>
        <w:tab/>
        <w:t>Terms used</w:t>
      </w:r>
      <w:bookmarkEnd w:id="3212"/>
      <w:bookmarkEnd w:id="321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Gazette 18 Jul 1980 p. 2384.] </w:t>
      </w:r>
    </w:p>
    <w:p>
      <w:pPr>
        <w:pStyle w:val="Heading5"/>
      </w:pPr>
      <w:bookmarkStart w:id="3214" w:name="_Toc115768958"/>
      <w:bookmarkStart w:id="3215" w:name="_Toc105600896"/>
      <w:r>
        <w:rPr>
          <w:rStyle w:val="CharSectno"/>
        </w:rPr>
        <w:t>1A</w:t>
      </w:r>
      <w:r>
        <w:t>.</w:t>
      </w:r>
      <w:r>
        <w:tab/>
        <w:t>Districts prescribed for Act</w:t>
      </w:r>
      <w:bookmarkEnd w:id="3214"/>
      <w:bookmarkEnd w:id="321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t>Shark Bay</w:t>
            </w:r>
          </w:p>
          <w:p>
            <w:pPr>
              <w:pStyle w:val="TableNAm"/>
              <w:tabs>
                <w:tab w:val="left" w:pos="2223"/>
              </w:tabs>
              <w:spacing w:before="0"/>
            </w:pPr>
            <w:r>
              <w:t>Exmouth</w:t>
            </w:r>
            <w:r>
              <w:tab/>
              <w:t>Upper Gascoyne</w:t>
            </w:r>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r>
              <w:t>Dundas</w:t>
            </w:r>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t>Wiluna</w:t>
            </w:r>
          </w:p>
        </w:tc>
      </w:tr>
      <w:tr>
        <w:tc>
          <w:tcPr>
            <w:tcW w:w="1500" w:type="dxa"/>
          </w:tcPr>
          <w:p>
            <w:pPr>
              <w:pStyle w:val="TableNAm"/>
            </w:pPr>
            <w:r>
              <w:t>Great Southern District</w:t>
            </w:r>
          </w:p>
        </w:tc>
        <w:tc>
          <w:tcPr>
            <w:tcW w:w="4560" w:type="dxa"/>
          </w:tcPr>
          <w:p>
            <w:pPr>
              <w:pStyle w:val="TableNAm"/>
              <w:tabs>
                <w:tab w:val="left" w:pos="2223"/>
              </w:tabs>
            </w:pPr>
            <w:r>
              <w:t>Albany (Town)</w:t>
            </w:r>
            <w:r>
              <w:tab/>
              <w:t>Katanning</w:t>
            </w:r>
          </w:p>
          <w:p>
            <w:pPr>
              <w:pStyle w:val="TableNAm"/>
              <w:tabs>
                <w:tab w:val="left" w:pos="2223"/>
              </w:tabs>
              <w:spacing w:before="0"/>
            </w:pPr>
            <w:r>
              <w:t>Albany (Shire)</w:t>
            </w:r>
            <w:r>
              <w:tab/>
              <w:t>Kent</w:t>
            </w:r>
          </w:p>
          <w:p>
            <w:pPr>
              <w:pStyle w:val="TableNAm"/>
              <w:tabs>
                <w:tab w:val="left" w:pos="2223"/>
              </w:tabs>
              <w:spacing w:before="0"/>
            </w:pPr>
            <w:r>
              <w:t>Broomehill</w:t>
            </w:r>
            <w:r>
              <w:tab/>
              <w:t>Kojonup</w:t>
            </w:r>
          </w:p>
          <w:p>
            <w:pPr>
              <w:pStyle w:val="TableNAm"/>
              <w:tabs>
                <w:tab w:val="left" w:pos="2223"/>
              </w:tabs>
              <w:spacing w:before="0"/>
            </w:pPr>
            <w:r>
              <w:t>Cranbrook</w:t>
            </w:r>
            <w:r>
              <w:tab/>
              <w:t>Plantagenet</w:t>
            </w:r>
          </w:p>
          <w:p>
            <w:pPr>
              <w:pStyle w:val="TableNAm"/>
              <w:tabs>
                <w:tab w:val="left" w:pos="2223"/>
              </w:tabs>
              <w:spacing w:before="0"/>
            </w:pPr>
            <w:r>
              <w:t>Denmark</w:t>
            </w:r>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West Kimberley</w:t>
            </w:r>
          </w:p>
          <w:p>
            <w:pPr>
              <w:pStyle w:val="TableNAm"/>
              <w:tabs>
                <w:tab w:val="left" w:pos="2223"/>
              </w:tabs>
              <w:spacing w:before="0"/>
            </w:pPr>
            <w:r>
              <w:t>Halls Creek</w:t>
            </w:r>
          </w:p>
          <w:p>
            <w:pPr>
              <w:pStyle w:val="TableNAm"/>
              <w:tabs>
                <w:tab w:val="left" w:pos="2223"/>
              </w:tabs>
              <w:spacing w:before="0"/>
            </w:pPr>
            <w:r>
              <w:t>Wyndham</w:t>
            </w:r>
            <w:r>
              <w:noBreakHyphen/>
              <w:t>East Kimberley</w:t>
            </w:r>
          </w:p>
        </w:tc>
      </w:tr>
      <w:tr>
        <w:tc>
          <w:tcPr>
            <w:tcW w:w="1500" w:type="dxa"/>
          </w:tcPr>
          <w:p>
            <w:pPr>
              <w:pStyle w:val="TableNAm"/>
            </w:pPr>
            <w:r>
              <w:t>Mid West District</w:t>
            </w:r>
          </w:p>
        </w:tc>
        <w:tc>
          <w:tcPr>
            <w:tcW w:w="4560" w:type="dxa"/>
          </w:tcPr>
          <w:p>
            <w:pPr>
              <w:pStyle w:val="TableNAm"/>
              <w:tabs>
                <w:tab w:val="clear" w:pos="567"/>
                <w:tab w:val="left" w:pos="2223"/>
              </w:tabs>
            </w:pPr>
            <w:r>
              <w:t>Carnamah</w:t>
            </w:r>
            <w:r>
              <w:tab/>
              <w:t>Morawa</w:t>
            </w:r>
          </w:p>
          <w:p>
            <w:pPr>
              <w:pStyle w:val="TableNAm"/>
              <w:tabs>
                <w:tab w:val="clear" w:pos="567"/>
                <w:tab w:val="left" w:pos="2223"/>
              </w:tabs>
              <w:spacing w:before="0"/>
            </w:pPr>
            <w:r>
              <w:t>Chapman Valley</w:t>
            </w:r>
            <w:r>
              <w:tab/>
              <w:t>Mt. Magnet</w:t>
            </w:r>
          </w:p>
          <w:p>
            <w:pPr>
              <w:pStyle w:val="TableNAm"/>
              <w:tabs>
                <w:tab w:val="clear" w:pos="567"/>
                <w:tab w:val="left" w:pos="2223"/>
              </w:tabs>
              <w:spacing w:before="0"/>
            </w:pPr>
            <w:r>
              <w:t>Coorow</w:t>
            </w:r>
            <w:r>
              <w:tab/>
              <w:t>Mullewa</w:t>
            </w:r>
          </w:p>
          <w:p>
            <w:pPr>
              <w:pStyle w:val="TableNAm"/>
              <w:tabs>
                <w:tab w:val="clear" w:pos="567"/>
                <w:tab w:val="left" w:pos="2223"/>
              </w:tabs>
              <w:spacing w:before="0"/>
            </w:pPr>
            <w:r>
              <w:t>Cue</w:t>
            </w:r>
            <w:r>
              <w:tab/>
              <w:t>Murchison</w:t>
            </w:r>
          </w:p>
          <w:p>
            <w:pPr>
              <w:pStyle w:val="TableNAm"/>
              <w:tabs>
                <w:tab w:val="clear" w:pos="567"/>
                <w:tab w:val="left" w:pos="2223"/>
              </w:tabs>
              <w:spacing w:before="0"/>
            </w:pPr>
            <w:r>
              <w:t>Geraldton</w:t>
            </w:r>
            <w:r>
              <w:tab/>
              <w:t>Northampton</w:t>
            </w:r>
          </w:p>
          <w:p>
            <w:pPr>
              <w:pStyle w:val="TableNAm"/>
              <w:tabs>
                <w:tab w:val="clear" w:pos="567"/>
                <w:tab w:val="left" w:pos="2223"/>
              </w:tabs>
              <w:spacing w:before="0"/>
            </w:pPr>
            <w:r>
              <w:t>Greenough</w:t>
            </w:r>
            <w:r>
              <w:tab/>
              <w:t>Perenjori</w:t>
            </w:r>
          </w:p>
          <w:p>
            <w:pPr>
              <w:pStyle w:val="TableNAm"/>
              <w:tabs>
                <w:tab w:val="clear" w:pos="567"/>
                <w:tab w:val="left" w:pos="2223"/>
              </w:tabs>
              <w:spacing w:before="0"/>
            </w:pPr>
            <w:r>
              <w:t>Irwin</w:t>
            </w:r>
            <w:r>
              <w:tab/>
              <w:t>Sandstone</w:t>
            </w:r>
          </w:p>
          <w:p>
            <w:pPr>
              <w:pStyle w:val="TableNAm"/>
              <w:tabs>
                <w:tab w:val="clear" w:pos="567"/>
                <w:tab w:val="left" w:pos="2223"/>
              </w:tabs>
              <w:spacing w:before="0"/>
            </w:pPr>
            <w:r>
              <w:t>Meekatharra</w:t>
            </w:r>
            <w:r>
              <w:tab/>
              <w:t>Three Springs</w:t>
            </w:r>
          </w:p>
          <w:p>
            <w:pPr>
              <w:pStyle w:val="TableNAm"/>
              <w:tabs>
                <w:tab w:val="clear" w:pos="567"/>
                <w:tab w:val="left" w:pos="2223"/>
              </w:tabs>
              <w:spacing w:before="0"/>
            </w:pPr>
            <w:r>
              <w:t>Mingenew</w:t>
            </w:r>
            <w:r>
              <w:tab/>
              <w:t>Yalgoo</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r>
              <w:t>Murray</w:t>
            </w:r>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r>
              <w:t>East Pilbara</w:t>
            </w:r>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t>Harvey</w:t>
            </w:r>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t>Victoria Plains</w:t>
            </w:r>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r>
              <w:t>Lake Grace</w:t>
            </w:r>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r>
              <w:t>Mt. Marshall</w:t>
            </w:r>
            <w:r>
              <w:tab/>
              <w:t>Yilgarn</w:t>
            </w:r>
          </w:p>
          <w:p>
            <w:pPr>
              <w:pStyle w:val="TableNAm"/>
              <w:tabs>
                <w:tab w:val="clear" w:pos="567"/>
                <w:tab w:val="left" w:pos="2223"/>
              </w:tabs>
              <w:spacing w:before="0"/>
            </w:pPr>
            <w:r>
              <w:t>Mukinbudin</w:t>
            </w:r>
            <w:r>
              <w:tab/>
              <w:t>York</w:t>
            </w:r>
          </w:p>
        </w:tc>
      </w:tr>
    </w:tbl>
    <w:p>
      <w:pPr>
        <w:pStyle w:val="Footnotesection"/>
      </w:pPr>
      <w:r>
        <w:tab/>
        <w:t>[Rule 1A inserted: Gazette 21 Feb 2007 p. 583</w:t>
      </w:r>
      <w:r>
        <w:noBreakHyphen/>
        <w:t>4; amended: SL 2020/228 r. 4.]</w:t>
      </w:r>
    </w:p>
    <w:p>
      <w:pPr>
        <w:pStyle w:val="Heading5"/>
        <w:rPr>
          <w:snapToGrid w:val="0"/>
        </w:rPr>
      </w:pPr>
      <w:bookmarkStart w:id="3216" w:name="_Toc115768959"/>
      <w:bookmarkStart w:id="3217" w:name="_Toc105600897"/>
      <w:r>
        <w:rPr>
          <w:rStyle w:val="CharSectno"/>
        </w:rPr>
        <w:t>2</w:t>
      </w:r>
      <w:r>
        <w:rPr>
          <w:snapToGrid w:val="0"/>
        </w:rPr>
        <w:t>.</w:t>
      </w:r>
      <w:r>
        <w:rPr>
          <w:snapToGrid w:val="0"/>
        </w:rPr>
        <w:tab/>
        <w:t>Application for certificate of fitness (Act s. 8)</w:t>
      </w:r>
      <w:bookmarkEnd w:id="3216"/>
      <w:bookmarkEnd w:id="3217"/>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w:t>
      </w:r>
      <w:del w:id="3218" w:author="Master Repository Process" w:date="2022-10-04T09:30:00Z">
        <w:r>
          <w:delText>local</w:delText>
        </w:r>
      </w:del>
      <w:ins w:id="3219" w:author="Master Repository Process" w:date="2022-10-04T09:30:00Z">
        <w:r>
          <w:t>Supreme Court</w:t>
        </w:r>
      </w:ins>
      <w:r>
        <w:t xml:space="preserve"> roll maintained under the </w:t>
      </w:r>
      <w:r>
        <w:rPr>
          <w:i/>
        </w:rPr>
        <w:t xml:space="preserve">Legal Profession </w:t>
      </w:r>
      <w:del w:id="3220" w:author="Master Repository Process" w:date="2022-10-04T09:30:00Z">
        <w:r>
          <w:rPr>
            <w:i/>
          </w:rPr>
          <w:delText>Act 2008</w:delText>
        </w:r>
      </w:del>
      <w:ins w:id="3221" w:author="Master Repository Process" w:date="2022-10-04T09:30:00Z">
        <w:r>
          <w:rPr>
            <w:i/>
          </w:rPr>
          <w:t>Uniform Law (WA)</w:t>
        </w:r>
      </w:ins>
      <w:r>
        <w:t xml:space="preserve"> section </w:t>
      </w:r>
      <w:del w:id="3222" w:author="Master Repository Process" w:date="2022-10-04T09:30:00Z">
        <w:r>
          <w:delText>28</w:delText>
        </w:r>
      </w:del>
      <w:ins w:id="3223" w:author="Master Repository Process" w:date="2022-10-04T09:30:00Z">
        <w:r>
          <w:t>22(1)</w:t>
        </w:r>
      </w:ins>
      <w:r>
        <w:t xml:space="preserve"> and is not a disqualified person as defined in section </w:t>
      </w:r>
      <w:del w:id="3224" w:author="Master Repository Process" w:date="2022-10-04T09:30:00Z">
        <w:r>
          <w:delText>3</w:delText>
        </w:r>
      </w:del>
      <w:ins w:id="3225" w:author="Master Repository Process" w:date="2022-10-04T09:30:00Z">
        <w:r>
          <w:t>6(1)</w:t>
        </w:r>
      </w:ins>
      <w:r>
        <w:t xml:space="preserve"> of that </w:t>
      </w:r>
      <w:del w:id="3226" w:author="Master Repository Process" w:date="2022-10-04T09:30:00Z">
        <w:r>
          <w:delText>Act</w:delText>
        </w:r>
      </w:del>
      <w:ins w:id="3227" w:author="Master Repository Process" w:date="2022-10-04T09:30:00Z">
        <w:r>
          <w:t>Law</w:t>
        </w:r>
      </w:ins>
      <w:r>
        <w: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 xml:space="preserve">exhibiting certificates from 2 </w:t>
      </w:r>
      <w:ins w:id="3228" w:author="Master Repository Process" w:date="2022-10-04T09:30:00Z">
        <w:r>
          <w:t xml:space="preserve">legal </w:t>
        </w:r>
      </w:ins>
      <w:r>
        <w:t>practitioners</w:t>
      </w:r>
      <w:r>
        <w:rPr>
          <w:snapToGrid w:val="0"/>
        </w:rPr>
        <w:t xml:space="preserve">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 xml:space="preserve">setting out details of any professional experience as a </w:t>
      </w:r>
      <w:ins w:id="3229" w:author="Master Repository Process" w:date="2022-10-04T09:30:00Z">
        <w:r>
          <w:t xml:space="preserve">legal </w:t>
        </w:r>
      </w:ins>
      <w:r>
        <w:t>practitioner</w:t>
      </w:r>
      <w:r>
        <w:rPr>
          <w:snapToGrid w:val="0"/>
        </w:rPr>
        <w:t xml:space="preserve">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[Rule 2 inserted: Gazette 18 Jul 1980 p. 2384; amended: Gazette 19 Apr 2005 p. 1300; 29 Apr 2005 p. 1794; 3 Jul 2009 p. 2699</w:t>
      </w:r>
      <w:ins w:id="3230" w:author="Master Repository Process" w:date="2022-10-04T09:30:00Z">
        <w:r>
          <w:t>; SL 2022/74 r. 14 and 15</w:t>
        </w:r>
      </w:ins>
      <w:r>
        <w:t xml:space="preserve">.] </w:t>
      </w:r>
    </w:p>
    <w:p>
      <w:pPr>
        <w:pStyle w:val="Heading5"/>
        <w:rPr>
          <w:snapToGrid w:val="0"/>
        </w:rPr>
      </w:pPr>
      <w:bookmarkStart w:id="3231" w:name="_Toc115768960"/>
      <w:bookmarkStart w:id="3232" w:name="_Toc105600898"/>
      <w:r>
        <w:rPr>
          <w:rStyle w:val="CharSectno"/>
        </w:rPr>
        <w:t>3</w:t>
      </w:r>
      <w:r>
        <w:rPr>
          <w:snapToGrid w:val="0"/>
        </w:rPr>
        <w:t>.</w:t>
      </w:r>
      <w:r>
        <w:rPr>
          <w:snapToGrid w:val="0"/>
        </w:rPr>
        <w:tab/>
        <w:t>Notice of intention to apply to be appointed Public Notary (Act s. 9)</w:t>
      </w:r>
      <w:bookmarkEnd w:id="3231"/>
      <w:bookmarkEnd w:id="3232"/>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Gazette 18 Jul 1980 p. 2384</w:t>
      </w:r>
      <w:r>
        <w:noBreakHyphen/>
        <w:t>5; amended: Gazette 30 Nov 1984 p. 3954; 29 Apr 2005 p. 1794; 28 Jun 2011 p. 2552</w:t>
      </w:r>
      <w:r>
        <w:noBreakHyphen/>
        <w:t xml:space="preserve">3.] </w:t>
      </w:r>
    </w:p>
    <w:p>
      <w:pPr>
        <w:pStyle w:val="Heading5"/>
        <w:rPr>
          <w:snapToGrid w:val="0"/>
        </w:rPr>
      </w:pPr>
      <w:bookmarkStart w:id="3233" w:name="_Toc115768961"/>
      <w:bookmarkStart w:id="3234" w:name="_Toc105600899"/>
      <w:r>
        <w:rPr>
          <w:rStyle w:val="CharSectno"/>
        </w:rPr>
        <w:t>4</w:t>
      </w:r>
      <w:r>
        <w:rPr>
          <w:snapToGrid w:val="0"/>
        </w:rPr>
        <w:t>.</w:t>
      </w:r>
      <w:r>
        <w:rPr>
          <w:snapToGrid w:val="0"/>
        </w:rPr>
        <w:tab/>
        <w:t>Application to be appointed Public Notary</w:t>
      </w:r>
      <w:bookmarkEnd w:id="3233"/>
      <w:bookmarkEnd w:id="3234"/>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Gazette 18 Jul 1980 p. 2385; amended: Gazette 29 Apr 2005 p. 1794; 28 Jun 2011 p. 2552.] </w:t>
      </w:r>
    </w:p>
    <w:p>
      <w:pPr>
        <w:pStyle w:val="Heading5"/>
        <w:rPr>
          <w:snapToGrid w:val="0"/>
        </w:rPr>
      </w:pPr>
      <w:bookmarkStart w:id="3235" w:name="_Toc115768962"/>
      <w:bookmarkStart w:id="3236" w:name="_Toc105600900"/>
      <w:r>
        <w:rPr>
          <w:rStyle w:val="CharSectno"/>
        </w:rPr>
        <w:t>5</w:t>
      </w:r>
      <w:r>
        <w:rPr>
          <w:snapToGrid w:val="0"/>
        </w:rPr>
        <w:t>.</w:t>
      </w:r>
      <w:r>
        <w:rPr>
          <w:snapToGrid w:val="0"/>
        </w:rPr>
        <w:tab/>
        <w:t>Certificates of appointment, form of</w:t>
      </w:r>
      <w:bookmarkEnd w:id="3235"/>
      <w:bookmarkEnd w:id="323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Gazette 18 Jul 1980 p. 2385.] </w:t>
      </w:r>
    </w:p>
    <w:p>
      <w:pPr>
        <w:pStyle w:val="Heading5"/>
        <w:rPr>
          <w:snapToGrid w:val="0"/>
        </w:rPr>
      </w:pPr>
      <w:bookmarkStart w:id="3237" w:name="_Toc115768963"/>
      <w:bookmarkStart w:id="3238" w:name="_Toc105600901"/>
      <w:r>
        <w:rPr>
          <w:rStyle w:val="CharSectno"/>
        </w:rPr>
        <w:t>6</w:t>
      </w:r>
      <w:r>
        <w:rPr>
          <w:snapToGrid w:val="0"/>
        </w:rPr>
        <w:t>.</w:t>
      </w:r>
      <w:r>
        <w:rPr>
          <w:snapToGrid w:val="0"/>
        </w:rPr>
        <w:tab/>
        <w:t>Applications to suspend or strike off Public Notaries</w:t>
      </w:r>
      <w:bookmarkEnd w:id="3237"/>
      <w:bookmarkEnd w:id="323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Gazette 18 Jul 1980 p. 2385; amended: Gazette 29 Apr 2005 p. 1794.] </w:t>
      </w:r>
    </w:p>
    <w:p>
      <w:pPr>
        <w:pStyle w:val="Heading5"/>
        <w:rPr>
          <w:snapToGrid w:val="0"/>
        </w:rPr>
      </w:pPr>
      <w:bookmarkStart w:id="3239" w:name="_Toc115768964"/>
      <w:bookmarkStart w:id="3240" w:name="_Toc105600902"/>
      <w:r>
        <w:rPr>
          <w:rStyle w:val="CharSectno"/>
        </w:rPr>
        <w:t>7</w:t>
      </w:r>
      <w:r>
        <w:rPr>
          <w:snapToGrid w:val="0"/>
        </w:rPr>
        <w:t>.</w:t>
      </w:r>
      <w:r>
        <w:rPr>
          <w:snapToGrid w:val="0"/>
        </w:rPr>
        <w:tab/>
        <w:t>Fees payable on application for appointment</w:t>
      </w:r>
      <w:bookmarkEnd w:id="3239"/>
      <w:bookmarkEnd w:id="3240"/>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Gazette 18 Apr 1980 p. 2385; amended: Gazette 30 Nov 1984 p. 3954.] </w:t>
      </w:r>
    </w:p>
    <w:p>
      <w:pPr>
        <w:pStyle w:val="Ednotesection"/>
      </w:pPr>
      <w:r>
        <w:t>[</w:t>
      </w:r>
      <w:r>
        <w:rPr>
          <w:b/>
        </w:rPr>
        <w:t>8.</w:t>
      </w:r>
      <w:r>
        <w:rPr>
          <w:b/>
        </w:rPr>
        <w:tab/>
      </w:r>
      <w:r>
        <w:t>Deleted: Gazette 16 Jul 1999 p. 3201.]</w:t>
      </w:r>
    </w:p>
    <w:p>
      <w:pPr>
        <w:pStyle w:val="Ednotepart"/>
      </w:pPr>
      <w:r>
        <w:t>[Order 77 deleted: Gazette 29 Apr 2005 p. 1794.]</w:t>
      </w:r>
    </w:p>
    <w:p>
      <w:pPr>
        <w:pStyle w:val="Ednotepart"/>
      </w:pPr>
      <w:r>
        <w:t>[Order 78 deleted: Gazette 21 Feb 2007 p. 584.]</w:t>
      </w:r>
    </w:p>
    <w:p>
      <w:pPr>
        <w:pStyle w:val="Ednotepart"/>
      </w:pPr>
      <w:r>
        <w:t>[Order 79 deleted: Gazette 29 Apr 2005 p. 1801.]</w:t>
      </w:r>
    </w:p>
    <w:p>
      <w:pPr>
        <w:pStyle w:val="Heading2"/>
      </w:pPr>
      <w:bookmarkStart w:id="3241" w:name="_Toc107304728"/>
      <w:bookmarkStart w:id="3242" w:name="_Toc107308050"/>
      <w:bookmarkStart w:id="3243" w:name="_Toc107329410"/>
      <w:bookmarkStart w:id="3244" w:name="_Toc115767684"/>
      <w:bookmarkStart w:id="3245" w:name="_Toc115768965"/>
      <w:bookmarkStart w:id="3246" w:name="_Toc105593482"/>
      <w:bookmarkStart w:id="3247" w:name="_Toc105594759"/>
      <w:bookmarkStart w:id="3248" w:name="_Toc105600903"/>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3241"/>
      <w:bookmarkEnd w:id="3242"/>
      <w:bookmarkEnd w:id="3243"/>
      <w:bookmarkEnd w:id="3244"/>
      <w:bookmarkEnd w:id="3245"/>
      <w:bookmarkEnd w:id="3246"/>
      <w:bookmarkEnd w:id="3247"/>
      <w:bookmarkEnd w:id="3248"/>
    </w:p>
    <w:p>
      <w:pPr>
        <w:pStyle w:val="Footnoteheading"/>
      </w:pPr>
      <w:r>
        <w:tab/>
        <w:t xml:space="preserve">[Heading inserted: Gazette 22 Feb 2008 p. 643.] </w:t>
      </w:r>
    </w:p>
    <w:p>
      <w:pPr>
        <w:pStyle w:val="Heading5"/>
        <w:rPr>
          <w:snapToGrid w:val="0"/>
        </w:rPr>
      </w:pPr>
      <w:bookmarkStart w:id="3249" w:name="_Toc115768966"/>
      <w:bookmarkStart w:id="3250" w:name="_Toc105600904"/>
      <w:r>
        <w:rPr>
          <w:rStyle w:val="CharSectno"/>
        </w:rPr>
        <w:t>1</w:t>
      </w:r>
      <w:r>
        <w:rPr>
          <w:snapToGrid w:val="0"/>
        </w:rPr>
        <w:t>.</w:t>
      </w:r>
      <w:r>
        <w:rPr>
          <w:snapToGrid w:val="0"/>
        </w:rPr>
        <w:tab/>
        <w:t>Term used: said Act</w:t>
      </w:r>
      <w:bookmarkEnd w:id="3249"/>
      <w:bookmarkEnd w:id="325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3251" w:name="_Toc115768967"/>
      <w:bookmarkStart w:id="3252" w:name="_Toc105600905"/>
      <w:r>
        <w:rPr>
          <w:rStyle w:val="CharSectno"/>
        </w:rPr>
        <w:t>2</w:t>
      </w:r>
      <w:r>
        <w:rPr>
          <w:snapToGrid w:val="0"/>
        </w:rPr>
        <w:t>.</w:t>
      </w:r>
      <w:r>
        <w:rPr>
          <w:snapToGrid w:val="0"/>
        </w:rPr>
        <w:tab/>
        <w:t>Applications for Order of Escheat, making</w:t>
      </w:r>
      <w:bookmarkEnd w:id="3251"/>
      <w:bookmarkEnd w:id="3252"/>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Gazette 15 Jun 1973 p. 2252; amended: Gazette 19 Apr 2005 p. 1300; 28 Jun 2011 p. 2552.] </w:t>
      </w:r>
    </w:p>
    <w:p>
      <w:pPr>
        <w:pStyle w:val="Heading5"/>
        <w:rPr>
          <w:snapToGrid w:val="0"/>
        </w:rPr>
      </w:pPr>
      <w:bookmarkStart w:id="3253" w:name="_Toc115768968"/>
      <w:bookmarkStart w:id="3254" w:name="_Toc105600906"/>
      <w:r>
        <w:rPr>
          <w:rStyle w:val="CharSectno"/>
        </w:rPr>
        <w:t>3</w:t>
      </w:r>
      <w:r>
        <w:rPr>
          <w:snapToGrid w:val="0"/>
        </w:rPr>
        <w:t>.</w:t>
      </w:r>
      <w:r>
        <w:rPr>
          <w:snapToGrid w:val="0"/>
        </w:rPr>
        <w:tab/>
        <w:t>Notice of applications, form of</w:t>
      </w:r>
      <w:bookmarkEnd w:id="3253"/>
      <w:bookmarkEnd w:id="325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3255" w:name="_Toc115768969"/>
      <w:bookmarkStart w:id="3256" w:name="_Toc105600907"/>
      <w:r>
        <w:rPr>
          <w:rStyle w:val="CharSectno"/>
        </w:rPr>
        <w:t>4</w:t>
      </w:r>
      <w:r>
        <w:rPr>
          <w:snapToGrid w:val="0"/>
        </w:rPr>
        <w:t>.</w:t>
      </w:r>
      <w:r>
        <w:rPr>
          <w:snapToGrid w:val="0"/>
        </w:rPr>
        <w:tab/>
        <w:t>Evidence; judge may direct inquiry</w:t>
      </w:r>
      <w:bookmarkEnd w:id="3255"/>
      <w:bookmarkEnd w:id="325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3257" w:name="_Toc115768970"/>
      <w:bookmarkStart w:id="3258" w:name="_Toc105600908"/>
      <w:r>
        <w:rPr>
          <w:rStyle w:val="CharSectno"/>
        </w:rPr>
        <w:t>5</w:t>
      </w:r>
      <w:r>
        <w:rPr>
          <w:snapToGrid w:val="0"/>
        </w:rPr>
        <w:t>.</w:t>
      </w:r>
      <w:r>
        <w:rPr>
          <w:snapToGrid w:val="0"/>
        </w:rPr>
        <w:tab/>
        <w:t>Claimants to file affidavit verifying claim and may be heard</w:t>
      </w:r>
      <w:bookmarkEnd w:id="3257"/>
      <w:bookmarkEnd w:id="325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3259" w:name="_Toc115768971"/>
      <w:bookmarkStart w:id="3260" w:name="_Toc105600909"/>
      <w:r>
        <w:rPr>
          <w:rStyle w:val="CharSectno"/>
        </w:rPr>
        <w:t>6</w:t>
      </w:r>
      <w:r>
        <w:rPr>
          <w:snapToGrid w:val="0"/>
        </w:rPr>
        <w:t>.</w:t>
      </w:r>
      <w:r>
        <w:rPr>
          <w:snapToGrid w:val="0"/>
        </w:rPr>
        <w:tab/>
        <w:t>Judge may order issue to be tried</w:t>
      </w:r>
      <w:bookmarkEnd w:id="3259"/>
      <w:bookmarkEnd w:id="326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3261" w:name="_Toc115768972"/>
      <w:bookmarkStart w:id="3262" w:name="_Toc105600910"/>
      <w:r>
        <w:rPr>
          <w:rStyle w:val="CharSectno"/>
        </w:rPr>
        <w:t>7</w:t>
      </w:r>
      <w:r>
        <w:rPr>
          <w:snapToGrid w:val="0"/>
        </w:rPr>
        <w:t>.</w:t>
      </w:r>
      <w:r>
        <w:rPr>
          <w:snapToGrid w:val="0"/>
        </w:rPr>
        <w:tab/>
        <w:t>Order of Escheat, form of</w:t>
      </w:r>
      <w:bookmarkEnd w:id="3261"/>
      <w:bookmarkEnd w:id="326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3263" w:name="_Toc115768973"/>
      <w:bookmarkStart w:id="3264" w:name="_Toc105600911"/>
      <w:r>
        <w:rPr>
          <w:rStyle w:val="CharSectno"/>
        </w:rPr>
        <w:t>8</w:t>
      </w:r>
      <w:r>
        <w:rPr>
          <w:snapToGrid w:val="0"/>
        </w:rPr>
        <w:t>.</w:t>
      </w:r>
      <w:r>
        <w:rPr>
          <w:snapToGrid w:val="0"/>
        </w:rPr>
        <w:tab/>
        <w:t>Costs</w:t>
      </w:r>
      <w:bookmarkEnd w:id="3263"/>
      <w:bookmarkEnd w:id="326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3265" w:name="_Toc107304737"/>
      <w:bookmarkStart w:id="3266" w:name="_Toc107308059"/>
      <w:bookmarkStart w:id="3267" w:name="_Toc107329419"/>
      <w:bookmarkStart w:id="3268" w:name="_Toc115767693"/>
      <w:bookmarkStart w:id="3269" w:name="_Toc115768974"/>
      <w:bookmarkStart w:id="3270" w:name="_Toc105593491"/>
      <w:bookmarkStart w:id="3271" w:name="_Toc105594768"/>
      <w:bookmarkStart w:id="3272" w:name="_Toc105600912"/>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3265"/>
      <w:bookmarkEnd w:id="3266"/>
      <w:bookmarkEnd w:id="3267"/>
      <w:bookmarkEnd w:id="3268"/>
      <w:bookmarkEnd w:id="3269"/>
      <w:bookmarkEnd w:id="3270"/>
      <w:bookmarkEnd w:id="3271"/>
      <w:bookmarkEnd w:id="3272"/>
    </w:p>
    <w:p>
      <w:pPr>
        <w:pStyle w:val="Footnoteheading"/>
      </w:pPr>
      <w:r>
        <w:tab/>
        <w:t xml:space="preserve">[Heading inserted: Gazette 22 Feb 2008 p. 643.] </w:t>
      </w:r>
    </w:p>
    <w:p>
      <w:pPr>
        <w:pStyle w:val="Heading5"/>
        <w:rPr>
          <w:snapToGrid w:val="0"/>
        </w:rPr>
      </w:pPr>
      <w:bookmarkStart w:id="3273" w:name="_Toc115768975"/>
      <w:bookmarkStart w:id="3274" w:name="_Toc105600913"/>
      <w:r>
        <w:rPr>
          <w:rStyle w:val="CharSectno"/>
        </w:rPr>
        <w:t>1</w:t>
      </w:r>
      <w:r>
        <w:rPr>
          <w:snapToGrid w:val="0"/>
        </w:rPr>
        <w:t>.</w:t>
      </w:r>
      <w:r>
        <w:rPr>
          <w:snapToGrid w:val="0"/>
        </w:rPr>
        <w:tab/>
        <w:t>Terms used</w:t>
      </w:r>
      <w:bookmarkEnd w:id="3273"/>
      <w:bookmarkEnd w:id="32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Gazette 26 Jan 1993 p. 828.] </w:t>
      </w:r>
    </w:p>
    <w:p>
      <w:pPr>
        <w:pStyle w:val="Heading5"/>
        <w:rPr>
          <w:snapToGrid w:val="0"/>
        </w:rPr>
      </w:pPr>
      <w:bookmarkStart w:id="3275" w:name="_Toc115768976"/>
      <w:bookmarkStart w:id="3276" w:name="_Toc105600914"/>
      <w:r>
        <w:rPr>
          <w:rStyle w:val="CharSectno"/>
        </w:rPr>
        <w:t>2</w:t>
      </w:r>
      <w:r>
        <w:rPr>
          <w:snapToGrid w:val="0"/>
        </w:rPr>
        <w:t>.</w:t>
      </w:r>
      <w:r>
        <w:rPr>
          <w:snapToGrid w:val="0"/>
        </w:rPr>
        <w:tab/>
        <w:t>Applications for leave to have access (Act s. 14)</w:t>
      </w:r>
      <w:bookmarkEnd w:id="3275"/>
      <w:bookmarkEnd w:id="327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Ednotesubsection"/>
      </w:pPr>
      <w:r>
        <w:tab/>
        <w:t>[(3)</w:t>
      </w:r>
      <w:r>
        <w:tab/>
        <w:t>deleted]</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Gazette 26 Jan 1993 p. 829; amended: Gazette 28 Jun 2011 p. 2552; 27 Feb 2018 p. 621.] </w:t>
      </w:r>
    </w:p>
    <w:p>
      <w:pPr>
        <w:pStyle w:val="Heading5"/>
        <w:rPr>
          <w:snapToGrid w:val="0"/>
        </w:rPr>
      </w:pPr>
      <w:bookmarkStart w:id="3277" w:name="_Toc115768977"/>
      <w:bookmarkStart w:id="3278" w:name="_Toc105600915"/>
      <w:r>
        <w:rPr>
          <w:rStyle w:val="CharSectno"/>
        </w:rPr>
        <w:t>3</w:t>
      </w:r>
      <w:r>
        <w:rPr>
          <w:snapToGrid w:val="0"/>
        </w:rPr>
        <w:t>.</w:t>
      </w:r>
      <w:r>
        <w:rPr>
          <w:snapToGrid w:val="0"/>
        </w:rPr>
        <w:tab/>
        <w:t>Order granting leave, form of</w:t>
      </w:r>
      <w:bookmarkEnd w:id="3277"/>
      <w:bookmarkEnd w:id="3278"/>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Gazette 26 Jan 1993 p. 829.] </w:t>
      </w:r>
    </w:p>
    <w:p>
      <w:pPr>
        <w:pStyle w:val="Ednotepart"/>
      </w:pPr>
      <w:r>
        <w:t>[Order 81 deleted: Gazette 29 Apr 2005 p. 1801.]</w:t>
      </w:r>
    </w:p>
    <w:p>
      <w:pPr>
        <w:pStyle w:val="Ednotepart"/>
      </w:pPr>
      <w:r>
        <w:t>[Order 81A deleted: Gazette 21 Feb 2007 p. 584.]</w:t>
      </w:r>
    </w:p>
    <w:p>
      <w:pPr>
        <w:pStyle w:val="Heading2"/>
      </w:pPr>
      <w:bookmarkStart w:id="3279" w:name="_Toc107304741"/>
      <w:bookmarkStart w:id="3280" w:name="_Toc107308063"/>
      <w:bookmarkStart w:id="3281" w:name="_Toc107329423"/>
      <w:bookmarkStart w:id="3282" w:name="_Toc115767697"/>
      <w:bookmarkStart w:id="3283" w:name="_Toc115768978"/>
      <w:bookmarkStart w:id="3284" w:name="_Toc105593495"/>
      <w:bookmarkStart w:id="3285" w:name="_Toc105594772"/>
      <w:bookmarkStart w:id="3286" w:name="_Toc105600916"/>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3279"/>
      <w:bookmarkEnd w:id="3280"/>
      <w:bookmarkEnd w:id="3281"/>
      <w:bookmarkEnd w:id="3282"/>
      <w:bookmarkEnd w:id="3283"/>
      <w:bookmarkEnd w:id="3284"/>
      <w:bookmarkEnd w:id="3285"/>
      <w:bookmarkEnd w:id="3286"/>
    </w:p>
    <w:p>
      <w:pPr>
        <w:pStyle w:val="Footnoteheading"/>
      </w:pPr>
      <w:r>
        <w:tab/>
        <w:t xml:space="preserve">[Heading inserted: Gazette 22 Feb 2008 p. 644.] </w:t>
      </w:r>
    </w:p>
    <w:p>
      <w:pPr>
        <w:pStyle w:val="Heading5"/>
        <w:spacing w:before="260"/>
        <w:rPr>
          <w:snapToGrid w:val="0"/>
        </w:rPr>
      </w:pPr>
      <w:bookmarkStart w:id="3287" w:name="_Toc115768979"/>
      <w:bookmarkStart w:id="3288" w:name="_Toc105600917"/>
      <w:r>
        <w:rPr>
          <w:rStyle w:val="CharSectno"/>
        </w:rPr>
        <w:t>1</w:t>
      </w:r>
      <w:r>
        <w:rPr>
          <w:snapToGrid w:val="0"/>
        </w:rPr>
        <w:t>.</w:t>
      </w:r>
      <w:r>
        <w:rPr>
          <w:snapToGrid w:val="0"/>
        </w:rPr>
        <w:tab/>
        <w:t>Terms used; how applications to be made</w:t>
      </w:r>
      <w:bookmarkEnd w:id="3287"/>
      <w:bookmarkEnd w:id="3288"/>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Gazette 1 Mar 1994 p. 788.] </w:t>
      </w:r>
    </w:p>
    <w:p>
      <w:pPr>
        <w:pStyle w:val="Heading5"/>
        <w:spacing w:before="260"/>
        <w:rPr>
          <w:snapToGrid w:val="0"/>
        </w:rPr>
      </w:pPr>
      <w:bookmarkStart w:id="3289" w:name="_Toc115768980"/>
      <w:bookmarkStart w:id="3290" w:name="_Toc105600918"/>
      <w:r>
        <w:rPr>
          <w:rStyle w:val="CharSectno"/>
        </w:rPr>
        <w:t>2</w:t>
      </w:r>
      <w:r>
        <w:rPr>
          <w:snapToGrid w:val="0"/>
        </w:rPr>
        <w:t>.</w:t>
      </w:r>
      <w:r>
        <w:rPr>
          <w:snapToGrid w:val="0"/>
        </w:rPr>
        <w:tab/>
        <w:t>Enforcing judgments under Act s. 105, procedure for</w:t>
      </w:r>
      <w:bookmarkEnd w:id="3289"/>
      <w:bookmarkEnd w:id="3290"/>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Gazette 1 Mar 1994 p. 788.] </w:t>
      </w:r>
    </w:p>
    <w:p>
      <w:pPr>
        <w:pStyle w:val="Heading5"/>
        <w:rPr>
          <w:snapToGrid w:val="0"/>
        </w:rPr>
      </w:pPr>
      <w:bookmarkStart w:id="3291" w:name="_Toc115768981"/>
      <w:bookmarkStart w:id="3292" w:name="_Toc105600919"/>
      <w:r>
        <w:rPr>
          <w:rStyle w:val="CharSectno"/>
        </w:rPr>
        <w:t>3</w:t>
      </w:r>
      <w:r>
        <w:rPr>
          <w:snapToGrid w:val="0"/>
        </w:rPr>
        <w:t>.</w:t>
      </w:r>
      <w:r>
        <w:rPr>
          <w:snapToGrid w:val="0"/>
        </w:rPr>
        <w:tab/>
        <w:t>Claiming interest under Act s. 108, procedure for</w:t>
      </w:r>
      <w:bookmarkEnd w:id="3291"/>
      <w:bookmarkEnd w:id="3292"/>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Gazette 1 Mar 1994 p. 789.] </w:t>
      </w:r>
    </w:p>
    <w:p>
      <w:pPr>
        <w:pStyle w:val="Heading5"/>
      </w:pPr>
      <w:bookmarkStart w:id="3293" w:name="_Toc115768982"/>
      <w:bookmarkStart w:id="3294" w:name="_Toc105600920"/>
      <w:r>
        <w:rPr>
          <w:rStyle w:val="CharSectno"/>
        </w:rPr>
        <w:t>4</w:t>
      </w:r>
      <w:r>
        <w:t>.</w:t>
      </w:r>
      <w:r>
        <w:tab/>
        <w:t>Appeals under Act</w:t>
      </w:r>
      <w:bookmarkEnd w:id="3293"/>
      <w:bookmarkEnd w:id="3294"/>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Gazette 21 Feb 2007 p. 585.]</w:t>
      </w:r>
    </w:p>
    <w:p>
      <w:pPr>
        <w:pStyle w:val="Heading2"/>
      </w:pPr>
      <w:bookmarkStart w:id="3295" w:name="_Toc107304746"/>
      <w:bookmarkStart w:id="3296" w:name="_Toc107308068"/>
      <w:bookmarkStart w:id="3297" w:name="_Toc107329428"/>
      <w:bookmarkStart w:id="3298" w:name="_Toc115767702"/>
      <w:bookmarkStart w:id="3299" w:name="_Toc115768983"/>
      <w:bookmarkStart w:id="3300" w:name="_Toc105593500"/>
      <w:bookmarkStart w:id="3301" w:name="_Toc105594777"/>
      <w:bookmarkStart w:id="3302" w:name="_Toc105600921"/>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3295"/>
      <w:bookmarkEnd w:id="3296"/>
      <w:bookmarkEnd w:id="3297"/>
      <w:bookmarkEnd w:id="3298"/>
      <w:bookmarkEnd w:id="3299"/>
      <w:bookmarkEnd w:id="3300"/>
      <w:bookmarkEnd w:id="3301"/>
      <w:bookmarkEnd w:id="3302"/>
    </w:p>
    <w:p>
      <w:pPr>
        <w:pStyle w:val="Footnoteheading"/>
      </w:pPr>
      <w:r>
        <w:tab/>
        <w:t>[Heading inserted: Gazette 21 Feb 2007 p. 585; amended: Gazette 19 Dec 2014 p. 4845.]</w:t>
      </w:r>
    </w:p>
    <w:p>
      <w:pPr>
        <w:pStyle w:val="Heading5"/>
      </w:pPr>
      <w:bookmarkStart w:id="3303" w:name="_Toc115768984"/>
      <w:bookmarkStart w:id="3304" w:name="_Toc105600922"/>
      <w:r>
        <w:rPr>
          <w:rStyle w:val="CharSectno"/>
        </w:rPr>
        <w:t>1</w:t>
      </w:r>
      <w:r>
        <w:t>.</w:t>
      </w:r>
      <w:r>
        <w:tab/>
        <w:t>Terms used</w:t>
      </w:r>
      <w:bookmarkEnd w:id="3303"/>
      <w:bookmarkEnd w:id="3304"/>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Gazette 19 Dec 2014 p. 4846.]</w:t>
      </w:r>
    </w:p>
    <w:p>
      <w:pPr>
        <w:pStyle w:val="Heading5"/>
      </w:pPr>
      <w:bookmarkStart w:id="3305" w:name="_Toc115768985"/>
      <w:bookmarkStart w:id="3306" w:name="_Toc105600923"/>
      <w:r>
        <w:rPr>
          <w:rStyle w:val="CharSectno"/>
        </w:rPr>
        <w:t>2</w:t>
      </w:r>
      <w:r>
        <w:t>.</w:t>
      </w:r>
      <w:r>
        <w:tab/>
        <w:t>Applications under RT (AD) Act s. 24, 27 or 35, how to be made</w:t>
      </w:r>
      <w:bookmarkEnd w:id="3305"/>
      <w:bookmarkEnd w:id="3306"/>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keepNext/>
      </w:pPr>
      <w:r>
        <w:tab/>
        <w:t>(5)</w:t>
      </w:r>
      <w:r>
        <w:tab/>
        <w:t>When a form and any affidavit is filed under this rule, 3 copies must also be filed.</w:t>
      </w:r>
    </w:p>
    <w:p>
      <w:pPr>
        <w:pStyle w:val="Footnotesection"/>
      </w:pPr>
      <w:r>
        <w:tab/>
        <w:t>[Rule 2 inserted: Gazette 21 Feb 2007 p. 585</w:t>
      </w:r>
      <w:r>
        <w:noBreakHyphen/>
        <w:t>6; amended: Gazette 19 Dec 2014 p. 4846.]</w:t>
      </w:r>
    </w:p>
    <w:p>
      <w:pPr>
        <w:pStyle w:val="Heading5"/>
      </w:pPr>
      <w:bookmarkStart w:id="3307" w:name="_Toc115768986"/>
      <w:bookmarkStart w:id="3308" w:name="_Toc105600924"/>
      <w:r>
        <w:rPr>
          <w:rStyle w:val="CharSectno"/>
        </w:rPr>
        <w:t>3</w:t>
      </w:r>
      <w:r>
        <w:t>.</w:t>
      </w:r>
      <w:r>
        <w:tab/>
        <w:t>Registrar’s functions when application is made</w:t>
      </w:r>
      <w:bookmarkEnd w:id="3307"/>
      <w:bookmarkEnd w:id="3308"/>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Gazette 21 Feb 2007 p. 586; amended: Gazette 19 Dec 2014 p. 4846.]</w:t>
      </w:r>
    </w:p>
    <w:p>
      <w:pPr>
        <w:pStyle w:val="Heading5"/>
      </w:pPr>
      <w:bookmarkStart w:id="3309" w:name="_Toc115768987"/>
      <w:bookmarkStart w:id="3310" w:name="_Toc105600925"/>
      <w:r>
        <w:rPr>
          <w:rStyle w:val="CharSectno"/>
        </w:rPr>
        <w:t>4</w:t>
      </w:r>
      <w:r>
        <w:t>.</w:t>
      </w:r>
      <w:r>
        <w:tab/>
        <w:t>Applicant to serve application etc.</w:t>
      </w:r>
      <w:bookmarkEnd w:id="3309"/>
      <w:bookmarkEnd w:id="3310"/>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Gazette 28 Jul 2010 p. 3484-5; amended: Gazette 19 Dec 2014 p. 4846</w:t>
      </w:r>
      <w:r>
        <w:noBreakHyphen/>
        <w:t>7.]</w:t>
      </w:r>
    </w:p>
    <w:p>
      <w:pPr>
        <w:pStyle w:val="Heading5"/>
      </w:pPr>
      <w:bookmarkStart w:id="3311" w:name="_Toc115768988"/>
      <w:bookmarkStart w:id="3312" w:name="_Toc105600926"/>
      <w:r>
        <w:rPr>
          <w:rStyle w:val="CharSectno"/>
        </w:rPr>
        <w:t>5</w:t>
      </w:r>
      <w:r>
        <w:t>.</w:t>
      </w:r>
      <w:r>
        <w:tab/>
        <w:t>Hearing of application, appearance at</w:t>
      </w:r>
      <w:bookmarkEnd w:id="3311"/>
      <w:bookmarkEnd w:id="3312"/>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Gazette 21 Feb 2007 p. 587; amended: Gazette 28 Jul 2010 p. 3485; 19 Dec 2014 p. 4847; 4 Sep 2015 p. 3698.]</w:t>
      </w:r>
    </w:p>
    <w:p>
      <w:pPr>
        <w:pStyle w:val="Heading5"/>
      </w:pPr>
      <w:bookmarkStart w:id="3313" w:name="_Toc115768989"/>
      <w:bookmarkStart w:id="3314" w:name="_Toc105600927"/>
      <w:r>
        <w:rPr>
          <w:rStyle w:val="CharSectno"/>
        </w:rPr>
        <w:t>6</w:t>
      </w:r>
      <w:r>
        <w:t>.</w:t>
      </w:r>
      <w:r>
        <w:tab/>
        <w:t>Hearing of application, procedure on</w:t>
      </w:r>
      <w:bookmarkEnd w:id="3313"/>
      <w:bookmarkEnd w:id="3314"/>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Gazette 21 Feb 2007 p. 587; amended: Gazette 19 Dec 2014 p. 4847.]</w:t>
      </w:r>
    </w:p>
    <w:p>
      <w:pPr>
        <w:pStyle w:val="Heading5"/>
      </w:pPr>
      <w:bookmarkStart w:id="3315" w:name="_Toc115768990"/>
      <w:bookmarkStart w:id="3316" w:name="_Toc105600928"/>
      <w:r>
        <w:rPr>
          <w:rStyle w:val="CharSectno"/>
        </w:rPr>
        <w:t>7</w:t>
      </w:r>
      <w:r>
        <w:t>.</w:t>
      </w:r>
      <w:r>
        <w:tab/>
        <w:t>CEO to be notified of decision</w:t>
      </w:r>
      <w:bookmarkEnd w:id="3315"/>
      <w:bookmarkEnd w:id="3316"/>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Gazette 21 Feb 2007 p. 587; amended: Gazette 19 Dec 2014 p. 4848.]</w:t>
      </w:r>
    </w:p>
    <w:p>
      <w:pPr>
        <w:pStyle w:val="Ednotepart"/>
      </w:pPr>
      <w:r>
        <w:t>[Order 81D deleted: Gazette 20 Dec 2016 p. 5842.]</w:t>
      </w:r>
    </w:p>
    <w:p>
      <w:pPr>
        <w:pStyle w:val="Heading2"/>
        <w:rPr>
          <w:b w:val="0"/>
        </w:rPr>
      </w:pPr>
      <w:bookmarkStart w:id="3317" w:name="_Toc107304754"/>
      <w:bookmarkStart w:id="3318" w:name="_Toc107308076"/>
      <w:bookmarkStart w:id="3319" w:name="_Toc107329436"/>
      <w:bookmarkStart w:id="3320" w:name="_Toc115767710"/>
      <w:bookmarkStart w:id="3321" w:name="_Toc115768991"/>
      <w:bookmarkStart w:id="3322" w:name="_Toc105593508"/>
      <w:bookmarkStart w:id="3323" w:name="_Toc105594785"/>
      <w:bookmarkStart w:id="3324" w:name="_Toc105600929"/>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3317"/>
      <w:bookmarkEnd w:id="3318"/>
      <w:bookmarkEnd w:id="3319"/>
      <w:bookmarkEnd w:id="3320"/>
      <w:bookmarkEnd w:id="3321"/>
      <w:bookmarkEnd w:id="3322"/>
      <w:bookmarkEnd w:id="3323"/>
      <w:bookmarkEnd w:id="3324"/>
    </w:p>
    <w:p>
      <w:pPr>
        <w:pStyle w:val="Footnoteheading"/>
        <w:ind w:left="890"/>
        <w:rPr>
          <w:snapToGrid w:val="0"/>
        </w:rPr>
      </w:pPr>
      <w:r>
        <w:rPr>
          <w:snapToGrid w:val="0"/>
        </w:rPr>
        <w:tab/>
        <w:t>[Heading inserted: Gazette 1 Jul 1988 p. 2140.]</w:t>
      </w:r>
    </w:p>
    <w:p>
      <w:pPr>
        <w:pStyle w:val="Heading5"/>
        <w:rPr>
          <w:snapToGrid w:val="0"/>
        </w:rPr>
      </w:pPr>
      <w:bookmarkStart w:id="3325" w:name="_Toc115768992"/>
      <w:bookmarkStart w:id="3326" w:name="_Toc105600930"/>
      <w:r>
        <w:rPr>
          <w:rStyle w:val="CharSectno"/>
        </w:rPr>
        <w:t>1</w:t>
      </w:r>
      <w:r>
        <w:rPr>
          <w:snapToGrid w:val="0"/>
        </w:rPr>
        <w:t>.</w:t>
      </w:r>
      <w:r>
        <w:rPr>
          <w:snapToGrid w:val="0"/>
        </w:rPr>
        <w:tab/>
        <w:t>Terms used</w:t>
      </w:r>
      <w:bookmarkEnd w:id="3325"/>
      <w:bookmarkEnd w:id="332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Gazette 1 Jul 1988 p. 2140.] </w:t>
      </w:r>
    </w:p>
    <w:p>
      <w:pPr>
        <w:pStyle w:val="Heading5"/>
        <w:rPr>
          <w:snapToGrid w:val="0"/>
        </w:rPr>
      </w:pPr>
      <w:bookmarkStart w:id="3327" w:name="_Toc115768993"/>
      <w:bookmarkStart w:id="3328" w:name="_Toc105600931"/>
      <w:r>
        <w:rPr>
          <w:rStyle w:val="CharSectno"/>
        </w:rPr>
        <w:t>2</w:t>
      </w:r>
      <w:r>
        <w:rPr>
          <w:snapToGrid w:val="0"/>
        </w:rPr>
        <w:t>.</w:t>
      </w:r>
      <w:r>
        <w:rPr>
          <w:snapToGrid w:val="0"/>
        </w:rPr>
        <w:tab/>
        <w:t>Application of this Order</w:t>
      </w:r>
      <w:bookmarkEnd w:id="3327"/>
      <w:bookmarkEnd w:id="3328"/>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Gazette 1 Jul 1988 p. 2140.] </w:t>
      </w:r>
    </w:p>
    <w:p>
      <w:pPr>
        <w:pStyle w:val="Heading5"/>
        <w:rPr>
          <w:snapToGrid w:val="0"/>
        </w:rPr>
      </w:pPr>
      <w:bookmarkStart w:id="3329" w:name="_Toc115768994"/>
      <w:bookmarkStart w:id="3330" w:name="_Toc105600932"/>
      <w:r>
        <w:rPr>
          <w:rStyle w:val="CharSectno"/>
        </w:rPr>
        <w:t>3</w:t>
      </w:r>
      <w:r>
        <w:rPr>
          <w:snapToGrid w:val="0"/>
        </w:rPr>
        <w:t>.</w:t>
      </w:r>
      <w:r>
        <w:rPr>
          <w:snapToGrid w:val="0"/>
        </w:rPr>
        <w:tab/>
        <w:t>Commencing proceedings that rely on cross-vesting laws</w:t>
      </w:r>
      <w:bookmarkEnd w:id="3329"/>
      <w:bookmarkEnd w:id="3330"/>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Gazette 1 Jul 1988 p. 2141; amended: Gazette 28 Jun 2011 p. 2552.] </w:t>
      </w:r>
    </w:p>
    <w:p>
      <w:pPr>
        <w:pStyle w:val="Heading5"/>
        <w:rPr>
          <w:snapToGrid w:val="0"/>
        </w:rPr>
      </w:pPr>
      <w:bookmarkStart w:id="3331" w:name="_Toc115768995"/>
      <w:bookmarkStart w:id="3332" w:name="_Toc105600933"/>
      <w:r>
        <w:rPr>
          <w:rStyle w:val="CharSectno"/>
        </w:rPr>
        <w:t>4</w:t>
      </w:r>
      <w:r>
        <w:rPr>
          <w:snapToGrid w:val="0"/>
        </w:rPr>
        <w:t>.</w:t>
      </w:r>
      <w:r>
        <w:rPr>
          <w:snapToGrid w:val="0"/>
        </w:rPr>
        <w:tab/>
        <w:t>Special federal matters</w:t>
      </w:r>
      <w:bookmarkEnd w:id="3331"/>
      <w:bookmarkEnd w:id="3332"/>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Gazette 1 Jul 1988 p. 2141.] </w:t>
      </w:r>
    </w:p>
    <w:p>
      <w:pPr>
        <w:pStyle w:val="Ednotesection"/>
      </w:pPr>
      <w:r>
        <w:t>[</w:t>
      </w:r>
      <w:r>
        <w:rPr>
          <w:b/>
        </w:rPr>
        <w:t>5.</w:t>
      </w:r>
      <w:r>
        <w:rPr>
          <w:b/>
        </w:rPr>
        <w:tab/>
      </w:r>
      <w:r>
        <w:t xml:space="preserve">Deleted: Gazette 26 Aug 1994 p. 4413.] </w:t>
      </w:r>
    </w:p>
    <w:p>
      <w:pPr>
        <w:pStyle w:val="Heading5"/>
        <w:rPr>
          <w:snapToGrid w:val="0"/>
        </w:rPr>
      </w:pPr>
      <w:bookmarkStart w:id="3333" w:name="_Toc115768996"/>
      <w:bookmarkStart w:id="3334" w:name="_Toc105600934"/>
      <w:r>
        <w:rPr>
          <w:rStyle w:val="CharSectno"/>
        </w:rPr>
        <w:t>6</w:t>
      </w:r>
      <w:r>
        <w:rPr>
          <w:snapToGrid w:val="0"/>
        </w:rPr>
        <w:t>.</w:t>
      </w:r>
      <w:r>
        <w:rPr>
          <w:snapToGrid w:val="0"/>
        </w:rPr>
        <w:tab/>
        <w:t>Directions for conduct of proceedings</w:t>
      </w:r>
      <w:bookmarkEnd w:id="3333"/>
      <w:bookmarkEnd w:id="3334"/>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Gazette 1 Jul 1988 p. 2141.] </w:t>
      </w:r>
    </w:p>
    <w:p>
      <w:pPr>
        <w:pStyle w:val="Heading5"/>
        <w:rPr>
          <w:snapToGrid w:val="0"/>
        </w:rPr>
      </w:pPr>
      <w:bookmarkStart w:id="3335" w:name="_Toc115768997"/>
      <w:bookmarkStart w:id="3336" w:name="_Toc105600935"/>
      <w:r>
        <w:rPr>
          <w:rStyle w:val="CharSectno"/>
        </w:rPr>
        <w:t>7</w:t>
      </w:r>
      <w:r>
        <w:rPr>
          <w:snapToGrid w:val="0"/>
        </w:rPr>
        <w:t>.</w:t>
      </w:r>
      <w:r>
        <w:rPr>
          <w:snapToGrid w:val="0"/>
        </w:rPr>
        <w:tab/>
        <w:t>Transfer of proceedings</w:t>
      </w:r>
      <w:bookmarkEnd w:id="3335"/>
      <w:bookmarkEnd w:id="3336"/>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Gazette 1 Jul 1988 p. 2141.] </w:t>
      </w:r>
    </w:p>
    <w:p>
      <w:pPr>
        <w:pStyle w:val="Heading5"/>
        <w:rPr>
          <w:snapToGrid w:val="0"/>
        </w:rPr>
      </w:pPr>
      <w:bookmarkStart w:id="3337" w:name="_Toc115768998"/>
      <w:bookmarkStart w:id="3338" w:name="_Toc105600936"/>
      <w:r>
        <w:rPr>
          <w:rStyle w:val="CharSectno"/>
        </w:rPr>
        <w:t>8</w:t>
      </w:r>
      <w:r>
        <w:rPr>
          <w:snapToGrid w:val="0"/>
        </w:rPr>
        <w:t>.</w:t>
      </w:r>
      <w:r>
        <w:rPr>
          <w:snapToGrid w:val="0"/>
        </w:rPr>
        <w:tab/>
        <w:t>Applications to be dealt with by judge</w:t>
      </w:r>
      <w:bookmarkEnd w:id="3337"/>
      <w:bookmarkEnd w:id="3338"/>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Gazette 1 Jul 1988 p. 2142.] </w:t>
      </w:r>
    </w:p>
    <w:p>
      <w:pPr>
        <w:pStyle w:val="Heading5"/>
        <w:rPr>
          <w:snapToGrid w:val="0"/>
        </w:rPr>
      </w:pPr>
      <w:bookmarkStart w:id="3339" w:name="_Toc115768999"/>
      <w:bookmarkStart w:id="3340" w:name="_Toc105600937"/>
      <w:r>
        <w:rPr>
          <w:rStyle w:val="CharSectno"/>
        </w:rPr>
        <w:t>9</w:t>
      </w:r>
      <w:r>
        <w:rPr>
          <w:snapToGrid w:val="0"/>
        </w:rPr>
        <w:t>.</w:t>
      </w:r>
      <w:r>
        <w:rPr>
          <w:snapToGrid w:val="0"/>
        </w:rPr>
        <w:tab/>
        <w:t>Transfer on Attorney General’s application (Act s. 5 or 6)</w:t>
      </w:r>
      <w:bookmarkEnd w:id="3339"/>
      <w:bookmarkEnd w:id="3340"/>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Gazette 1 Jul 1988 p. 2142.] </w:t>
      </w:r>
    </w:p>
    <w:p>
      <w:pPr>
        <w:pStyle w:val="Heading5"/>
        <w:rPr>
          <w:snapToGrid w:val="0"/>
        </w:rPr>
      </w:pPr>
      <w:bookmarkStart w:id="3341" w:name="_Toc115769000"/>
      <w:bookmarkStart w:id="3342" w:name="_Toc105600938"/>
      <w:r>
        <w:rPr>
          <w:rStyle w:val="CharSectno"/>
        </w:rPr>
        <w:t>10</w:t>
      </w:r>
      <w:r>
        <w:rPr>
          <w:snapToGrid w:val="0"/>
        </w:rPr>
        <w:t>.</w:t>
      </w:r>
      <w:r>
        <w:rPr>
          <w:snapToGrid w:val="0"/>
        </w:rPr>
        <w:tab/>
        <w:t>Transfer under Act s. 8, Court’s powers on</w:t>
      </w:r>
      <w:bookmarkEnd w:id="3341"/>
      <w:bookmarkEnd w:id="334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Gazette 1 Jul 1988 p. 2142; amended: Gazette 28 Jun 2011 p. 2552.] </w:t>
      </w:r>
    </w:p>
    <w:p>
      <w:pPr>
        <w:pStyle w:val="Heading5"/>
        <w:rPr>
          <w:snapToGrid w:val="0"/>
        </w:rPr>
      </w:pPr>
      <w:bookmarkStart w:id="3343" w:name="_Toc115769001"/>
      <w:bookmarkStart w:id="3344" w:name="_Toc105600939"/>
      <w:r>
        <w:rPr>
          <w:rStyle w:val="CharSectno"/>
        </w:rPr>
        <w:t>11</w:t>
      </w:r>
      <w:r>
        <w:rPr>
          <w:snapToGrid w:val="0"/>
        </w:rPr>
        <w:t>.</w:t>
      </w:r>
      <w:r>
        <w:rPr>
          <w:snapToGrid w:val="0"/>
        </w:rPr>
        <w:tab/>
        <w:t>Procedure if laws etc. of other place to apply under Act s. 11(1)</w:t>
      </w:r>
      <w:bookmarkEnd w:id="3343"/>
      <w:bookmarkEnd w:id="3344"/>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Gazette 1 Jul 1988 p. 2142; amended: Gazette 28 Jun 2011 p. 2555.] </w:t>
      </w:r>
    </w:p>
    <w:p>
      <w:pPr>
        <w:pStyle w:val="Heading2"/>
      </w:pPr>
      <w:bookmarkStart w:id="3345" w:name="_Toc107304765"/>
      <w:bookmarkStart w:id="3346" w:name="_Toc107308087"/>
      <w:bookmarkStart w:id="3347" w:name="_Toc107329447"/>
      <w:bookmarkStart w:id="3348" w:name="_Toc115767721"/>
      <w:bookmarkStart w:id="3349" w:name="_Toc115769002"/>
      <w:bookmarkStart w:id="3350" w:name="_Toc105593519"/>
      <w:bookmarkStart w:id="3351" w:name="_Toc105594796"/>
      <w:bookmarkStart w:id="3352" w:name="_Toc105600940"/>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3345"/>
      <w:bookmarkEnd w:id="3346"/>
      <w:bookmarkEnd w:id="3347"/>
      <w:bookmarkEnd w:id="3348"/>
      <w:bookmarkEnd w:id="3349"/>
      <w:bookmarkEnd w:id="3350"/>
      <w:bookmarkEnd w:id="3351"/>
      <w:bookmarkEnd w:id="3352"/>
    </w:p>
    <w:p>
      <w:pPr>
        <w:pStyle w:val="Footnoteheading"/>
      </w:pPr>
      <w:r>
        <w:tab/>
        <w:t>[Heading inserted: Gazette 21 Feb 2007 p. 592.]</w:t>
      </w:r>
    </w:p>
    <w:p>
      <w:pPr>
        <w:pStyle w:val="Heading5"/>
      </w:pPr>
      <w:bookmarkStart w:id="3353" w:name="_Toc115769003"/>
      <w:bookmarkStart w:id="3354" w:name="_Toc105600941"/>
      <w:r>
        <w:rPr>
          <w:rStyle w:val="CharSectno"/>
        </w:rPr>
        <w:t>1</w:t>
      </w:r>
      <w:r>
        <w:t>.</w:t>
      </w:r>
      <w:r>
        <w:tab/>
        <w:t>Terms used</w:t>
      </w:r>
      <w:bookmarkEnd w:id="3353"/>
      <w:bookmarkEnd w:id="335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Gazette 21 Feb 2007 p. 592.]</w:t>
      </w:r>
    </w:p>
    <w:p>
      <w:pPr>
        <w:pStyle w:val="Heading5"/>
      </w:pPr>
      <w:bookmarkStart w:id="3355" w:name="_Toc115769004"/>
      <w:bookmarkStart w:id="3356" w:name="_Toc105600942"/>
      <w:r>
        <w:rPr>
          <w:rStyle w:val="CharSectno"/>
        </w:rPr>
        <w:t>2</w:t>
      </w:r>
      <w:r>
        <w:t>.</w:t>
      </w:r>
      <w:r>
        <w:tab/>
        <w:t>Applications under Act, how to be made</w:t>
      </w:r>
      <w:bookmarkEnd w:id="3355"/>
      <w:bookmarkEnd w:id="335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Ednotesubsection"/>
      </w:pPr>
      <w:r>
        <w:tab/>
        <w:t>[(3A)</w:t>
      </w:r>
      <w:r>
        <w:tab/>
        <w:t>deleted]</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keepNext/>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Gazette 21 Feb 2007 p. 592</w:t>
      </w:r>
      <w:r>
        <w:noBreakHyphen/>
        <w:t>3; amended: Gazette 27 Feb 2018 p. 621; SL 2022/53 r. 4.]</w:t>
      </w:r>
    </w:p>
    <w:p>
      <w:pPr>
        <w:pStyle w:val="Heading5"/>
        <w:spacing w:before="240"/>
      </w:pPr>
      <w:bookmarkStart w:id="3357" w:name="_Toc115769005"/>
      <w:bookmarkStart w:id="3358" w:name="_Toc105600943"/>
      <w:r>
        <w:rPr>
          <w:rStyle w:val="CharSectno"/>
        </w:rPr>
        <w:t>3</w:t>
      </w:r>
      <w:r>
        <w:t>.</w:t>
      </w:r>
      <w:r>
        <w:tab/>
        <w:t>Service on DPP (Cwlth) in Perth</w:t>
      </w:r>
      <w:bookmarkEnd w:id="3357"/>
      <w:bookmarkEnd w:id="3358"/>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r>
        <w:tab/>
        <w:t>[Rule 3 inserted: Gazette 21 Feb 2007 p. 593.]</w:t>
      </w:r>
    </w:p>
    <w:p>
      <w:pPr>
        <w:pStyle w:val="Heading5"/>
      </w:pPr>
      <w:bookmarkStart w:id="3359" w:name="_Toc115769006"/>
      <w:bookmarkStart w:id="3360" w:name="_Toc105600944"/>
      <w:r>
        <w:rPr>
          <w:rStyle w:val="CharSectno"/>
        </w:rPr>
        <w:t>4</w:t>
      </w:r>
      <w:r>
        <w:t>.</w:t>
      </w:r>
      <w:r>
        <w:tab/>
        <w:t>DPP to file grounds for contesting application</w:t>
      </w:r>
      <w:bookmarkEnd w:id="3359"/>
      <w:bookmarkEnd w:id="336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Gazette 21 Feb 2007 p. 594.]</w:t>
      </w:r>
    </w:p>
    <w:p>
      <w:pPr>
        <w:pStyle w:val="Heading5"/>
        <w:spacing w:before="240"/>
      </w:pPr>
      <w:bookmarkStart w:id="3361" w:name="_Toc115769007"/>
      <w:bookmarkStart w:id="3362" w:name="_Toc105600945"/>
      <w:r>
        <w:rPr>
          <w:rStyle w:val="CharSectno"/>
        </w:rPr>
        <w:t>5</w:t>
      </w:r>
      <w:r>
        <w:t>.</w:t>
      </w:r>
      <w:r>
        <w:tab/>
        <w:t>Summons for directions</w:t>
      </w:r>
      <w:bookmarkEnd w:id="3361"/>
      <w:bookmarkEnd w:id="3362"/>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Gazette 21 Feb 2007 p. 594.]</w:t>
      </w:r>
    </w:p>
    <w:p>
      <w:pPr>
        <w:pStyle w:val="Heading5"/>
        <w:spacing w:before="240"/>
      </w:pPr>
      <w:bookmarkStart w:id="3363" w:name="_Toc115769008"/>
      <w:bookmarkStart w:id="3364" w:name="_Toc105600946"/>
      <w:r>
        <w:rPr>
          <w:rStyle w:val="CharSectno"/>
        </w:rPr>
        <w:t>6</w:t>
      </w:r>
      <w:r>
        <w:t>.</w:t>
      </w:r>
      <w:r>
        <w:tab/>
        <w:t>Court may give directions at any time</w:t>
      </w:r>
      <w:bookmarkEnd w:id="3363"/>
      <w:bookmarkEnd w:id="3364"/>
    </w:p>
    <w:p>
      <w:pPr>
        <w:pStyle w:val="Subsection"/>
        <w:keepNext/>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Gazette 21 Feb 2007 p. 594.]</w:t>
      </w:r>
    </w:p>
    <w:p>
      <w:pPr>
        <w:pStyle w:val="Heading5"/>
        <w:spacing w:before="240"/>
      </w:pPr>
      <w:bookmarkStart w:id="3365" w:name="_Toc115769009"/>
      <w:bookmarkStart w:id="3366" w:name="_Toc105600947"/>
      <w:r>
        <w:rPr>
          <w:rStyle w:val="CharSectno"/>
        </w:rPr>
        <w:t>7</w:t>
      </w:r>
      <w:r>
        <w:t>.</w:t>
      </w:r>
      <w:r>
        <w:tab/>
        <w:t>Representative respondent</w:t>
      </w:r>
      <w:bookmarkEnd w:id="3365"/>
      <w:bookmarkEnd w:id="336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Gazette 21 Feb 2007 p. 594; renumbered as rule 7: Gazette 22 Feb 2008 p. 644.]</w:t>
      </w:r>
    </w:p>
    <w:p>
      <w:pPr>
        <w:pStyle w:val="Heading5"/>
      </w:pPr>
      <w:bookmarkStart w:id="3367" w:name="_Toc115769010"/>
      <w:bookmarkStart w:id="3368" w:name="_Toc105600948"/>
      <w:r>
        <w:rPr>
          <w:rStyle w:val="CharSectno"/>
        </w:rPr>
        <w:t>8</w:t>
      </w:r>
      <w:r>
        <w:t>.</w:t>
      </w:r>
      <w:r>
        <w:tab/>
        <w:t>Evidence on applications</w:t>
      </w:r>
      <w:bookmarkEnd w:id="3367"/>
      <w:bookmarkEnd w:id="3368"/>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Gazette 21 Feb 2007 p. 594; renumbered as rule 8: Gazette 22 Feb 2008 p. 644.]</w:t>
      </w:r>
    </w:p>
    <w:p>
      <w:pPr>
        <w:pStyle w:val="Heading5"/>
      </w:pPr>
      <w:bookmarkStart w:id="3369" w:name="_Toc115769011"/>
      <w:bookmarkStart w:id="3370" w:name="_Toc105600949"/>
      <w:r>
        <w:rPr>
          <w:rStyle w:val="CharSectno"/>
        </w:rPr>
        <w:t>9</w:t>
      </w:r>
      <w:r>
        <w:t>.</w:t>
      </w:r>
      <w:r>
        <w:tab/>
        <w:t>Court may order separate hearing</w:t>
      </w:r>
      <w:bookmarkEnd w:id="3369"/>
      <w:bookmarkEnd w:id="337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Gazette 21 Feb 2007 p. 595; renumbered as rule 9: Gazette 22 Feb 2008 p. 644.]</w:t>
      </w:r>
    </w:p>
    <w:p>
      <w:pPr>
        <w:pStyle w:val="Heading2"/>
      </w:pPr>
      <w:bookmarkStart w:id="3371" w:name="_Toc107304775"/>
      <w:bookmarkStart w:id="3372" w:name="_Toc107308097"/>
      <w:bookmarkStart w:id="3373" w:name="_Toc107329457"/>
      <w:bookmarkStart w:id="3374" w:name="_Toc115767731"/>
      <w:bookmarkStart w:id="3375" w:name="_Toc115769012"/>
      <w:bookmarkStart w:id="3376" w:name="_Toc105593529"/>
      <w:bookmarkStart w:id="3377" w:name="_Toc105594806"/>
      <w:bookmarkStart w:id="3378" w:name="_Toc105600950"/>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3371"/>
      <w:bookmarkEnd w:id="3372"/>
      <w:bookmarkEnd w:id="3373"/>
      <w:bookmarkEnd w:id="3374"/>
      <w:bookmarkEnd w:id="3375"/>
      <w:bookmarkEnd w:id="3376"/>
      <w:bookmarkEnd w:id="3377"/>
      <w:bookmarkEnd w:id="3378"/>
    </w:p>
    <w:p>
      <w:pPr>
        <w:pStyle w:val="Footnoteheading"/>
        <w:ind w:left="890"/>
        <w:rPr>
          <w:snapToGrid w:val="0"/>
        </w:rPr>
      </w:pPr>
      <w:r>
        <w:rPr>
          <w:snapToGrid w:val="0"/>
        </w:rPr>
        <w:tab/>
        <w:t>[Heading inserted: Gazette 22 Feb 2008 p. 644.]</w:t>
      </w:r>
    </w:p>
    <w:p>
      <w:pPr>
        <w:pStyle w:val="Heading3"/>
        <w:rPr>
          <w:b w:val="0"/>
        </w:rPr>
      </w:pPr>
      <w:bookmarkStart w:id="3379" w:name="_Toc107304776"/>
      <w:bookmarkStart w:id="3380" w:name="_Toc107308098"/>
      <w:bookmarkStart w:id="3381" w:name="_Toc107329458"/>
      <w:bookmarkStart w:id="3382" w:name="_Toc115767732"/>
      <w:bookmarkStart w:id="3383" w:name="_Toc115769013"/>
      <w:bookmarkStart w:id="3384" w:name="_Toc105593530"/>
      <w:bookmarkStart w:id="3385" w:name="_Toc105594807"/>
      <w:bookmarkStart w:id="3386" w:name="_Toc105600951"/>
      <w:r>
        <w:rPr>
          <w:rStyle w:val="CharDivNo"/>
        </w:rPr>
        <w:t>Part 1</w:t>
      </w:r>
      <w:r>
        <w:t> —</w:t>
      </w:r>
      <w:r>
        <w:rPr>
          <w:b w:val="0"/>
        </w:rPr>
        <w:t> </w:t>
      </w:r>
      <w:r>
        <w:rPr>
          <w:rStyle w:val="CharDivText"/>
        </w:rPr>
        <w:t>Preliminary</w:t>
      </w:r>
      <w:bookmarkEnd w:id="3379"/>
      <w:bookmarkEnd w:id="3380"/>
      <w:bookmarkEnd w:id="3381"/>
      <w:bookmarkEnd w:id="3382"/>
      <w:bookmarkEnd w:id="3383"/>
      <w:bookmarkEnd w:id="3384"/>
      <w:bookmarkEnd w:id="3385"/>
      <w:bookmarkEnd w:id="3386"/>
    </w:p>
    <w:p>
      <w:pPr>
        <w:pStyle w:val="Footnoteheading"/>
        <w:ind w:left="890"/>
        <w:rPr>
          <w:snapToGrid w:val="0"/>
        </w:rPr>
      </w:pPr>
      <w:r>
        <w:rPr>
          <w:snapToGrid w:val="0"/>
        </w:rPr>
        <w:tab/>
        <w:t>[Heading inserted: Gazette 27 Sep 2002 p. 4830.]</w:t>
      </w:r>
    </w:p>
    <w:p>
      <w:pPr>
        <w:pStyle w:val="Heading5"/>
      </w:pPr>
      <w:bookmarkStart w:id="3387" w:name="_Toc115769014"/>
      <w:bookmarkStart w:id="3388" w:name="_Toc105600952"/>
      <w:r>
        <w:rPr>
          <w:rStyle w:val="CharSectno"/>
        </w:rPr>
        <w:t>1</w:t>
      </w:r>
      <w:r>
        <w:t>.</w:t>
      </w:r>
      <w:r>
        <w:tab/>
        <w:t>Terms used</w:t>
      </w:r>
      <w:bookmarkEnd w:id="3387"/>
      <w:bookmarkEnd w:id="3388"/>
    </w:p>
    <w:p>
      <w:pPr>
        <w:pStyle w:val="Subsection"/>
      </w:pPr>
      <w:r>
        <w:tab/>
      </w:r>
      <w:r>
        <w:tab/>
        <w:t>In this Order, unless the contrary intention appears —</w:t>
      </w:r>
    </w:p>
    <w:p>
      <w:pPr>
        <w:pStyle w:val="Defstart"/>
      </w:pPr>
      <w:r>
        <w:tab/>
      </w:r>
      <w:r>
        <w:rPr>
          <w:rStyle w:val="CharDefText"/>
        </w:rPr>
        <w:t>CCC</w:t>
      </w:r>
      <w:r>
        <w:t xml:space="preserve"> means the Corruption and Crime Commission established under the </w:t>
      </w:r>
      <w:r>
        <w:rPr>
          <w:i/>
        </w:rPr>
        <w:t>Corruption, Crime and Misconduct Act 2003</w:t>
      </w:r>
      <w:r>
        <w:t xml:space="preserve"> section 8(1);</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made by the court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keepNex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Gazette 27 Sep 2002 p. 4830</w:t>
      </w:r>
      <w:r>
        <w:noBreakHyphen/>
        <w:t>1; amended: Gazette 28 Aug 2018 p. 2992.]</w:t>
      </w:r>
    </w:p>
    <w:p>
      <w:pPr>
        <w:pStyle w:val="Heading3"/>
      </w:pPr>
      <w:bookmarkStart w:id="3389" w:name="_Toc107304778"/>
      <w:bookmarkStart w:id="3390" w:name="_Toc107308100"/>
      <w:bookmarkStart w:id="3391" w:name="_Toc107329460"/>
      <w:bookmarkStart w:id="3392" w:name="_Toc115767734"/>
      <w:bookmarkStart w:id="3393" w:name="_Toc115769015"/>
      <w:bookmarkStart w:id="3394" w:name="_Toc105593532"/>
      <w:bookmarkStart w:id="3395" w:name="_Toc105594809"/>
      <w:bookmarkStart w:id="3396" w:name="_Toc105600953"/>
      <w:r>
        <w:rPr>
          <w:rStyle w:val="CharDivNo"/>
        </w:rPr>
        <w:t>Part 2</w:t>
      </w:r>
      <w:r>
        <w:t> — </w:t>
      </w:r>
      <w:r>
        <w:rPr>
          <w:rStyle w:val="CharDivText"/>
        </w:rPr>
        <w:t>Proceedings under the Confiscation Act 2000</w:t>
      </w:r>
      <w:bookmarkEnd w:id="3389"/>
      <w:bookmarkEnd w:id="3390"/>
      <w:bookmarkEnd w:id="3391"/>
      <w:bookmarkEnd w:id="3392"/>
      <w:bookmarkEnd w:id="3393"/>
      <w:bookmarkEnd w:id="3394"/>
      <w:bookmarkEnd w:id="3395"/>
      <w:bookmarkEnd w:id="3396"/>
    </w:p>
    <w:p>
      <w:pPr>
        <w:pStyle w:val="Footnoteheading"/>
        <w:ind w:left="890"/>
        <w:rPr>
          <w:snapToGrid w:val="0"/>
        </w:rPr>
      </w:pPr>
      <w:r>
        <w:rPr>
          <w:snapToGrid w:val="0"/>
        </w:rPr>
        <w:tab/>
        <w:t>[Heading inserted: Gazette 27 Sep 2002 p. 4831.]</w:t>
      </w:r>
    </w:p>
    <w:p>
      <w:pPr>
        <w:pStyle w:val="Heading5"/>
      </w:pPr>
      <w:bookmarkStart w:id="3397" w:name="_Toc115769016"/>
      <w:bookmarkStart w:id="3398" w:name="_Toc105600954"/>
      <w:r>
        <w:rPr>
          <w:rStyle w:val="CharSectno"/>
        </w:rPr>
        <w:t>2</w:t>
      </w:r>
      <w:r>
        <w:t>.</w:t>
      </w:r>
      <w:r>
        <w:tab/>
        <w:t>Declarations under Act s. 30, applications for</w:t>
      </w:r>
      <w:bookmarkEnd w:id="3397"/>
      <w:bookmarkEnd w:id="3398"/>
    </w:p>
    <w:p>
      <w:pPr>
        <w:pStyle w:val="Subsection"/>
      </w:pPr>
      <w:r>
        <w:tab/>
        <w:t>(1)</w:t>
      </w:r>
      <w:r>
        <w:tab/>
        <w:t xml:space="preserve">An application by the DPP or the CCC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keepNext/>
      </w:pPr>
      <w:r>
        <w:tab/>
        <w:t>(4)</w:t>
      </w:r>
      <w:r>
        <w:tab/>
        <w:t>On hearing an application, the court may give any directions it thinks fit, whether or not it finds that the property has been confiscated.</w:t>
      </w:r>
    </w:p>
    <w:p>
      <w:pPr>
        <w:pStyle w:val="Footnotesection"/>
      </w:pPr>
      <w:r>
        <w:tab/>
        <w:t>[Rule 2 inserted: Gazette 27 Sep 2002 p. 4831; amended: Gazette 28 Aug 2018 p. 2992.]</w:t>
      </w:r>
    </w:p>
    <w:p>
      <w:pPr>
        <w:pStyle w:val="Heading5"/>
      </w:pPr>
      <w:bookmarkStart w:id="3399" w:name="_Toc115769017"/>
      <w:bookmarkStart w:id="3400" w:name="_Toc105600955"/>
      <w:r>
        <w:rPr>
          <w:rStyle w:val="CharSectno"/>
        </w:rPr>
        <w:t>3</w:t>
      </w:r>
      <w:r>
        <w:t>.</w:t>
      </w:r>
      <w:r>
        <w:tab/>
        <w:t>Other declarations or orders, applications for</w:t>
      </w:r>
      <w:bookmarkEnd w:id="3399"/>
      <w:bookmarkEnd w:id="3400"/>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keepNext/>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Gazette 27 Sep 2002 p. 4831</w:t>
      </w:r>
      <w:r>
        <w:noBreakHyphen/>
        <w:t>2; amended: Gazette 10 Aug 2004 p. 3185.]</w:t>
      </w:r>
    </w:p>
    <w:p>
      <w:pPr>
        <w:pStyle w:val="Heading5"/>
      </w:pPr>
      <w:bookmarkStart w:id="3401" w:name="_Toc115769018"/>
      <w:bookmarkStart w:id="3402" w:name="_Toc105600956"/>
      <w:r>
        <w:rPr>
          <w:rStyle w:val="CharSectno"/>
        </w:rPr>
        <w:t>4</w:t>
      </w:r>
      <w:r>
        <w:t>.</w:t>
      </w:r>
      <w:r>
        <w:tab/>
        <w:t>Affidavit in support required for some applications</w:t>
      </w:r>
      <w:bookmarkEnd w:id="3401"/>
      <w:bookmarkEnd w:id="340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Gazette 27 Sep 2002 p. 4832.]</w:t>
      </w:r>
    </w:p>
    <w:p>
      <w:pPr>
        <w:pStyle w:val="Heading5"/>
      </w:pPr>
      <w:bookmarkStart w:id="3403" w:name="_Toc115769019"/>
      <w:bookmarkStart w:id="3404" w:name="_Toc105600957"/>
      <w:r>
        <w:rPr>
          <w:rStyle w:val="CharSectno"/>
        </w:rPr>
        <w:t>5</w:t>
      </w:r>
      <w:r>
        <w:t>.</w:t>
      </w:r>
      <w:r>
        <w:tab/>
        <w:t>Objections to confiscation of property, making of</w:t>
      </w:r>
      <w:bookmarkEnd w:id="3403"/>
      <w:bookmarkEnd w:id="3404"/>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Gazette 27 Sep 2002 p. 4832.]</w:t>
      </w:r>
    </w:p>
    <w:p>
      <w:pPr>
        <w:pStyle w:val="Heading5"/>
      </w:pPr>
      <w:bookmarkStart w:id="3405" w:name="_Toc115769020"/>
      <w:bookmarkStart w:id="3406" w:name="_Toc105600958"/>
      <w:r>
        <w:rPr>
          <w:rStyle w:val="CharSectno"/>
        </w:rPr>
        <w:t>6</w:t>
      </w:r>
      <w:r>
        <w:t>.</w:t>
      </w:r>
      <w:r>
        <w:tab/>
        <w:t>DPP or CCC to be served</w:t>
      </w:r>
      <w:bookmarkEnd w:id="3405"/>
      <w:bookmarkEnd w:id="3406"/>
    </w:p>
    <w:p>
      <w:pPr>
        <w:pStyle w:val="Subsection"/>
        <w:keepNext/>
        <w:keepLines/>
      </w:pPr>
      <w:r>
        <w:tab/>
      </w:r>
      <w:r>
        <w:tab/>
        <w:t>When a party (other than the DPP or the CCC) files an objection or makes an application under this Order, the party is to serve a copy of the objection or application on the DPP or the CCC, as the case requires.</w:t>
      </w:r>
    </w:p>
    <w:p>
      <w:pPr>
        <w:pStyle w:val="Footnotesection"/>
      </w:pPr>
      <w:r>
        <w:tab/>
        <w:t>[Rule 6 inserted: Gazette 27 Sep 2002 p. 4832; amended: Gazette 28 Aug 2018 p. 2992.]</w:t>
      </w:r>
    </w:p>
    <w:p>
      <w:pPr>
        <w:pStyle w:val="Heading5"/>
      </w:pPr>
      <w:bookmarkStart w:id="3407" w:name="_Toc115769021"/>
      <w:bookmarkStart w:id="3408" w:name="_Toc105600959"/>
      <w:r>
        <w:rPr>
          <w:rStyle w:val="CharSectno"/>
        </w:rPr>
        <w:t>7</w:t>
      </w:r>
      <w:r>
        <w:t>.</w:t>
      </w:r>
      <w:r>
        <w:tab/>
        <w:t>Directions</w:t>
      </w:r>
      <w:bookmarkEnd w:id="3407"/>
      <w:bookmarkEnd w:id="3408"/>
    </w:p>
    <w:p>
      <w:pPr>
        <w:pStyle w:val="Ednotesubsection"/>
      </w:pPr>
      <w:r>
        <w:tab/>
        <w:t>[(1)</w:t>
      </w:r>
      <w:r>
        <w:tab/>
        <w:t>deleted]</w:t>
      </w:r>
    </w:p>
    <w:p>
      <w:pPr>
        <w:pStyle w:val="Subsection"/>
      </w:pPr>
      <w:r>
        <w:tab/>
        <w:t>(2)</w:t>
      </w:r>
      <w:r>
        <w:tab/>
        <w:t xml:space="preserve">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Gazette 27 Sep 2002 p. 4832</w:t>
      </w:r>
      <w:r>
        <w:noBreakHyphen/>
        <w:t>3; amended: SL 2022/53 r. 5.]</w:t>
      </w:r>
    </w:p>
    <w:p>
      <w:pPr>
        <w:pStyle w:val="Heading5"/>
      </w:pPr>
      <w:bookmarkStart w:id="3409" w:name="_Toc115769022"/>
      <w:bookmarkStart w:id="3410" w:name="_Toc105600960"/>
      <w:r>
        <w:rPr>
          <w:rStyle w:val="CharSectno"/>
        </w:rPr>
        <w:t>8</w:t>
      </w:r>
      <w:r>
        <w:t>.</w:t>
      </w:r>
      <w:r>
        <w:tab/>
        <w:t>Conference not required</w:t>
      </w:r>
      <w:bookmarkEnd w:id="3409"/>
      <w:bookmarkEnd w:id="3410"/>
    </w:p>
    <w:p>
      <w:pPr>
        <w:pStyle w:val="Subsection"/>
      </w:pPr>
      <w:r>
        <w:tab/>
      </w:r>
      <w:r>
        <w:tab/>
        <w:t>Order 59 rule 9 does not apply to a summons in proceedings under the Confiscation Act 2000.</w:t>
      </w:r>
    </w:p>
    <w:p>
      <w:pPr>
        <w:pStyle w:val="Footnotesection"/>
      </w:pPr>
      <w:r>
        <w:tab/>
        <w:t>[Rule 8 inserted: Gazette 27 Sep 2002 p. 4833.]</w:t>
      </w:r>
    </w:p>
    <w:p>
      <w:pPr>
        <w:pStyle w:val="Heading5"/>
      </w:pPr>
      <w:bookmarkStart w:id="3411" w:name="_Toc115769023"/>
      <w:bookmarkStart w:id="3412" w:name="_Toc105600961"/>
      <w:r>
        <w:rPr>
          <w:rStyle w:val="CharSectno"/>
        </w:rPr>
        <w:t>9</w:t>
      </w:r>
      <w:r>
        <w:t>.</w:t>
      </w:r>
      <w:r>
        <w:tab/>
        <w:t>Representative defendant</w:t>
      </w:r>
      <w:bookmarkEnd w:id="3411"/>
      <w:bookmarkEnd w:id="3412"/>
    </w:p>
    <w:p>
      <w:pPr>
        <w:pStyle w:val="Subsection"/>
        <w:keepNext/>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Gazette 27 Sep 2002 p. 4833.]</w:t>
      </w:r>
    </w:p>
    <w:p>
      <w:pPr>
        <w:pStyle w:val="Heading3"/>
        <w:keepLines/>
      </w:pPr>
      <w:bookmarkStart w:id="3413" w:name="_Toc107304787"/>
      <w:bookmarkStart w:id="3414" w:name="_Toc107308109"/>
      <w:bookmarkStart w:id="3415" w:name="_Toc107329469"/>
      <w:bookmarkStart w:id="3416" w:name="_Toc115767743"/>
      <w:bookmarkStart w:id="3417" w:name="_Toc115769024"/>
      <w:bookmarkStart w:id="3418" w:name="_Toc105593541"/>
      <w:bookmarkStart w:id="3419" w:name="_Toc105594818"/>
      <w:bookmarkStart w:id="3420" w:name="_Toc105600962"/>
      <w:r>
        <w:rPr>
          <w:rStyle w:val="CharDivNo"/>
        </w:rPr>
        <w:t>Part 3</w:t>
      </w:r>
      <w:r>
        <w:t> — </w:t>
      </w:r>
      <w:r>
        <w:rPr>
          <w:rStyle w:val="CharDivText"/>
        </w:rPr>
        <w:t>Registration of freezing notices and interstate orders</w:t>
      </w:r>
      <w:bookmarkEnd w:id="3413"/>
      <w:bookmarkEnd w:id="3414"/>
      <w:bookmarkEnd w:id="3415"/>
      <w:bookmarkEnd w:id="3416"/>
      <w:bookmarkEnd w:id="3417"/>
      <w:bookmarkEnd w:id="3418"/>
      <w:bookmarkEnd w:id="3419"/>
      <w:bookmarkEnd w:id="3420"/>
    </w:p>
    <w:p>
      <w:pPr>
        <w:pStyle w:val="Footnoteheading"/>
        <w:keepNext/>
        <w:keepLines/>
        <w:ind w:left="890"/>
        <w:rPr>
          <w:snapToGrid w:val="0"/>
        </w:rPr>
      </w:pPr>
      <w:r>
        <w:rPr>
          <w:snapToGrid w:val="0"/>
        </w:rPr>
        <w:tab/>
        <w:t>[Heading inserted: Gazette 27 Sep 2002 p. 4833.]</w:t>
      </w:r>
    </w:p>
    <w:p>
      <w:pPr>
        <w:pStyle w:val="Heading5"/>
      </w:pPr>
      <w:bookmarkStart w:id="3421" w:name="_Toc115769025"/>
      <w:bookmarkStart w:id="3422" w:name="_Toc105600963"/>
      <w:r>
        <w:rPr>
          <w:rStyle w:val="CharSectno"/>
        </w:rPr>
        <w:t>10</w:t>
      </w:r>
      <w:r>
        <w:t>.</w:t>
      </w:r>
      <w:r>
        <w:tab/>
        <w:t>Freezing notices, registration of etc.</w:t>
      </w:r>
      <w:bookmarkEnd w:id="3421"/>
      <w:bookmarkEnd w:id="342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Gazette 27 Sep 2002 p. 4833</w:t>
      </w:r>
      <w:r>
        <w:noBreakHyphen/>
        <w:t>4.]</w:t>
      </w:r>
    </w:p>
    <w:p>
      <w:pPr>
        <w:pStyle w:val="Heading5"/>
      </w:pPr>
      <w:bookmarkStart w:id="3423" w:name="_Toc115769026"/>
      <w:bookmarkStart w:id="3424" w:name="_Toc105600964"/>
      <w:r>
        <w:rPr>
          <w:rStyle w:val="CharSectno"/>
        </w:rPr>
        <w:t>11</w:t>
      </w:r>
      <w:r>
        <w:t>.</w:t>
      </w:r>
      <w:r>
        <w:tab/>
        <w:t>Interstate orders, registration of etc.</w:t>
      </w:r>
      <w:bookmarkEnd w:id="3423"/>
      <w:bookmarkEnd w:id="3424"/>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keepNext/>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Gazette 27 Sep 2002 p. 4834; amended: Gazette 22 Feb 2008 p. 645.]</w:t>
      </w:r>
    </w:p>
    <w:p>
      <w:pPr>
        <w:pStyle w:val="Heading2"/>
      </w:pPr>
      <w:bookmarkStart w:id="3425" w:name="_Toc107304790"/>
      <w:bookmarkStart w:id="3426" w:name="_Toc107308112"/>
      <w:bookmarkStart w:id="3427" w:name="_Toc107329472"/>
      <w:bookmarkStart w:id="3428" w:name="_Toc115767746"/>
      <w:bookmarkStart w:id="3429" w:name="_Toc115769027"/>
      <w:bookmarkStart w:id="3430" w:name="_Toc105593544"/>
      <w:bookmarkStart w:id="3431" w:name="_Toc105594821"/>
      <w:bookmarkStart w:id="3432" w:name="_Toc105600965"/>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3425"/>
      <w:bookmarkEnd w:id="3426"/>
      <w:bookmarkEnd w:id="3427"/>
      <w:bookmarkEnd w:id="3428"/>
      <w:bookmarkEnd w:id="3429"/>
      <w:bookmarkEnd w:id="3430"/>
      <w:bookmarkEnd w:id="3431"/>
      <w:bookmarkEnd w:id="3432"/>
    </w:p>
    <w:p>
      <w:pPr>
        <w:pStyle w:val="Footnoteheading"/>
        <w:ind w:left="890"/>
        <w:rPr>
          <w:snapToGrid w:val="0"/>
        </w:rPr>
      </w:pPr>
      <w:r>
        <w:rPr>
          <w:snapToGrid w:val="0"/>
        </w:rPr>
        <w:tab/>
        <w:t>[Heading inserted: Gazette 22 Feb 2008 p. 645.]</w:t>
      </w:r>
    </w:p>
    <w:p>
      <w:pPr>
        <w:pStyle w:val="Heading5"/>
      </w:pPr>
      <w:bookmarkStart w:id="3433" w:name="_Toc115769028"/>
      <w:bookmarkStart w:id="3434" w:name="_Toc105600966"/>
      <w:r>
        <w:rPr>
          <w:rStyle w:val="CharSectno"/>
        </w:rPr>
        <w:t>1</w:t>
      </w:r>
      <w:r>
        <w:t>.</w:t>
      </w:r>
      <w:r>
        <w:tab/>
        <w:t>Terms used</w:t>
      </w:r>
      <w:bookmarkEnd w:id="3433"/>
      <w:bookmarkEnd w:id="343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Gazette 22 Feb 2008 p. 645.]</w:t>
      </w:r>
    </w:p>
    <w:p>
      <w:pPr>
        <w:pStyle w:val="Heading5"/>
      </w:pPr>
      <w:bookmarkStart w:id="3435" w:name="_Toc115769029"/>
      <w:bookmarkStart w:id="3436" w:name="_Toc105600967"/>
      <w:r>
        <w:rPr>
          <w:rStyle w:val="CharSectno"/>
        </w:rPr>
        <w:t>2</w:t>
      </w:r>
      <w:r>
        <w:t>.</w:t>
      </w:r>
      <w:r>
        <w:tab/>
        <w:t>General matters</w:t>
      </w:r>
      <w:bookmarkEnd w:id="3435"/>
      <w:bookmarkEnd w:id="343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Gazette 22 Feb 2008 p. 645</w:t>
      </w:r>
      <w:r>
        <w:noBreakHyphen/>
        <w:t>6.]</w:t>
      </w:r>
    </w:p>
    <w:p>
      <w:pPr>
        <w:pStyle w:val="Heading5"/>
      </w:pPr>
      <w:bookmarkStart w:id="3437" w:name="_Toc115769030"/>
      <w:bookmarkStart w:id="3438" w:name="_Toc105600968"/>
      <w:r>
        <w:rPr>
          <w:rStyle w:val="CharSectno"/>
        </w:rPr>
        <w:t>3</w:t>
      </w:r>
      <w:r>
        <w:t>.</w:t>
      </w:r>
      <w:r>
        <w:tab/>
        <w:t>Claims, how to be made</w:t>
      </w:r>
      <w:bookmarkEnd w:id="3437"/>
      <w:bookmarkEnd w:id="343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Gazette 22 Feb 2008 p. 646.]</w:t>
      </w:r>
    </w:p>
    <w:p>
      <w:pPr>
        <w:pStyle w:val="Heading5"/>
      </w:pPr>
      <w:bookmarkStart w:id="3439" w:name="_Toc115769031"/>
      <w:bookmarkStart w:id="3440" w:name="_Toc105600969"/>
      <w:r>
        <w:rPr>
          <w:rStyle w:val="CharSectno"/>
        </w:rPr>
        <w:t>4</w:t>
      </w:r>
      <w:r>
        <w:t>.</w:t>
      </w:r>
      <w:r>
        <w:tab/>
        <w:t>Defendant may file memorandum of appearance</w:t>
      </w:r>
      <w:bookmarkEnd w:id="3439"/>
      <w:bookmarkEnd w:id="3440"/>
    </w:p>
    <w:p>
      <w:pPr>
        <w:pStyle w:val="Subsection"/>
      </w:pPr>
      <w:r>
        <w:tab/>
      </w:r>
      <w:r>
        <w:tab/>
        <w:t>A defendant who is served with a claim and who wants to respond to it or be heard at its hearing must enter an appearance under Order 12.</w:t>
      </w:r>
    </w:p>
    <w:p>
      <w:pPr>
        <w:pStyle w:val="Footnotesection"/>
      </w:pPr>
      <w:r>
        <w:tab/>
        <w:t>[Rule 4 inserted: Gazette 22 Feb 2008 p. 647.]</w:t>
      </w:r>
    </w:p>
    <w:p>
      <w:pPr>
        <w:pStyle w:val="Heading5"/>
      </w:pPr>
      <w:bookmarkStart w:id="3441" w:name="_Toc115769032"/>
      <w:bookmarkStart w:id="3442" w:name="_Toc105600970"/>
      <w:r>
        <w:rPr>
          <w:rStyle w:val="CharSectno"/>
        </w:rPr>
        <w:t>5</w:t>
      </w:r>
      <w:r>
        <w:t>.</w:t>
      </w:r>
      <w:r>
        <w:tab/>
        <w:t>Defendant may file affidavit in response</w:t>
      </w:r>
      <w:bookmarkEnd w:id="3441"/>
      <w:bookmarkEnd w:id="344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Gazette 22 Feb 2008 p. 647.]</w:t>
      </w:r>
    </w:p>
    <w:p>
      <w:pPr>
        <w:pStyle w:val="Heading5"/>
      </w:pPr>
      <w:bookmarkStart w:id="3443" w:name="_Toc115769033"/>
      <w:bookmarkStart w:id="3444" w:name="_Toc105600971"/>
      <w:r>
        <w:rPr>
          <w:rStyle w:val="CharSectno"/>
        </w:rPr>
        <w:t>6</w:t>
      </w:r>
      <w:r>
        <w:t>.</w:t>
      </w:r>
      <w:r>
        <w:tab/>
        <w:t>Applications in course of proceedings on claim</w:t>
      </w:r>
      <w:bookmarkEnd w:id="3443"/>
      <w:bookmarkEnd w:id="3444"/>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Gazette 22 Feb 2008 p. 647.]</w:t>
      </w:r>
    </w:p>
    <w:p>
      <w:pPr>
        <w:pStyle w:val="Heading5"/>
      </w:pPr>
      <w:bookmarkStart w:id="3445" w:name="_Toc115769034"/>
      <w:bookmarkStart w:id="3446" w:name="_Toc105600972"/>
      <w:r>
        <w:rPr>
          <w:rStyle w:val="CharSectno"/>
        </w:rPr>
        <w:t>7</w:t>
      </w:r>
      <w:r>
        <w:t>.</w:t>
      </w:r>
      <w:r>
        <w:tab/>
        <w:t>Hearing claims</w:t>
      </w:r>
      <w:bookmarkEnd w:id="3445"/>
      <w:bookmarkEnd w:id="344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Gazette 22 Feb 2008 p. 647.]</w:t>
      </w:r>
    </w:p>
    <w:p>
      <w:pPr>
        <w:pStyle w:val="Heading5"/>
      </w:pPr>
      <w:bookmarkStart w:id="3447" w:name="_Toc115769035"/>
      <w:bookmarkStart w:id="3448" w:name="_Toc105600973"/>
      <w:r>
        <w:rPr>
          <w:rStyle w:val="CharSectno"/>
        </w:rPr>
        <w:t>8</w:t>
      </w:r>
      <w:r>
        <w:t>.</w:t>
      </w:r>
      <w:r>
        <w:tab/>
        <w:t>Costs</w:t>
      </w:r>
      <w:bookmarkEnd w:id="3447"/>
      <w:bookmarkEnd w:id="344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Gazette 22 Feb 2008 p. 648.]</w:t>
      </w:r>
    </w:p>
    <w:p>
      <w:pPr>
        <w:pStyle w:val="Heading5"/>
      </w:pPr>
      <w:bookmarkStart w:id="3449" w:name="_Toc115769036"/>
      <w:bookmarkStart w:id="3450" w:name="_Toc105600974"/>
      <w:r>
        <w:rPr>
          <w:rStyle w:val="CharSectno"/>
        </w:rPr>
        <w:t>9</w:t>
      </w:r>
      <w:r>
        <w:t>.</w:t>
      </w:r>
      <w:r>
        <w:tab/>
        <w:t>Documents cannot be filed electronically</w:t>
      </w:r>
      <w:bookmarkEnd w:id="3449"/>
      <w:bookmarkEnd w:id="3450"/>
    </w:p>
    <w:p>
      <w:pPr>
        <w:pStyle w:val="Subsection"/>
      </w:pPr>
      <w:r>
        <w:tab/>
      </w:r>
      <w:r>
        <w:tab/>
        <w:t>A claim, affidavit or other document to be filed under this Order cannot be filed electronically.</w:t>
      </w:r>
    </w:p>
    <w:p>
      <w:pPr>
        <w:pStyle w:val="Footnotesection"/>
      </w:pPr>
      <w:r>
        <w:tab/>
        <w:t xml:space="preserve">[Rule 9 inserted: Gazette 27 Feb 2018 p. 621.] </w:t>
      </w:r>
    </w:p>
    <w:p>
      <w:pPr>
        <w:pStyle w:val="Heading2"/>
      </w:pPr>
      <w:bookmarkStart w:id="3451" w:name="_Toc107304800"/>
      <w:bookmarkStart w:id="3452" w:name="_Toc107308122"/>
      <w:bookmarkStart w:id="3453" w:name="_Toc107329482"/>
      <w:bookmarkStart w:id="3454" w:name="_Toc115767756"/>
      <w:bookmarkStart w:id="3455" w:name="_Toc115769037"/>
      <w:bookmarkStart w:id="3456" w:name="_Toc105593554"/>
      <w:bookmarkStart w:id="3457" w:name="_Toc105594831"/>
      <w:bookmarkStart w:id="3458" w:name="_Toc105600975"/>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3451"/>
      <w:bookmarkEnd w:id="3452"/>
      <w:bookmarkEnd w:id="3453"/>
      <w:bookmarkEnd w:id="3454"/>
      <w:bookmarkEnd w:id="3455"/>
      <w:bookmarkEnd w:id="3456"/>
      <w:bookmarkEnd w:id="3457"/>
      <w:bookmarkEnd w:id="3458"/>
    </w:p>
    <w:p>
      <w:pPr>
        <w:pStyle w:val="Footnoteheading"/>
        <w:ind w:left="890"/>
        <w:rPr>
          <w:snapToGrid w:val="0"/>
        </w:rPr>
      </w:pPr>
      <w:r>
        <w:rPr>
          <w:snapToGrid w:val="0"/>
        </w:rPr>
        <w:tab/>
        <w:t>[Heading inserted: Gazette 22 Feb 2008 p. 649.]</w:t>
      </w:r>
    </w:p>
    <w:p>
      <w:pPr>
        <w:pStyle w:val="Heading5"/>
      </w:pPr>
      <w:bookmarkStart w:id="3459" w:name="_Toc115769038"/>
      <w:bookmarkStart w:id="3460" w:name="_Toc105600976"/>
      <w:r>
        <w:rPr>
          <w:rStyle w:val="CharSectno"/>
        </w:rPr>
        <w:t>1</w:t>
      </w:r>
      <w:r>
        <w:t>.</w:t>
      </w:r>
      <w:r>
        <w:tab/>
        <w:t>Term used: Act</w:t>
      </w:r>
      <w:bookmarkEnd w:id="3459"/>
      <w:bookmarkEnd w:id="3460"/>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Gazette 26 Nov 1999 p. 5903.]</w:t>
      </w:r>
    </w:p>
    <w:p>
      <w:pPr>
        <w:pStyle w:val="Heading5"/>
      </w:pPr>
      <w:bookmarkStart w:id="3461" w:name="_Toc115769039"/>
      <w:bookmarkStart w:id="3462" w:name="_Toc105600977"/>
      <w:r>
        <w:rPr>
          <w:rStyle w:val="CharSectno"/>
        </w:rPr>
        <w:t>2</w:t>
      </w:r>
      <w:r>
        <w:t>.</w:t>
      </w:r>
      <w:r>
        <w:tab/>
        <w:t>Warrants, applications for</w:t>
      </w:r>
      <w:bookmarkEnd w:id="3461"/>
      <w:bookmarkEnd w:id="3462"/>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Gazette 26 Nov 1999 p. 5904.]</w:t>
      </w:r>
    </w:p>
    <w:p>
      <w:pPr>
        <w:pStyle w:val="Heading5"/>
      </w:pPr>
      <w:bookmarkStart w:id="3463" w:name="_Toc115769040"/>
      <w:bookmarkStart w:id="3464" w:name="_Toc105600978"/>
      <w:r>
        <w:rPr>
          <w:rStyle w:val="CharSectno"/>
        </w:rPr>
        <w:t>3</w:t>
      </w:r>
      <w:r>
        <w:t>.</w:t>
      </w:r>
      <w:r>
        <w:tab/>
        <w:t>Report to judge (Act s. 21 or 30)</w:t>
      </w:r>
      <w:bookmarkEnd w:id="3463"/>
      <w:bookmarkEnd w:id="3464"/>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Gazette 26 Nov 1999 p. 5904.]</w:t>
      </w:r>
    </w:p>
    <w:p>
      <w:pPr>
        <w:pStyle w:val="Heading5"/>
      </w:pPr>
      <w:bookmarkStart w:id="3465" w:name="_Toc115769041"/>
      <w:bookmarkStart w:id="3466" w:name="_Toc105600979"/>
      <w:r>
        <w:rPr>
          <w:rStyle w:val="CharSectno"/>
        </w:rPr>
        <w:t>4</w:t>
      </w:r>
      <w:r>
        <w:t>.</w:t>
      </w:r>
      <w:r>
        <w:tab/>
        <w:t>Order allowing publication etc. (Act s. 31), application for</w:t>
      </w:r>
      <w:bookmarkEnd w:id="3465"/>
      <w:bookmarkEnd w:id="3466"/>
    </w:p>
    <w:p>
      <w:pPr>
        <w:pStyle w:val="Subsection"/>
      </w:pPr>
      <w:r>
        <w:tab/>
      </w:r>
      <w:r>
        <w:tab/>
        <w:t>An application for an order under section 31 of the Act is to be made by originating motion and accompanied by an affidavit in support.</w:t>
      </w:r>
    </w:p>
    <w:p>
      <w:pPr>
        <w:pStyle w:val="Footnotesection"/>
      </w:pPr>
      <w:r>
        <w:tab/>
        <w:t>[Rule 4 inserted: Gazette 26 Nov 1999 p. 5904.]</w:t>
      </w:r>
    </w:p>
    <w:p>
      <w:pPr>
        <w:pStyle w:val="Heading5"/>
      </w:pPr>
      <w:bookmarkStart w:id="3467" w:name="_Toc115769042"/>
      <w:bookmarkStart w:id="3468" w:name="_Toc105600980"/>
      <w:r>
        <w:rPr>
          <w:rStyle w:val="CharSectno"/>
        </w:rPr>
        <w:t>5</w:t>
      </w:r>
      <w:r>
        <w:t>.</w:t>
      </w:r>
      <w:r>
        <w:tab/>
        <w:t>Identification of persons in documents</w:t>
      </w:r>
      <w:bookmarkEnd w:id="3467"/>
      <w:bookmarkEnd w:id="346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Gazette 26 Nov 1999 p. 5904.]</w:t>
      </w:r>
    </w:p>
    <w:p>
      <w:pPr>
        <w:pStyle w:val="Heading5"/>
      </w:pPr>
      <w:bookmarkStart w:id="3469" w:name="_Toc115769043"/>
      <w:bookmarkStart w:id="3470" w:name="_Toc105600981"/>
      <w:r>
        <w:rPr>
          <w:rStyle w:val="CharSectno"/>
        </w:rPr>
        <w:t>6</w:t>
      </w:r>
      <w:r>
        <w:t>.</w:t>
      </w:r>
      <w:r>
        <w:tab/>
        <w:t>Practice Directions</w:t>
      </w:r>
      <w:bookmarkEnd w:id="3469"/>
      <w:bookmarkEnd w:id="3470"/>
      <w:r>
        <w:t xml:space="preserve"> </w:t>
      </w:r>
    </w:p>
    <w:p>
      <w:pPr>
        <w:pStyle w:val="Subsection"/>
      </w:pPr>
      <w:r>
        <w:tab/>
        <w:t>(1)</w:t>
      </w:r>
      <w:r>
        <w:tab/>
        <w:t>The Court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Gazette 26 Nov 1999 p. 5904; amended: Gazette 27 Feb 2018 p. 621.]</w:t>
      </w:r>
    </w:p>
    <w:p>
      <w:pPr>
        <w:pStyle w:val="Heading5"/>
      </w:pPr>
      <w:bookmarkStart w:id="3471" w:name="_Toc115769044"/>
      <w:bookmarkStart w:id="3472" w:name="_Toc105600982"/>
      <w:r>
        <w:rPr>
          <w:rStyle w:val="CharSectno"/>
        </w:rPr>
        <w:t>7</w:t>
      </w:r>
      <w:r>
        <w:t>.</w:t>
      </w:r>
      <w:r>
        <w:tab/>
        <w:t>Documents cannot be filed electronically</w:t>
      </w:r>
      <w:bookmarkEnd w:id="3471"/>
      <w:bookmarkEnd w:id="3472"/>
    </w:p>
    <w:p>
      <w:pPr>
        <w:pStyle w:val="Subsection"/>
      </w:pPr>
      <w:r>
        <w:tab/>
      </w:r>
      <w:r>
        <w:tab/>
        <w:t>An originating summons, affidavit or other document to be filed under this Order cannot be filed electronically.</w:t>
      </w:r>
    </w:p>
    <w:p>
      <w:pPr>
        <w:pStyle w:val="Footnotesection"/>
      </w:pPr>
      <w:r>
        <w:tab/>
        <w:t>[Rule 7 inserted: Gazette 27 Feb 2018 p. 622.]</w:t>
      </w:r>
    </w:p>
    <w:p>
      <w:pPr>
        <w:pStyle w:val="Heading2"/>
        <w:rPr>
          <w:b w:val="0"/>
        </w:rPr>
      </w:pPr>
      <w:bookmarkStart w:id="3473" w:name="_Toc107304808"/>
      <w:bookmarkStart w:id="3474" w:name="_Toc107308130"/>
      <w:bookmarkStart w:id="3475" w:name="_Toc107329490"/>
      <w:bookmarkStart w:id="3476" w:name="_Toc115767764"/>
      <w:bookmarkStart w:id="3477" w:name="_Toc115769045"/>
      <w:bookmarkStart w:id="3478" w:name="_Toc105593562"/>
      <w:bookmarkStart w:id="3479" w:name="_Toc105594839"/>
      <w:bookmarkStart w:id="3480" w:name="_Toc105600983"/>
      <w:r>
        <w:rPr>
          <w:rStyle w:val="CharPartNo"/>
        </w:rPr>
        <w:t>Order 82</w:t>
      </w:r>
      <w:r>
        <w:rPr>
          <w:rStyle w:val="CharDivNo"/>
        </w:rPr>
        <w:t> </w:t>
      </w:r>
      <w:r>
        <w:t>—</w:t>
      </w:r>
      <w:r>
        <w:rPr>
          <w:rStyle w:val="CharDivText"/>
        </w:rPr>
        <w:t> </w:t>
      </w:r>
      <w:r>
        <w:rPr>
          <w:rStyle w:val="CharPartText"/>
        </w:rPr>
        <w:t>Sheriff’s rules</w:t>
      </w:r>
      <w:bookmarkEnd w:id="3473"/>
      <w:bookmarkEnd w:id="3474"/>
      <w:bookmarkEnd w:id="3475"/>
      <w:bookmarkEnd w:id="3476"/>
      <w:bookmarkEnd w:id="3477"/>
      <w:bookmarkEnd w:id="3478"/>
      <w:bookmarkEnd w:id="3479"/>
      <w:bookmarkEnd w:id="3480"/>
    </w:p>
    <w:p>
      <w:pPr>
        <w:pStyle w:val="Ednotesection"/>
      </w:pPr>
      <w:r>
        <w:t>[</w:t>
      </w:r>
      <w:r>
        <w:rPr>
          <w:b/>
        </w:rPr>
        <w:t>1</w:t>
      </w:r>
      <w:r>
        <w:rPr>
          <w:b/>
        </w:rPr>
        <w:noBreakHyphen/>
        <w:t>6.</w:t>
      </w:r>
      <w:r>
        <w:tab/>
        <w:t>Deleted: Gazette 21 Feb 2007 p. 595.]</w:t>
      </w:r>
    </w:p>
    <w:p>
      <w:pPr>
        <w:pStyle w:val="Heading5"/>
        <w:rPr>
          <w:snapToGrid w:val="0"/>
        </w:rPr>
      </w:pPr>
      <w:bookmarkStart w:id="3481" w:name="_Toc115769046"/>
      <w:bookmarkStart w:id="3482" w:name="_Toc105600984"/>
      <w:r>
        <w:rPr>
          <w:rStyle w:val="CharSectno"/>
        </w:rPr>
        <w:t>7</w:t>
      </w:r>
      <w:r>
        <w:rPr>
          <w:snapToGrid w:val="0"/>
        </w:rPr>
        <w:t>.</w:t>
      </w:r>
      <w:r>
        <w:rPr>
          <w:snapToGrid w:val="0"/>
        </w:rPr>
        <w:tab/>
        <w:t>Service of process by sheriff</w:t>
      </w:r>
      <w:bookmarkEnd w:id="3481"/>
      <w:bookmarkEnd w:id="3482"/>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Gazette 30 Nov 1984 p. 3952.] </w:t>
      </w:r>
    </w:p>
    <w:p>
      <w:pPr>
        <w:pStyle w:val="Ednotesection"/>
      </w:pPr>
      <w:r>
        <w:t>[</w:t>
      </w:r>
      <w:r>
        <w:rPr>
          <w:b/>
        </w:rPr>
        <w:t>8.</w:t>
      </w:r>
      <w:r>
        <w:tab/>
        <w:t>Deleted: Gazette 21 Feb 2007 p. 595.]</w:t>
      </w:r>
    </w:p>
    <w:p>
      <w:pPr>
        <w:pStyle w:val="Heading5"/>
        <w:rPr>
          <w:snapToGrid w:val="0"/>
        </w:rPr>
      </w:pPr>
      <w:bookmarkStart w:id="3483" w:name="_Toc115769047"/>
      <w:bookmarkStart w:id="3484" w:name="_Toc105600985"/>
      <w:r>
        <w:rPr>
          <w:rStyle w:val="CharSectno"/>
        </w:rPr>
        <w:t>9</w:t>
      </w:r>
      <w:r>
        <w:rPr>
          <w:snapToGrid w:val="0"/>
        </w:rPr>
        <w:t>.</w:t>
      </w:r>
      <w:r>
        <w:rPr>
          <w:snapToGrid w:val="0"/>
        </w:rPr>
        <w:tab/>
        <w:t>Fees etc. payable to sheriff, disputes as to</w:t>
      </w:r>
      <w:bookmarkEnd w:id="3483"/>
      <w:bookmarkEnd w:id="3484"/>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Gazette 30 Jul 1982 p. 2947.] </w:t>
      </w:r>
    </w:p>
    <w:p>
      <w:pPr>
        <w:pStyle w:val="Ednotesection"/>
      </w:pPr>
      <w:r>
        <w:t>[</w:t>
      </w:r>
      <w:r>
        <w:rPr>
          <w:b/>
        </w:rPr>
        <w:t>10.</w:t>
      </w:r>
      <w:r>
        <w:tab/>
        <w:t>Deleted: Gazette 21 Feb 2007 p. 595.]</w:t>
      </w:r>
    </w:p>
    <w:p>
      <w:pPr>
        <w:pStyle w:val="Heading5"/>
        <w:rPr>
          <w:snapToGrid w:val="0"/>
        </w:rPr>
      </w:pPr>
      <w:bookmarkStart w:id="3485" w:name="_Toc115769048"/>
      <w:bookmarkStart w:id="3486" w:name="_Toc105600986"/>
      <w:r>
        <w:rPr>
          <w:rStyle w:val="CharSectno"/>
        </w:rPr>
        <w:t>11</w:t>
      </w:r>
      <w:r>
        <w:rPr>
          <w:snapToGrid w:val="0"/>
        </w:rPr>
        <w:t>.</w:t>
      </w:r>
      <w:r>
        <w:rPr>
          <w:snapToGrid w:val="0"/>
        </w:rPr>
        <w:tab/>
        <w:t>Deposit on account of sheriff’s fees</w:t>
      </w:r>
      <w:bookmarkEnd w:id="3485"/>
      <w:bookmarkEnd w:id="348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Gazette 21 Feb 2007 p. 595.]</w:t>
      </w:r>
    </w:p>
    <w:p>
      <w:pPr>
        <w:pStyle w:val="Ednotesection"/>
      </w:pPr>
      <w:r>
        <w:t>[</w:t>
      </w:r>
      <w:r>
        <w:rPr>
          <w:b/>
        </w:rPr>
        <w:t>12, 13.</w:t>
      </w:r>
      <w:r>
        <w:tab/>
        <w:t>Deleted: Gazette 21 Feb 2007 p. 595.]</w:t>
      </w:r>
    </w:p>
    <w:p>
      <w:pPr>
        <w:pStyle w:val="Heading5"/>
        <w:rPr>
          <w:snapToGrid w:val="0"/>
        </w:rPr>
      </w:pPr>
      <w:bookmarkStart w:id="3487" w:name="_Toc115769049"/>
      <w:bookmarkStart w:id="3488" w:name="_Toc105600987"/>
      <w:r>
        <w:rPr>
          <w:rStyle w:val="CharSectno"/>
        </w:rPr>
        <w:t>14</w:t>
      </w:r>
      <w:r>
        <w:rPr>
          <w:snapToGrid w:val="0"/>
        </w:rPr>
        <w:t>.</w:t>
      </w:r>
      <w:r>
        <w:rPr>
          <w:snapToGrid w:val="0"/>
        </w:rPr>
        <w:tab/>
        <w:t>Travel distance by sheriff for service</w:t>
      </w:r>
      <w:bookmarkEnd w:id="3487"/>
      <w:bookmarkEnd w:id="348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Gazette 7 Dec 1973 p. 4489; 30 Nov 1984 p. 3952; 26 Aug 1994 p. 4415; 27 Jul 2001 p. 3895; 21 Feb 2007 p. 595.] </w:t>
      </w:r>
    </w:p>
    <w:p>
      <w:pPr>
        <w:pStyle w:val="Ednotesection"/>
      </w:pPr>
      <w:r>
        <w:t>[</w:t>
      </w:r>
      <w:r>
        <w:rPr>
          <w:b/>
        </w:rPr>
        <w:t>15.</w:t>
      </w:r>
      <w:r>
        <w:tab/>
        <w:t>Deleted: Gazette 21 Feb 2007 p. 595.]</w:t>
      </w:r>
    </w:p>
    <w:p>
      <w:pPr>
        <w:pStyle w:val="Heading5"/>
        <w:rPr>
          <w:snapToGrid w:val="0"/>
        </w:rPr>
      </w:pPr>
      <w:bookmarkStart w:id="3489" w:name="_Toc115769050"/>
      <w:bookmarkStart w:id="3490" w:name="_Toc105600988"/>
      <w:r>
        <w:rPr>
          <w:rStyle w:val="CharSectno"/>
        </w:rPr>
        <w:t>16</w:t>
      </w:r>
      <w:r>
        <w:rPr>
          <w:snapToGrid w:val="0"/>
        </w:rPr>
        <w:t>.</w:t>
      </w:r>
      <w:r>
        <w:rPr>
          <w:snapToGrid w:val="0"/>
        </w:rPr>
        <w:tab/>
        <w:t>Non</w:t>
      </w:r>
      <w:r>
        <w:rPr>
          <w:snapToGrid w:val="0"/>
        </w:rPr>
        <w:noBreakHyphen/>
        <w:t>payment of sheriff’s fees, consequences of</w:t>
      </w:r>
      <w:bookmarkEnd w:id="3489"/>
      <w:bookmarkEnd w:id="349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Gazette 21 Feb 2007 p. 595.]</w:t>
      </w:r>
    </w:p>
    <w:p>
      <w:pPr>
        <w:pStyle w:val="Heading2"/>
        <w:rPr>
          <w:b w:val="0"/>
        </w:rPr>
      </w:pPr>
      <w:bookmarkStart w:id="3491" w:name="_Toc107304814"/>
      <w:bookmarkStart w:id="3492" w:name="_Toc107308136"/>
      <w:bookmarkStart w:id="3493" w:name="_Toc107329496"/>
      <w:bookmarkStart w:id="3494" w:name="_Toc115767770"/>
      <w:bookmarkStart w:id="3495" w:name="_Toc115769051"/>
      <w:bookmarkStart w:id="3496" w:name="_Toc105593568"/>
      <w:bookmarkStart w:id="3497" w:name="_Toc105594845"/>
      <w:bookmarkStart w:id="3498" w:name="_Toc105600989"/>
      <w:r>
        <w:rPr>
          <w:rStyle w:val="CharPartNo"/>
        </w:rPr>
        <w:t>Order 83</w:t>
      </w:r>
      <w:r>
        <w:rPr>
          <w:rStyle w:val="CharDivNo"/>
        </w:rPr>
        <w:t> </w:t>
      </w:r>
      <w:r>
        <w:t>—</w:t>
      </w:r>
      <w:r>
        <w:rPr>
          <w:rStyle w:val="CharDivText"/>
        </w:rPr>
        <w:t> </w:t>
      </w:r>
      <w:r>
        <w:rPr>
          <w:rStyle w:val="CharPartText"/>
        </w:rPr>
        <w:t>Consolidation of pending causes and matters</w:t>
      </w:r>
      <w:bookmarkEnd w:id="3491"/>
      <w:bookmarkEnd w:id="3492"/>
      <w:bookmarkEnd w:id="3493"/>
      <w:bookmarkEnd w:id="3494"/>
      <w:bookmarkEnd w:id="3495"/>
      <w:bookmarkEnd w:id="3496"/>
      <w:bookmarkEnd w:id="3497"/>
      <w:bookmarkEnd w:id="3498"/>
    </w:p>
    <w:p>
      <w:pPr>
        <w:pStyle w:val="Heading5"/>
        <w:rPr>
          <w:snapToGrid w:val="0"/>
        </w:rPr>
      </w:pPr>
      <w:bookmarkStart w:id="3499" w:name="_Toc115769052"/>
      <w:bookmarkStart w:id="3500" w:name="_Toc105600990"/>
      <w:r>
        <w:rPr>
          <w:rStyle w:val="CharSectno"/>
        </w:rPr>
        <w:t>1</w:t>
      </w:r>
      <w:r>
        <w:rPr>
          <w:snapToGrid w:val="0"/>
        </w:rPr>
        <w:t>.</w:t>
      </w:r>
      <w:r>
        <w:rPr>
          <w:snapToGrid w:val="0"/>
        </w:rPr>
        <w:tab/>
        <w:t>Causes may be consolidated</w:t>
      </w:r>
      <w:bookmarkEnd w:id="3499"/>
      <w:bookmarkEnd w:id="3500"/>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3501" w:name="_Toc115769053"/>
      <w:bookmarkStart w:id="3502" w:name="_Toc105600991"/>
      <w:r>
        <w:rPr>
          <w:rStyle w:val="CharSectno"/>
        </w:rPr>
        <w:t>2</w:t>
      </w:r>
      <w:r>
        <w:rPr>
          <w:snapToGrid w:val="0"/>
        </w:rPr>
        <w:t>.</w:t>
      </w:r>
      <w:r>
        <w:rPr>
          <w:snapToGrid w:val="0"/>
        </w:rPr>
        <w:tab/>
        <w:t>Consolidation with action removed from another court</w:t>
      </w:r>
      <w:bookmarkEnd w:id="3501"/>
      <w:bookmarkEnd w:id="3502"/>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3503" w:name="_Toc115769054"/>
      <w:bookmarkStart w:id="3504" w:name="_Toc105600992"/>
      <w:r>
        <w:rPr>
          <w:rStyle w:val="CharSectno"/>
        </w:rPr>
        <w:t>3</w:t>
      </w:r>
      <w:r>
        <w:rPr>
          <w:snapToGrid w:val="0"/>
        </w:rPr>
        <w:t>.</w:t>
      </w:r>
      <w:r>
        <w:rPr>
          <w:snapToGrid w:val="0"/>
        </w:rPr>
        <w:tab/>
        <w:t>Directions</w:t>
      </w:r>
      <w:bookmarkEnd w:id="3503"/>
      <w:bookmarkEnd w:id="3504"/>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Gazette 27 Jul 2001 p. 3895.]</w:t>
      </w:r>
    </w:p>
    <w:p>
      <w:pPr>
        <w:pStyle w:val="Heading2"/>
        <w:rPr>
          <w:b w:val="0"/>
        </w:rPr>
      </w:pPr>
      <w:bookmarkStart w:id="3505" w:name="_Toc107304818"/>
      <w:bookmarkStart w:id="3506" w:name="_Toc107308140"/>
      <w:bookmarkStart w:id="3507" w:name="_Toc107329500"/>
      <w:bookmarkStart w:id="3508" w:name="_Toc115767774"/>
      <w:bookmarkStart w:id="3509" w:name="_Toc115769055"/>
      <w:bookmarkStart w:id="3510" w:name="_Toc105593572"/>
      <w:bookmarkStart w:id="3511" w:name="_Toc105594849"/>
      <w:bookmarkStart w:id="3512" w:name="_Toc105600993"/>
      <w:r>
        <w:rPr>
          <w:rStyle w:val="CharPartNo"/>
        </w:rPr>
        <w:t>Order 84</w:t>
      </w:r>
      <w:r>
        <w:rPr>
          <w:rStyle w:val="CharDivNo"/>
        </w:rPr>
        <w:t> </w:t>
      </w:r>
      <w:r>
        <w:t>—</w:t>
      </w:r>
      <w:r>
        <w:rPr>
          <w:rStyle w:val="CharDivText"/>
        </w:rPr>
        <w:t> </w:t>
      </w:r>
      <w:r>
        <w:rPr>
          <w:rStyle w:val="CharPartText"/>
        </w:rPr>
        <w:t>General rules</w:t>
      </w:r>
      <w:bookmarkEnd w:id="3505"/>
      <w:bookmarkEnd w:id="3506"/>
      <w:bookmarkEnd w:id="3507"/>
      <w:bookmarkEnd w:id="3508"/>
      <w:bookmarkEnd w:id="3509"/>
      <w:bookmarkEnd w:id="3510"/>
      <w:bookmarkEnd w:id="3511"/>
      <w:bookmarkEnd w:id="3512"/>
    </w:p>
    <w:p>
      <w:pPr>
        <w:pStyle w:val="Heading5"/>
        <w:rPr>
          <w:snapToGrid w:val="0"/>
        </w:rPr>
      </w:pPr>
      <w:bookmarkStart w:id="3513" w:name="_Toc115769056"/>
      <w:bookmarkStart w:id="3514" w:name="_Toc105600994"/>
      <w:r>
        <w:rPr>
          <w:rStyle w:val="CharSectno"/>
        </w:rPr>
        <w:t>1</w:t>
      </w:r>
      <w:r>
        <w:rPr>
          <w:snapToGrid w:val="0"/>
        </w:rPr>
        <w:t>.</w:t>
      </w:r>
      <w:r>
        <w:rPr>
          <w:snapToGrid w:val="0"/>
        </w:rPr>
        <w:tab/>
        <w:t>Repealed Orders not revived</w:t>
      </w:r>
      <w:bookmarkEnd w:id="3513"/>
      <w:bookmarkEnd w:id="351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3515" w:name="_Toc115769057"/>
      <w:bookmarkStart w:id="3516" w:name="_Toc105600995"/>
      <w:r>
        <w:rPr>
          <w:rStyle w:val="CharSectno"/>
        </w:rPr>
        <w:t>2</w:t>
      </w:r>
      <w:r>
        <w:rPr>
          <w:snapToGrid w:val="0"/>
        </w:rPr>
        <w:t>.</w:t>
      </w:r>
      <w:r>
        <w:rPr>
          <w:snapToGrid w:val="0"/>
        </w:rPr>
        <w:tab/>
        <w:t>Cases not provided for</w:t>
      </w:r>
      <w:bookmarkEnd w:id="3515"/>
      <w:bookmarkEnd w:id="3516"/>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Gazette 28 Jun 2011 p. 2552.]</w:t>
      </w:r>
    </w:p>
    <w:p>
      <w:pPr>
        <w:pStyle w:val="Heading5"/>
        <w:rPr>
          <w:snapToGrid w:val="0"/>
        </w:rPr>
      </w:pPr>
      <w:bookmarkStart w:id="3517" w:name="_Toc115769058"/>
      <w:bookmarkStart w:id="3518" w:name="_Toc105600996"/>
      <w:r>
        <w:rPr>
          <w:rStyle w:val="CharSectno"/>
        </w:rPr>
        <w:t>3</w:t>
      </w:r>
      <w:r>
        <w:rPr>
          <w:snapToGrid w:val="0"/>
        </w:rPr>
        <w:t>.</w:t>
      </w:r>
      <w:r>
        <w:rPr>
          <w:snapToGrid w:val="0"/>
        </w:rPr>
        <w:tab/>
        <w:t>Publication of written reasons for judgment</w:t>
      </w:r>
      <w:bookmarkEnd w:id="3517"/>
      <w:bookmarkEnd w:id="351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Gazette 29 Apr 2005 p. 1795.]</w:t>
      </w:r>
    </w:p>
    <w:p>
      <w:pPr>
        <w:pStyle w:val="Heading5"/>
        <w:rPr>
          <w:snapToGrid w:val="0"/>
        </w:rPr>
      </w:pPr>
      <w:bookmarkStart w:id="3519" w:name="_Toc115769059"/>
      <w:bookmarkStart w:id="3520" w:name="_Toc105600997"/>
      <w:r>
        <w:rPr>
          <w:rStyle w:val="CharSectno"/>
        </w:rPr>
        <w:t>4</w:t>
      </w:r>
      <w:r>
        <w:rPr>
          <w:snapToGrid w:val="0"/>
        </w:rPr>
        <w:t>.</w:t>
      </w:r>
      <w:r>
        <w:rPr>
          <w:snapToGrid w:val="0"/>
        </w:rPr>
        <w:tab/>
        <w:t>Bankruptcy jurisdiction, duty of Registrar in Bankruptcy as to seals, records etc.</w:t>
      </w:r>
      <w:bookmarkEnd w:id="3519"/>
      <w:bookmarkEnd w:id="3520"/>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Gazette 26 Aug 1994 p. 4415; 19 Apr 2005 p. 1300.] </w:t>
      </w:r>
    </w:p>
    <w:p>
      <w:pPr>
        <w:pStyle w:val="Heading5"/>
        <w:spacing w:before="240"/>
        <w:rPr>
          <w:snapToGrid w:val="0"/>
        </w:rPr>
      </w:pPr>
      <w:bookmarkStart w:id="3521" w:name="_Toc115769060"/>
      <w:bookmarkStart w:id="3522" w:name="_Toc105600998"/>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3521"/>
      <w:bookmarkEnd w:id="352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Gazette 12 Nov 1976 p. 4277.] </w:t>
      </w:r>
    </w:p>
    <w:p>
      <w:pPr>
        <w:pStyle w:val="Heading5"/>
        <w:spacing w:before="240"/>
        <w:rPr>
          <w:snapToGrid w:val="0"/>
        </w:rPr>
      </w:pPr>
      <w:bookmarkStart w:id="3523" w:name="_Toc115769061"/>
      <w:bookmarkStart w:id="3524" w:name="_Toc105600999"/>
      <w:r>
        <w:rPr>
          <w:rStyle w:val="CharSectno"/>
        </w:rPr>
        <w:t>6</w:t>
      </w:r>
      <w:r>
        <w:rPr>
          <w:snapToGrid w:val="0"/>
        </w:rPr>
        <w:t>.</w:t>
      </w:r>
      <w:r>
        <w:rPr>
          <w:snapToGrid w:val="0"/>
        </w:rPr>
        <w:tab/>
        <w:t>Sale proceeds paid into court, claimants to must file affidavit</w:t>
      </w:r>
      <w:bookmarkEnd w:id="3523"/>
      <w:bookmarkEnd w:id="3524"/>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Gazette 26 Aug 1994 p. 4415.] </w:t>
      </w:r>
    </w:p>
    <w:p>
      <w:pPr>
        <w:pStyle w:val="Heading5"/>
        <w:rPr>
          <w:snapToGrid w:val="0"/>
        </w:rPr>
      </w:pPr>
      <w:bookmarkStart w:id="3525" w:name="_Toc115769062"/>
      <w:bookmarkStart w:id="3526" w:name="_Toc105601000"/>
      <w:r>
        <w:rPr>
          <w:rStyle w:val="CharSectno"/>
        </w:rPr>
        <w:t>7</w:t>
      </w:r>
      <w:r>
        <w:rPr>
          <w:snapToGrid w:val="0"/>
        </w:rPr>
        <w:t>.</w:t>
      </w:r>
      <w:r>
        <w:rPr>
          <w:snapToGrid w:val="0"/>
        </w:rPr>
        <w:tab/>
        <w:t>Account by solicitor to client, applying for and order as to</w:t>
      </w:r>
      <w:bookmarkEnd w:id="3525"/>
      <w:bookmarkEnd w:id="352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3527" w:name="_Toc115769063"/>
      <w:bookmarkStart w:id="3528" w:name="_Toc105601001"/>
      <w:r>
        <w:rPr>
          <w:rStyle w:val="CharSectno"/>
        </w:rPr>
        <w:t>8</w:t>
      </w:r>
      <w:r>
        <w:t>.</w:t>
      </w:r>
      <w:r>
        <w:tab/>
        <w:t>Interest and apportionment, certification of</w:t>
      </w:r>
      <w:bookmarkEnd w:id="3527"/>
      <w:bookmarkEnd w:id="3528"/>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Gazette 21 Feb 2007 p. 595.]</w:t>
      </w:r>
    </w:p>
    <w:p>
      <w:pPr>
        <w:pStyle w:val="Heading5"/>
        <w:rPr>
          <w:snapToGrid w:val="0"/>
        </w:rPr>
      </w:pPr>
      <w:bookmarkStart w:id="3529" w:name="_Toc115769064"/>
      <w:bookmarkStart w:id="3530" w:name="_Toc105601002"/>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3529"/>
      <w:bookmarkEnd w:id="3530"/>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Gazette 30 Mar 1990 p. 1574; amended: Gazette 30 Oct 1992 p. 5310; 21 Feb 2007 p. 595.]</w:t>
      </w:r>
    </w:p>
    <w:p>
      <w:pPr>
        <w:pStyle w:val="Heading2"/>
      </w:pPr>
      <w:bookmarkStart w:id="3531" w:name="_Toc107304828"/>
      <w:bookmarkStart w:id="3532" w:name="_Toc107308150"/>
      <w:bookmarkStart w:id="3533" w:name="_Toc107329510"/>
      <w:bookmarkStart w:id="3534" w:name="_Toc115767784"/>
      <w:bookmarkStart w:id="3535" w:name="_Toc115769065"/>
      <w:bookmarkStart w:id="3536" w:name="_Toc105593582"/>
      <w:bookmarkStart w:id="3537" w:name="_Toc105594859"/>
      <w:bookmarkStart w:id="3538" w:name="_Toc105601003"/>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3531"/>
      <w:bookmarkEnd w:id="3532"/>
      <w:bookmarkEnd w:id="3533"/>
      <w:bookmarkEnd w:id="3534"/>
      <w:bookmarkEnd w:id="3535"/>
      <w:bookmarkEnd w:id="3536"/>
      <w:bookmarkEnd w:id="3537"/>
      <w:bookmarkEnd w:id="3538"/>
    </w:p>
    <w:p>
      <w:pPr>
        <w:pStyle w:val="Footnoteheading"/>
        <w:ind w:left="890"/>
        <w:rPr>
          <w:snapToGrid w:val="0"/>
        </w:rPr>
      </w:pPr>
      <w:r>
        <w:rPr>
          <w:snapToGrid w:val="0"/>
        </w:rPr>
        <w:tab/>
        <w:t>[Heading inserted: Gazette 22 Feb 2008 p. 649.]</w:t>
      </w:r>
    </w:p>
    <w:p>
      <w:pPr>
        <w:pStyle w:val="Heading5"/>
      </w:pPr>
      <w:bookmarkStart w:id="3539" w:name="_Toc115769066"/>
      <w:bookmarkStart w:id="3540" w:name="_Toc105601004"/>
      <w:r>
        <w:rPr>
          <w:rStyle w:val="CharSectno"/>
        </w:rPr>
        <w:t>1</w:t>
      </w:r>
      <w:r>
        <w:t>.</w:t>
      </w:r>
      <w:r>
        <w:tab/>
        <w:t>Terms used</w:t>
      </w:r>
      <w:bookmarkEnd w:id="3539"/>
      <w:bookmarkEnd w:id="3540"/>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Gazette 5 Nov 1999 p. 5629.]</w:t>
      </w:r>
    </w:p>
    <w:p>
      <w:pPr>
        <w:pStyle w:val="Heading5"/>
      </w:pPr>
      <w:bookmarkStart w:id="3541" w:name="_Toc115769067"/>
      <w:bookmarkStart w:id="3542" w:name="_Toc105601005"/>
      <w:r>
        <w:rPr>
          <w:rStyle w:val="CharSectno"/>
        </w:rPr>
        <w:t>2</w:t>
      </w:r>
      <w:r>
        <w:t>.</w:t>
      </w:r>
      <w:r>
        <w:tab/>
        <w:t>Title of proceedings</w:t>
      </w:r>
      <w:bookmarkEnd w:id="3541"/>
      <w:bookmarkEnd w:id="3542"/>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Gazette 5 Nov 1999 p. 5629.]</w:t>
      </w:r>
    </w:p>
    <w:p>
      <w:pPr>
        <w:pStyle w:val="Heading5"/>
      </w:pPr>
      <w:bookmarkStart w:id="3543" w:name="_Toc115769068"/>
      <w:bookmarkStart w:id="3544" w:name="_Toc105601006"/>
      <w:r>
        <w:rPr>
          <w:rStyle w:val="CharSectno"/>
        </w:rPr>
        <w:t>3</w:t>
      </w:r>
      <w:r>
        <w:t>.</w:t>
      </w:r>
      <w:r>
        <w:tab/>
        <w:t>No proceedings on ineffective judgment before application to have it registered</w:t>
      </w:r>
      <w:bookmarkEnd w:id="3543"/>
      <w:bookmarkEnd w:id="354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Gazette 5 Nov 1999 p. 5629</w:t>
      </w:r>
      <w:r>
        <w:noBreakHyphen/>
        <w:t>30; amended: Gazette 28 Jun 2011 p. 2552.]</w:t>
      </w:r>
    </w:p>
    <w:p>
      <w:pPr>
        <w:pStyle w:val="Heading5"/>
      </w:pPr>
      <w:bookmarkStart w:id="3545" w:name="_Toc115769069"/>
      <w:bookmarkStart w:id="3546" w:name="_Toc105601007"/>
      <w:r>
        <w:rPr>
          <w:rStyle w:val="CharSectno"/>
        </w:rPr>
        <w:t>4</w:t>
      </w:r>
      <w:r>
        <w:t>.</w:t>
      </w:r>
      <w:r>
        <w:tab/>
        <w:t>Ineffective judgment, application for registration of</w:t>
      </w:r>
      <w:bookmarkEnd w:id="3545"/>
      <w:bookmarkEnd w:id="3546"/>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Gazette 5 Nov 1999 p. 5630.]</w:t>
      </w:r>
    </w:p>
    <w:p>
      <w:pPr>
        <w:pStyle w:val="Heading5"/>
      </w:pPr>
      <w:bookmarkStart w:id="3547" w:name="_Toc115769070"/>
      <w:bookmarkStart w:id="3548" w:name="_Toc105601008"/>
      <w:r>
        <w:rPr>
          <w:rStyle w:val="CharSectno"/>
        </w:rPr>
        <w:t>5</w:t>
      </w:r>
      <w:r>
        <w:t>.</w:t>
      </w:r>
      <w:r>
        <w:tab/>
        <w:t>Ineffective judgments, registration of</w:t>
      </w:r>
      <w:bookmarkEnd w:id="3547"/>
      <w:bookmarkEnd w:id="3548"/>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Gazette 5 Nov 1999 p. 5630</w:t>
      </w:r>
      <w:r>
        <w:noBreakHyphen/>
        <w:t>1.]</w:t>
      </w:r>
    </w:p>
    <w:p>
      <w:pPr>
        <w:pStyle w:val="Heading5"/>
      </w:pPr>
      <w:bookmarkStart w:id="3549" w:name="_Toc115769071"/>
      <w:bookmarkStart w:id="3550" w:name="_Toc105601009"/>
      <w:r>
        <w:rPr>
          <w:rStyle w:val="CharSectno"/>
        </w:rPr>
        <w:t>6</w:t>
      </w:r>
      <w:r>
        <w:t>.</w:t>
      </w:r>
      <w:r>
        <w:tab/>
        <w:t>Act s. 10, application for order under</w:t>
      </w:r>
      <w:bookmarkEnd w:id="3549"/>
      <w:bookmarkEnd w:id="3550"/>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Gazette 5 Nov 1999 p. 5631; amended: Gazette 29 Apr 2005 p. 1795; 28 Jun 2011 p. 2552.]</w:t>
      </w:r>
    </w:p>
    <w:p>
      <w:pPr>
        <w:pStyle w:val="Heading5"/>
      </w:pPr>
      <w:bookmarkStart w:id="3551" w:name="_Toc115769072"/>
      <w:bookmarkStart w:id="3552" w:name="_Toc105601010"/>
      <w:r>
        <w:rPr>
          <w:rStyle w:val="CharSectno"/>
        </w:rPr>
        <w:t>7</w:t>
      </w:r>
      <w:r>
        <w:t>.</w:t>
      </w:r>
      <w:r>
        <w:tab/>
        <w:t>Act s. 11, application for order under</w:t>
      </w:r>
      <w:bookmarkEnd w:id="3551"/>
      <w:bookmarkEnd w:id="3552"/>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Gazette 5 Nov 1999 p. 5631</w:t>
      </w:r>
      <w:r>
        <w:noBreakHyphen/>
        <w:t>2.]</w:t>
      </w:r>
    </w:p>
    <w:p>
      <w:pPr>
        <w:pStyle w:val="Heading5"/>
      </w:pPr>
      <w:bookmarkStart w:id="3553" w:name="_Toc115769073"/>
      <w:bookmarkStart w:id="3554" w:name="_Toc105601011"/>
      <w:r>
        <w:rPr>
          <w:rStyle w:val="CharSectno"/>
        </w:rPr>
        <w:t>8</w:t>
      </w:r>
      <w:r>
        <w:t>.</w:t>
      </w:r>
      <w:r>
        <w:tab/>
        <w:t>Act s. 11, effect of order under</w:t>
      </w:r>
      <w:bookmarkEnd w:id="3553"/>
      <w:bookmarkEnd w:id="3554"/>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Gazette 5 Nov 1999 p. 5632.]</w:t>
      </w:r>
    </w:p>
    <w:p>
      <w:pPr>
        <w:pStyle w:val="yEdnoteschedule"/>
      </w:pPr>
      <w:r>
        <w:t>[First Schedule deleted: Gazette 21 Feb 2007 p. 595.]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555" w:name="_Toc107304837"/>
      <w:bookmarkStart w:id="3556" w:name="_Toc107308159"/>
      <w:bookmarkStart w:id="3557" w:name="_Toc107329519"/>
      <w:bookmarkStart w:id="3558" w:name="_Toc115767793"/>
      <w:bookmarkStart w:id="3559" w:name="_Toc115769074"/>
      <w:bookmarkStart w:id="3560" w:name="_Toc105593591"/>
      <w:bookmarkStart w:id="3561" w:name="_Toc105594868"/>
      <w:bookmarkStart w:id="3562" w:name="_Toc105601012"/>
      <w:r>
        <w:rPr>
          <w:rStyle w:val="CharSchNo"/>
        </w:rPr>
        <w:t>Schedule 2</w:t>
      </w:r>
      <w:r>
        <w:rPr>
          <w:rStyle w:val="CharSDivNo"/>
        </w:rPr>
        <w:t> </w:t>
      </w:r>
      <w:r>
        <w:t>—</w:t>
      </w:r>
      <w:r>
        <w:rPr>
          <w:rStyle w:val="CharSDivText"/>
        </w:rPr>
        <w:t> </w:t>
      </w:r>
      <w:r>
        <w:rPr>
          <w:rStyle w:val="CharSchText"/>
        </w:rPr>
        <w:t>Forms</w:t>
      </w:r>
      <w:bookmarkEnd w:id="3555"/>
      <w:bookmarkEnd w:id="3556"/>
      <w:bookmarkEnd w:id="3557"/>
      <w:bookmarkEnd w:id="3558"/>
      <w:bookmarkEnd w:id="3559"/>
      <w:bookmarkEnd w:id="3560"/>
      <w:bookmarkEnd w:id="3561"/>
      <w:bookmarkEnd w:id="3562"/>
    </w:p>
    <w:p>
      <w:pPr>
        <w:pStyle w:val="yFootnoteheading"/>
      </w:pPr>
      <w:r>
        <w:tab/>
        <w:t>[Heading inserted: Gazette 28 Jun 2011 p. 2555.]</w:t>
      </w:r>
    </w:p>
    <w:p>
      <w:pPr>
        <w:pStyle w:val="yHeading5"/>
      </w:pPr>
      <w:bookmarkStart w:id="3563" w:name="_Toc115769075"/>
      <w:bookmarkStart w:id="3564" w:name="_Toc105601013"/>
      <w:r>
        <w:rPr>
          <w:rStyle w:val="CharSClsNo"/>
        </w:rPr>
        <w:t>1</w:t>
      </w:r>
      <w:r>
        <w:t>.</w:t>
      </w:r>
      <w:r>
        <w:tab/>
        <w:t>Writ of summons (general form) (O. 5 r. 1)</w:t>
      </w:r>
      <w:bookmarkEnd w:id="3563"/>
      <w:bookmarkEnd w:id="3564"/>
    </w:p>
    <w:p>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To C.D. of                                                               in the State of Western Australia.</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Western Australia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A defendant may appear to this writ by entering an appearance either personally or by solicitor at the Central Office of the Supreme Court at Perth.</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Gazette 9 Nov 1973 p. 4165; 29 Mar 1974 p. 1042; 27 Aug 1976 p. 3226; 19 Apr 2005 p. 1300; 21 Feb 2007 p. 596; 28 Jul 2010 p. 3485; 28 Jun 2011 p. 2556; 13 Nov 2015 p. 4650-1.]</w:t>
      </w:r>
    </w:p>
    <w:p>
      <w:pPr>
        <w:pStyle w:val="yHeading5"/>
        <w:keepNext w:val="0"/>
        <w:keepLines w:val="0"/>
        <w:pageBreakBefore/>
        <w:widowControl w:val="0"/>
        <w:spacing w:before="0" w:after="120"/>
      </w:pPr>
      <w:bookmarkStart w:id="3565" w:name="_Toc115769076"/>
      <w:bookmarkStart w:id="3566" w:name="_Toc105601014"/>
      <w:r>
        <w:rPr>
          <w:rStyle w:val="CharSClsNo"/>
        </w:rPr>
        <w:t>2</w:t>
      </w:r>
      <w:r>
        <w:t>.</w:t>
      </w:r>
      <w:r>
        <w:tab/>
        <w:t>Writ of summons indorsed with statement of claim (O. 5 r. 1)</w:t>
      </w:r>
      <w:bookmarkEnd w:id="3565"/>
      <w:bookmarkEnd w:id="356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keepNext/>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Gazette 9 Nov 1973 p. 4165; 28 Jun 2011 p. 2556.]</w:t>
      </w:r>
    </w:p>
    <w:p>
      <w:pPr>
        <w:pStyle w:val="yHeading5"/>
        <w:keepNext w:val="0"/>
        <w:keepLines w:val="0"/>
        <w:pageBreakBefore/>
        <w:widowControl w:val="0"/>
        <w:spacing w:before="0" w:after="120"/>
      </w:pPr>
      <w:bookmarkStart w:id="3567" w:name="_Toc115769077"/>
      <w:bookmarkStart w:id="3568" w:name="_Toc105601015"/>
      <w:r>
        <w:rPr>
          <w:rStyle w:val="CharSClsNo"/>
        </w:rPr>
        <w:t>3</w:t>
      </w:r>
      <w:r>
        <w:t>.</w:t>
      </w:r>
      <w:r>
        <w:rPr>
          <w:b w:val="0"/>
        </w:rPr>
        <w:tab/>
      </w:r>
      <w:r>
        <w:t>Writ of summons to be served outside WA</w:t>
      </w:r>
      <w:bookmarkEnd w:id="3567"/>
      <w:bookmarkEnd w:id="3568"/>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Gazette 9 Nov 1973 p. 4165; 28 Jul 2010 p. 3485-6; 28 Jun 2011 p. 2556; 12 Jun 2012 p. 2452.]</w:t>
      </w:r>
    </w:p>
    <w:p>
      <w:pPr>
        <w:pStyle w:val="yHeading5"/>
        <w:keepNext w:val="0"/>
        <w:keepLines w:val="0"/>
        <w:pageBreakBefore/>
        <w:widowControl w:val="0"/>
        <w:spacing w:before="0" w:after="120"/>
      </w:pPr>
      <w:bookmarkStart w:id="3569" w:name="_Toc115769078"/>
      <w:bookmarkStart w:id="3570" w:name="_Toc105601016"/>
      <w:r>
        <w:rPr>
          <w:rStyle w:val="CharSClsNo"/>
        </w:rPr>
        <w:t>4</w:t>
      </w:r>
      <w:r>
        <w:t>.</w:t>
      </w:r>
      <w:r>
        <w:tab/>
        <w:t>Notice to defendant in action for possession, foreclosure or sale of mortgaged property (O. 4AA r. 3)</w:t>
      </w:r>
      <w:bookmarkEnd w:id="3569"/>
      <w:bookmarkEnd w:id="357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Gazette 16 Nov 2016 p. 5200</w:t>
      </w:r>
      <w:r>
        <w:noBreakHyphen/>
        <w:t>2.]</w:t>
      </w:r>
    </w:p>
    <w:p>
      <w:pPr>
        <w:pStyle w:val="yHeading5"/>
        <w:keepNext w:val="0"/>
        <w:keepLines w:val="0"/>
        <w:pageBreakBefore/>
        <w:widowControl w:val="0"/>
        <w:spacing w:before="0" w:after="120"/>
      </w:pPr>
      <w:bookmarkStart w:id="3571" w:name="_Toc115769079"/>
      <w:bookmarkStart w:id="3572" w:name="_Toc105601017"/>
      <w:r>
        <w:rPr>
          <w:rStyle w:val="CharSClsNo"/>
        </w:rPr>
        <w:t>5</w:t>
      </w:r>
      <w:r>
        <w:t>.</w:t>
      </w:r>
      <w:r>
        <w:rPr>
          <w:b w:val="0"/>
        </w:rPr>
        <w:tab/>
      </w:r>
      <w:r>
        <w:t>Indorsements of representative capacity of parties (O. 6 r. 5)</w:t>
      </w:r>
      <w:bookmarkEnd w:id="3571"/>
      <w:bookmarkEnd w:id="3572"/>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Gazette 30 Jun 2003 p. 2631; 28 Jun 2011 p. 2556.]</w:t>
      </w:r>
    </w:p>
    <w:p>
      <w:pPr>
        <w:pStyle w:val="yHeading5"/>
        <w:keepNext w:val="0"/>
        <w:keepLines w:val="0"/>
        <w:pageBreakBefore/>
        <w:widowControl w:val="0"/>
        <w:spacing w:before="0" w:after="120"/>
      </w:pPr>
      <w:bookmarkStart w:id="3573" w:name="_Toc115769080"/>
      <w:r>
        <w:t>5AA.</w:t>
      </w:r>
      <w:r>
        <w:tab/>
        <w:t>Notice of change of representation, service details or address (O. 8 r. 5A; O. 71A r. 5(2)(aa))</w:t>
      </w:r>
      <w:bookmarkEnd w:id="3573"/>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Gazette 13 Nov 2015 p. 4651-2.]</w:t>
      </w:r>
    </w:p>
    <w:p>
      <w:pPr>
        <w:pStyle w:val="yHeading5"/>
        <w:keepNext w:val="0"/>
        <w:keepLines w:val="0"/>
        <w:pageBreakBefore/>
        <w:widowControl w:val="0"/>
        <w:spacing w:before="0" w:after="120"/>
      </w:pPr>
      <w:bookmarkStart w:id="3574" w:name="_Toc115769081"/>
      <w:bookmarkStart w:id="3575" w:name="_Toc105601018"/>
      <w:r>
        <w:rPr>
          <w:rStyle w:val="CharSClsNo"/>
        </w:rPr>
        <w:t>5A</w:t>
      </w:r>
      <w:r>
        <w:t>.</w:t>
      </w:r>
      <w:r>
        <w:tab/>
        <w:t>Request for service abroad of judicial documents and certificate (O. 11A r. 4, 6 &amp; 16)</w:t>
      </w:r>
      <w:bookmarkEnd w:id="3574"/>
      <w:bookmarkEnd w:id="3575"/>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Gazette 3 Jul 2009 p. 2696</w:t>
      </w:r>
      <w:r>
        <w:noBreakHyphen/>
        <w:t>8; (printers correction: Gazette 7 Jul 2009 p. 2719).]</w:t>
      </w:r>
    </w:p>
    <w:p>
      <w:pPr>
        <w:pStyle w:val="yHeading5"/>
        <w:keepNext w:val="0"/>
        <w:keepLines w:val="0"/>
        <w:pageBreakBefore/>
        <w:spacing w:before="0"/>
      </w:pPr>
      <w:bookmarkStart w:id="3576" w:name="_Toc115769082"/>
      <w:bookmarkStart w:id="3577" w:name="_Toc105601019"/>
      <w:r>
        <w:rPr>
          <w:rStyle w:val="CharSClsNo"/>
        </w:rPr>
        <w:t>5B</w:t>
      </w:r>
      <w:r>
        <w:t>.</w:t>
      </w:r>
      <w:r>
        <w:tab/>
        <w:t>Summary of the document to be served (O. 11A r. 4)</w:t>
      </w:r>
      <w:bookmarkEnd w:id="3576"/>
      <w:bookmarkEnd w:id="3577"/>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Gazette 3 Jul 2009 p. 2698</w:t>
      </w:r>
      <w:r>
        <w:noBreakHyphen/>
        <w:t>9; amended: SL 2020/242 r. 11.]</w:t>
      </w:r>
    </w:p>
    <w:p>
      <w:pPr>
        <w:pStyle w:val="yEdnotedivision"/>
        <w:spacing w:before="240"/>
      </w:pPr>
      <w:r>
        <w:t>[Forms 5C</w:t>
      </w:r>
      <w:r>
        <w:noBreakHyphen/>
        <w:t>5F deleted: Gazette 3 Jul 2009 p. 2696.]</w:t>
      </w:r>
    </w:p>
    <w:p>
      <w:pPr>
        <w:pStyle w:val="yHeading5"/>
        <w:keepNext w:val="0"/>
        <w:keepLines w:val="0"/>
        <w:pageBreakBefore/>
        <w:spacing w:before="0"/>
      </w:pPr>
      <w:bookmarkStart w:id="3578" w:name="_Toc115769083"/>
      <w:r>
        <w:t>6.</w:t>
      </w:r>
      <w:r>
        <w:tab/>
        <w:t>Memorandum of appearance (O. 12 r. 2(2))</w:t>
      </w:r>
      <w:bookmarkEnd w:id="3578"/>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keepNext/>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keepNext/>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Gazette 13 Nov 2015 p. 4652.]</w:t>
      </w:r>
    </w:p>
    <w:p>
      <w:pPr>
        <w:pStyle w:val="yHeading5"/>
        <w:keepNext w:val="0"/>
        <w:keepLines w:val="0"/>
        <w:pageBreakBefore/>
        <w:widowControl w:val="0"/>
        <w:spacing w:before="0" w:after="160"/>
      </w:pPr>
      <w:bookmarkStart w:id="3579" w:name="_Toc115769084"/>
      <w:bookmarkStart w:id="3580" w:name="_Toc105601020"/>
      <w:r>
        <w:rPr>
          <w:rStyle w:val="CharSClsNo"/>
        </w:rPr>
        <w:t>7</w:t>
      </w:r>
      <w:r>
        <w:t>.</w:t>
      </w:r>
      <w:r>
        <w:rPr>
          <w:b w:val="0"/>
        </w:rPr>
        <w:tab/>
      </w:r>
      <w:r>
        <w:t>Notice limiting defence (O. 12 r. 10)</w:t>
      </w:r>
      <w:bookmarkEnd w:id="3579"/>
      <w:bookmarkEnd w:id="3580"/>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Gazette 28 Jun 2011 p. 2556.]</w:t>
      </w:r>
    </w:p>
    <w:p>
      <w:pPr>
        <w:pStyle w:val="yEdnotedivision"/>
      </w:pPr>
      <w:r>
        <w:t>[Forms 8 and 9 deleted: Gazette 21 Feb 2007 p. 536.]</w:t>
      </w:r>
    </w:p>
    <w:p>
      <w:pPr>
        <w:pStyle w:val="yHeading5"/>
        <w:keepNext w:val="0"/>
        <w:keepLines w:val="0"/>
        <w:pageBreakBefore/>
        <w:widowControl w:val="0"/>
        <w:spacing w:before="0"/>
      </w:pPr>
      <w:bookmarkStart w:id="3581" w:name="_Toc115769085"/>
      <w:bookmarkStart w:id="3582" w:name="_Toc105601021"/>
      <w:r>
        <w:rPr>
          <w:rStyle w:val="CharSClsNo"/>
        </w:rPr>
        <w:t>10</w:t>
      </w:r>
      <w:r>
        <w:t>.</w:t>
      </w:r>
      <w:r>
        <w:rPr>
          <w:b w:val="0"/>
        </w:rPr>
        <w:tab/>
      </w:r>
      <w:r>
        <w:t>Forms for Order 18</w:t>
      </w:r>
      <w:bookmarkEnd w:id="3581"/>
      <w:bookmarkEnd w:id="3582"/>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The person served with this Counterclaim may enter an appearance either personally or by a solicitor at the Central Office of the Supreme Court at Perth.</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Gazette 28 Jun 2011 p. 2556</w:t>
      </w:r>
      <w:r>
        <w:noBreakHyphen/>
        <w:t>7.]</w:t>
      </w:r>
    </w:p>
    <w:p>
      <w:pPr>
        <w:pStyle w:val="yHeading5"/>
        <w:pageBreakBefore/>
        <w:spacing w:before="0" w:after="120"/>
      </w:pPr>
      <w:bookmarkStart w:id="3583" w:name="_Toc115769086"/>
      <w:bookmarkStart w:id="3584" w:name="_Toc105601022"/>
      <w:r>
        <w:rPr>
          <w:rStyle w:val="CharSClsNo"/>
        </w:rPr>
        <w:t>11</w:t>
      </w:r>
      <w:r>
        <w:t>.</w:t>
      </w:r>
      <w:r>
        <w:rPr>
          <w:b w:val="0"/>
        </w:rPr>
        <w:tab/>
      </w:r>
      <w:r>
        <w:t>Third party notice (general form) (O. 19 r. 1)</w:t>
      </w:r>
      <w:bookmarkEnd w:id="3583"/>
      <w:bookmarkEnd w:id="358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Appearance is to be entered at the Central Office, Supreme Court, Perth.</w:t>
            </w:r>
          </w:p>
        </w:tc>
      </w:tr>
    </w:tbl>
    <w:p>
      <w:pPr>
        <w:pStyle w:val="yFootnotesection"/>
        <w:spacing w:after="120"/>
      </w:pPr>
      <w:r>
        <w:tab/>
        <w:t>[Form 11 amended: Gazette 28 Jun 2011 p. 2557.]</w:t>
      </w:r>
    </w:p>
    <w:p>
      <w:pPr>
        <w:pStyle w:val="yHeading5"/>
        <w:keepNext w:val="0"/>
        <w:keepLines w:val="0"/>
        <w:pageBreakBefore/>
        <w:spacing w:before="0" w:after="120"/>
      </w:pPr>
      <w:bookmarkStart w:id="3585" w:name="_Toc115769087"/>
      <w:bookmarkStart w:id="3586" w:name="_Toc105601023"/>
      <w:r>
        <w:rPr>
          <w:rStyle w:val="CharSClsNo"/>
        </w:rPr>
        <w:t>12</w:t>
      </w:r>
      <w:r>
        <w:t>.</w:t>
      </w:r>
      <w:r>
        <w:rPr>
          <w:b w:val="0"/>
        </w:rPr>
        <w:tab/>
      </w:r>
      <w:r>
        <w:t>Third party notice where question or issue to be determined (O. 19 r. 1)</w:t>
      </w:r>
      <w:bookmarkEnd w:id="3585"/>
      <w:bookmarkEnd w:id="3586"/>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Gazette 9 Nov 1973 p. 4165; 28 Jun 2011 p. 2557.]</w:t>
      </w:r>
    </w:p>
    <w:p>
      <w:pPr>
        <w:pStyle w:val="yEdnotedivision"/>
        <w:spacing w:before="240"/>
      </w:pPr>
      <w:r>
        <w:t>[Forms 13 and 14 deleted: Gazette 21 Feb 2007 p. 596.]</w:t>
      </w:r>
    </w:p>
    <w:p>
      <w:pPr>
        <w:pStyle w:val="yEdnotedivision"/>
        <w:spacing w:before="240"/>
      </w:pPr>
      <w:r>
        <w:t>[Form 15 deleted: Gazette 5 Jun 1992 p. 2282.]</w:t>
      </w:r>
    </w:p>
    <w:p>
      <w:pPr>
        <w:pStyle w:val="yEdnotedivision"/>
        <w:spacing w:before="240"/>
      </w:pPr>
      <w:r>
        <w:t>[Form 16 deleted: Gazette 21 Feb 2007 p. 596.]</w:t>
      </w:r>
    </w:p>
    <w:p>
      <w:pPr>
        <w:pStyle w:val="yHeading5"/>
        <w:keepNext w:val="0"/>
        <w:keepLines w:val="0"/>
        <w:pageBreakBefore/>
        <w:widowControl w:val="0"/>
        <w:spacing w:before="0" w:after="120"/>
      </w:pPr>
      <w:bookmarkStart w:id="3587" w:name="_Toc115769088"/>
      <w:bookmarkStart w:id="3588" w:name="_Toc105601024"/>
      <w:r>
        <w:rPr>
          <w:rStyle w:val="CharSClsNo"/>
        </w:rPr>
        <w:t>17</w:t>
      </w:r>
      <w:r>
        <w:t>.</w:t>
      </w:r>
      <w:r>
        <w:tab/>
        <w:t>List of documents (O. 26 r. 4(1) &amp; 8)</w:t>
      </w:r>
      <w:bookmarkEnd w:id="3587"/>
      <w:bookmarkEnd w:id="35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Supreme Court of Western Australia</w:t>
            </w:r>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xml:space="preserve">] and its </w:t>
            </w:r>
            <w:ins w:id="3589" w:author="Master Repository Process" w:date="2022-10-04T09:30:00Z">
              <w:r>
                <w:rPr>
                  <w:sz w:val="20"/>
                </w:rPr>
                <w:t xml:space="preserve">legal </w:t>
              </w:r>
            </w:ins>
            <w:r>
              <w:rPr>
                <w:sz w:val="20"/>
              </w:rPr>
              <w:t>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xml:space="preserve">], nor its </w:t>
            </w:r>
            <w:ins w:id="3590" w:author="Master Repository Process" w:date="2022-10-04T09:30:00Z">
              <w:r>
                <w:rPr>
                  <w:sz w:val="20"/>
                </w:rPr>
                <w:t xml:space="preserve">legal </w:t>
              </w:r>
            </w:ins>
            <w:r>
              <w:rPr>
                <w:sz w:val="20"/>
              </w:rPr>
              <w:t>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 xml:space="preserve">Certificate by party giving discovery or its </w:t>
            </w:r>
            <w:del w:id="3591" w:author="Master Repository Process" w:date="2022-10-04T09:30:00Z">
              <w:r>
                <w:rPr>
                  <w:sz w:val="20"/>
                </w:rPr>
                <w:delText>practitioner</w:delText>
              </w:r>
              <w:r>
                <w:rPr>
                  <w:sz w:val="20"/>
                  <w:vertAlign w:val="superscript"/>
                </w:rPr>
                <w:delText>2</w:delText>
              </w:r>
            </w:del>
            <w:ins w:id="3592" w:author="Master Repository Process" w:date="2022-10-04T09:30:00Z">
              <w:r>
                <w:rPr>
                  <w:sz w:val="20"/>
                </w:rPr>
                <w:t xml:space="preserve">legal practitioner </w:t>
              </w:r>
              <w:r>
                <w:rPr>
                  <w:sz w:val="20"/>
                  <w:vertAlign w:val="superscript"/>
                </w:rPr>
                <w:t> 2</w:t>
              </w:r>
            </w:ins>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 xml:space="preserve">Party’s </w:t>
            </w:r>
            <w:ins w:id="3593" w:author="Master Repository Process" w:date="2022-10-04T09:30:00Z">
              <w:r>
                <w:rPr>
                  <w:i/>
                  <w:sz w:val="20"/>
                </w:rPr>
                <w:t xml:space="preserve">legal </w:t>
              </w:r>
            </w:ins>
            <w:r>
              <w:rPr>
                <w:i/>
                <w:sz w:val="20"/>
              </w:rPr>
              <w:t>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pPr>
        <w:pStyle w:val="yMiscellaneousBody"/>
        <w:spacing w:before="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w:t>
      </w:r>
      <w:ins w:id="3594" w:author="Master Repository Process" w:date="2022-10-04T09:30:00Z">
        <w:r>
          <w:rPr>
            <w:sz w:val="20"/>
          </w:rPr>
          <w:t xml:space="preserve"> legal</w:t>
        </w:r>
      </w:ins>
      <w:r>
        <w:rPr>
          <w:sz w:val="20"/>
        </w:rPr>
        <w:t xml:space="preserv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Gazette 28 Jul 2010 p. 3472-5</w:t>
      </w:r>
      <w:ins w:id="3595" w:author="Master Repository Process" w:date="2022-10-04T09:30:00Z">
        <w:r>
          <w:t>; amended: SL 2022/74 r. 15</w:t>
        </w:r>
      </w:ins>
      <w:r>
        <w:t>.]</w:t>
      </w:r>
    </w:p>
    <w:p>
      <w:pPr>
        <w:pStyle w:val="yHeading5"/>
        <w:keepNext w:val="0"/>
        <w:keepLines w:val="0"/>
        <w:pageBreakBefore/>
        <w:spacing w:after="120"/>
      </w:pPr>
      <w:bookmarkStart w:id="3596" w:name="_Toc115769089"/>
      <w:bookmarkStart w:id="3597" w:name="_Toc105601025"/>
      <w:r>
        <w:rPr>
          <w:rStyle w:val="CharSClsNo"/>
        </w:rPr>
        <w:t>18</w:t>
      </w:r>
      <w:r>
        <w:t>.</w:t>
      </w:r>
      <w:r>
        <w:rPr>
          <w:b w:val="0"/>
        </w:rPr>
        <w:tab/>
      </w:r>
      <w:r>
        <w:t>Affidavit verifying list of documents (O. 26 r. 4(3))</w:t>
      </w:r>
      <w:bookmarkEnd w:id="3596"/>
      <w:bookmarkEnd w:id="359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xml:space="preserve">], nor its </w:t>
      </w:r>
      <w:ins w:id="3598" w:author="Master Repository Process" w:date="2022-10-04T09:30:00Z">
        <w:r>
          <w:rPr>
            <w:sz w:val="20"/>
          </w:rPr>
          <w:t xml:space="preserve">legal </w:t>
        </w:r>
      </w:ins>
      <w:r>
        <w:rPr>
          <w:sz w:val="20"/>
        </w:rPr>
        <w:t>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Gazette 28 Jul 2010 p. 3475-6; 28 Jun 2011 p. 2557</w:t>
      </w:r>
      <w:ins w:id="3599" w:author="Master Repository Process" w:date="2022-10-04T09:30:00Z">
        <w:r>
          <w:t>; SL 2022/74 r. 15</w:t>
        </w:r>
      </w:ins>
      <w:r>
        <w:t>.]</w:t>
      </w:r>
    </w:p>
    <w:p>
      <w:pPr>
        <w:pStyle w:val="yEdnotedivision"/>
        <w:spacing w:after="240"/>
      </w:pPr>
      <w:r>
        <w:t>[Form 18A deleted: Gazette 28 Jul 2010 p. 3468.]</w:t>
      </w:r>
    </w:p>
    <w:p>
      <w:pPr>
        <w:pStyle w:val="yEdnotedivision"/>
        <w:spacing w:after="240"/>
      </w:pPr>
      <w:r>
        <w:t>[Forms 19 and 20 deleted: Gazette 16 Aug 2017 p. 4421.]</w:t>
      </w:r>
    </w:p>
    <w:p>
      <w:pPr>
        <w:pStyle w:val="yHeading5"/>
      </w:pPr>
      <w:bookmarkStart w:id="3600" w:name="_Toc115769090"/>
      <w:bookmarkStart w:id="3601" w:name="_Toc105601026"/>
      <w:r>
        <w:rPr>
          <w:rStyle w:val="CharSClsNo"/>
        </w:rPr>
        <w:t>21</w:t>
      </w:r>
      <w:r>
        <w:t>.</w:t>
      </w:r>
      <w:r>
        <w:tab/>
        <w:t>Subpoena to give oral evidence (O. 36B r. 3(1))</w:t>
      </w:r>
      <w:bookmarkEnd w:id="3600"/>
      <w:bookmarkEnd w:id="360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w:t>
            </w:r>
          </w:p>
        </w:tc>
      </w:tr>
      <w:tr>
        <w:trPr>
          <w:cantSplit/>
        </w:trPr>
        <w:tc>
          <w:tcPr>
            <w:tcW w:w="1418" w:type="dxa"/>
          </w:tcPr>
          <w:p>
            <w:pPr>
              <w:pStyle w:val="yTableNAm"/>
              <w:keepNext/>
              <w:spacing w:before="0"/>
              <w:rPr>
                <w:sz w:val="20"/>
                <w:vertAlign w:val="superscript"/>
              </w:rPr>
            </w:pPr>
            <w:r>
              <w:rPr>
                <w:sz w:val="20"/>
              </w:rPr>
              <w:t>Parties</w:t>
            </w:r>
            <w:r>
              <w:rPr>
                <w:sz w:val="20"/>
                <w:vertAlign w:val="superscript"/>
              </w:rPr>
              <w:t>1</w:t>
            </w:r>
          </w:p>
        </w:tc>
        <w:tc>
          <w:tcPr>
            <w:tcW w:w="5670" w:type="dxa"/>
            <w:gridSpan w:val="3"/>
          </w:tcPr>
          <w:p>
            <w:pPr>
              <w:pStyle w:val="yTableNAm"/>
              <w:keepNext/>
              <w:tabs>
                <w:tab w:val="clear" w:pos="567"/>
                <w:tab w:val="left" w:pos="2897"/>
              </w:tabs>
              <w:spacing w:before="0"/>
              <w:rPr>
                <w:sz w:val="20"/>
              </w:rPr>
            </w:pPr>
            <w:r>
              <w:rPr>
                <w:sz w:val="20"/>
              </w:rPr>
              <w:tab/>
              <w:t>Plaintiff</w:t>
            </w:r>
          </w:p>
          <w:p>
            <w:pPr>
              <w:pStyle w:val="yTableNAm"/>
              <w:keepNext/>
              <w:tabs>
                <w:tab w:val="clear" w:pos="567"/>
                <w:tab w:val="left" w:pos="2897"/>
              </w:tabs>
              <w:spacing w:before="0"/>
              <w:rPr>
                <w:sz w:val="20"/>
              </w:rPr>
            </w:pPr>
            <w:r>
              <w:rPr>
                <w:sz w:val="20"/>
              </w:rPr>
              <w:tab/>
              <w:t>Defendant</w:t>
            </w:r>
          </w:p>
        </w:tc>
      </w:tr>
      <w:tr>
        <w:trPr>
          <w:cantSplit/>
        </w:trPr>
        <w:tc>
          <w:tcPr>
            <w:tcW w:w="1418" w:type="dxa"/>
          </w:tcPr>
          <w:p>
            <w:pPr>
              <w:pStyle w:val="yTableNAm"/>
              <w:keepNext/>
              <w:spacing w:before="0"/>
              <w:rPr>
                <w:sz w:val="20"/>
              </w:rPr>
            </w:pPr>
            <w:r>
              <w:rPr>
                <w:sz w:val="20"/>
              </w:rPr>
              <w:t>To</w:t>
            </w:r>
          </w:p>
        </w:tc>
        <w:tc>
          <w:tcPr>
            <w:tcW w:w="5670" w:type="dxa"/>
            <w:gridSpan w:val="3"/>
          </w:tcPr>
          <w:p>
            <w:pPr>
              <w:pStyle w:val="yTableNAm"/>
              <w:keepNext/>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to give oral evidence.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8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spacing w:before="0"/>
              <w:rPr>
                <w:b/>
                <w:sz w:val="20"/>
              </w:rPr>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088"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p>
            <w:pPr>
              <w:pStyle w:val="yTableNAm"/>
              <w:spacing w:before="0"/>
              <w:rPr>
                <w:sz w:val="20"/>
              </w:rPr>
            </w:pPr>
          </w:p>
        </w:tc>
        <w:tc>
          <w:tcPr>
            <w:tcW w:w="5670" w:type="dxa"/>
            <w:gridSpan w:val="3"/>
          </w:tcPr>
          <w:p>
            <w:pPr>
              <w:pStyle w:val="yTableNAm"/>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spacing w:before="0"/>
              <w:rPr>
                <w:b/>
                <w:sz w:val="20"/>
              </w:rPr>
            </w:pPr>
            <w:r>
              <w:rPr>
                <w:b/>
                <w:sz w:val="20"/>
              </w:rPr>
              <w:t>Addressee a corporation</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spacing w:before="0"/>
              <w:rPr>
                <w:b/>
                <w:sz w:val="20"/>
              </w:rPr>
            </w:pPr>
            <w:r>
              <w:rPr>
                <w:b/>
                <w:sz w:val="20"/>
              </w:rPr>
              <w:t>Loss or expense of compliance</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pPr>
      <w:r>
        <w:t>Footnotes to Form 21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 inserted: Gazette 24 May 2017 p. 2577</w:t>
      </w:r>
      <w:r>
        <w:noBreakHyphen/>
        <w:t>8.]</w:t>
      </w:r>
    </w:p>
    <w:p>
      <w:pPr>
        <w:pStyle w:val="yHeading5"/>
      </w:pPr>
      <w:bookmarkStart w:id="3602" w:name="_Toc115769091"/>
      <w:bookmarkStart w:id="3603" w:name="_Toc105601027"/>
      <w:r>
        <w:rPr>
          <w:rStyle w:val="CharSClsNo"/>
        </w:rPr>
        <w:t>21A</w:t>
      </w:r>
      <w:r>
        <w:t>.</w:t>
      </w:r>
      <w:r>
        <w:tab/>
        <w:t>Subpoena to produce documents (O. 36B r. 3(1))</w:t>
      </w:r>
      <w:bookmarkEnd w:id="3602"/>
      <w:bookmarkEnd w:id="360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Pr>
          <w:p>
            <w:pPr>
              <w:pStyle w:val="yTableNAm"/>
              <w:keepNext/>
              <w:spacing w:before="0"/>
              <w:rPr>
                <w:b/>
                <w:sz w:val="20"/>
              </w:rPr>
            </w:pPr>
            <w:r>
              <w:rPr>
                <w:b/>
                <w:sz w:val="20"/>
              </w:rPr>
              <w:t>Details of subpoena</w:t>
            </w:r>
          </w:p>
        </w:tc>
        <w:tc>
          <w:tcPr>
            <w:tcW w:w="5670" w:type="dxa"/>
            <w:gridSpan w:val="3"/>
          </w:tcPr>
          <w:p>
            <w:pPr>
              <w:pStyle w:val="yTableNAm"/>
              <w:keepNext/>
              <w:spacing w:before="0"/>
              <w:rPr>
                <w:sz w:val="20"/>
              </w:rPr>
            </w:pPr>
            <w:r>
              <w:rPr>
                <w:sz w:val="20"/>
              </w:rPr>
              <w:t xml:space="preserve">You must comply with this subpoena — </w:t>
            </w:r>
          </w:p>
          <w:p>
            <w:pPr>
              <w:pStyle w:val="yTableNAm"/>
              <w:keepNext/>
              <w:spacing w:before="0"/>
              <w:ind w:left="368" w:hanging="368"/>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keepNext/>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keepNext/>
              <w:spacing w:before="0"/>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Address to which this subpoena (or copy) and documents or things may be delivered or posted:</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David Malcolm Justice Centre</w:t>
            </w:r>
          </w:p>
          <w:p>
            <w:pPr>
              <w:pStyle w:val="yTableNAm"/>
              <w:keepNext/>
              <w:spacing w:before="0"/>
              <w:ind w:left="368"/>
              <w:rPr>
                <w:sz w:val="20"/>
              </w:rPr>
            </w:pPr>
            <w:r>
              <w:rPr>
                <w:sz w:val="20"/>
              </w:rPr>
              <w:t>Level 11, 28 Barrack Street</w:t>
            </w:r>
          </w:p>
          <w:p>
            <w:pPr>
              <w:pStyle w:val="yTableNAm"/>
              <w:keepNext/>
              <w:spacing w:before="0"/>
              <w:ind w:left="368"/>
              <w:rPr>
                <w:sz w:val="20"/>
              </w:rPr>
            </w:pPr>
            <w:r>
              <w:rPr>
                <w:sz w:val="20"/>
              </w:rPr>
              <w:t>Perth WA 6000</w:t>
            </w:r>
          </w:p>
          <w:p>
            <w:pPr>
              <w:pStyle w:val="yTableNAm"/>
              <w:keepNext/>
              <w:spacing w:before="0"/>
              <w:ind w:left="368" w:hanging="368"/>
              <w:rPr>
                <w:sz w:val="20"/>
              </w:rPr>
            </w:pPr>
            <w:r>
              <w:rPr>
                <w:sz w:val="20"/>
              </w:rPr>
              <w:t>*</w:t>
            </w:r>
            <w:r>
              <w:rPr>
                <w:sz w:val="20"/>
              </w:rPr>
              <w:tab/>
              <w:t>Supreme Court of Western Australia</w:t>
            </w:r>
          </w:p>
          <w:p>
            <w:pPr>
              <w:pStyle w:val="yTableNAm"/>
              <w:keepNext/>
              <w:spacing w:before="0"/>
              <w:ind w:left="368"/>
              <w:rPr>
                <w:sz w:val="20"/>
              </w:rPr>
            </w:pPr>
            <w:r>
              <w:rPr>
                <w:sz w:val="20"/>
              </w:rPr>
              <w:t>Court of Appeal Office</w:t>
            </w:r>
          </w:p>
          <w:p>
            <w:pPr>
              <w:pStyle w:val="yTableNAm"/>
              <w:keepNext/>
              <w:spacing w:before="0"/>
              <w:ind w:left="368"/>
              <w:rPr>
                <w:sz w:val="20"/>
              </w:rPr>
            </w:pPr>
            <w:r>
              <w:rPr>
                <w:sz w:val="20"/>
              </w:rPr>
              <w:t>Stirling Gardens, Barrack Street</w:t>
            </w:r>
          </w:p>
          <w:p>
            <w:pPr>
              <w:pStyle w:val="yTableNAm"/>
              <w:keepNext/>
              <w:spacing w:before="0"/>
              <w:ind w:left="368"/>
              <w:rPr>
                <w:sz w:val="20"/>
              </w:rPr>
            </w:pPr>
            <w:r>
              <w:rPr>
                <w:sz w:val="20"/>
              </w:rPr>
              <w:t>Perth WA 6000</w:t>
            </w:r>
          </w:p>
        </w:tc>
      </w:tr>
      <w:tr>
        <w:trPr>
          <w:cantSplit/>
        </w:trPr>
        <w:tc>
          <w:tcPr>
            <w:tcW w:w="7088" w:type="dxa"/>
            <w:gridSpan w:val="4"/>
          </w:tcPr>
          <w:p>
            <w:pPr>
              <w:pStyle w:val="yTableNAm"/>
              <w:keepNext/>
              <w:spacing w:before="0"/>
              <w:jc w:val="center"/>
              <w:rPr>
                <w:b/>
                <w:sz w:val="20"/>
              </w:rPr>
            </w:pPr>
            <w:r>
              <w:rPr>
                <w:b/>
                <w:sz w:val="20"/>
              </w:rPr>
              <w:t>Schedule of documents</w:t>
            </w:r>
          </w:p>
        </w:tc>
      </w:tr>
      <w:tr>
        <w:trPr>
          <w:cantSplit/>
        </w:trPr>
        <w:tc>
          <w:tcPr>
            <w:tcW w:w="7088" w:type="dxa"/>
            <w:gridSpan w:val="4"/>
          </w:tcPr>
          <w:p>
            <w:pPr>
              <w:pStyle w:val="yTableNAm"/>
              <w:keepNext/>
              <w:spacing w:before="0"/>
              <w:rPr>
                <w:sz w:val="20"/>
              </w:rPr>
            </w:pPr>
            <w:r>
              <w:rPr>
                <w:sz w:val="20"/>
              </w:rPr>
              <w:t>The documents and things you must produce are as follows:</w:t>
            </w:r>
          </w:p>
          <w:p>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p>
            <w:pPr>
              <w:pStyle w:val="yTableNAm"/>
              <w:keepNext/>
              <w:spacing w:before="0"/>
              <w:rPr>
                <w:b/>
                <w:sz w:val="20"/>
              </w:rPr>
            </w:pPr>
          </w:p>
        </w:tc>
        <w:tc>
          <w:tcPr>
            <w:tcW w:w="5670" w:type="dxa"/>
            <w:gridSpan w:val="3"/>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gridSpan w:val="3"/>
          </w:tcPr>
          <w:p>
            <w:pPr>
              <w:pStyle w:val="yTableNAm"/>
              <w:spacing w:before="0"/>
              <w:ind w:left="369" w:hanging="369"/>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gridSpan w:val="3"/>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spacing w:before="0"/>
              <w:rPr>
                <w:b/>
                <w:sz w:val="20"/>
                <w:vertAlign w:val="superscript"/>
              </w:rPr>
            </w:pPr>
            <w:r>
              <w:rPr>
                <w:b/>
                <w:sz w:val="20"/>
              </w:rPr>
              <w:t>Production of copy instead of original</w:t>
            </w:r>
          </w:p>
        </w:tc>
        <w:tc>
          <w:tcPr>
            <w:tcW w:w="5670" w:type="dxa"/>
            <w:gridSpan w:val="3"/>
            <w:tcBorders>
              <w:bottom w:val="nil"/>
            </w:tcBorders>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shd w:val="clear" w:color="auto" w:fill="auto"/>
          </w:tcPr>
          <w:p>
            <w:pPr>
              <w:pStyle w:val="yTableNAm"/>
              <w:spacing w:before="0"/>
              <w:rPr>
                <w:b/>
                <w:sz w:val="20"/>
              </w:rPr>
            </w:pPr>
            <w:r>
              <w:rPr>
                <w:b/>
                <w:sz w:val="20"/>
              </w:rPr>
              <w:t>Applications in relation to subpoena</w:t>
            </w:r>
          </w:p>
        </w:tc>
        <w:tc>
          <w:tcPr>
            <w:tcW w:w="5670" w:type="dxa"/>
            <w:gridSpan w:val="3"/>
            <w:shd w:val="clear" w:color="auto" w:fill="auto"/>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gridSpan w:val="3"/>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21A inserted: Gazette 24 May 2017 p. 2578</w:t>
      </w:r>
      <w:r>
        <w:noBreakHyphen/>
        <w:t>81.]</w:t>
      </w:r>
    </w:p>
    <w:p>
      <w:pPr>
        <w:pStyle w:val="yHeading5"/>
      </w:pPr>
      <w:bookmarkStart w:id="3604" w:name="_Toc115769092"/>
      <w:bookmarkStart w:id="3605" w:name="_Toc105601028"/>
      <w:r>
        <w:rPr>
          <w:rStyle w:val="CharSClsNo"/>
        </w:rPr>
        <w:t>21B</w:t>
      </w:r>
      <w:r>
        <w:t>.</w:t>
      </w:r>
      <w:r>
        <w:tab/>
        <w:t>Subpoena to give oral evidence and produce documents (O. 36B r. 3(1))</w:t>
      </w:r>
      <w:bookmarkEnd w:id="3604"/>
      <w:bookmarkEnd w:id="360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544"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544" w:type="dxa"/>
            <w:gridSpan w:val="2"/>
          </w:tcPr>
          <w:p>
            <w:pPr>
              <w:pStyle w:val="yTableNAm"/>
              <w:keepNext/>
              <w:spacing w:before="0"/>
              <w:rPr>
                <w:b/>
                <w:sz w:val="20"/>
              </w:rPr>
            </w:pPr>
            <w:r>
              <w:rPr>
                <w:b/>
                <w:sz w:val="20"/>
              </w:rPr>
              <w:t>Subpoena to give oral evidence and produce documents</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Failure to comply with this subpoena without lawful excuse is a contempt of court and may result in your arrest.</w:t>
            </w:r>
          </w:p>
          <w:p>
            <w:pPr>
              <w:pStyle w:val="yTableNAm"/>
              <w:spacing w:before="0"/>
              <w:rPr>
                <w:sz w:val="20"/>
              </w:rPr>
            </w:pPr>
            <w:r>
              <w:rPr>
                <w:sz w:val="20"/>
              </w:rPr>
              <w:t>Please read Notes 1 to 12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1]</w:t>
            </w:r>
            <w:r>
              <w:rPr>
                <w:sz w:val="20"/>
              </w:rPr>
              <w:t xml:space="preserve"> </w:t>
            </w:r>
          </w:p>
        </w:tc>
        <w:tc>
          <w:tcPr>
            <w:tcW w:w="5670" w:type="dxa"/>
            <w:gridSpan w:val="3"/>
          </w:tcPr>
          <w:p>
            <w:pPr>
              <w:pStyle w:val="yTableNAm"/>
              <w:keepNext/>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c>
          <w:tcPr>
            <w:tcW w:w="1418" w:type="dxa"/>
            <w:tcBorders>
              <w:bottom w:val="nil"/>
            </w:tcBorders>
          </w:tcPr>
          <w:p>
            <w:pPr>
              <w:pStyle w:val="yTableNAm"/>
              <w:keepNext/>
              <w:spacing w:before="0"/>
              <w:rPr>
                <w:b/>
                <w:sz w:val="20"/>
              </w:rPr>
            </w:pPr>
            <w:r>
              <w:rPr>
                <w:b/>
                <w:sz w:val="20"/>
              </w:rPr>
              <w:t>Details of subpoena</w:t>
            </w:r>
          </w:p>
        </w:tc>
        <w:tc>
          <w:tcPr>
            <w:tcW w:w="5670" w:type="dxa"/>
            <w:gridSpan w:val="3"/>
            <w:tcBorders>
              <w:bottom w:val="nil"/>
            </w:tcBorders>
          </w:tcPr>
          <w:p>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keepNext/>
              <w:spacing w:before="0"/>
              <w:rPr>
                <w:sz w:val="20"/>
              </w:rPr>
            </w:pPr>
            <w:r>
              <w:rPr>
                <w:sz w:val="20"/>
              </w:rPr>
              <w:t>Date:</w:t>
            </w:r>
          </w:p>
          <w:p>
            <w:pPr>
              <w:pStyle w:val="yTableNAm"/>
              <w:keepNext/>
              <w:spacing w:before="0"/>
              <w:rPr>
                <w:sz w:val="20"/>
              </w:rPr>
            </w:pPr>
            <w:r>
              <w:rPr>
                <w:sz w:val="20"/>
              </w:rPr>
              <w:t>Time:</w:t>
            </w:r>
          </w:p>
          <w:p>
            <w:pPr>
              <w:pStyle w:val="yTableNAm"/>
              <w:keepNext/>
              <w:spacing w:before="0"/>
              <w:rPr>
                <w:sz w:val="20"/>
              </w:rPr>
            </w:pPr>
            <w:r>
              <w:rPr>
                <w:sz w:val="20"/>
              </w:rPr>
              <w:t>Place:</w:t>
            </w:r>
          </w:p>
          <w:p>
            <w:pPr>
              <w:pStyle w:val="yTableNAm"/>
              <w:keepNext/>
              <w:spacing w:before="0"/>
              <w:rPr>
                <w:sz w:val="20"/>
              </w:rPr>
            </w:pPr>
            <w:r>
              <w:rPr>
                <w:sz w:val="20"/>
              </w:rPr>
              <w:t>You must continue to attend from day-to-day unless excused by the Court or the person authorised to take evidence in this proceeding or until the hearing of the matter is completed.</w:t>
            </w:r>
          </w:p>
          <w:p>
            <w:pPr>
              <w:pStyle w:val="yTableNAm"/>
              <w:keepNext/>
              <w:spacing w:before="0"/>
              <w:ind w:left="368" w:hanging="368"/>
              <w:rPr>
                <w:sz w:val="20"/>
              </w:rPr>
            </w:pPr>
          </w:p>
        </w:tc>
      </w:tr>
      <w:tr>
        <w:tc>
          <w:tcPr>
            <w:tcW w:w="1418" w:type="dxa"/>
            <w:tcBorders>
              <w:top w:val="nil"/>
              <w:bottom w:val="nil"/>
            </w:tcBorders>
          </w:tcPr>
          <w:p>
            <w:pPr>
              <w:pStyle w:val="yTableNAm"/>
              <w:spacing w:before="0"/>
              <w:rPr>
                <w:b/>
                <w:sz w:val="20"/>
              </w:rPr>
            </w:pPr>
          </w:p>
        </w:tc>
        <w:tc>
          <w:tcPr>
            <w:tcW w:w="5670"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yTableNAm"/>
              <w:spacing w:before="0"/>
              <w:rPr>
                <w:b/>
                <w:sz w:val="20"/>
              </w:rPr>
            </w:pPr>
          </w:p>
        </w:tc>
        <w:tc>
          <w:tcPr>
            <w:tcW w:w="5670" w:type="dxa"/>
            <w:gridSpan w:val="3"/>
            <w:tcBorders>
              <w:top w:val="nil"/>
            </w:tcBorders>
          </w:tcPr>
          <w:p>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Address to which this subpoena (or copy) and documents or things may be delivered: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 Office</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tc>
      </w:tr>
    </w:tbl>
    <w:p>
      <w:pPr>
        <w:pStyle w:val="yMiscellaneousBody"/>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trPr>
          <w:cantSplit/>
        </w:trPr>
        <w:tc>
          <w:tcPr>
            <w:tcW w:w="7088" w:type="dxa"/>
            <w:gridSpan w:val="2"/>
          </w:tcPr>
          <w:p>
            <w:pPr>
              <w:pStyle w:val="yTableNAm"/>
              <w:keepNext/>
              <w:keepLines/>
              <w:spacing w:before="0"/>
              <w:jc w:val="center"/>
              <w:rPr>
                <w:b/>
                <w:sz w:val="20"/>
              </w:rPr>
            </w:pPr>
            <w:r>
              <w:rPr>
                <w:b/>
                <w:sz w:val="20"/>
              </w:rPr>
              <w:t>Schedule of documents</w:t>
            </w:r>
          </w:p>
        </w:tc>
      </w:tr>
      <w:tr>
        <w:trPr>
          <w:cantSplit/>
        </w:trPr>
        <w:tc>
          <w:tcPr>
            <w:tcW w:w="7088" w:type="dxa"/>
            <w:gridSpan w:val="2"/>
          </w:tcPr>
          <w:p>
            <w:pPr>
              <w:pStyle w:val="yTableNAm"/>
              <w:spacing w:before="0"/>
              <w:rPr>
                <w:sz w:val="20"/>
              </w:rPr>
            </w:pPr>
            <w:r>
              <w:rPr>
                <w:sz w:val="20"/>
              </w:rPr>
              <w:t>The documents and things you must produce are as follows:</w:t>
            </w:r>
          </w:p>
          <w:p>
            <w:pPr>
              <w:pStyle w:val="yTableNAm"/>
              <w:spacing w:before="0"/>
              <w:rPr>
                <w:i/>
                <w:sz w:val="20"/>
              </w:rPr>
            </w:pPr>
            <w:r>
              <w:rPr>
                <w:i/>
                <w:sz w:val="20"/>
              </w:rPr>
              <w:t>[List the documents or things and whether the original of any document is required. If insufficient space, attach list.]</w:t>
            </w:r>
          </w:p>
        </w:tc>
      </w:tr>
      <w:tr>
        <w:trPr>
          <w:cantSplit/>
        </w:trPr>
        <w:tc>
          <w:tcPr>
            <w:tcW w:w="7088" w:type="dxa"/>
            <w:gridSpan w:val="2"/>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Last day for service</w:t>
            </w:r>
          </w:p>
        </w:tc>
        <w:tc>
          <w:tcPr>
            <w:tcW w:w="5670" w:type="dxa"/>
          </w:tcPr>
          <w:p>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tcPr>
          <w:p>
            <w:pPr>
              <w:pStyle w:val="yTableNAm"/>
              <w:spacing w:before="0"/>
              <w:ind w:left="369" w:hanging="369"/>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tcPr>
          <w:p>
            <w:pPr>
              <w:pStyle w:val="yTableNAm"/>
              <w:spacing w:before="0"/>
              <w:ind w:left="369" w:hanging="369"/>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Conduct money</w:t>
            </w:r>
          </w:p>
        </w:tc>
        <w:tc>
          <w:tcPr>
            <w:tcW w:w="5670" w:type="dxa"/>
          </w:tcPr>
          <w:p>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spacing w:before="0"/>
              <w:rPr>
                <w:b/>
                <w:sz w:val="20"/>
              </w:rPr>
            </w:pPr>
            <w:r>
              <w:rPr>
                <w:b/>
                <w:sz w:val="20"/>
              </w:rPr>
              <w:t>Production of subpoena or copy of it and documents or things by delivery or post</w:t>
            </w:r>
          </w:p>
        </w:tc>
        <w:tc>
          <w:tcPr>
            <w:tcW w:w="5670" w:type="dxa"/>
          </w:tcPr>
          <w:p>
            <w:pPr>
              <w:pStyle w:val="yTableNAm"/>
              <w:spacing w:before="0"/>
              <w:ind w:left="369" w:hanging="369"/>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spacing w:before="0"/>
              <w:rPr>
                <w:b/>
                <w:sz w:val="20"/>
              </w:rPr>
            </w:pPr>
            <w:r>
              <w:rPr>
                <w:b/>
                <w:sz w:val="20"/>
              </w:rPr>
              <w:t>Production of a number of documents or things</w:t>
            </w:r>
          </w:p>
        </w:tc>
        <w:tc>
          <w:tcPr>
            <w:tcW w:w="5670" w:type="dxa"/>
          </w:tcPr>
          <w:p>
            <w:pPr>
              <w:pStyle w:val="yTableNAm"/>
              <w:spacing w:before="0"/>
              <w:ind w:left="369" w:hanging="369"/>
              <w:rPr>
                <w:sz w:val="20"/>
              </w:rPr>
            </w:pPr>
            <w:r>
              <w:rPr>
                <w:sz w:val="20"/>
              </w:rPr>
              <w:t>6.</w:t>
            </w:r>
            <w:r>
              <w:rPr>
                <w:sz w:val="20"/>
              </w:rPr>
              <w:tab/>
              <w:t>If you produce more than one document or thing, you must include with them a list of them.</w:t>
            </w:r>
          </w:p>
        </w:tc>
      </w:tr>
      <w:tr>
        <w:tc>
          <w:tcPr>
            <w:tcW w:w="1418" w:type="dxa"/>
          </w:tcPr>
          <w:p>
            <w:pPr>
              <w:pStyle w:val="yTableNAm"/>
              <w:spacing w:before="0"/>
              <w:rPr>
                <w:b/>
                <w:sz w:val="20"/>
                <w:vertAlign w:val="superscript"/>
              </w:rPr>
            </w:pPr>
            <w:r>
              <w:rPr>
                <w:b/>
                <w:sz w:val="20"/>
              </w:rPr>
              <w:t>Production of copy instead of original</w:t>
            </w:r>
          </w:p>
        </w:tc>
        <w:tc>
          <w:tcPr>
            <w:tcW w:w="5670" w:type="dxa"/>
          </w:tcPr>
          <w:p>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8.</w:t>
            </w:r>
            <w:r>
              <w:rPr>
                <w:sz w:val="20"/>
              </w:rPr>
              <w:tab/>
              <w:t xml:space="preserve">The copy of a document may be — </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Applications in relation to subpoena</w:t>
            </w:r>
          </w:p>
        </w:tc>
        <w:tc>
          <w:tcPr>
            <w:tcW w:w="5670" w:type="dxa"/>
          </w:tcPr>
          <w:p>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pPr>
              <w:pStyle w:val="yTableNAm"/>
              <w:spacing w:before="0"/>
              <w:ind w:left="794" w:hanging="425"/>
              <w:rPr>
                <w:sz w:val="20"/>
              </w:rPr>
            </w:pPr>
            <w:r>
              <w:rPr>
                <w:sz w:val="20"/>
              </w:rPr>
              <w:t>(a)</w:t>
            </w:r>
            <w:r>
              <w:rPr>
                <w:sz w:val="20"/>
              </w:rPr>
              <w:tab/>
              <w:t>setting aside this subpoena (or a part of it);</w:t>
            </w:r>
          </w:p>
          <w:p>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spacing w:before="0"/>
              <w:ind w:left="794" w:hanging="425"/>
              <w:rPr>
                <w:sz w:val="20"/>
              </w:rPr>
            </w:pPr>
            <w:r>
              <w:rPr>
                <w:sz w:val="20"/>
              </w:rPr>
              <w:t>(c)</w:t>
            </w:r>
            <w:r>
              <w:rPr>
                <w:sz w:val="20"/>
              </w:rPr>
              <w:tab/>
              <w:t>giving other relief in respect of it.</w:t>
            </w:r>
          </w:p>
          <w:p>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spacing w:before="0"/>
              <w:rPr>
                <w:b/>
                <w:sz w:val="20"/>
              </w:rPr>
            </w:pPr>
            <w:r>
              <w:rPr>
                <w:b/>
                <w:sz w:val="20"/>
              </w:rPr>
              <w:t>Loss or expense of compliance</w:t>
            </w:r>
          </w:p>
        </w:tc>
        <w:tc>
          <w:tcPr>
            <w:tcW w:w="5670" w:type="dxa"/>
          </w:tcPr>
          <w:p>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spacing w:before="0"/>
              <w:rPr>
                <w:b/>
                <w:sz w:val="20"/>
              </w:rPr>
            </w:pPr>
            <w:r>
              <w:rPr>
                <w:b/>
                <w:sz w:val="20"/>
              </w:rPr>
              <w:t>Contempt of court—arrest</w:t>
            </w:r>
          </w:p>
        </w:tc>
        <w:tc>
          <w:tcPr>
            <w:tcW w:w="5670" w:type="dxa"/>
          </w:tcPr>
          <w:p>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pPr>
              <w:pStyle w:val="yTableNAm"/>
              <w:spacing w:before="0"/>
              <w:ind w:left="369" w:hanging="369"/>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PermNoteHeading"/>
        <w:tabs>
          <w:tab w:val="left" w:pos="567"/>
          <w:tab w:val="left" w:pos="1276"/>
        </w:tabs>
        <w:rPr>
          <w:szCs w:val="18"/>
        </w:rPr>
      </w:pPr>
      <w:r>
        <w:rPr>
          <w:szCs w:val="18"/>
        </w:rPr>
        <w:t>Footnotes to Form 21B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1 of any party, include the additional parties’ names and types of party in a schedule to the subpoena.</w:t>
      </w:r>
    </w:p>
    <w:p>
      <w:pPr>
        <w:pStyle w:val="yFootnotesection"/>
      </w:pPr>
      <w:r>
        <w:tab/>
        <w:t>[Form 21B inserted: Gazette 24 May 2017 p. 2582</w:t>
      </w:r>
      <w:r>
        <w:noBreakHyphen/>
        <w:t>5.]</w:t>
      </w:r>
    </w:p>
    <w:p>
      <w:pPr>
        <w:pStyle w:val="yEdnotesection"/>
      </w:pPr>
      <w:r>
        <w:t>[Form 22 deleted: Gazette 24 May 2017 p. 2585.]</w:t>
      </w:r>
    </w:p>
    <w:p>
      <w:pPr>
        <w:pStyle w:val="yHeading5"/>
        <w:keepNext w:val="0"/>
        <w:keepLines w:val="0"/>
        <w:pageBreakBefore/>
        <w:widowControl w:val="0"/>
        <w:spacing w:before="0" w:after="120"/>
      </w:pPr>
      <w:bookmarkStart w:id="3606" w:name="_Toc115769093"/>
      <w:bookmarkStart w:id="3607" w:name="_Toc105601029"/>
      <w:r>
        <w:rPr>
          <w:rStyle w:val="CharSClsNo"/>
        </w:rPr>
        <w:t>22A</w:t>
      </w:r>
      <w:r>
        <w:t>.</w:t>
      </w:r>
      <w:r>
        <w:tab/>
        <w:t>Subpoena notice and declaration (O. 36B r. 10(3))</w:t>
      </w:r>
      <w:bookmarkEnd w:id="3606"/>
      <w:bookmarkEnd w:id="36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 w:val="left" w:pos="874"/>
                <w:tab w:val="left" w:pos="1136"/>
              </w:tabs>
              <w:rPr>
                <w:sz w:val="20"/>
              </w:rPr>
            </w:pPr>
            <w:r>
              <w:rPr>
                <w:sz w:val="20"/>
              </w:rPr>
              <w:t>(a)</w:t>
            </w:r>
            <w:r>
              <w:rPr>
                <w:sz w:val="20"/>
              </w:rPr>
              <w:tab/>
              <w:t>a photocopy; or</w:t>
            </w:r>
          </w:p>
          <w:p>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pPr>
              <w:pStyle w:val="yTableNAm"/>
              <w:keepNext/>
              <w:spacing w:before="0"/>
              <w:ind w:left="935" w:hanging="1"/>
              <w:rPr>
                <w:sz w:val="20"/>
              </w:rPr>
            </w:pPr>
            <w:r>
              <w:rPr>
                <w:sz w:val="20"/>
              </w:rPr>
              <w:t>.doc and .docx – Microsoft Word documents</w:t>
            </w:r>
          </w:p>
          <w:p>
            <w:pPr>
              <w:pStyle w:val="yTableNAm"/>
              <w:keepNext/>
              <w:spacing w:before="0"/>
              <w:ind w:left="935" w:hanging="1"/>
              <w:rPr>
                <w:sz w:val="20"/>
              </w:rPr>
            </w:pPr>
            <w:r>
              <w:rPr>
                <w:sz w:val="20"/>
              </w:rPr>
              <w:t>.pdf – Adobe Acrobat documents</w:t>
            </w:r>
          </w:p>
          <w:p>
            <w:pPr>
              <w:pStyle w:val="yTableNAm"/>
              <w:keepNext/>
              <w:spacing w:before="0"/>
              <w:ind w:left="935" w:hanging="1"/>
              <w:rPr>
                <w:sz w:val="20"/>
              </w:rPr>
            </w:pPr>
            <w:r>
              <w:rPr>
                <w:sz w:val="20"/>
              </w:rPr>
              <w:t>.xls and .xlsx – Microsoft Excel spreadsheets</w:t>
            </w:r>
          </w:p>
          <w:p>
            <w:pPr>
              <w:pStyle w:val="yTableNAm"/>
              <w:keepNext/>
              <w:spacing w:before="0"/>
              <w:ind w:left="935" w:hanging="1"/>
              <w:rPr>
                <w:sz w:val="20"/>
              </w:rPr>
            </w:pPr>
            <w:r>
              <w:rPr>
                <w:sz w:val="20"/>
              </w:rPr>
              <w:t>.jpg – image files</w:t>
            </w:r>
          </w:p>
          <w:p>
            <w:pPr>
              <w:pStyle w:val="yTableNAm"/>
              <w:keepNext/>
              <w:spacing w:before="0"/>
              <w:ind w:left="935" w:hanging="1"/>
              <w:rPr>
                <w:sz w:val="20"/>
              </w:rPr>
            </w:pPr>
            <w:r>
              <w:rPr>
                <w:sz w:val="20"/>
              </w:rPr>
              <w:t>.rtf – rich text format</w:t>
            </w:r>
          </w:p>
          <w:p>
            <w:pPr>
              <w:pStyle w:val="yTableNAm"/>
              <w:keepNext/>
              <w:spacing w:before="0"/>
              <w:ind w:left="935" w:hanging="1"/>
              <w:rPr>
                <w:sz w:val="20"/>
              </w:rPr>
            </w:pPr>
            <w:r>
              <w:rPr>
                <w:sz w:val="20"/>
              </w:rPr>
              <w:t>.gif – graphics interchange format</w:t>
            </w:r>
          </w:p>
          <w:p>
            <w:pPr>
              <w:pStyle w:val="yTableNAm"/>
              <w:keepNext/>
              <w:spacing w:before="0"/>
              <w:ind w:left="935" w:hanging="1"/>
              <w:rPr>
                <w:sz w:val="20"/>
              </w:rPr>
            </w:pPr>
            <w:r>
              <w:rPr>
                <w:sz w:val="20"/>
              </w:rPr>
              <w:t>.tif – tagged image format</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all of the materials you produce are copies the registrar may destroy the copies when they are no longer required by the Court.</w:t>
            </w:r>
          </w:p>
          <w:p>
            <w:pPr>
              <w:pStyle w:val="yTableNAm"/>
              <w:rPr>
                <w:b/>
                <w:bCs/>
                <w:sz w:val="20"/>
              </w:rPr>
            </w:pPr>
            <w:r>
              <w:rPr>
                <w:sz w:val="20"/>
              </w:rPr>
              <w:t>If you declare that the material you produce includes any original document the registrar may, when the material is no longer required by the Court, return all of the material to you at the address specified by you in the Declaration below.</w:t>
            </w:r>
          </w:p>
        </w:tc>
      </w:tr>
      <w:tr>
        <w:trPr>
          <w:cantSplit/>
        </w:trPr>
        <w:tc>
          <w:tcPr>
            <w:tcW w:w="7080" w:type="dxa"/>
            <w:gridSpan w:val="3"/>
          </w:tcPr>
          <w:p>
            <w:pPr>
              <w:pStyle w:val="yTableNAm"/>
              <w:keepNext/>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may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Gazette 28 Jul 2010 p. 3480-1; amended: Gazette 24 May 2017 p. 2586; 16 Aug 2017 p. 4421.]</w:t>
      </w:r>
    </w:p>
    <w:p>
      <w:pPr>
        <w:pStyle w:val="yEdnotedivision"/>
      </w:pPr>
      <w:r>
        <w:t>[Form 22B deleted: Gazette 21 Feb 2007 p. 546.]</w:t>
      </w:r>
    </w:p>
    <w:p>
      <w:pPr>
        <w:pStyle w:val="yHeading5"/>
      </w:pPr>
      <w:bookmarkStart w:id="3608" w:name="_Toc115769094"/>
      <w:bookmarkStart w:id="3609" w:name="_Toc105601030"/>
      <w:r>
        <w:rPr>
          <w:rStyle w:val="CharSClsNo"/>
        </w:rPr>
        <w:t>23</w:t>
      </w:r>
      <w:r>
        <w:t>.</w:t>
      </w:r>
      <w:r>
        <w:tab/>
        <w:t>Subpoena to give evidence to WA Supreme Court (to be served in NZ) (O. 39A r. 2A)</w:t>
      </w:r>
      <w:bookmarkEnd w:id="3608"/>
      <w:bookmarkEnd w:id="36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trPr>
          <w:cantSplit/>
          <w:trHeight w:val="194"/>
        </w:trPr>
        <w:tc>
          <w:tcPr>
            <w:tcW w:w="3402" w:type="dxa"/>
            <w:gridSpan w:val="2"/>
            <w:vMerge w:val="restart"/>
          </w:tcPr>
          <w:p>
            <w:pPr>
              <w:pStyle w:val="yTableNAm"/>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402" w:type="dxa"/>
            <w:gridSpan w:val="2"/>
            <w:vMerge/>
          </w:tcPr>
          <w:p>
            <w:pPr>
              <w:pStyle w:val="yTableNAm"/>
              <w:spacing w:before="0"/>
              <w:rPr>
                <w:sz w:val="20"/>
              </w:rPr>
            </w:pPr>
          </w:p>
        </w:tc>
        <w:tc>
          <w:tcPr>
            <w:tcW w:w="3686" w:type="dxa"/>
          </w:tcPr>
          <w:p>
            <w:pPr>
              <w:pStyle w:val="yTableNAm"/>
              <w:spacing w:before="0"/>
              <w:rPr>
                <w:b/>
                <w:sz w:val="20"/>
              </w:rPr>
            </w:pPr>
            <w:r>
              <w:rPr>
                <w:b/>
                <w:sz w:val="20"/>
              </w:rPr>
              <w:t>Notice attached to 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to give evidence to the Supreme Court of Western Australia. The subpoena has been issued by that court.</w:t>
            </w:r>
          </w:p>
          <w:p>
            <w:pPr>
              <w:pStyle w:val="yTableNAm"/>
              <w:spacing w:before="0"/>
              <w:rPr>
                <w:sz w:val="20"/>
              </w:rPr>
            </w:pP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keepNext/>
              <w:spacing w:before="0"/>
              <w:rPr>
                <w:b/>
                <w:sz w:val="20"/>
              </w:rPr>
            </w:pPr>
            <w:r>
              <w:rPr>
                <w:b/>
                <w:sz w:val="20"/>
              </w:rPr>
              <w:t>Your rights</w:t>
            </w:r>
          </w:p>
        </w:tc>
        <w:tc>
          <w:tcPr>
            <w:tcW w:w="5670" w:type="dxa"/>
            <w:gridSpan w:val="2"/>
          </w:tcPr>
          <w:p>
            <w:pPr>
              <w:pStyle w:val="yTableNAm"/>
              <w:keepNext/>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keepNext/>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3" w:hanging="368"/>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3" w:hanging="368"/>
              <w:rPr>
                <w:sz w:val="20"/>
              </w:rPr>
            </w:pPr>
            <w:r>
              <w:rPr>
                <w:sz w:val="20"/>
              </w:rPr>
              <w:tab/>
            </w:r>
            <w:r>
              <w:rPr>
                <w:sz w:val="20"/>
              </w:rPr>
              <w:tab/>
              <w:t>and</w:t>
            </w:r>
          </w:p>
          <w:p>
            <w:pPr>
              <w:pStyle w:val="yTableNAm"/>
              <w:spacing w:before="0"/>
              <w:ind w:left="793" w:hanging="368"/>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pPr>
              <w:pStyle w:val="yTableNAm"/>
              <w:keepNext/>
              <w:spacing w:before="0"/>
              <w:ind w:left="793" w:hanging="368"/>
              <w:rPr>
                <w:sz w:val="20"/>
              </w:rPr>
            </w:pPr>
            <w:r>
              <w:rPr>
                <w:sz w:val="20"/>
              </w:rPr>
              <w:t>(d)</w:t>
            </w:r>
            <w:r>
              <w:rPr>
                <w:sz w:val="20"/>
              </w:rPr>
              <w:tab/>
              <w:t>service of the subpoena complied with any other conditions specified in the order; and</w:t>
            </w:r>
          </w:p>
          <w:p>
            <w:pPr>
              <w:pStyle w:val="yTableNAm"/>
              <w:spacing w:before="0"/>
              <w:ind w:left="793" w:hanging="368"/>
              <w:rPr>
                <w:sz w:val="20"/>
              </w:rPr>
            </w:pPr>
            <w:r>
              <w:rPr>
                <w:sz w:val="20"/>
              </w:rPr>
              <w:t>(e)</w:t>
            </w:r>
            <w:r>
              <w:rPr>
                <w:sz w:val="20"/>
              </w:rPr>
              <w:tab/>
              <w:t>you are over the age of 18 years.</w:t>
            </w:r>
          </w:p>
        </w:tc>
      </w:tr>
      <w:tr>
        <w:trPr>
          <w:cantSplit/>
        </w:trPr>
        <w:tc>
          <w:tcPr>
            <w:tcW w:w="1418" w:type="dxa"/>
          </w:tcPr>
          <w:p>
            <w:pPr>
              <w:pStyle w:val="yTableNAm"/>
              <w:spacing w:before="0"/>
              <w:rPr>
                <w:b/>
                <w:sz w:val="20"/>
              </w:rPr>
            </w:pPr>
            <w:r>
              <w:rPr>
                <w:b/>
                <w:sz w:val="20"/>
              </w:rPr>
              <w:t>Failure to comply with subpoena</w:t>
            </w:r>
          </w:p>
        </w:tc>
        <w:tc>
          <w:tcPr>
            <w:tcW w:w="5670" w:type="dxa"/>
            <w:gridSpan w:val="2"/>
          </w:tcPr>
          <w:p>
            <w:pPr>
              <w:pStyle w:val="yTableNAm"/>
              <w:spacing w:before="0"/>
              <w:ind w:left="369" w:hanging="369"/>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spacing w:before="0"/>
              <w:rPr>
                <w:b/>
                <w:sz w:val="20"/>
              </w:rPr>
            </w:pPr>
            <w:r>
              <w:rPr>
                <w:b/>
                <w:sz w:val="20"/>
              </w:rPr>
              <w:t>Grounds for setting aside a subpoena</w:t>
            </w:r>
          </w:p>
        </w:tc>
        <w:tc>
          <w:tcPr>
            <w:tcW w:w="5670" w:type="dxa"/>
            <w:gridSpan w:val="2"/>
          </w:tcPr>
          <w:p>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spacing w:before="0"/>
              <w:ind w:left="369" w:hanging="369"/>
              <w:rPr>
                <w:sz w:val="20"/>
              </w:rPr>
            </w:pPr>
            <w:r>
              <w:rPr>
                <w:sz w:val="20"/>
              </w:rPr>
              <w:t>9.</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rPr>
                <w:b/>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 xml:space="preserve">Procedure for applying to set aside a subpoena </w:t>
            </w:r>
          </w:p>
        </w:tc>
        <w:tc>
          <w:tcPr>
            <w:tcW w:w="5670" w:type="dxa"/>
            <w:gridSpan w:val="2"/>
          </w:tcPr>
          <w:p>
            <w:pPr>
              <w:pStyle w:val="yTableNAm"/>
              <w:spacing w:before="0"/>
              <w:ind w:left="369" w:hanging="369"/>
              <w:rPr>
                <w:sz w:val="20"/>
              </w:rPr>
            </w:pPr>
            <w:r>
              <w:rPr>
                <w:sz w:val="20"/>
              </w:rPr>
              <w:t>10.</w:t>
            </w:r>
            <w:r>
              <w:rPr>
                <w:sz w:val="20"/>
              </w:rPr>
              <w:tab/>
              <w:t>Application must be made to the Supreme Court of Western Australia.</w:t>
            </w:r>
          </w:p>
          <w:p>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gridSpan w:val="2"/>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spacing w:before="0"/>
              <w:rPr>
                <w:b/>
                <w:sz w:val="20"/>
              </w:rPr>
            </w:pPr>
            <w:r>
              <w:rPr>
                <w:b/>
                <w:sz w:val="20"/>
              </w:rPr>
              <w:t>Subpoena to give evidence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670" w:type="dxa"/>
            <w:gridSpan w:val="3"/>
          </w:tcPr>
          <w:p>
            <w:pPr>
              <w:pStyle w:val="yTableNAm"/>
              <w:spacing w:before="0"/>
              <w:rPr>
                <w:sz w:val="20"/>
              </w:rPr>
            </w:pPr>
            <w:r>
              <w:rPr>
                <w:sz w:val="20"/>
              </w:rPr>
              <w:t>[</w:t>
            </w:r>
            <w:r>
              <w:rPr>
                <w:i/>
                <w:sz w:val="20"/>
              </w:rPr>
              <w:t>Name and address</w:t>
            </w:r>
            <w:r>
              <w:rPr>
                <w:sz w:val="20"/>
              </w:rPr>
              <w:t>]</w:t>
            </w:r>
          </w:p>
        </w:tc>
      </w:tr>
      <w:tr>
        <w:trPr>
          <w:cantSplit/>
        </w:trPr>
        <w:tc>
          <w:tcPr>
            <w:tcW w:w="1418" w:type="dxa"/>
          </w:tcPr>
          <w:p>
            <w:pPr>
              <w:pStyle w:val="yTableNAm"/>
              <w:spacing w:before="0"/>
              <w:rPr>
                <w:b/>
                <w:sz w:val="20"/>
              </w:rPr>
            </w:pPr>
            <w:r>
              <w:rPr>
                <w:b/>
                <w:sz w:val="20"/>
              </w:rPr>
              <w:t>Order</w:t>
            </w:r>
          </w:p>
        </w:tc>
        <w:tc>
          <w:tcPr>
            <w:tcW w:w="5670" w:type="dxa"/>
            <w:gridSpan w:val="3"/>
          </w:tcPr>
          <w:p>
            <w:pPr>
              <w:pStyle w:val="yTableNAm"/>
              <w:spacing w:before="0"/>
              <w:rPr>
                <w:sz w:val="20"/>
              </w:rPr>
            </w:pPr>
            <w:r>
              <w:rPr>
                <w:b/>
                <w:sz w:val="20"/>
              </w:rPr>
              <w:t xml:space="preserve">You are ordered to attend the Supreme Court of Western Australia to give evidence.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7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670"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keepNext/>
              <w:spacing w:before="0"/>
              <w:rPr>
                <w:sz w:val="20"/>
              </w:rPr>
            </w:pPr>
            <w:r>
              <w:rPr>
                <w:sz w:val="20"/>
              </w:rPr>
              <w:t>Issuing details</w:t>
            </w:r>
          </w:p>
        </w:tc>
        <w:tc>
          <w:tcPr>
            <w:tcW w:w="5670" w:type="dxa"/>
            <w:gridSpan w:val="3"/>
          </w:tcPr>
          <w:p>
            <w:pPr>
              <w:pStyle w:val="yTableNAm"/>
              <w:keepNext/>
              <w:spacing w:before="0"/>
              <w:rPr>
                <w:sz w:val="20"/>
              </w:rPr>
            </w:pPr>
            <w:r>
              <w:rPr>
                <w:sz w:val="20"/>
              </w:rPr>
              <w:t>Issued at the request of: [</w:t>
            </w:r>
            <w:r>
              <w:rPr>
                <w:i/>
                <w:sz w:val="20"/>
              </w:rPr>
              <w:t>Name of party</w:t>
            </w:r>
            <w:r>
              <w:rPr>
                <w:sz w:val="20"/>
              </w:rPr>
              <w:t>]</w:t>
            </w:r>
          </w:p>
          <w:p>
            <w:pPr>
              <w:pStyle w:val="yTableNAm"/>
              <w:keepNext/>
              <w:spacing w:before="0"/>
              <w:rPr>
                <w:sz w:val="20"/>
              </w:rPr>
            </w:pPr>
            <w:r>
              <w:rPr>
                <w:sz w:val="20"/>
              </w:rPr>
              <w:t>Address for service: [</w:t>
            </w:r>
            <w:r>
              <w:rPr>
                <w:i/>
                <w:sz w:val="20"/>
              </w:rPr>
              <w:t>see Order 71A rule 3</w:t>
            </w:r>
            <w:r>
              <w:rPr>
                <w:sz w:val="20"/>
              </w:rPr>
              <w:t>]</w:t>
            </w:r>
          </w:p>
          <w:p>
            <w:pPr>
              <w:pStyle w:val="yTableNAm"/>
              <w:keepNext/>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023"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pPr>
            <w:r>
              <w:rPr>
                <w:b/>
                <w:sz w:val="20"/>
              </w:rPr>
              <w:t>Details of subpoena</w:t>
            </w:r>
          </w:p>
        </w:tc>
        <w:tc>
          <w:tcPr>
            <w:tcW w:w="5670" w:type="dxa"/>
            <w:gridSpan w:val="3"/>
          </w:tcPr>
          <w:p>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7088" w:type="dxa"/>
            <w:gridSpan w:val="4"/>
          </w:tcPr>
          <w:p>
            <w:pPr>
              <w:pStyle w:val="yTableNAm"/>
              <w:keepNext/>
              <w:spacing w:before="0"/>
              <w:jc w:val="center"/>
              <w:rPr>
                <w:b/>
                <w:sz w:val="20"/>
              </w:rPr>
            </w:pPr>
            <w:r>
              <w:rPr>
                <w:b/>
                <w:sz w:val="20"/>
              </w:rPr>
              <w:t>Notes</w:t>
            </w:r>
          </w:p>
        </w:tc>
      </w:tr>
      <w:tr>
        <w:tc>
          <w:tcPr>
            <w:tcW w:w="1418" w:type="dxa"/>
          </w:tcPr>
          <w:p>
            <w:pPr>
              <w:pStyle w:val="yTableNAm"/>
              <w:keepNext/>
              <w:spacing w:before="0"/>
              <w:rPr>
                <w:b/>
                <w:sz w:val="20"/>
              </w:rPr>
            </w:pPr>
            <w:r>
              <w:rPr>
                <w:b/>
                <w:sz w:val="20"/>
              </w:rPr>
              <w:t>Leave to serve subpoena</w:t>
            </w:r>
          </w:p>
        </w:tc>
        <w:tc>
          <w:tcPr>
            <w:tcW w:w="5670"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670" w:type="dxa"/>
            <w:gridSpan w:val="3"/>
          </w:tcPr>
          <w:p>
            <w:pPr>
              <w:pStyle w:val="yTableNAm"/>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spacing w:before="0"/>
              <w:rPr>
                <w:b/>
                <w:sz w:val="20"/>
              </w:rPr>
            </w:pPr>
            <w:r>
              <w:rPr>
                <w:b/>
                <w:sz w:val="20"/>
              </w:rPr>
              <w:t>Informal service</w:t>
            </w:r>
          </w:p>
        </w:tc>
        <w:tc>
          <w:tcPr>
            <w:tcW w:w="5670" w:type="dxa"/>
            <w:gridSpan w:val="3"/>
          </w:tcPr>
          <w:p>
            <w:pPr>
              <w:pStyle w:val="yTableNAm"/>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670" w:type="dxa"/>
            <w:gridSpan w:val="3"/>
          </w:tcPr>
          <w:p>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Loss or expense of compliance</w:t>
            </w:r>
          </w:p>
        </w:tc>
        <w:tc>
          <w:tcPr>
            <w:tcW w:w="5670" w:type="dxa"/>
            <w:gridSpan w:val="3"/>
          </w:tcPr>
          <w:p>
            <w:pPr>
              <w:pStyle w:val="yTableNAm"/>
              <w:spacing w:before="0"/>
              <w:ind w:left="369" w:hanging="369"/>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spacing w:before="0"/>
              <w:rPr>
                <w:b/>
                <w:sz w:val="20"/>
              </w:rPr>
            </w:pPr>
            <w:r>
              <w:rPr>
                <w:b/>
                <w:sz w:val="20"/>
              </w:rPr>
              <w:t xml:space="preserve">Contempt of court—arrest </w:t>
            </w:r>
          </w:p>
        </w:tc>
        <w:tc>
          <w:tcPr>
            <w:tcW w:w="5670" w:type="dxa"/>
            <w:gridSpan w:val="3"/>
          </w:tcPr>
          <w:p>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7.</w:t>
            </w:r>
            <w:r>
              <w:rPr>
                <w:sz w:val="20"/>
              </w:rPr>
              <w:tab/>
              <w:t>Note 6 is without prejudice to any other power to enforce compliance with a subpoena.</w:t>
            </w:r>
          </w:p>
        </w:tc>
      </w:tr>
    </w:tbl>
    <w:p>
      <w:pPr>
        <w:pStyle w:val="PermNoteHeading"/>
        <w:tabs>
          <w:tab w:val="left" w:pos="567"/>
          <w:tab w:val="left" w:pos="1276"/>
        </w:tabs>
        <w:rPr>
          <w:szCs w:val="18"/>
        </w:rPr>
      </w:pPr>
      <w:r>
        <w:rPr>
          <w:szCs w:val="18"/>
        </w:rPr>
        <w:t>Footnotes to Form 23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pPr>
      <w:r>
        <w:tab/>
        <w:t>[Form 23 inserted: Gazette 24 May 2017 p. 2586</w:t>
      </w:r>
      <w:r>
        <w:noBreakHyphen/>
        <w:t>91; amended: Gazette 27 Feb 2018 p. 622.]</w:t>
      </w:r>
    </w:p>
    <w:p>
      <w:pPr>
        <w:pStyle w:val="yHeading5"/>
      </w:pPr>
      <w:bookmarkStart w:id="3610" w:name="_Toc115769095"/>
      <w:bookmarkStart w:id="3611" w:name="_Toc105601031"/>
      <w:r>
        <w:rPr>
          <w:rStyle w:val="CharSClsNo"/>
        </w:rPr>
        <w:t>23A</w:t>
      </w:r>
      <w:r>
        <w:t>.</w:t>
      </w:r>
      <w:r>
        <w:tab/>
        <w:t>Subpoena to produce documents to WA Supreme Court (to be served in NZ) (O. 39A r. 2A)</w:t>
      </w:r>
      <w:bookmarkEnd w:id="3610"/>
      <w:bookmarkEnd w:id="361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spacing w:before="0"/>
              <w:rPr>
                <w:sz w:val="20"/>
              </w:rPr>
            </w:pPr>
            <w:r>
              <w:rPr>
                <w:sz w:val="20"/>
              </w:rPr>
              <w:t>*General Division/Court of Appeal</w:t>
            </w:r>
          </w:p>
        </w:tc>
        <w:tc>
          <w:tcPr>
            <w:tcW w:w="3544" w:type="dxa"/>
          </w:tcPr>
          <w:p>
            <w:pPr>
              <w:pStyle w:val="yTableNAm"/>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tcPr>
          <w:p>
            <w:pPr>
              <w:pStyle w:val="yTableNAm"/>
              <w:spacing w:before="0"/>
              <w:rPr>
                <w:b/>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670"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670"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produce documents to the Supreme Court of Western Australia.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670"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Your obligations</w:t>
            </w:r>
          </w:p>
        </w:tc>
        <w:tc>
          <w:tcPr>
            <w:tcW w:w="5670" w:type="dxa"/>
            <w:gridSpan w:val="2"/>
          </w:tcPr>
          <w:p>
            <w:pPr>
              <w:pStyle w:val="yTableNAm"/>
              <w:spacing w:before="0"/>
              <w:ind w:left="369" w:hanging="369"/>
              <w:rPr>
                <w:sz w:val="20"/>
              </w:rPr>
            </w:pPr>
            <w:r>
              <w:rPr>
                <w:sz w:val="20"/>
              </w:rPr>
              <w:t>6.</w:t>
            </w:r>
            <w:r>
              <w:rPr>
                <w:sz w:val="20"/>
              </w:rPr>
              <w:tab/>
              <w:t xml:space="preserve">Unless the subpoena is set aside, you must comply with it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8" w:firstLine="1"/>
              <w:rPr>
                <w:sz w:val="20"/>
              </w:rPr>
            </w:pPr>
            <w:r>
              <w:rPr>
                <w:sz w:val="20"/>
              </w:rPr>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670"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Borders>
              <w:bottom w:val="nil"/>
            </w:tcBorders>
          </w:tcPr>
          <w:p>
            <w:pPr>
              <w:pStyle w:val="yTableNAm"/>
              <w:spacing w:before="0"/>
              <w:rPr>
                <w:b/>
                <w:sz w:val="20"/>
              </w:rPr>
            </w:pPr>
            <w:r>
              <w:rPr>
                <w:b/>
                <w:sz w:val="20"/>
              </w:rPr>
              <w:t>Grounds for setting aside a subpoena</w:t>
            </w:r>
          </w:p>
        </w:tc>
        <w:tc>
          <w:tcPr>
            <w:tcW w:w="5670" w:type="dxa"/>
            <w:gridSpan w:val="2"/>
            <w:tcBorders>
              <w:bottom w:val="nil"/>
            </w:tcBorders>
          </w:tcPr>
          <w:p>
            <w:pPr>
              <w:pStyle w:val="yTableNAm"/>
              <w:spacing w:before="0"/>
              <w:ind w:left="369" w:hanging="369"/>
              <w:rPr>
                <w:sz w:val="20"/>
              </w:rPr>
            </w:pPr>
            <w:r>
              <w:rPr>
                <w:sz w:val="20"/>
              </w:rPr>
              <w:t>9.</w:t>
            </w:r>
            <w:r>
              <w:rPr>
                <w:sz w:val="20"/>
              </w:rPr>
              <w:tab/>
              <w:t>The Supreme Court must set aside the subpoena if the subpoena requires you to attend at a place in Australia and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Borders>
              <w:top w:val="nil"/>
            </w:tcBorders>
          </w:tcPr>
          <w:p>
            <w:pPr>
              <w:pStyle w:val="yTableNAm"/>
              <w:spacing w:before="0"/>
              <w:rPr>
                <w:b/>
                <w:sz w:val="20"/>
              </w:rPr>
            </w:pPr>
          </w:p>
        </w:tc>
        <w:tc>
          <w:tcPr>
            <w:tcW w:w="5670" w:type="dxa"/>
            <w:gridSpan w:val="2"/>
            <w:tcBorders>
              <w:top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compliance with the subpoena would cause you hardship or serious inconvenience;</w:t>
            </w:r>
          </w:p>
          <w:p>
            <w:pPr>
              <w:pStyle w:val="yTableNAm"/>
              <w:spacing w:before="0"/>
              <w:ind w:left="794" w:hanging="425"/>
              <w:rPr>
                <w:sz w:val="20"/>
              </w:rPr>
            </w:pPr>
            <w:r>
              <w:rPr>
                <w:sz w:val="20"/>
              </w:rPr>
              <w:t>(b)</w:t>
            </w:r>
            <w:r>
              <w:rPr>
                <w:sz w:val="20"/>
              </w:rPr>
              <w:tab/>
              <w:t xml:space="preserve">that, in respect of a document or thing that the subpoena requires you to produce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670"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tabs>
                <w:tab w:val="clear" w:pos="567"/>
              </w:tabs>
              <w:spacing w:before="0"/>
              <w:rPr>
                <w:sz w:val="20"/>
              </w:rPr>
            </w:pPr>
            <w:r>
              <w:rPr>
                <w:sz w:val="20"/>
              </w:rPr>
              <w:t>*General Division/Court of Appeal</w:t>
            </w:r>
          </w:p>
        </w:tc>
        <w:tc>
          <w:tcPr>
            <w:tcW w:w="3544" w:type="dxa"/>
            <w:gridSpan w:val="2"/>
          </w:tcPr>
          <w:p>
            <w:pPr>
              <w:pStyle w:val="yTableNAm"/>
              <w:keepNext/>
              <w:tabs>
                <w:tab w:val="clear" w:pos="567"/>
              </w:tabs>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544" w:type="dxa"/>
            <w:gridSpan w:val="2"/>
          </w:tcPr>
          <w:p>
            <w:pPr>
              <w:pStyle w:val="yTableNAm"/>
              <w:tabs>
                <w:tab w:val="clear" w:pos="567"/>
              </w:tabs>
              <w:spacing w:before="0"/>
              <w:rPr>
                <w:b/>
                <w:sz w:val="20"/>
              </w:rPr>
            </w:pPr>
            <w:r>
              <w:rPr>
                <w:b/>
                <w:sz w:val="20"/>
              </w:rPr>
              <w:t>Subpoena to produce documents to the Supreme Court of Western Australia (to be served in New Zealand)</w:t>
            </w:r>
          </w:p>
        </w:tc>
      </w:tr>
      <w:tr>
        <w:trPr>
          <w:cantSplit/>
        </w:trPr>
        <w:tc>
          <w:tcPr>
            <w:tcW w:w="1418" w:type="dxa"/>
          </w:tcPr>
          <w:p>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tabs>
                <w:tab w:val="clear" w:pos="567"/>
              </w:tabs>
              <w:spacing w:before="0"/>
              <w:rPr>
                <w:sz w:val="20"/>
              </w:rPr>
            </w:pPr>
            <w:r>
              <w:rPr>
                <w:sz w:val="20"/>
              </w:rPr>
              <w:t>To</w:t>
            </w:r>
          </w:p>
        </w:tc>
        <w:tc>
          <w:tcPr>
            <w:tcW w:w="5670" w:type="dxa"/>
            <w:gridSpan w:val="3"/>
          </w:tcPr>
          <w:p>
            <w:pPr>
              <w:pStyle w:val="yTableNAm"/>
              <w:tabs>
                <w:tab w:val="clear" w:pos="567"/>
              </w:tabs>
              <w:spacing w:before="0"/>
              <w:rPr>
                <w:sz w:val="20"/>
              </w:rPr>
            </w:pPr>
            <w:r>
              <w:rPr>
                <w:sz w:val="20"/>
              </w:rPr>
              <w:t>[</w:t>
            </w:r>
            <w:r>
              <w:rPr>
                <w:i/>
                <w:sz w:val="20"/>
              </w:rPr>
              <w:t>Name and address</w:t>
            </w:r>
            <w:r>
              <w:rPr>
                <w:sz w:val="20"/>
              </w:rPr>
              <w:t>]</w:t>
            </w:r>
          </w:p>
        </w:tc>
      </w:tr>
      <w:tr>
        <w:trPr>
          <w:cantSplit/>
        </w:trPr>
        <w:tc>
          <w:tcPr>
            <w:tcW w:w="1418" w:type="dxa"/>
          </w:tcPr>
          <w:p>
            <w:pPr>
              <w:pStyle w:val="yTableNAm"/>
              <w:tabs>
                <w:tab w:val="clear" w:pos="567"/>
              </w:tabs>
              <w:spacing w:before="0"/>
              <w:rPr>
                <w:b/>
                <w:sz w:val="20"/>
              </w:rPr>
            </w:pPr>
            <w:r>
              <w:rPr>
                <w:b/>
                <w:sz w:val="20"/>
              </w:rPr>
              <w:t>Order</w:t>
            </w:r>
          </w:p>
        </w:tc>
        <w:tc>
          <w:tcPr>
            <w:tcW w:w="5670" w:type="dxa"/>
            <w:gridSpan w:val="3"/>
          </w:tcPr>
          <w:p>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tabs>
                <w:tab w:val="clear" w:pos="567"/>
              </w:tabs>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tabs>
                <w:tab w:val="clear" w:pos="567"/>
              </w:tabs>
              <w:spacing w:before="0"/>
              <w:rPr>
                <w:sz w:val="20"/>
              </w:rPr>
            </w:pPr>
            <w:r>
              <w:rPr>
                <w:sz w:val="20"/>
              </w:rPr>
              <w:t>Please read Notes 1 to 16 at the end of this subpoena.</w:t>
            </w:r>
          </w:p>
        </w:tc>
      </w:tr>
      <w:tr>
        <w:trPr>
          <w:cantSplit/>
        </w:trPr>
        <w:tc>
          <w:tcPr>
            <w:tcW w:w="1418" w:type="dxa"/>
          </w:tcPr>
          <w:p>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pPr>
              <w:pStyle w:val="yTableNAm"/>
              <w:tabs>
                <w:tab w:val="clear" w:pos="567"/>
              </w:tabs>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tabs>
                <w:tab w:val="clear" w:pos="567"/>
              </w:tabs>
              <w:spacing w:before="0"/>
              <w:rPr>
                <w:sz w:val="20"/>
              </w:rPr>
            </w:pPr>
            <w:r>
              <w:rPr>
                <w:sz w:val="20"/>
              </w:rPr>
              <w:t>Issuing details</w:t>
            </w:r>
          </w:p>
        </w:tc>
        <w:tc>
          <w:tcPr>
            <w:tcW w:w="5670" w:type="dxa"/>
            <w:gridSpan w:val="3"/>
          </w:tcPr>
          <w:p>
            <w:pPr>
              <w:pStyle w:val="yTableNAm"/>
              <w:tabs>
                <w:tab w:val="clear" w:pos="567"/>
              </w:tabs>
              <w:spacing w:before="0"/>
              <w:rPr>
                <w:sz w:val="20"/>
              </w:rPr>
            </w:pPr>
            <w:r>
              <w:rPr>
                <w:sz w:val="20"/>
              </w:rPr>
              <w:t>Issued at the request of: [</w:t>
            </w:r>
            <w:r>
              <w:rPr>
                <w:i/>
                <w:sz w:val="20"/>
              </w:rPr>
              <w:t>Name of party</w:t>
            </w:r>
            <w:r>
              <w:rPr>
                <w:sz w:val="20"/>
              </w:rPr>
              <w:t>]</w:t>
            </w:r>
          </w:p>
          <w:p>
            <w:pPr>
              <w:pStyle w:val="yTableNAm"/>
              <w:tabs>
                <w:tab w:val="clear" w:pos="567"/>
              </w:tabs>
              <w:spacing w:before="0"/>
              <w:rPr>
                <w:sz w:val="20"/>
              </w:rPr>
            </w:pPr>
            <w:r>
              <w:rPr>
                <w:sz w:val="20"/>
              </w:rPr>
              <w:t>Address for service: [</w:t>
            </w:r>
            <w:r>
              <w:rPr>
                <w:i/>
                <w:sz w:val="20"/>
              </w:rPr>
              <w:t>see Order 71A rule 3</w:t>
            </w:r>
            <w:r>
              <w:rPr>
                <w:sz w:val="20"/>
              </w:rPr>
              <w:t>]</w:t>
            </w:r>
          </w:p>
          <w:p>
            <w:pPr>
              <w:pStyle w:val="yTableNAm"/>
              <w:tabs>
                <w:tab w:val="clear" w:pos="567"/>
              </w:tabs>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tabs>
                <w:tab w:val="clear" w:pos="567"/>
              </w:tabs>
              <w:spacing w:before="0"/>
              <w:rPr>
                <w:sz w:val="20"/>
              </w:rPr>
            </w:pPr>
            <w:r>
              <w:rPr>
                <w:sz w:val="20"/>
              </w:rPr>
              <w:t>Date of issue:</w:t>
            </w:r>
          </w:p>
        </w:tc>
        <w:tc>
          <w:tcPr>
            <w:tcW w:w="3023" w:type="dxa"/>
          </w:tcPr>
          <w:p>
            <w:pPr>
              <w:pStyle w:val="yTableNAm"/>
              <w:tabs>
                <w:tab w:val="clear" w:pos="567"/>
              </w:tabs>
              <w:spacing w:before="0"/>
              <w:rPr>
                <w:sz w:val="20"/>
              </w:rPr>
            </w:pPr>
            <w:r>
              <w:rPr>
                <w:sz w:val="20"/>
              </w:rPr>
              <w:t>[</w:t>
            </w:r>
            <w:r>
              <w:rPr>
                <w:i/>
                <w:sz w:val="20"/>
              </w:rPr>
              <w:t>Seal or stamp of the Court</w:t>
            </w:r>
            <w:r>
              <w:rPr>
                <w:sz w:val="20"/>
              </w:rPr>
              <w:t>]</w:t>
            </w:r>
          </w:p>
        </w:tc>
      </w:tr>
      <w:tr>
        <w:tc>
          <w:tcPr>
            <w:tcW w:w="1418" w:type="dxa"/>
          </w:tcPr>
          <w:p>
            <w:pPr>
              <w:pStyle w:val="yTableNAm"/>
              <w:tabs>
                <w:tab w:val="clear" w:pos="567"/>
              </w:tabs>
              <w:spacing w:before="0"/>
              <w:rPr>
                <w:b/>
                <w:sz w:val="20"/>
              </w:rPr>
            </w:pPr>
            <w:r>
              <w:rPr>
                <w:b/>
                <w:sz w:val="20"/>
              </w:rPr>
              <w:t>Details of subpoena</w:t>
            </w:r>
          </w:p>
          <w:p>
            <w:pPr>
              <w:pStyle w:val="yTableNAm"/>
              <w:tabs>
                <w:tab w:val="clear" w:pos="567"/>
              </w:tabs>
              <w:spacing w:before="0"/>
            </w:pPr>
            <w:r>
              <w:rPr>
                <w:sz w:val="18"/>
                <w:szCs w:val="18"/>
              </w:rPr>
              <w:t>[See Notes 5–13]</w:t>
            </w:r>
            <w:r>
              <w:rPr>
                <w:b/>
                <w:sz w:val="20"/>
              </w:rPr>
              <w:t xml:space="preserve"> </w:t>
            </w:r>
          </w:p>
        </w:tc>
        <w:tc>
          <w:tcPr>
            <w:tcW w:w="5670" w:type="dxa"/>
            <w:gridSpan w:val="3"/>
          </w:tcPr>
          <w:p>
            <w:pPr>
              <w:pStyle w:val="yTableNAm"/>
              <w:spacing w:before="0"/>
              <w:rPr>
                <w:sz w:val="20"/>
              </w:rPr>
            </w:pPr>
            <w:r>
              <w:rPr>
                <w:sz w:val="20"/>
              </w:rPr>
              <w:t xml:space="preserve">You must comply with this subpoena — </w:t>
            </w:r>
          </w:p>
          <w:p>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tabs>
                <w:tab w:val="clear" w:pos="567"/>
              </w:tabs>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clear" w:pos="567"/>
              </w:tabs>
              <w:spacing w:before="0"/>
              <w:ind w:left="794" w:hanging="368"/>
              <w:rPr>
                <w:sz w:val="20"/>
              </w:rPr>
            </w:pPr>
            <w:r>
              <w:rPr>
                <w:sz w:val="20"/>
              </w:rPr>
              <w:t>(i)</w:t>
            </w:r>
            <w:r>
              <w:rPr>
                <w:sz w:val="20"/>
              </w:rPr>
              <w:tab/>
              <w:t>the Supreme Court at the address specified below so that they are received not less than 2 clear days before the date specified in the subpoena for attendance and production; or</w:t>
            </w:r>
          </w:p>
          <w:p>
            <w:pPr>
              <w:pStyle w:val="yTableNAm"/>
              <w:tabs>
                <w:tab w:val="clear" w:pos="567"/>
              </w:tabs>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tabs>
                <w:tab w:val="clear" w:pos="567"/>
              </w:tabs>
              <w:spacing w:before="0"/>
              <w:rPr>
                <w:sz w:val="20"/>
              </w:rPr>
            </w:pPr>
            <w:r>
              <w:rPr>
                <w:sz w:val="20"/>
              </w:rPr>
              <w:t xml:space="preserve">Date, time and place at which you must attend to produce the subpoena or a copy of it and documents or things — </w:t>
            </w:r>
          </w:p>
          <w:p>
            <w:pPr>
              <w:pStyle w:val="yTableNAm"/>
              <w:tabs>
                <w:tab w:val="clear" w:pos="567"/>
              </w:tabs>
              <w:spacing w:before="0"/>
              <w:rPr>
                <w:sz w:val="20"/>
              </w:rPr>
            </w:pPr>
            <w:r>
              <w:rPr>
                <w:sz w:val="20"/>
              </w:rPr>
              <w:t>Date:</w:t>
            </w:r>
          </w:p>
          <w:p>
            <w:pPr>
              <w:pStyle w:val="yTableNAm"/>
              <w:tabs>
                <w:tab w:val="clear" w:pos="567"/>
              </w:tabs>
              <w:spacing w:before="0"/>
              <w:rPr>
                <w:sz w:val="20"/>
              </w:rPr>
            </w:pPr>
            <w:r>
              <w:rPr>
                <w:sz w:val="20"/>
              </w:rPr>
              <w:t>Time:</w:t>
            </w:r>
          </w:p>
          <w:p>
            <w:pPr>
              <w:pStyle w:val="yTableNAm"/>
              <w:tabs>
                <w:tab w:val="clear" w:pos="567"/>
              </w:tabs>
              <w:spacing w:before="0"/>
              <w:rPr>
                <w:sz w:val="20"/>
              </w:rPr>
            </w:pPr>
            <w:r>
              <w:rPr>
                <w:sz w:val="20"/>
              </w:rPr>
              <w:t>Place:</w:t>
            </w:r>
          </w:p>
          <w:p>
            <w:pPr>
              <w:pStyle w:val="yTableNAm"/>
              <w:tabs>
                <w:tab w:val="clear" w:pos="567"/>
              </w:tabs>
              <w:spacing w:before="0"/>
              <w:rPr>
                <w:sz w:val="20"/>
              </w:rPr>
            </w:pPr>
            <w:r>
              <w:rPr>
                <w:sz w:val="20"/>
              </w:rPr>
              <w:t>Address to which the subpoena (or copy) and documents or things may be delivered:</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David Malcolm Justice Centre</w:t>
            </w:r>
          </w:p>
          <w:p>
            <w:pPr>
              <w:pStyle w:val="yTableNAm"/>
              <w:tabs>
                <w:tab w:val="clear" w:pos="567"/>
              </w:tabs>
              <w:spacing w:before="0"/>
              <w:ind w:left="368"/>
              <w:rPr>
                <w:sz w:val="20"/>
              </w:rPr>
            </w:pPr>
            <w:r>
              <w:rPr>
                <w:sz w:val="20"/>
              </w:rPr>
              <w:t>Level 11, 28 Barrack Street</w:t>
            </w:r>
          </w:p>
          <w:p>
            <w:pPr>
              <w:pStyle w:val="yTableNAm"/>
              <w:tabs>
                <w:tab w:val="clear" w:pos="567"/>
              </w:tabs>
              <w:spacing w:before="0"/>
              <w:ind w:left="368"/>
              <w:rPr>
                <w:sz w:val="20"/>
              </w:rPr>
            </w:pPr>
            <w:r>
              <w:rPr>
                <w:sz w:val="20"/>
              </w:rPr>
              <w:t>Perth WA 6000</w:t>
            </w:r>
          </w:p>
          <w:p>
            <w:pPr>
              <w:pStyle w:val="yTableNAm"/>
              <w:tabs>
                <w:tab w:val="clear" w:pos="567"/>
              </w:tabs>
              <w:spacing w:before="0"/>
              <w:ind w:left="368" w:hanging="368"/>
              <w:rPr>
                <w:sz w:val="20"/>
              </w:rPr>
            </w:pPr>
            <w:r>
              <w:rPr>
                <w:sz w:val="20"/>
              </w:rPr>
              <w:t>*</w:t>
            </w:r>
            <w:r>
              <w:rPr>
                <w:sz w:val="20"/>
              </w:rPr>
              <w:tab/>
              <w:t>Supreme Court of Western Australia</w:t>
            </w:r>
          </w:p>
          <w:p>
            <w:pPr>
              <w:pStyle w:val="yTableNAm"/>
              <w:tabs>
                <w:tab w:val="clear" w:pos="567"/>
              </w:tabs>
              <w:spacing w:before="0"/>
              <w:ind w:left="368"/>
              <w:rPr>
                <w:sz w:val="20"/>
              </w:rPr>
            </w:pPr>
            <w:r>
              <w:rPr>
                <w:sz w:val="20"/>
              </w:rPr>
              <w:t>Court of Appeal</w:t>
            </w:r>
          </w:p>
          <w:p>
            <w:pPr>
              <w:pStyle w:val="yTableNAm"/>
              <w:tabs>
                <w:tab w:val="clear" w:pos="567"/>
              </w:tabs>
              <w:spacing w:before="0"/>
              <w:ind w:left="368"/>
              <w:rPr>
                <w:sz w:val="20"/>
              </w:rPr>
            </w:pPr>
            <w:r>
              <w:rPr>
                <w:sz w:val="20"/>
              </w:rPr>
              <w:t>Stirling Gardens, Barrack Street</w:t>
            </w:r>
          </w:p>
          <w:p>
            <w:pPr>
              <w:pStyle w:val="yTableNAm"/>
              <w:tabs>
                <w:tab w:val="clear" w:pos="567"/>
              </w:tabs>
              <w:spacing w:before="0"/>
              <w:ind w:left="368"/>
              <w:rPr>
                <w:sz w:val="20"/>
              </w:rPr>
            </w:pPr>
            <w:r>
              <w:rPr>
                <w:sz w:val="20"/>
              </w:rPr>
              <w:t>Perth WA 6000</w:t>
            </w:r>
          </w:p>
          <w:p>
            <w:pPr>
              <w:pStyle w:val="yTableNAm"/>
              <w:tabs>
                <w:tab w:val="clear" w:pos="567"/>
              </w:tabs>
              <w:spacing w:before="0"/>
              <w:rPr>
                <w:sz w:val="20"/>
              </w:rPr>
            </w:pPr>
            <w:r>
              <w:rPr>
                <w:sz w:val="20"/>
              </w:rPr>
              <w:t>Address(es) of the High Court of New Zealand to which the subpoena (or copy) and documents or things may be delivered or posted:</w:t>
            </w:r>
          </w:p>
          <w:p>
            <w:pPr>
              <w:pStyle w:val="yTableNAm"/>
              <w:tabs>
                <w:tab w:val="clear" w:pos="567"/>
              </w:tabs>
              <w:spacing w:before="0"/>
              <w:ind w:left="369"/>
              <w:rPr>
                <w:sz w:val="20"/>
              </w:rPr>
            </w:pPr>
            <w:r>
              <w:rPr>
                <w:sz w:val="20"/>
              </w:rPr>
              <w:t>[</w:t>
            </w:r>
            <w:r>
              <w:rPr>
                <w:i/>
                <w:sz w:val="20"/>
              </w:rPr>
              <w:t>Address(es)</w:t>
            </w:r>
            <w:r>
              <w:rPr>
                <w:sz w:val="20"/>
              </w:rPr>
              <w:t>]</w:t>
            </w:r>
          </w:p>
        </w:tc>
      </w:tr>
      <w:tr>
        <w:tc>
          <w:tcPr>
            <w:tcW w:w="7088" w:type="dxa"/>
            <w:gridSpan w:val="4"/>
          </w:tcPr>
          <w:p>
            <w:pPr>
              <w:pStyle w:val="yTableNAm"/>
              <w:keepNext/>
              <w:tabs>
                <w:tab w:val="clear" w:pos="567"/>
              </w:tabs>
              <w:spacing w:before="0"/>
              <w:jc w:val="center"/>
              <w:rPr>
                <w:b/>
                <w:sz w:val="20"/>
              </w:rPr>
            </w:pPr>
            <w:r>
              <w:rPr>
                <w:b/>
                <w:sz w:val="20"/>
              </w:rPr>
              <w:t>Schedule of documents</w:t>
            </w:r>
          </w:p>
        </w:tc>
      </w:tr>
      <w:tr>
        <w:tc>
          <w:tcPr>
            <w:tcW w:w="7088" w:type="dxa"/>
            <w:gridSpan w:val="4"/>
          </w:tcPr>
          <w:p>
            <w:pPr>
              <w:pStyle w:val="yTableNAm"/>
              <w:keepNext/>
              <w:tabs>
                <w:tab w:val="clear" w:pos="567"/>
              </w:tabs>
              <w:spacing w:before="0"/>
              <w:rPr>
                <w:sz w:val="20"/>
              </w:rPr>
            </w:pPr>
            <w:r>
              <w:rPr>
                <w:sz w:val="20"/>
              </w:rPr>
              <w:t>The documents and things you must produce are as follows:</w:t>
            </w:r>
          </w:p>
          <w:p>
            <w:pPr>
              <w:pStyle w:val="yTableNAm"/>
              <w:tabs>
                <w:tab w:val="clear" w:pos="567"/>
              </w:tabs>
              <w:spacing w:before="0"/>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7088" w:type="dxa"/>
            <w:gridSpan w:val="4"/>
          </w:tcPr>
          <w:p>
            <w:pPr>
              <w:pStyle w:val="yTableNAm"/>
              <w:keepNext/>
              <w:tabs>
                <w:tab w:val="clear" w:pos="567"/>
              </w:tabs>
              <w:spacing w:before="0"/>
              <w:jc w:val="center"/>
              <w:rPr>
                <w:b/>
                <w:sz w:val="20"/>
              </w:rPr>
            </w:pPr>
            <w:r>
              <w:rPr>
                <w:b/>
                <w:sz w:val="20"/>
              </w:rPr>
              <w:t>Notes</w:t>
            </w:r>
          </w:p>
        </w:tc>
      </w:tr>
      <w:tr>
        <w:tc>
          <w:tcPr>
            <w:tcW w:w="1418" w:type="dxa"/>
          </w:tcPr>
          <w:p>
            <w:pPr>
              <w:pStyle w:val="yTableNAm"/>
              <w:keepNext/>
              <w:tabs>
                <w:tab w:val="clear" w:pos="567"/>
              </w:tabs>
              <w:spacing w:before="0"/>
              <w:rPr>
                <w:b/>
                <w:sz w:val="20"/>
              </w:rPr>
            </w:pPr>
            <w:r>
              <w:rPr>
                <w:b/>
                <w:sz w:val="20"/>
              </w:rPr>
              <w:t>Leave to serve subpoena</w:t>
            </w:r>
          </w:p>
        </w:tc>
        <w:tc>
          <w:tcPr>
            <w:tcW w:w="5670" w:type="dxa"/>
            <w:gridSpan w:val="3"/>
          </w:tcPr>
          <w:p>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pPr>
              <w:pStyle w:val="yTableNAm"/>
              <w:tabs>
                <w:tab w:val="clear" w:pos="567"/>
              </w:tabs>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tabs>
                <w:tab w:val="clear" w:pos="567"/>
              </w:tabs>
              <w:spacing w:before="0"/>
              <w:ind w:left="794" w:hanging="425"/>
              <w:rPr>
                <w:sz w:val="20"/>
              </w:rPr>
            </w:pPr>
            <w:r>
              <w:rPr>
                <w:sz w:val="20"/>
              </w:rPr>
              <w:t>(b)</w:t>
            </w:r>
            <w:r>
              <w:rPr>
                <w:sz w:val="20"/>
              </w:rPr>
              <w:tab/>
              <w:t xml:space="preserve">a notice in the prescribed form that — </w:t>
            </w:r>
          </w:p>
          <w:p>
            <w:pPr>
              <w:pStyle w:val="yTableNAm"/>
              <w:tabs>
                <w:tab w:val="clear" w:pos="567"/>
              </w:tabs>
              <w:spacing w:before="0"/>
              <w:ind w:left="1218" w:hanging="425"/>
              <w:rPr>
                <w:sz w:val="20"/>
              </w:rPr>
            </w:pPr>
            <w:r>
              <w:rPr>
                <w:sz w:val="20"/>
              </w:rPr>
              <w:t>(i)</w:t>
            </w:r>
            <w:r>
              <w:rPr>
                <w:sz w:val="20"/>
              </w:rPr>
              <w:tab/>
              <w:t>sets out your rights and obligations in relation to the subpoena; and</w:t>
            </w:r>
          </w:p>
          <w:p>
            <w:pPr>
              <w:pStyle w:val="yTableNAm"/>
              <w:tabs>
                <w:tab w:val="clear" w:pos="567"/>
              </w:tabs>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tabs>
                <w:tab w:val="clear" w:pos="567"/>
              </w:tabs>
              <w:spacing w:before="0"/>
              <w:rPr>
                <w:b/>
                <w:sz w:val="20"/>
              </w:rPr>
            </w:pPr>
            <w:r>
              <w:rPr>
                <w:b/>
                <w:sz w:val="20"/>
              </w:rPr>
              <w:t>Last day for service</w:t>
            </w:r>
          </w:p>
        </w:tc>
        <w:tc>
          <w:tcPr>
            <w:tcW w:w="5670" w:type="dxa"/>
            <w:gridSpan w:val="3"/>
          </w:tcPr>
          <w:p>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tabs>
                <w:tab w:val="clear" w:pos="567"/>
              </w:tabs>
              <w:spacing w:before="0"/>
              <w:rPr>
                <w:b/>
                <w:sz w:val="20"/>
              </w:rPr>
            </w:pPr>
            <w:r>
              <w:rPr>
                <w:b/>
                <w:sz w:val="20"/>
              </w:rPr>
              <w:t>Informal service</w:t>
            </w:r>
          </w:p>
        </w:tc>
        <w:tc>
          <w:tcPr>
            <w:tcW w:w="5670" w:type="dxa"/>
            <w:gridSpan w:val="3"/>
          </w:tcPr>
          <w:p>
            <w:pPr>
              <w:pStyle w:val="yTableNAm"/>
              <w:tabs>
                <w:tab w:val="clear" w:pos="567"/>
              </w:tabs>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tabs>
                <w:tab w:val="clear" w:pos="567"/>
              </w:tabs>
              <w:spacing w:before="0"/>
              <w:rPr>
                <w:b/>
                <w:sz w:val="20"/>
              </w:rPr>
            </w:pPr>
            <w:r>
              <w:rPr>
                <w:b/>
                <w:sz w:val="20"/>
              </w:rPr>
              <w:t>Addressee a corporation</w:t>
            </w:r>
          </w:p>
        </w:tc>
        <w:tc>
          <w:tcPr>
            <w:tcW w:w="5670" w:type="dxa"/>
            <w:gridSpan w:val="3"/>
          </w:tcPr>
          <w:p>
            <w:pPr>
              <w:pStyle w:val="yTableNAm"/>
              <w:tabs>
                <w:tab w:val="clear" w:pos="567"/>
              </w:tabs>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pPr>
              <w:pStyle w:val="yTableNAm"/>
              <w:tabs>
                <w:tab w:val="clear" w:pos="567"/>
              </w:tabs>
              <w:spacing w:before="0"/>
              <w:ind w:left="369" w:hanging="369"/>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clear" w:pos="567"/>
              </w:tabs>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s>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pPr>
              <w:pStyle w:val="yTableNAm"/>
              <w:tabs>
                <w:tab w:val="clear" w:pos="567"/>
              </w:tabs>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tabs>
                <w:tab w:val="clear" w:pos="567"/>
              </w:tabs>
              <w:spacing w:before="0"/>
              <w:rPr>
                <w:b/>
                <w:sz w:val="20"/>
              </w:rPr>
            </w:pPr>
            <w:r>
              <w:rPr>
                <w:b/>
                <w:sz w:val="20"/>
              </w:rPr>
              <w:t>Production of copy instead of original</w:t>
            </w:r>
          </w:p>
        </w:tc>
        <w:tc>
          <w:tcPr>
            <w:tcW w:w="5670" w:type="dxa"/>
            <w:gridSpan w:val="3"/>
          </w:tcPr>
          <w:p>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s>
              <w:spacing w:before="0"/>
              <w:ind w:left="369" w:hanging="369"/>
              <w:rPr>
                <w:sz w:val="20"/>
              </w:rPr>
            </w:pPr>
            <w:r>
              <w:rPr>
                <w:sz w:val="20"/>
              </w:rPr>
              <w:t>10.</w:t>
            </w:r>
            <w:r>
              <w:rPr>
                <w:sz w:val="20"/>
              </w:rPr>
              <w:tab/>
              <w:t xml:space="preserve">The copy of a document may be — </w:t>
            </w:r>
          </w:p>
          <w:p>
            <w:pPr>
              <w:pStyle w:val="yTableNAm"/>
              <w:tabs>
                <w:tab w:val="clear" w:pos="567"/>
              </w:tabs>
              <w:spacing w:before="0"/>
              <w:ind w:left="794" w:hanging="425"/>
              <w:rPr>
                <w:sz w:val="20"/>
              </w:rPr>
            </w:pPr>
            <w:r>
              <w:rPr>
                <w:sz w:val="20"/>
              </w:rPr>
              <w:t>(a)</w:t>
            </w:r>
            <w:r>
              <w:rPr>
                <w:sz w:val="20"/>
              </w:rPr>
              <w:tab/>
              <w:t>a photocopy; or</w:t>
            </w:r>
          </w:p>
          <w:p>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tabs>
                <w:tab w:val="clear" w:pos="567"/>
              </w:tabs>
              <w:spacing w:before="0"/>
              <w:ind w:left="935" w:hanging="1"/>
              <w:rPr>
                <w:sz w:val="20"/>
              </w:rPr>
            </w:pPr>
            <w:r>
              <w:rPr>
                <w:sz w:val="20"/>
              </w:rPr>
              <w:t>.doc and .docx – Microsoft Word documents</w:t>
            </w:r>
          </w:p>
          <w:p>
            <w:pPr>
              <w:pStyle w:val="yTableNAm"/>
              <w:tabs>
                <w:tab w:val="clear" w:pos="567"/>
              </w:tabs>
              <w:spacing w:before="0"/>
              <w:ind w:left="935" w:hanging="1"/>
              <w:rPr>
                <w:sz w:val="20"/>
              </w:rPr>
            </w:pPr>
            <w:r>
              <w:rPr>
                <w:sz w:val="20"/>
              </w:rPr>
              <w:t>.pdf – Adobe Acrobat documents</w:t>
            </w:r>
          </w:p>
          <w:p>
            <w:pPr>
              <w:pStyle w:val="yTableNAm"/>
              <w:tabs>
                <w:tab w:val="clear" w:pos="567"/>
              </w:tabs>
              <w:spacing w:before="0"/>
              <w:ind w:left="935" w:hanging="1"/>
              <w:rPr>
                <w:sz w:val="20"/>
              </w:rPr>
            </w:pPr>
            <w:r>
              <w:rPr>
                <w:sz w:val="20"/>
              </w:rPr>
              <w:t>.xls and .xlsx – Microsoft Excel spreadsheets</w:t>
            </w:r>
          </w:p>
          <w:p>
            <w:pPr>
              <w:pStyle w:val="yTableNAm"/>
              <w:tabs>
                <w:tab w:val="clear" w:pos="567"/>
              </w:tabs>
              <w:spacing w:before="0"/>
              <w:ind w:left="935" w:hanging="1"/>
              <w:rPr>
                <w:sz w:val="20"/>
              </w:rPr>
            </w:pPr>
            <w:r>
              <w:rPr>
                <w:sz w:val="20"/>
              </w:rPr>
              <w:t>.jpg – image files</w:t>
            </w:r>
          </w:p>
          <w:p>
            <w:pPr>
              <w:pStyle w:val="yTableNAm"/>
              <w:tabs>
                <w:tab w:val="clear" w:pos="567"/>
              </w:tabs>
              <w:spacing w:before="0"/>
              <w:ind w:left="935" w:hanging="1"/>
              <w:rPr>
                <w:sz w:val="20"/>
              </w:rPr>
            </w:pPr>
            <w:r>
              <w:rPr>
                <w:sz w:val="20"/>
              </w:rPr>
              <w:t>.rtf – rich text format</w:t>
            </w:r>
          </w:p>
          <w:p>
            <w:pPr>
              <w:pStyle w:val="yTableNAm"/>
              <w:tabs>
                <w:tab w:val="clear" w:pos="567"/>
              </w:tabs>
              <w:spacing w:before="0"/>
              <w:ind w:left="935" w:hanging="1"/>
              <w:rPr>
                <w:sz w:val="20"/>
              </w:rPr>
            </w:pPr>
            <w:r>
              <w:rPr>
                <w:sz w:val="20"/>
              </w:rPr>
              <w:t>.gif – graphics interchange format</w:t>
            </w:r>
          </w:p>
          <w:p>
            <w:pPr>
              <w:pStyle w:val="yTableNAm"/>
              <w:tabs>
                <w:tab w:val="clear" w:pos="567"/>
              </w:tabs>
              <w:spacing w:before="0"/>
              <w:ind w:left="935" w:hanging="1"/>
              <w:rPr>
                <w:sz w:val="20"/>
              </w:rPr>
            </w:pPr>
            <w:r>
              <w:rPr>
                <w:sz w:val="20"/>
              </w:rPr>
              <w:t>.tif – tagged image format</w:t>
            </w:r>
          </w:p>
        </w:tc>
      </w:tr>
      <w:tr>
        <w:trPr>
          <w:cantSplit/>
        </w:trPr>
        <w:tc>
          <w:tcPr>
            <w:tcW w:w="1418" w:type="dxa"/>
          </w:tcPr>
          <w:p>
            <w:pPr>
              <w:pStyle w:val="yTableNAm"/>
              <w:tabs>
                <w:tab w:val="clear" w:pos="567"/>
              </w:tabs>
              <w:spacing w:before="0"/>
              <w:rPr>
                <w:b/>
                <w:sz w:val="20"/>
              </w:rPr>
            </w:pPr>
            <w:r>
              <w:rPr>
                <w:b/>
                <w:sz w:val="20"/>
              </w:rPr>
              <w:t>Return or destruction of documents or copies</w:t>
            </w:r>
          </w:p>
        </w:tc>
        <w:tc>
          <w:tcPr>
            <w:tcW w:w="5670" w:type="dxa"/>
            <w:gridSpan w:val="3"/>
          </w:tcPr>
          <w:p>
            <w:pPr>
              <w:pStyle w:val="yTableNAm"/>
              <w:tabs>
                <w:tab w:val="clear" w:pos="567"/>
              </w:tabs>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tabs>
                <w:tab w:val="clear" w:pos="567"/>
              </w:tabs>
              <w:spacing w:before="0"/>
              <w:rPr>
                <w:b/>
                <w:sz w:val="20"/>
              </w:rPr>
            </w:pPr>
            <w:r>
              <w:rPr>
                <w:b/>
                <w:sz w:val="20"/>
              </w:rPr>
              <w:t>Applications in relation to subpoena</w:t>
            </w:r>
          </w:p>
        </w:tc>
        <w:tc>
          <w:tcPr>
            <w:tcW w:w="5670" w:type="dxa"/>
            <w:gridSpan w:val="3"/>
          </w:tcPr>
          <w:p>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tabs>
                <w:tab w:val="clear" w:pos="567"/>
              </w:tabs>
              <w:spacing w:before="0"/>
              <w:rPr>
                <w:b/>
                <w:sz w:val="20"/>
              </w:rPr>
            </w:pPr>
            <w:r>
              <w:rPr>
                <w:b/>
                <w:sz w:val="20"/>
              </w:rPr>
              <w:t>Loss or expense of compliance</w:t>
            </w:r>
          </w:p>
        </w:tc>
        <w:tc>
          <w:tcPr>
            <w:tcW w:w="5670" w:type="dxa"/>
            <w:gridSpan w:val="3"/>
          </w:tcPr>
          <w:p>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tabs>
                <w:tab w:val="clear" w:pos="567"/>
              </w:tabs>
              <w:spacing w:before="0"/>
              <w:rPr>
                <w:b/>
                <w:sz w:val="20"/>
              </w:rPr>
            </w:pPr>
            <w:r>
              <w:rPr>
                <w:b/>
                <w:sz w:val="20"/>
              </w:rPr>
              <w:t xml:space="preserve">Contempt of court—arrest </w:t>
            </w:r>
          </w:p>
        </w:tc>
        <w:tc>
          <w:tcPr>
            <w:tcW w:w="5670" w:type="dxa"/>
            <w:gridSpan w:val="3"/>
          </w:tcPr>
          <w:p>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pPr>
      <w:r>
        <w:t>Footnotes to Form 23A —</w:t>
      </w:r>
    </w:p>
    <w:p>
      <w:pPr>
        <w:pStyle w:val="PermNotePara"/>
        <w:tabs>
          <w:tab w:val="clear" w:pos="1843"/>
          <w:tab w:val="left" w:pos="567"/>
        </w:tabs>
      </w:pPr>
      <w:r>
        <w:t>*</w:t>
      </w:r>
      <w:r>
        <w:tab/>
        <w:t>Delete the inapplicable.</w:t>
      </w:r>
    </w:p>
    <w:p>
      <w:pPr>
        <w:pStyle w:val="PermNotePara"/>
        <w:tabs>
          <w:tab w:val="clear" w:pos="1843"/>
          <w:tab w:val="left" w:pos="567"/>
        </w:tabs>
        <w:ind w:left="567" w:hanging="567"/>
      </w:pPr>
      <w:r>
        <w:t>1.</w:t>
      </w:r>
      <w:r>
        <w:tab/>
        <w:t>If there is more than one of any party, include the additional parties’ names and types of party in a schedule to the subpoena.</w:t>
      </w:r>
    </w:p>
    <w:p>
      <w:pPr>
        <w:pStyle w:val="yFootnotesection"/>
        <w:keepLines w:val="0"/>
      </w:pPr>
      <w:r>
        <w:tab/>
        <w:t>[Form 23A inserted: Gazette 24 May 2017 p. 2591</w:t>
      </w:r>
      <w:r>
        <w:noBreakHyphen/>
        <w:t>8; amended: Gazette 27 Feb 2018 p. 622.]</w:t>
      </w:r>
    </w:p>
    <w:p>
      <w:pPr>
        <w:pStyle w:val="yHeading5"/>
      </w:pPr>
      <w:bookmarkStart w:id="3612" w:name="_Toc115769096"/>
      <w:bookmarkStart w:id="3613" w:name="_Toc105601032"/>
      <w:r>
        <w:rPr>
          <w:rStyle w:val="CharSClsNo"/>
        </w:rPr>
        <w:t>23B</w:t>
      </w:r>
      <w:r>
        <w:t>.</w:t>
      </w:r>
      <w:r>
        <w:tab/>
        <w:t>Subpoena to give evidence and produce documents to WA Supreme Court (to be served in NZ) (O. 39A r. 2A)</w:t>
      </w:r>
      <w:bookmarkEnd w:id="3612"/>
      <w:bookmarkEnd w:id="3613"/>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tcPr>
          <w:p>
            <w:pPr>
              <w:pStyle w:val="yTableNAm"/>
              <w:keepNext/>
              <w:spacing w:before="0"/>
              <w:rPr>
                <w:sz w:val="20"/>
              </w:rPr>
            </w:pPr>
            <w:r>
              <w:rPr>
                <w:sz w:val="20"/>
              </w:rPr>
              <w:t>No.:</w:t>
            </w:r>
          </w:p>
        </w:tc>
      </w:tr>
      <w:tr>
        <w:trPr>
          <w:cantSplit/>
          <w:trHeight w:val="194"/>
        </w:trPr>
        <w:tc>
          <w:tcPr>
            <w:tcW w:w="3544" w:type="dxa"/>
            <w:gridSpan w:val="2"/>
            <w:vMerge/>
          </w:tcPr>
          <w:p>
            <w:pPr>
              <w:pStyle w:val="yTableNAm"/>
              <w:keepNext/>
              <w:spacing w:before="0"/>
              <w:rPr>
                <w:sz w:val="20"/>
              </w:rPr>
            </w:pPr>
          </w:p>
        </w:tc>
        <w:tc>
          <w:tcPr>
            <w:tcW w:w="3686" w:type="dxa"/>
          </w:tcPr>
          <w:p>
            <w:pPr>
              <w:pStyle w:val="yTableNAm"/>
              <w:keepNext/>
              <w:spacing w:before="0"/>
              <w:rPr>
                <w:b/>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2"/>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c>
          <w:tcPr>
            <w:tcW w:w="1418" w:type="dxa"/>
          </w:tcPr>
          <w:p>
            <w:pPr>
              <w:pStyle w:val="yTableNAm"/>
              <w:spacing w:before="0"/>
              <w:rPr>
                <w:sz w:val="20"/>
              </w:rPr>
            </w:pPr>
            <w:r>
              <w:rPr>
                <w:b/>
                <w:sz w:val="20"/>
              </w:rPr>
              <w:t xml:space="preserve">Notice to witness  </w:t>
            </w:r>
          </w:p>
        </w:tc>
        <w:tc>
          <w:tcPr>
            <w:tcW w:w="5812" w:type="dxa"/>
            <w:gridSpan w:val="2"/>
          </w:tcPr>
          <w:p>
            <w:pPr>
              <w:pStyle w:val="yTableNAm"/>
              <w:spacing w:before="0"/>
              <w:jc w:val="center"/>
              <w:rPr>
                <w:i/>
                <w:sz w:val="20"/>
              </w:rPr>
            </w:pPr>
            <w:r>
              <w:rPr>
                <w:i/>
                <w:sz w:val="20"/>
              </w:rPr>
              <w:t xml:space="preserve">Trans-Tasman Proceedings Act 2010 </w:t>
            </w:r>
            <w:r>
              <w:rPr>
                <w:sz w:val="20"/>
              </w:rPr>
              <w:t>(Commonwealth)</w:t>
            </w:r>
          </w:p>
          <w:p>
            <w:pPr>
              <w:pStyle w:val="yTableNAm"/>
              <w:spacing w:before="0"/>
              <w:jc w:val="center"/>
              <w:rPr>
                <w:b/>
                <w:sz w:val="20"/>
              </w:rPr>
            </w:pPr>
            <w:r>
              <w:rPr>
                <w:b/>
                <w:sz w:val="20"/>
              </w:rPr>
              <w:t>This notice is very important.</w:t>
            </w:r>
          </w:p>
          <w:p>
            <w:pPr>
              <w:pStyle w:val="yTableNAm"/>
              <w:spacing w:before="0"/>
              <w:jc w:val="center"/>
              <w:rPr>
                <w:b/>
                <w:sz w:val="20"/>
              </w:rPr>
            </w:pPr>
            <w:r>
              <w:rPr>
                <w:b/>
                <w:sz w:val="20"/>
              </w:rPr>
              <w:t>Please read it and the attached document or documents very carefully.</w:t>
            </w:r>
          </w:p>
          <w:p>
            <w:pPr>
              <w:pStyle w:val="yTableNAm"/>
              <w:spacing w:before="0"/>
              <w:jc w:val="center"/>
              <w:rPr>
                <w:b/>
                <w:sz w:val="20"/>
              </w:rPr>
            </w:pPr>
            <w:r>
              <w:rPr>
                <w:b/>
                <w:sz w:val="20"/>
              </w:rPr>
              <w:t>If you have any trouble understanding these documents you should get legal advice as soon as possible.</w:t>
            </w:r>
          </w:p>
          <w:p>
            <w:pPr>
              <w:pStyle w:val="yTableNAm"/>
              <w:spacing w:before="0"/>
              <w:rPr>
                <w:sz w:val="20"/>
              </w:rPr>
            </w:pPr>
            <w:r>
              <w:rPr>
                <w:sz w:val="20"/>
              </w:rPr>
              <w:t>Attached to this notice is a subpoena requiring you to attend the Supreme Court of Western Australia to give evidence and produce documents. The subpoena has been issued by that court.</w:t>
            </w:r>
          </w:p>
          <w:p>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spacing w:before="0"/>
              <w:rPr>
                <w:sz w:val="20"/>
              </w:rPr>
            </w:pPr>
            <w:r>
              <w:rPr>
                <w:sz w:val="20"/>
              </w:rPr>
              <w:t xml:space="preserve">This notice — </w:t>
            </w:r>
          </w:p>
          <w:p>
            <w:pPr>
              <w:pStyle w:val="yTableNAm"/>
              <w:spacing w:before="0"/>
              <w:ind w:left="368" w:hanging="368"/>
              <w:rPr>
                <w:sz w:val="20"/>
              </w:rPr>
            </w:pPr>
            <w:r>
              <w:rPr>
                <w:sz w:val="20"/>
              </w:rPr>
              <w:t>•</w:t>
            </w:r>
            <w:r>
              <w:rPr>
                <w:sz w:val="20"/>
              </w:rPr>
              <w:tab/>
              <w:t>sets out your rights relating to the subpoena; and</w:t>
            </w:r>
          </w:p>
          <w:p>
            <w:pPr>
              <w:pStyle w:val="yTableNAm"/>
              <w:spacing w:before="0"/>
              <w:ind w:left="368" w:hanging="368"/>
              <w:rPr>
                <w:sz w:val="20"/>
              </w:rPr>
            </w:pPr>
            <w:r>
              <w:rPr>
                <w:sz w:val="20"/>
              </w:rPr>
              <w:t>•</w:t>
            </w:r>
            <w:r>
              <w:rPr>
                <w:sz w:val="20"/>
              </w:rPr>
              <w:tab/>
              <w:t>sets out your obligations relating to the subpoena; and</w:t>
            </w:r>
          </w:p>
          <w:p>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spacing w:before="0"/>
              <w:rPr>
                <w:b/>
                <w:sz w:val="20"/>
              </w:rPr>
            </w:pPr>
            <w:r>
              <w:rPr>
                <w:b/>
                <w:sz w:val="20"/>
              </w:rPr>
              <w:t>Your rights</w:t>
            </w:r>
          </w:p>
        </w:tc>
        <w:tc>
          <w:tcPr>
            <w:tcW w:w="5812" w:type="dxa"/>
            <w:gridSpan w:val="2"/>
          </w:tcPr>
          <w:p>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spacing w:before="0"/>
              <w:rPr>
                <w:b/>
                <w:sz w:val="20"/>
              </w:rPr>
            </w:pPr>
            <w:r>
              <w:rPr>
                <w:b/>
                <w:sz w:val="20"/>
              </w:rPr>
              <w:t xml:space="preserve">Your obligations  </w:t>
            </w:r>
          </w:p>
        </w:tc>
        <w:tc>
          <w:tcPr>
            <w:tcW w:w="5812" w:type="dxa"/>
            <w:gridSpan w:val="2"/>
          </w:tcPr>
          <w:p>
            <w:pPr>
              <w:pStyle w:val="yTableNAm"/>
              <w:spacing w:before="0"/>
              <w:ind w:left="369" w:hanging="369"/>
              <w:rPr>
                <w:sz w:val="20"/>
              </w:rPr>
            </w:pPr>
            <w:r>
              <w:rPr>
                <w:sz w:val="20"/>
              </w:rPr>
              <w:t>6.</w:t>
            </w:r>
            <w:r>
              <w:rPr>
                <w:sz w:val="20"/>
              </w:rPr>
              <w:tab/>
              <w:t xml:space="preserve">Unless the subpoena is set aside, you must comply with the attached subpoena if — </w:t>
            </w:r>
          </w:p>
          <w:p>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pPr>
              <w:pStyle w:val="yTableNAm"/>
              <w:spacing w:before="0"/>
              <w:ind w:left="1218" w:hanging="425"/>
              <w:rPr>
                <w:sz w:val="20"/>
              </w:rPr>
            </w:pPr>
            <w:r>
              <w:rPr>
                <w:sz w:val="20"/>
              </w:rPr>
              <w:t>(ii)</w:t>
            </w:r>
            <w:r>
              <w:rPr>
                <w:sz w:val="20"/>
              </w:rPr>
              <w:tab/>
              <w:t>a combination of money and vouchers (for example, travel tickets) to meet those expenses;</w:t>
            </w:r>
          </w:p>
          <w:p>
            <w:pPr>
              <w:pStyle w:val="yTableNAm"/>
              <w:spacing w:before="0"/>
              <w:ind w:left="794" w:hanging="425"/>
              <w:rPr>
                <w:sz w:val="20"/>
              </w:rPr>
            </w:pPr>
            <w:r>
              <w:rPr>
                <w:sz w:val="20"/>
              </w:rPr>
              <w:tab/>
            </w:r>
            <w:r>
              <w:rPr>
                <w:sz w:val="20"/>
              </w:rPr>
              <w:tab/>
              <w:t>and</w:t>
            </w:r>
          </w:p>
          <w:p>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pPr>
              <w:pStyle w:val="yTableNAm"/>
              <w:spacing w:before="0"/>
              <w:ind w:left="794" w:hanging="425"/>
              <w:rPr>
                <w:sz w:val="20"/>
              </w:rPr>
            </w:pPr>
            <w:r>
              <w:rPr>
                <w:sz w:val="20"/>
              </w:rPr>
              <w:t>(c)</w:t>
            </w:r>
            <w:r>
              <w:rPr>
                <w:sz w:val="20"/>
              </w:rPr>
              <w:tab/>
              <w:t>the subpoena was served on you before or on the date specified in the order as the last day on which the subpoena may be served; and</w:t>
            </w:r>
          </w:p>
          <w:p>
            <w:pPr>
              <w:pStyle w:val="yTableNAm"/>
              <w:spacing w:before="0"/>
              <w:ind w:left="794" w:hanging="425"/>
              <w:rPr>
                <w:sz w:val="20"/>
              </w:rPr>
            </w:pPr>
            <w:r>
              <w:rPr>
                <w:sz w:val="20"/>
              </w:rPr>
              <w:t>(d)</w:t>
            </w:r>
            <w:r>
              <w:rPr>
                <w:sz w:val="20"/>
              </w:rPr>
              <w:tab/>
              <w:t>service of the subpoena complied with any other conditions specified in the order; and</w:t>
            </w:r>
          </w:p>
          <w:p>
            <w:pPr>
              <w:pStyle w:val="yTableNAm"/>
              <w:spacing w:before="0"/>
              <w:ind w:left="794" w:hanging="425"/>
              <w:rPr>
                <w:sz w:val="20"/>
              </w:rPr>
            </w:pPr>
            <w:r>
              <w:rPr>
                <w:sz w:val="20"/>
              </w:rPr>
              <w:t>(e)</w:t>
            </w:r>
            <w:r>
              <w:rPr>
                <w:sz w:val="20"/>
              </w:rPr>
              <w:tab/>
              <w:t>you are over the age of 18 years.</w:t>
            </w:r>
          </w:p>
          <w:p>
            <w:pPr>
              <w:pStyle w:val="yTableNAm"/>
              <w:spacing w:before="0"/>
              <w:ind w:left="369" w:hanging="369"/>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spacing w:before="0"/>
              <w:ind w:left="794" w:hanging="425"/>
              <w:rPr>
                <w:sz w:val="20"/>
              </w:rPr>
            </w:pPr>
            <w:r>
              <w:rPr>
                <w:sz w:val="20"/>
              </w:rPr>
              <w:t>(a)</w:t>
            </w:r>
            <w:r>
              <w:rPr>
                <w:sz w:val="20"/>
              </w:rPr>
              <w:tab/>
              <w:t>the Supreme Court so that they are received not less than 2 clear days before that date; or</w:t>
            </w:r>
          </w:p>
          <w:p>
            <w:pPr>
              <w:pStyle w:val="yTableNAm"/>
              <w:spacing w:before="0"/>
              <w:ind w:left="794" w:hanging="425"/>
              <w:rPr>
                <w:sz w:val="20"/>
              </w:rPr>
            </w:pPr>
            <w:r>
              <w:rPr>
                <w:sz w:val="20"/>
              </w:rPr>
              <w:t>(b)</w:t>
            </w:r>
            <w:r>
              <w:rPr>
                <w:sz w:val="20"/>
              </w:rPr>
              <w:tab/>
              <w:t>the High Court of New Zealand so that they are received at least 10 days before that date.</w:t>
            </w:r>
          </w:p>
          <w:p>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spacing w:before="0"/>
              <w:rPr>
                <w:b/>
                <w:sz w:val="20"/>
              </w:rPr>
            </w:pPr>
            <w:r>
              <w:rPr>
                <w:b/>
                <w:sz w:val="20"/>
              </w:rPr>
              <w:t>Failure to comply with subpoena</w:t>
            </w:r>
          </w:p>
        </w:tc>
        <w:tc>
          <w:tcPr>
            <w:tcW w:w="5812" w:type="dxa"/>
            <w:gridSpan w:val="2"/>
            <w:tcBorders>
              <w:bottom w:val="single" w:sz="4" w:space="0" w:color="auto"/>
            </w:tcBorders>
          </w:tcPr>
          <w:p>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spacing w:before="0"/>
              <w:rPr>
                <w:b/>
                <w:sz w:val="20"/>
              </w:rPr>
            </w:pPr>
            <w:r>
              <w:rPr>
                <w:b/>
                <w:sz w:val="20"/>
              </w:rPr>
              <w:t>Grounds for setting aside a subpoena</w:t>
            </w:r>
          </w:p>
        </w:tc>
        <w:tc>
          <w:tcPr>
            <w:tcW w:w="5812" w:type="dxa"/>
            <w:gridSpan w:val="2"/>
            <w:tcBorders>
              <w:bottom w:val="nil"/>
            </w:tcBorders>
          </w:tcPr>
          <w:p>
            <w:pPr>
              <w:pStyle w:val="yTableNAm"/>
              <w:spacing w:before="0"/>
              <w:ind w:left="369" w:hanging="369"/>
              <w:rPr>
                <w:sz w:val="20"/>
              </w:rPr>
            </w:pPr>
            <w:r>
              <w:rPr>
                <w:sz w:val="20"/>
              </w:rPr>
              <w:t>9.</w:t>
            </w:r>
            <w:r>
              <w:rPr>
                <w:sz w:val="20"/>
              </w:rPr>
              <w:tab/>
              <w:t xml:space="preserve">The Supreme Court must set aside the subpoena if the subpoena requires you to attend at a place in Australia and — </w:t>
            </w:r>
          </w:p>
          <w:p>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pPr>
              <w:pStyle w:val="yTableNAm"/>
              <w:spacing w:before="0"/>
              <w:ind w:left="794" w:hanging="425"/>
              <w:rPr>
                <w:sz w:val="20"/>
              </w:rPr>
            </w:pPr>
            <w:r>
              <w:rPr>
                <w:sz w:val="20"/>
              </w:rPr>
              <w:t>(c)</w:t>
            </w:r>
            <w:r>
              <w:rPr>
                <w:sz w:val="20"/>
              </w:rPr>
              <w:tab/>
              <w:t>you are being prosecuted or you are liable to prosecution for an offence in Australia; or</w:t>
            </w:r>
          </w:p>
          <w:p>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yTableNAm"/>
              <w:spacing w:before="0"/>
              <w:rPr>
                <w:b/>
                <w:sz w:val="20"/>
              </w:rPr>
            </w:pPr>
          </w:p>
        </w:tc>
        <w:tc>
          <w:tcPr>
            <w:tcW w:w="5812" w:type="dxa"/>
            <w:gridSpan w:val="2"/>
            <w:tcBorders>
              <w:top w:val="nil"/>
              <w:bottom w:val="nil"/>
            </w:tcBorders>
          </w:tcPr>
          <w:p>
            <w:pPr>
              <w:pStyle w:val="yTableNAm"/>
              <w:spacing w:before="0"/>
              <w:ind w:left="369" w:hanging="369"/>
              <w:rPr>
                <w:sz w:val="20"/>
              </w:rPr>
            </w:pPr>
            <w:r>
              <w:rPr>
                <w:sz w:val="20"/>
              </w:rPr>
              <w:t>10.</w:t>
            </w:r>
            <w:r>
              <w:rPr>
                <w:sz w:val="20"/>
              </w:rPr>
              <w:tab/>
              <w:t xml:space="preserve">The grounds on which the Supreme Court may set aside the subpoena include — </w:t>
            </w:r>
          </w:p>
          <w:p>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pPr>
              <w:pStyle w:val="yTableNAm"/>
              <w:spacing w:before="0"/>
              <w:ind w:left="794" w:hanging="425"/>
              <w:rPr>
                <w:sz w:val="20"/>
              </w:rPr>
            </w:pPr>
            <w:r>
              <w:rPr>
                <w:sz w:val="20"/>
              </w:rPr>
              <w:t>(b)</w:t>
            </w:r>
            <w:r>
              <w:rPr>
                <w:sz w:val="20"/>
              </w:rPr>
              <w:tab/>
              <w:t>compliance with the subpoena would cause you hardship or serious inconvenience;</w:t>
            </w:r>
          </w:p>
          <w:p>
            <w:pPr>
              <w:pStyle w:val="yTableNAm"/>
              <w:spacing w:before="0"/>
              <w:ind w:left="794" w:hanging="425"/>
              <w:rPr>
                <w:sz w:val="20"/>
              </w:rPr>
            </w:pPr>
            <w:r>
              <w:rPr>
                <w:sz w:val="20"/>
              </w:rPr>
              <w:t>(c)</w:t>
            </w:r>
            <w:r>
              <w:rPr>
                <w:sz w:val="20"/>
              </w:rPr>
              <w:tab/>
              <w:t xml:space="preserve">insofar as the subpoena requires you to produce a document or thing, that — </w:t>
            </w:r>
          </w:p>
          <w:p>
            <w:pPr>
              <w:pStyle w:val="yTableNAm"/>
              <w:spacing w:before="0"/>
              <w:ind w:left="1218" w:hanging="425"/>
              <w:rPr>
                <w:sz w:val="20"/>
              </w:rPr>
            </w:pPr>
            <w:r>
              <w:rPr>
                <w:sz w:val="20"/>
              </w:rPr>
              <w:t>(i)</w:t>
            </w:r>
            <w:r>
              <w:rPr>
                <w:sz w:val="20"/>
              </w:rPr>
              <w:tab/>
              <w:t>the document or thing should not be taken out of New Zealand; and</w:t>
            </w:r>
          </w:p>
          <w:p>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yTableNAm"/>
              <w:spacing w:before="0"/>
              <w:rPr>
                <w:b/>
                <w:sz w:val="20"/>
              </w:rPr>
            </w:pPr>
          </w:p>
        </w:tc>
        <w:tc>
          <w:tcPr>
            <w:tcW w:w="5812" w:type="dxa"/>
            <w:gridSpan w:val="2"/>
            <w:tcBorders>
              <w:top w:val="nil"/>
            </w:tcBorders>
          </w:tcPr>
          <w:p>
            <w:pPr>
              <w:pStyle w:val="yTableNAm"/>
              <w:spacing w:before="0"/>
              <w:ind w:left="1218" w:hanging="425"/>
              <w:rPr>
                <w:sz w:val="20"/>
              </w:rPr>
            </w:pPr>
          </w:p>
          <w:p>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spacing w:before="0"/>
              <w:rPr>
                <w:b/>
                <w:sz w:val="20"/>
              </w:rPr>
            </w:pPr>
            <w:r>
              <w:rPr>
                <w:b/>
                <w:sz w:val="20"/>
              </w:rPr>
              <w:t>Procedure for applying to set aside a subpoena</w:t>
            </w:r>
          </w:p>
        </w:tc>
        <w:tc>
          <w:tcPr>
            <w:tcW w:w="5812" w:type="dxa"/>
            <w:gridSpan w:val="2"/>
          </w:tcPr>
          <w:p>
            <w:pPr>
              <w:pStyle w:val="yTableNAm"/>
              <w:spacing w:before="0"/>
              <w:ind w:left="369" w:hanging="369"/>
              <w:rPr>
                <w:sz w:val="20"/>
              </w:rPr>
            </w:pPr>
            <w:r>
              <w:rPr>
                <w:sz w:val="20"/>
              </w:rPr>
              <w:t>11.</w:t>
            </w:r>
            <w:r>
              <w:rPr>
                <w:sz w:val="20"/>
              </w:rPr>
              <w:tab/>
              <w:t>Application must be made to the Supreme Court of Western Australia.</w:t>
            </w:r>
          </w:p>
          <w:p>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pPr>
              <w:pStyle w:val="yTableNAm"/>
              <w:spacing w:before="0"/>
              <w:ind w:left="369" w:hanging="369"/>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spacing w:before="0"/>
              <w:ind w:left="369" w:hanging="369"/>
              <w:rPr>
                <w:sz w:val="20"/>
              </w:rPr>
            </w:pPr>
            <w:r>
              <w:rPr>
                <w:sz w:val="20"/>
              </w:rPr>
              <w:t>17.</w:t>
            </w:r>
            <w:r>
              <w:rPr>
                <w:sz w:val="20"/>
              </w:rPr>
              <w:tab/>
              <w:t>If, in your application or within a reasonable time after filing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trPr>
          <w:cantSplit/>
          <w:trHeight w:val="194"/>
        </w:trPr>
        <w:tc>
          <w:tcPr>
            <w:tcW w:w="3544" w:type="dxa"/>
            <w:gridSpan w:val="2"/>
            <w:vMerge w:val="restart"/>
          </w:tcPr>
          <w:p>
            <w:pPr>
              <w:pStyle w:val="yTableNAm"/>
              <w:keepNext/>
              <w:spacing w:before="0"/>
              <w:rPr>
                <w:sz w:val="20"/>
              </w:rPr>
            </w:pPr>
            <w:r>
              <w:rPr>
                <w:sz w:val="20"/>
              </w:rPr>
              <w:t>Supreme Court of Western Australia</w:t>
            </w:r>
          </w:p>
          <w:p>
            <w:pPr>
              <w:pStyle w:val="yTableNAm"/>
              <w:keepNext/>
              <w:spacing w:before="0"/>
              <w:rPr>
                <w:sz w:val="20"/>
              </w:rPr>
            </w:pPr>
            <w:r>
              <w:rPr>
                <w:sz w:val="20"/>
              </w:rPr>
              <w:t>*General Division/Court of Appeal</w:t>
            </w:r>
          </w:p>
        </w:tc>
        <w:tc>
          <w:tcPr>
            <w:tcW w:w="3686" w:type="dxa"/>
            <w:gridSpan w:val="2"/>
          </w:tcPr>
          <w:p>
            <w:pPr>
              <w:pStyle w:val="yTableNAm"/>
              <w:keepNext/>
              <w:spacing w:before="0"/>
              <w:rPr>
                <w:sz w:val="20"/>
              </w:rPr>
            </w:pPr>
            <w:r>
              <w:rPr>
                <w:sz w:val="20"/>
              </w:rPr>
              <w:t>No.:</w:t>
            </w:r>
          </w:p>
        </w:tc>
      </w:tr>
      <w:tr>
        <w:trPr>
          <w:cantSplit/>
          <w:trHeight w:val="194"/>
        </w:trPr>
        <w:tc>
          <w:tcPr>
            <w:tcW w:w="3544" w:type="dxa"/>
            <w:gridSpan w:val="2"/>
            <w:vMerge/>
          </w:tcPr>
          <w:p>
            <w:pPr>
              <w:pStyle w:val="yTableNAm"/>
              <w:spacing w:before="0"/>
              <w:rPr>
                <w:sz w:val="20"/>
              </w:rPr>
            </w:pPr>
          </w:p>
        </w:tc>
        <w:tc>
          <w:tcPr>
            <w:tcW w:w="3686" w:type="dxa"/>
            <w:gridSpan w:val="2"/>
          </w:tcPr>
          <w:p>
            <w:pPr>
              <w:pStyle w:val="yTableNAm"/>
              <w:spacing w:before="0"/>
              <w:rPr>
                <w:b/>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spacing w:before="0"/>
              <w:rPr>
                <w:sz w:val="20"/>
                <w:vertAlign w:val="superscript"/>
              </w:rPr>
            </w:pPr>
            <w:r>
              <w:rPr>
                <w:sz w:val="20"/>
              </w:rPr>
              <w:t>Parties</w:t>
            </w:r>
            <w:r>
              <w:rPr>
                <w:sz w:val="20"/>
                <w:vertAlign w:val="superscript"/>
              </w:rPr>
              <w:t>1</w:t>
            </w:r>
          </w:p>
        </w:tc>
        <w:tc>
          <w:tcPr>
            <w:tcW w:w="5812" w:type="dxa"/>
            <w:gridSpan w:val="3"/>
          </w:tcPr>
          <w:p>
            <w:pPr>
              <w:pStyle w:val="yTableNAm"/>
              <w:tabs>
                <w:tab w:val="clear" w:pos="567"/>
                <w:tab w:val="left" w:pos="2897"/>
              </w:tabs>
              <w:spacing w:before="0"/>
              <w:rPr>
                <w:sz w:val="20"/>
              </w:rPr>
            </w:pPr>
            <w:r>
              <w:rPr>
                <w:sz w:val="20"/>
              </w:rPr>
              <w:tab/>
              <w:t>Plaintiff</w:t>
            </w:r>
          </w:p>
          <w:p>
            <w:pPr>
              <w:pStyle w:val="yTableNAm"/>
              <w:tabs>
                <w:tab w:val="clear" w:pos="567"/>
                <w:tab w:val="left" w:pos="2897"/>
              </w:tabs>
              <w:spacing w:before="0"/>
              <w:rPr>
                <w:sz w:val="20"/>
              </w:rPr>
            </w:pPr>
            <w:r>
              <w:rPr>
                <w:sz w:val="20"/>
              </w:rPr>
              <w:tab/>
              <w:t>Defendant</w:t>
            </w:r>
          </w:p>
        </w:tc>
      </w:tr>
      <w:tr>
        <w:trPr>
          <w:cantSplit/>
        </w:trPr>
        <w:tc>
          <w:tcPr>
            <w:tcW w:w="1418" w:type="dxa"/>
          </w:tcPr>
          <w:p>
            <w:pPr>
              <w:pStyle w:val="yTableNAm"/>
              <w:spacing w:before="0"/>
              <w:rPr>
                <w:sz w:val="20"/>
              </w:rPr>
            </w:pPr>
            <w:r>
              <w:rPr>
                <w:sz w:val="20"/>
              </w:rPr>
              <w:t>To</w:t>
            </w:r>
          </w:p>
        </w:tc>
        <w:tc>
          <w:tcPr>
            <w:tcW w:w="5812" w:type="dxa"/>
            <w:gridSpan w:val="3"/>
          </w:tcPr>
          <w:p>
            <w:pPr>
              <w:pStyle w:val="yTableNAm"/>
              <w:spacing w:before="0"/>
              <w:rPr>
                <w:sz w:val="20"/>
              </w:rPr>
            </w:pPr>
            <w:r>
              <w:rPr>
                <w:sz w:val="20"/>
              </w:rPr>
              <w:t>[</w:t>
            </w:r>
            <w:r>
              <w:rPr>
                <w:i/>
                <w:sz w:val="20"/>
              </w:rPr>
              <w:t>Name and address</w:t>
            </w:r>
            <w:r>
              <w:rPr>
                <w:sz w:val="20"/>
              </w:rPr>
              <w:t>]</w:t>
            </w:r>
          </w:p>
        </w:tc>
      </w:tr>
      <w:tr>
        <w:tc>
          <w:tcPr>
            <w:tcW w:w="1418" w:type="dxa"/>
          </w:tcPr>
          <w:p>
            <w:pPr>
              <w:pStyle w:val="yTableNAm"/>
              <w:spacing w:before="0"/>
              <w:rPr>
                <w:b/>
                <w:sz w:val="20"/>
              </w:rPr>
            </w:pPr>
            <w:r>
              <w:rPr>
                <w:b/>
                <w:sz w:val="20"/>
              </w:rPr>
              <w:t>Order</w:t>
            </w:r>
          </w:p>
        </w:tc>
        <w:tc>
          <w:tcPr>
            <w:tcW w:w="5812" w:type="dxa"/>
            <w:gridSpan w:val="3"/>
          </w:tcPr>
          <w:p>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spacing w:before="0"/>
              <w:rPr>
                <w:sz w:val="20"/>
              </w:rPr>
            </w:pPr>
            <w:r>
              <w:rPr>
                <w:sz w:val="20"/>
              </w:rPr>
              <w:t>Please read Notes 1 to 16 at the end of this subpoena.</w:t>
            </w:r>
          </w:p>
        </w:tc>
      </w:tr>
      <w:tr>
        <w:trPr>
          <w:cantSplit/>
        </w:trPr>
        <w:tc>
          <w:tcPr>
            <w:tcW w:w="1418" w:type="dxa"/>
          </w:tcPr>
          <w:p>
            <w:pPr>
              <w:pStyle w:val="yTableNAm"/>
              <w:spacing w:before="0"/>
              <w:rPr>
                <w:sz w:val="20"/>
              </w:rPr>
            </w:pPr>
            <w:r>
              <w:rPr>
                <w:sz w:val="20"/>
              </w:rPr>
              <w:t>Last date for service</w:t>
            </w:r>
          </w:p>
          <w:p>
            <w:pPr>
              <w:pStyle w:val="yTableNAm"/>
              <w:spacing w:before="0"/>
              <w:rPr>
                <w:sz w:val="20"/>
              </w:rPr>
            </w:pPr>
            <w:r>
              <w:rPr>
                <w:sz w:val="18"/>
              </w:rPr>
              <w:t>[see Note 2]</w:t>
            </w:r>
            <w:r>
              <w:rPr>
                <w:sz w:val="20"/>
              </w:rPr>
              <w:t xml:space="preserve"> </w:t>
            </w:r>
          </w:p>
        </w:tc>
        <w:tc>
          <w:tcPr>
            <w:tcW w:w="5812" w:type="dxa"/>
            <w:gridSpan w:val="3"/>
          </w:tcPr>
          <w:p>
            <w:pPr>
              <w:pStyle w:val="yTableNAm"/>
              <w:spacing w:before="0"/>
              <w:rPr>
                <w:b/>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spacing w:before="0"/>
              <w:rPr>
                <w:sz w:val="20"/>
              </w:rPr>
            </w:pPr>
            <w:r>
              <w:rPr>
                <w:sz w:val="20"/>
              </w:rPr>
              <w:t>Issuing details</w:t>
            </w:r>
          </w:p>
        </w:tc>
        <w:tc>
          <w:tcPr>
            <w:tcW w:w="5812" w:type="dxa"/>
            <w:gridSpan w:val="3"/>
          </w:tcPr>
          <w:p>
            <w:pPr>
              <w:pStyle w:val="yTableNAm"/>
              <w:spacing w:before="0"/>
              <w:rPr>
                <w:sz w:val="20"/>
              </w:rPr>
            </w:pPr>
            <w:r>
              <w:rPr>
                <w:sz w:val="20"/>
              </w:rPr>
              <w:t>Issued at the request of: [</w:t>
            </w:r>
            <w:r>
              <w:rPr>
                <w:i/>
                <w:sz w:val="20"/>
              </w:rPr>
              <w:t>Name of party</w:t>
            </w:r>
            <w:r>
              <w:rPr>
                <w:sz w:val="20"/>
              </w:rPr>
              <w:t>]</w:t>
            </w:r>
          </w:p>
          <w:p>
            <w:pPr>
              <w:pStyle w:val="yTableNAm"/>
              <w:spacing w:before="0"/>
              <w:rPr>
                <w:sz w:val="20"/>
              </w:rPr>
            </w:pPr>
            <w:r>
              <w:rPr>
                <w:sz w:val="20"/>
              </w:rPr>
              <w:t>Address for service: [</w:t>
            </w:r>
            <w:r>
              <w:rPr>
                <w:i/>
                <w:sz w:val="20"/>
              </w:rPr>
              <w:t>see Order 71A rule 3</w:t>
            </w:r>
            <w:r>
              <w:rPr>
                <w:sz w:val="20"/>
              </w:rPr>
              <w:t>]</w:t>
            </w:r>
          </w:p>
          <w:p>
            <w:pPr>
              <w:pStyle w:val="yTableNAm"/>
              <w:spacing w:before="0"/>
              <w:rPr>
                <w:sz w:val="20"/>
              </w:rPr>
            </w:pPr>
            <w:r>
              <w:rPr>
                <w:sz w:val="20"/>
              </w:rPr>
              <w:t>Email:</w:t>
            </w:r>
          </w:p>
        </w:tc>
      </w:tr>
      <w:tr>
        <w:trPr>
          <w:cantSplit/>
          <w:trHeight w:val="448"/>
        </w:trPr>
        <w:tc>
          <w:tcPr>
            <w:tcW w:w="1418" w:type="dxa"/>
            <w:vMerge/>
          </w:tcPr>
          <w:p>
            <w:pPr>
              <w:pStyle w:val="yTableNAm"/>
              <w:spacing w:before="0"/>
              <w:rPr>
                <w:sz w:val="20"/>
              </w:rPr>
            </w:pPr>
          </w:p>
        </w:tc>
        <w:tc>
          <w:tcPr>
            <w:tcW w:w="2647" w:type="dxa"/>
            <w:gridSpan w:val="2"/>
          </w:tcPr>
          <w:p>
            <w:pPr>
              <w:pStyle w:val="yTableNAm"/>
              <w:spacing w:before="0"/>
              <w:rPr>
                <w:sz w:val="20"/>
              </w:rPr>
            </w:pPr>
            <w:r>
              <w:rPr>
                <w:sz w:val="20"/>
              </w:rPr>
              <w:t>Date of issue:</w:t>
            </w:r>
          </w:p>
        </w:tc>
        <w:tc>
          <w:tcPr>
            <w:tcW w:w="3165" w:type="dxa"/>
          </w:tcPr>
          <w:p>
            <w:pPr>
              <w:pStyle w:val="yTableNAm"/>
              <w:spacing w:before="0"/>
              <w:rPr>
                <w:sz w:val="20"/>
              </w:rPr>
            </w:pPr>
            <w:r>
              <w:rPr>
                <w:sz w:val="20"/>
              </w:rPr>
              <w:t>[</w:t>
            </w:r>
            <w:r>
              <w:rPr>
                <w:i/>
                <w:sz w:val="20"/>
              </w:rPr>
              <w:t>Seal or stamp of the Court</w:t>
            </w:r>
            <w:r>
              <w:rPr>
                <w:sz w:val="20"/>
              </w:rPr>
              <w:t>]</w:t>
            </w:r>
          </w:p>
        </w:tc>
      </w:tr>
      <w:tr>
        <w:trPr>
          <w:cantSplit/>
        </w:trPr>
        <w:tc>
          <w:tcPr>
            <w:tcW w:w="1418" w:type="dxa"/>
          </w:tcPr>
          <w:p>
            <w:pPr>
              <w:pStyle w:val="yTableNAm"/>
              <w:spacing w:before="0"/>
              <w:rPr>
                <w:b/>
                <w:sz w:val="20"/>
              </w:rPr>
            </w:pPr>
            <w:r>
              <w:rPr>
                <w:b/>
                <w:sz w:val="20"/>
              </w:rPr>
              <w:t>Details of subpoena to give evidence</w:t>
            </w:r>
          </w:p>
        </w:tc>
        <w:tc>
          <w:tcPr>
            <w:tcW w:w="5812" w:type="dxa"/>
            <w:gridSpan w:val="3"/>
          </w:tcPr>
          <w:p>
            <w:pPr>
              <w:pStyle w:val="yTableNAm"/>
              <w:spacing w:before="0"/>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spacing w:before="0"/>
              <w:rPr>
                <w:b/>
                <w:sz w:val="20"/>
              </w:rPr>
            </w:pPr>
            <w:r>
              <w:rPr>
                <w:b/>
                <w:sz w:val="20"/>
              </w:rPr>
              <w:t>Details of subpoena to produce documents</w:t>
            </w:r>
          </w:p>
          <w:p>
            <w:pPr>
              <w:pStyle w:val="yTableNAm"/>
              <w:spacing w:before="0"/>
            </w:pPr>
            <w:r>
              <w:rPr>
                <w:sz w:val="18"/>
                <w:szCs w:val="18"/>
              </w:rPr>
              <w:t>[See Notes 5–13]</w:t>
            </w:r>
          </w:p>
        </w:tc>
        <w:tc>
          <w:tcPr>
            <w:tcW w:w="5812" w:type="dxa"/>
            <w:gridSpan w:val="3"/>
          </w:tcPr>
          <w:p>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spacing w:before="0"/>
              <w:ind w:left="368" w:hanging="36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spacing w:before="0"/>
              <w:ind w:left="368" w:hanging="36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 or</w:t>
            </w:r>
          </w:p>
          <w:p>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spacing w:before="0"/>
              <w:rPr>
                <w:sz w:val="20"/>
              </w:rPr>
            </w:pPr>
            <w:r>
              <w:rPr>
                <w:sz w:val="20"/>
              </w:rPr>
              <w:t xml:space="preserve">Date, time and place at which you must attend and produce the subpoena or a copy of it and documents or things — </w:t>
            </w:r>
          </w:p>
          <w:p>
            <w:pPr>
              <w:pStyle w:val="yTableNAm"/>
              <w:spacing w:before="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spacing w:before="0"/>
              <w:rPr>
                <w:sz w:val="20"/>
              </w:rPr>
            </w:pPr>
          </w:p>
          <w:p>
            <w:pPr>
              <w:pStyle w:val="yTableNAm"/>
              <w:spacing w:before="0"/>
              <w:rPr>
                <w:sz w:val="20"/>
              </w:rPr>
            </w:pPr>
            <w:r>
              <w:rPr>
                <w:sz w:val="20"/>
              </w:rPr>
              <w:t>Address of the Supreme Court to which the subpoena (or copy) and documents or things may be delivered or posted:</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David Malcolm Justice Centre</w:t>
            </w:r>
          </w:p>
          <w:p>
            <w:pPr>
              <w:pStyle w:val="yTableNAm"/>
              <w:spacing w:before="0"/>
              <w:ind w:left="368"/>
              <w:rPr>
                <w:sz w:val="20"/>
              </w:rPr>
            </w:pPr>
            <w:r>
              <w:rPr>
                <w:sz w:val="20"/>
              </w:rPr>
              <w:t>Level 11, 28 Barrack Street</w:t>
            </w:r>
          </w:p>
          <w:p>
            <w:pPr>
              <w:pStyle w:val="yTableNAm"/>
              <w:spacing w:before="0"/>
              <w:ind w:left="368"/>
              <w:rPr>
                <w:sz w:val="20"/>
              </w:rPr>
            </w:pPr>
            <w:r>
              <w:rPr>
                <w:sz w:val="20"/>
              </w:rPr>
              <w:t>Perth WA 6000</w:t>
            </w:r>
          </w:p>
          <w:p>
            <w:pPr>
              <w:pStyle w:val="yTableNAm"/>
              <w:spacing w:before="0"/>
              <w:ind w:left="368" w:hanging="368"/>
              <w:rPr>
                <w:sz w:val="20"/>
              </w:rPr>
            </w:pPr>
            <w:r>
              <w:rPr>
                <w:sz w:val="20"/>
              </w:rPr>
              <w:t>*</w:t>
            </w:r>
            <w:r>
              <w:rPr>
                <w:sz w:val="20"/>
              </w:rPr>
              <w:tab/>
              <w:t>Supreme Court of Western Australia</w:t>
            </w:r>
          </w:p>
          <w:p>
            <w:pPr>
              <w:pStyle w:val="yTableNAm"/>
              <w:spacing w:before="0"/>
              <w:ind w:left="368"/>
              <w:rPr>
                <w:sz w:val="20"/>
              </w:rPr>
            </w:pPr>
            <w:r>
              <w:rPr>
                <w:sz w:val="20"/>
              </w:rPr>
              <w:t>Court of Appeal</w:t>
            </w:r>
          </w:p>
          <w:p>
            <w:pPr>
              <w:pStyle w:val="yTableNAm"/>
              <w:spacing w:before="0"/>
              <w:ind w:left="368"/>
              <w:rPr>
                <w:sz w:val="20"/>
              </w:rPr>
            </w:pPr>
            <w:r>
              <w:rPr>
                <w:sz w:val="20"/>
              </w:rPr>
              <w:t>Stirling Gardens, Barrack Street</w:t>
            </w:r>
          </w:p>
          <w:p>
            <w:pPr>
              <w:pStyle w:val="yTableNAm"/>
              <w:spacing w:before="0"/>
              <w:ind w:left="368"/>
              <w:rPr>
                <w:sz w:val="20"/>
              </w:rPr>
            </w:pPr>
            <w:r>
              <w:rPr>
                <w:sz w:val="20"/>
              </w:rPr>
              <w:t>Perth WA 6000</w:t>
            </w:r>
          </w:p>
          <w:p>
            <w:pPr>
              <w:pStyle w:val="yTableNAm"/>
              <w:keepLines/>
              <w:spacing w:before="0"/>
              <w:rPr>
                <w:sz w:val="20"/>
              </w:rPr>
            </w:pPr>
            <w:r>
              <w:rPr>
                <w:sz w:val="20"/>
              </w:rPr>
              <w:t>Address(es) of the High Court of New Zealand to which the subpoena (or copy) and documents or things may be delivered or posted:</w:t>
            </w:r>
          </w:p>
          <w:p>
            <w:pPr>
              <w:pStyle w:val="yTableNAm"/>
              <w:keepLines/>
              <w:spacing w:before="0"/>
              <w:ind w:left="368"/>
              <w:rPr>
                <w:sz w:val="20"/>
              </w:rPr>
            </w:pPr>
            <w:r>
              <w:rPr>
                <w:sz w:val="20"/>
              </w:rPr>
              <w:t>[</w:t>
            </w:r>
            <w:r>
              <w:rPr>
                <w:i/>
                <w:sz w:val="20"/>
              </w:rPr>
              <w:t>Address(es)</w:t>
            </w:r>
            <w:r>
              <w:rPr>
                <w:sz w:val="20"/>
              </w:rPr>
              <w:t>]</w:t>
            </w:r>
          </w:p>
        </w:tc>
      </w:tr>
      <w:tr>
        <w:tc>
          <w:tcPr>
            <w:tcW w:w="7230" w:type="dxa"/>
            <w:gridSpan w:val="4"/>
          </w:tcPr>
          <w:p>
            <w:pPr>
              <w:pStyle w:val="yTableNAm"/>
              <w:keepNext/>
              <w:spacing w:before="0"/>
              <w:jc w:val="center"/>
              <w:rPr>
                <w:b/>
                <w:sz w:val="20"/>
              </w:rPr>
            </w:pPr>
            <w:r>
              <w:rPr>
                <w:b/>
                <w:sz w:val="20"/>
              </w:rPr>
              <w:t>Schedule of documents</w:t>
            </w:r>
          </w:p>
        </w:tc>
      </w:tr>
      <w:tr>
        <w:tc>
          <w:tcPr>
            <w:tcW w:w="7230" w:type="dxa"/>
            <w:gridSpan w:val="4"/>
          </w:tcPr>
          <w:p>
            <w:pPr>
              <w:pStyle w:val="yTableNAm"/>
              <w:keepNext/>
              <w:spacing w:before="0"/>
              <w:rPr>
                <w:sz w:val="20"/>
              </w:rPr>
            </w:pPr>
            <w:r>
              <w:rPr>
                <w:sz w:val="20"/>
              </w:rPr>
              <w:t xml:space="preserve">The documents and things you must produce are as follows — </w:t>
            </w:r>
          </w:p>
          <w:p>
            <w:pPr>
              <w:pStyle w:val="yTableNAm"/>
              <w:spacing w:before="0"/>
              <w:rPr>
                <w:sz w:val="20"/>
              </w:rPr>
            </w:pPr>
            <w:r>
              <w:rPr>
                <w:sz w:val="20"/>
              </w:rPr>
              <w:t>[</w:t>
            </w:r>
            <w:r>
              <w:rPr>
                <w:i/>
                <w:sz w:val="20"/>
              </w:rPr>
              <w:t>List the documents or things and whether the original of any document is required. If insufficient space, attach list.</w:t>
            </w:r>
            <w:r>
              <w:rPr>
                <w:sz w:val="20"/>
              </w:rPr>
              <w:t>]</w:t>
            </w:r>
          </w:p>
        </w:tc>
      </w:tr>
      <w:tr>
        <w:tc>
          <w:tcPr>
            <w:tcW w:w="7230" w:type="dxa"/>
            <w:gridSpan w:val="4"/>
          </w:tcPr>
          <w:p>
            <w:pPr>
              <w:pStyle w:val="yTableNAm"/>
              <w:spacing w:before="0"/>
              <w:jc w:val="center"/>
              <w:rPr>
                <w:b/>
                <w:sz w:val="20"/>
              </w:rPr>
            </w:pPr>
            <w:r>
              <w:rPr>
                <w:b/>
                <w:sz w:val="20"/>
              </w:rPr>
              <w:t>Notes</w:t>
            </w:r>
          </w:p>
        </w:tc>
      </w:tr>
      <w:tr>
        <w:tc>
          <w:tcPr>
            <w:tcW w:w="1418" w:type="dxa"/>
          </w:tcPr>
          <w:p>
            <w:pPr>
              <w:pStyle w:val="yTableNAm"/>
              <w:spacing w:before="0"/>
              <w:rPr>
                <w:b/>
                <w:sz w:val="20"/>
              </w:rPr>
            </w:pPr>
            <w:r>
              <w:rPr>
                <w:b/>
                <w:sz w:val="20"/>
              </w:rPr>
              <w:t>Leave to serve subpoena</w:t>
            </w:r>
          </w:p>
        </w:tc>
        <w:tc>
          <w:tcPr>
            <w:tcW w:w="5812" w:type="dxa"/>
            <w:gridSpan w:val="3"/>
          </w:tcPr>
          <w:p>
            <w:pPr>
              <w:pStyle w:val="yTableNAm"/>
              <w:spacing w:before="0"/>
              <w:ind w:left="369" w:hanging="369"/>
              <w:rPr>
                <w:sz w:val="20"/>
              </w:rPr>
            </w:pPr>
            <w:r>
              <w:rPr>
                <w:sz w:val="20"/>
              </w:rPr>
              <w:t>1.</w:t>
            </w:r>
            <w:r>
              <w:rPr>
                <w:sz w:val="20"/>
              </w:rPr>
              <w:tab/>
              <w:t xml:space="preserve">You need not comply with this subpoena unless it is accompanied by — </w:t>
            </w:r>
          </w:p>
          <w:p>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pPr>
              <w:pStyle w:val="yTableNAm"/>
              <w:spacing w:before="0"/>
              <w:ind w:left="794" w:hanging="425"/>
              <w:rPr>
                <w:sz w:val="20"/>
              </w:rPr>
            </w:pPr>
            <w:r>
              <w:rPr>
                <w:sz w:val="20"/>
              </w:rPr>
              <w:t>(b)</w:t>
            </w:r>
            <w:r>
              <w:rPr>
                <w:sz w:val="20"/>
              </w:rPr>
              <w:tab/>
              <w:t xml:space="preserve">a notice in the prescribed form that — </w:t>
            </w:r>
          </w:p>
          <w:p>
            <w:pPr>
              <w:pStyle w:val="yTableNAm"/>
              <w:spacing w:before="0"/>
              <w:ind w:left="1218" w:hanging="425"/>
              <w:rPr>
                <w:sz w:val="20"/>
              </w:rPr>
            </w:pPr>
            <w:r>
              <w:rPr>
                <w:sz w:val="20"/>
              </w:rPr>
              <w:t>(i)</w:t>
            </w:r>
            <w:r>
              <w:rPr>
                <w:sz w:val="20"/>
              </w:rPr>
              <w:tab/>
              <w:t>sets out your rights and obligations in relation to the subpoena; and</w:t>
            </w:r>
          </w:p>
          <w:p>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tc>
          <w:tcPr>
            <w:tcW w:w="1418" w:type="dxa"/>
          </w:tcPr>
          <w:p>
            <w:pPr>
              <w:pStyle w:val="yTableNAm"/>
              <w:keepNext/>
              <w:spacing w:before="0"/>
              <w:rPr>
                <w:b/>
                <w:sz w:val="20"/>
              </w:rPr>
            </w:pPr>
            <w:r>
              <w:rPr>
                <w:b/>
                <w:sz w:val="20"/>
              </w:rPr>
              <w:t>Last day for service</w:t>
            </w:r>
          </w:p>
        </w:tc>
        <w:tc>
          <w:tcPr>
            <w:tcW w:w="5812" w:type="dxa"/>
            <w:gridSpan w:val="3"/>
          </w:tcPr>
          <w:p>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keepNext/>
              <w:spacing w:before="0"/>
              <w:rPr>
                <w:b/>
                <w:sz w:val="20"/>
              </w:rPr>
            </w:pPr>
            <w:r>
              <w:rPr>
                <w:b/>
                <w:sz w:val="20"/>
              </w:rPr>
              <w:t>Informal service</w:t>
            </w:r>
          </w:p>
        </w:tc>
        <w:tc>
          <w:tcPr>
            <w:tcW w:w="5812" w:type="dxa"/>
            <w:gridSpan w:val="3"/>
          </w:tcPr>
          <w:p>
            <w:pPr>
              <w:pStyle w:val="yTableNAm"/>
              <w:keepNext/>
              <w:spacing w:before="0"/>
              <w:ind w:left="369" w:hanging="369"/>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spacing w:before="0"/>
              <w:rPr>
                <w:b/>
                <w:sz w:val="20"/>
              </w:rPr>
            </w:pPr>
            <w:r>
              <w:rPr>
                <w:b/>
                <w:sz w:val="20"/>
              </w:rPr>
              <w:t>Addressee a corporation</w:t>
            </w:r>
          </w:p>
        </w:tc>
        <w:tc>
          <w:tcPr>
            <w:tcW w:w="5812" w:type="dxa"/>
            <w:gridSpan w:val="3"/>
          </w:tcPr>
          <w:p>
            <w:pPr>
              <w:pStyle w:val="yTableNAm"/>
              <w:spacing w:before="0"/>
              <w:ind w:left="369" w:hanging="369"/>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spacing w:before="0"/>
              <w:rPr>
                <w:b/>
                <w:sz w:val="20"/>
              </w:rPr>
            </w:pPr>
            <w:r>
              <w:rPr>
                <w:b/>
                <w:sz w:val="20"/>
              </w:rPr>
              <w:t>Production of subpoena or copy of it and documents or things by delivery or post</w:t>
            </w:r>
          </w:p>
        </w:tc>
        <w:tc>
          <w:tcPr>
            <w:tcW w:w="5812" w:type="dxa"/>
            <w:gridSpan w:val="3"/>
          </w:tcPr>
          <w:p>
            <w:pPr>
              <w:pStyle w:val="yTableNAm"/>
              <w:spacing w:before="0"/>
              <w:ind w:left="369" w:hanging="369"/>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production; or</w:t>
            </w:r>
          </w:p>
          <w:p>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spacing w:before="0"/>
              <w:rPr>
                <w:b/>
                <w:sz w:val="20"/>
              </w:rPr>
            </w:pPr>
            <w:r>
              <w:rPr>
                <w:b/>
                <w:sz w:val="20"/>
              </w:rPr>
              <w:t>Production of a number of documents or things</w:t>
            </w:r>
          </w:p>
        </w:tc>
        <w:tc>
          <w:tcPr>
            <w:tcW w:w="5812" w:type="dxa"/>
            <w:gridSpan w:val="3"/>
            <w:shd w:val="clear" w:color="auto" w:fill="auto"/>
          </w:tcPr>
          <w:p>
            <w:pPr>
              <w:pStyle w:val="yTableNAm"/>
              <w:spacing w:before="0"/>
              <w:ind w:left="369" w:hanging="369"/>
              <w:rPr>
                <w:sz w:val="20"/>
              </w:rPr>
            </w:pPr>
            <w:r>
              <w:rPr>
                <w:sz w:val="20"/>
              </w:rPr>
              <w:t>8.</w:t>
            </w:r>
            <w:r>
              <w:rPr>
                <w:sz w:val="20"/>
              </w:rPr>
              <w:tab/>
              <w:t>If you produce more than one document or thing, you must include with them a list of them.</w:t>
            </w:r>
          </w:p>
        </w:tc>
      </w:tr>
      <w:tr>
        <w:tc>
          <w:tcPr>
            <w:tcW w:w="1418" w:type="dxa"/>
          </w:tcPr>
          <w:p>
            <w:pPr>
              <w:pStyle w:val="yTableNAm"/>
              <w:spacing w:before="0"/>
              <w:rPr>
                <w:b/>
                <w:sz w:val="20"/>
              </w:rPr>
            </w:pPr>
            <w:r>
              <w:rPr>
                <w:b/>
                <w:sz w:val="20"/>
              </w:rPr>
              <w:t>Production of copy instead of original</w:t>
            </w:r>
          </w:p>
        </w:tc>
        <w:tc>
          <w:tcPr>
            <w:tcW w:w="5812" w:type="dxa"/>
            <w:gridSpan w:val="3"/>
          </w:tcPr>
          <w:p>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pPr>
              <w:pStyle w:val="yTableNAm"/>
              <w:spacing w:before="0"/>
              <w:ind w:left="369" w:hanging="369"/>
              <w:rPr>
                <w:sz w:val="20"/>
              </w:rPr>
            </w:pPr>
            <w:r>
              <w:rPr>
                <w:sz w:val="20"/>
              </w:rPr>
              <w:t>10.</w:t>
            </w:r>
            <w:r>
              <w:rPr>
                <w:sz w:val="20"/>
              </w:rPr>
              <w:tab/>
              <w:t>The copy of a document may be:</w:t>
            </w:r>
          </w:p>
          <w:p>
            <w:pPr>
              <w:pStyle w:val="yTableNAm"/>
              <w:spacing w:before="0"/>
              <w:ind w:left="794" w:hanging="425"/>
              <w:rPr>
                <w:sz w:val="20"/>
              </w:rPr>
            </w:pPr>
            <w:r>
              <w:rPr>
                <w:sz w:val="20"/>
              </w:rPr>
              <w:t>(a)</w:t>
            </w:r>
            <w:r>
              <w:rPr>
                <w:sz w:val="20"/>
              </w:rPr>
              <w:tab/>
              <w:t>a photocopy; or</w:t>
            </w:r>
          </w:p>
          <w:p>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pPr>
              <w:pStyle w:val="yTableNAm"/>
              <w:spacing w:before="0"/>
              <w:ind w:left="935" w:hanging="1"/>
              <w:rPr>
                <w:sz w:val="20"/>
              </w:rPr>
            </w:pPr>
            <w:r>
              <w:rPr>
                <w:sz w:val="20"/>
              </w:rPr>
              <w:t>.doc and .docx – Microsoft Word documents</w:t>
            </w:r>
          </w:p>
          <w:p>
            <w:pPr>
              <w:pStyle w:val="yTableNAm"/>
              <w:spacing w:before="0"/>
              <w:ind w:left="935" w:hanging="1"/>
              <w:rPr>
                <w:sz w:val="20"/>
              </w:rPr>
            </w:pPr>
            <w:r>
              <w:rPr>
                <w:sz w:val="20"/>
              </w:rPr>
              <w:t>.pdf – Adobe Acrobat documents</w:t>
            </w:r>
          </w:p>
          <w:p>
            <w:pPr>
              <w:pStyle w:val="yTableNAm"/>
              <w:spacing w:before="0"/>
              <w:ind w:left="935" w:hanging="1"/>
              <w:rPr>
                <w:sz w:val="20"/>
              </w:rPr>
            </w:pPr>
            <w:r>
              <w:rPr>
                <w:sz w:val="20"/>
              </w:rPr>
              <w:t>.xls and .xlsx – Microsoft Excel spreadsheets</w:t>
            </w:r>
          </w:p>
          <w:p>
            <w:pPr>
              <w:pStyle w:val="yTableNAm"/>
              <w:spacing w:before="0"/>
              <w:ind w:left="935" w:hanging="1"/>
              <w:rPr>
                <w:sz w:val="20"/>
              </w:rPr>
            </w:pPr>
            <w:r>
              <w:rPr>
                <w:sz w:val="20"/>
              </w:rPr>
              <w:t>.jpg – image files</w:t>
            </w:r>
          </w:p>
          <w:p>
            <w:pPr>
              <w:pStyle w:val="yTableNAm"/>
              <w:spacing w:before="0"/>
              <w:ind w:left="935" w:hanging="1"/>
              <w:rPr>
                <w:sz w:val="20"/>
              </w:rPr>
            </w:pPr>
            <w:r>
              <w:rPr>
                <w:sz w:val="20"/>
              </w:rPr>
              <w:t>.rtf – rich text format</w:t>
            </w:r>
          </w:p>
          <w:p>
            <w:pPr>
              <w:pStyle w:val="yTableNAm"/>
              <w:spacing w:before="0"/>
              <w:ind w:left="935" w:hanging="1"/>
              <w:rPr>
                <w:sz w:val="20"/>
              </w:rPr>
            </w:pPr>
            <w:r>
              <w:rPr>
                <w:sz w:val="20"/>
              </w:rPr>
              <w:t>.gif – graphics interchange format</w:t>
            </w:r>
          </w:p>
          <w:p>
            <w:pPr>
              <w:pStyle w:val="yTableNAm"/>
              <w:spacing w:before="0"/>
              <w:ind w:left="935" w:hanging="1"/>
              <w:rPr>
                <w:sz w:val="20"/>
              </w:rPr>
            </w:pPr>
            <w:r>
              <w:rPr>
                <w:sz w:val="20"/>
              </w:rPr>
              <w:t>.tif – tagged image format</w:t>
            </w:r>
          </w:p>
        </w:tc>
      </w:tr>
      <w:tr>
        <w:trPr>
          <w:cantSplit/>
        </w:trPr>
        <w:tc>
          <w:tcPr>
            <w:tcW w:w="1418" w:type="dxa"/>
          </w:tcPr>
          <w:p>
            <w:pPr>
              <w:pStyle w:val="yTableNAm"/>
              <w:spacing w:before="0"/>
              <w:rPr>
                <w:b/>
                <w:sz w:val="20"/>
              </w:rPr>
            </w:pPr>
            <w:r>
              <w:rPr>
                <w:b/>
                <w:sz w:val="20"/>
              </w:rPr>
              <w:t>Return or destruction of documents or copies</w:t>
            </w:r>
          </w:p>
        </w:tc>
        <w:tc>
          <w:tcPr>
            <w:tcW w:w="5812" w:type="dxa"/>
            <w:gridSpan w:val="3"/>
          </w:tcPr>
          <w:p>
            <w:pPr>
              <w:pStyle w:val="yTableNAm"/>
              <w:spacing w:before="0"/>
              <w:ind w:left="369" w:hanging="369"/>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spacing w:before="0"/>
              <w:rPr>
                <w:b/>
                <w:sz w:val="20"/>
              </w:rPr>
            </w:pPr>
            <w:r>
              <w:rPr>
                <w:b/>
                <w:sz w:val="20"/>
              </w:rPr>
              <w:t>Applications in relation to subpoena</w:t>
            </w:r>
          </w:p>
        </w:tc>
        <w:tc>
          <w:tcPr>
            <w:tcW w:w="5812" w:type="dxa"/>
            <w:gridSpan w:val="3"/>
          </w:tcPr>
          <w:p>
            <w:pPr>
              <w:pStyle w:val="yTableNAm"/>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spacing w:before="0"/>
              <w:rPr>
                <w:b/>
                <w:sz w:val="20"/>
              </w:rPr>
            </w:pPr>
            <w:r>
              <w:rPr>
                <w:b/>
                <w:sz w:val="20"/>
              </w:rPr>
              <w:t>Loss or expense of compliance</w:t>
            </w:r>
          </w:p>
        </w:tc>
        <w:tc>
          <w:tcPr>
            <w:tcW w:w="5812" w:type="dxa"/>
            <w:gridSpan w:val="3"/>
          </w:tcPr>
          <w:p>
            <w:pPr>
              <w:pStyle w:val="yTableNAm"/>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spacing w:before="0"/>
              <w:rPr>
                <w:b/>
                <w:sz w:val="20"/>
              </w:rPr>
            </w:pPr>
            <w:r>
              <w:rPr>
                <w:b/>
                <w:sz w:val="20"/>
              </w:rPr>
              <w:t xml:space="preserve">Contempt of court—arrest  </w:t>
            </w:r>
          </w:p>
        </w:tc>
        <w:tc>
          <w:tcPr>
            <w:tcW w:w="5812" w:type="dxa"/>
            <w:gridSpan w:val="3"/>
          </w:tcPr>
          <w:p>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spacing w:before="0"/>
              <w:ind w:left="369" w:hanging="369"/>
              <w:rPr>
                <w:sz w:val="20"/>
              </w:rPr>
            </w:pPr>
            <w:r>
              <w:rPr>
                <w:sz w:val="20"/>
              </w:rPr>
              <w:t>16.</w:t>
            </w:r>
            <w:r>
              <w:rPr>
                <w:sz w:val="20"/>
              </w:rPr>
              <w:tab/>
              <w:t>Note 15 is without prejudice to any other power to enforce compliance with a subpoena.</w:t>
            </w:r>
          </w:p>
        </w:tc>
      </w:tr>
    </w:tbl>
    <w:p>
      <w:pPr>
        <w:pStyle w:val="PermNoteHeading"/>
        <w:tabs>
          <w:tab w:val="left" w:pos="567"/>
          <w:tab w:val="left" w:pos="1276"/>
        </w:tabs>
        <w:rPr>
          <w:szCs w:val="18"/>
        </w:rPr>
      </w:pPr>
      <w:r>
        <w:rPr>
          <w:szCs w:val="18"/>
        </w:rPr>
        <w:t>Footnotes to Form 23B —</w:t>
      </w:r>
    </w:p>
    <w:p>
      <w:pPr>
        <w:pStyle w:val="PermNotePara"/>
        <w:tabs>
          <w:tab w:val="clear" w:pos="1843"/>
          <w:tab w:val="left" w:pos="567"/>
        </w:tabs>
        <w:rPr>
          <w:szCs w:val="18"/>
        </w:rPr>
      </w:pPr>
      <w:r>
        <w:rPr>
          <w:szCs w:val="18"/>
        </w:rPr>
        <w:t>*</w:t>
      </w:r>
      <w:r>
        <w:rPr>
          <w:szCs w:val="18"/>
        </w:rPr>
        <w:tab/>
        <w:t>Delete the inapplicable.</w:t>
      </w:r>
    </w:p>
    <w:p>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pPr>
        <w:pStyle w:val="yFootnotesection"/>
      </w:pPr>
      <w:r>
        <w:tab/>
        <w:t>[Form 23B inserted: Gazette 24 May 2017 p. 2599</w:t>
      </w:r>
      <w:r>
        <w:noBreakHyphen/>
        <w:t>606; amended: Gazette 27 Feb 2018 p. 622</w:t>
      </w:r>
      <w:r>
        <w:noBreakHyphen/>
        <w:t>3.]</w:t>
      </w:r>
    </w:p>
    <w:p>
      <w:pPr>
        <w:pStyle w:val="yEdnotedivision"/>
      </w:pPr>
      <w:r>
        <w:t>[Form 24 deleted: Gazette 21 Feb 2007 p. 546.]</w:t>
      </w:r>
    </w:p>
    <w:p>
      <w:pPr>
        <w:pStyle w:val="yHeading5"/>
        <w:keepNext w:val="0"/>
        <w:keepLines w:val="0"/>
        <w:pageBreakBefore/>
        <w:widowControl w:val="0"/>
        <w:spacing w:before="0" w:after="120"/>
      </w:pPr>
      <w:bookmarkStart w:id="3614" w:name="_Toc115769097"/>
      <w:bookmarkStart w:id="3615" w:name="_Toc105601033"/>
      <w:r>
        <w:rPr>
          <w:rStyle w:val="CharSClsNo"/>
        </w:rPr>
        <w:t>25</w:t>
      </w:r>
      <w:r>
        <w:t>.</w:t>
      </w:r>
      <w:r>
        <w:rPr>
          <w:b w:val="0"/>
        </w:rPr>
        <w:tab/>
      </w:r>
      <w:r>
        <w:t>Order for examination of witness before trial (O. 38 r. 1)</w:t>
      </w:r>
      <w:bookmarkEnd w:id="3614"/>
      <w:bookmarkEnd w:id="361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and that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Gazette 9 Nov 1973 p. 4165; 30 Nov 1984 p. 3954; 28 Jun 2011 p. 2558; 27 Feb 2018 p. 623.]</w:t>
      </w:r>
    </w:p>
    <w:p>
      <w:pPr>
        <w:pStyle w:val="yHeading5"/>
        <w:keepNext w:val="0"/>
        <w:keepLines w:val="0"/>
        <w:pageBreakBefore/>
        <w:widowControl w:val="0"/>
        <w:spacing w:before="0" w:after="120"/>
      </w:pPr>
      <w:bookmarkStart w:id="3616" w:name="_Toc115769098"/>
      <w:bookmarkStart w:id="3617" w:name="_Toc105601034"/>
      <w:r>
        <w:rPr>
          <w:rStyle w:val="CharSClsNo"/>
        </w:rPr>
        <w:t>26</w:t>
      </w:r>
      <w:r>
        <w:t>.</w:t>
      </w:r>
      <w:r>
        <w:rPr>
          <w:b w:val="0"/>
        </w:rPr>
        <w:tab/>
      </w:r>
      <w:r>
        <w:rPr>
          <w:i/>
        </w:rPr>
        <w:t xml:space="preserve">Evidence Act 1906 </w:t>
      </w:r>
      <w:r>
        <w:t>s. 110 or 111, order under (O. 38A r. 5)</w:t>
      </w:r>
      <w:bookmarkEnd w:id="3616"/>
      <w:bookmarkEnd w:id="361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Gazette 8 Feb 1991 p. 584</w:t>
      </w:r>
      <w:r>
        <w:noBreakHyphen/>
        <w:t>5; amended: Gazette 28 Jun 2011 p. 2558.]</w:t>
      </w:r>
    </w:p>
    <w:p>
      <w:pPr>
        <w:pStyle w:val="yEdnotedivision"/>
      </w:pPr>
      <w:r>
        <w:t>[Form 27 deleted: Gazette 8 Feb 1991 p. 585.]</w:t>
      </w:r>
    </w:p>
    <w:p>
      <w:pPr>
        <w:pStyle w:val="yHeading5"/>
        <w:keepNext w:val="0"/>
        <w:keepLines w:val="0"/>
        <w:pageBreakBefore/>
        <w:widowControl w:val="0"/>
        <w:spacing w:before="0" w:after="120"/>
      </w:pPr>
      <w:bookmarkStart w:id="3618" w:name="_Toc115769099"/>
      <w:bookmarkStart w:id="3619" w:name="_Toc105601035"/>
      <w:r>
        <w:rPr>
          <w:rStyle w:val="CharSClsNo"/>
        </w:rPr>
        <w:t>28</w:t>
      </w:r>
      <w:r>
        <w:t>.</w:t>
      </w:r>
      <w:r>
        <w:rPr>
          <w:b w:val="0"/>
        </w:rPr>
        <w:tab/>
      </w:r>
      <w:r>
        <w:t>Letter of request (O. 38A r. 3(4))</w:t>
      </w:r>
      <w:bookmarkEnd w:id="3618"/>
      <w:bookmarkEnd w:id="3619"/>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There are before the Supreme Court of Western Australia/before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Supreme Court of Western Australia</w:t>
      </w:r>
    </w:p>
    <w:p>
      <w:pPr>
        <w:pStyle w:val="yMiscellaneousBody"/>
        <w:spacing w:before="0"/>
        <w:ind w:left="1440"/>
        <w:rPr>
          <w:sz w:val="20"/>
        </w:rPr>
      </w:pPr>
      <w:r>
        <w:rPr>
          <w:sz w:val="20"/>
        </w:rPr>
        <w:t>PERTH</w:t>
      </w:r>
    </w:p>
    <w:p>
      <w:pPr>
        <w:pStyle w:val="yMiscellaneousBody"/>
        <w:spacing w:before="0"/>
        <w:ind w:left="1440"/>
        <w:rPr>
          <w:sz w:val="20"/>
        </w:rPr>
      </w:pPr>
      <w:r>
        <w:rPr>
          <w:sz w:val="20"/>
        </w:rPr>
        <w:t>Western Australia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Gazette 8 Feb 1991 p. 585; amended: Gazette 28 Jun 2011 p. 2558.]</w:t>
      </w:r>
    </w:p>
    <w:p>
      <w:pPr>
        <w:pStyle w:val="yHeading5"/>
        <w:spacing w:before="480" w:after="120"/>
      </w:pPr>
      <w:bookmarkStart w:id="3620" w:name="_Toc115769100"/>
      <w:bookmarkStart w:id="3621" w:name="_Toc105601036"/>
      <w:r>
        <w:rPr>
          <w:rStyle w:val="CharSClsNo"/>
        </w:rPr>
        <w:t>29</w:t>
      </w:r>
      <w:r>
        <w:t>.</w:t>
      </w:r>
      <w:r>
        <w:rPr>
          <w:b w:val="0"/>
        </w:rPr>
        <w:tab/>
      </w:r>
      <w:r>
        <w:t>Undertaking as to costs of letter of request (O. 38A r. 5)</w:t>
      </w:r>
      <w:bookmarkEnd w:id="3620"/>
      <w:bookmarkEnd w:id="362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Gazette 19 Apr 2005 p. 1300; 28 Jun 2011 p. 2558.]</w:t>
      </w:r>
    </w:p>
    <w:p>
      <w:pPr>
        <w:pStyle w:val="yHeading5"/>
        <w:keepLines w:val="0"/>
        <w:pageBreakBefore/>
        <w:spacing w:before="0" w:after="120"/>
      </w:pPr>
      <w:bookmarkStart w:id="3622" w:name="_Toc115769101"/>
      <w:bookmarkStart w:id="3623" w:name="_Toc105601037"/>
      <w:r>
        <w:rPr>
          <w:rStyle w:val="CharSClsNo"/>
        </w:rPr>
        <w:t>30</w:t>
      </w:r>
      <w:r>
        <w:t>.</w:t>
      </w:r>
      <w:r>
        <w:rPr>
          <w:b w:val="0"/>
        </w:rPr>
        <w:tab/>
      </w:r>
      <w:r>
        <w:rPr>
          <w:i/>
        </w:rPr>
        <w:t xml:space="preserve">Evidence Act 1906 </w:t>
      </w:r>
      <w:r>
        <w:t>s. 117, order under (O. 39 r. 3)</w:t>
      </w:r>
      <w:bookmarkEnd w:id="3622"/>
      <w:bookmarkEnd w:id="3623"/>
    </w:p>
    <w:p>
      <w:pPr>
        <w:pStyle w:val="yMiscellaneousBody"/>
        <w:spacing w:before="120"/>
        <w:jc w:val="center"/>
        <w:rPr>
          <w:b/>
          <w:bCs/>
          <w:sz w:val="20"/>
        </w:rPr>
      </w:pPr>
      <w:r>
        <w:rPr>
          <w:b/>
          <w:bCs/>
          <w:sz w:val="20"/>
        </w:rPr>
        <w:t>IN THE SUPREME COURT OF WESTERN AUSTRALIA</w:t>
      </w:r>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Gazette 8 Feb 1991 p. 587</w:t>
      </w:r>
      <w:r>
        <w:noBreakHyphen/>
        <w:t>8; amended: Gazette 28 Jun 2011 p. 2558.]</w:t>
      </w:r>
    </w:p>
    <w:p>
      <w:pPr>
        <w:pStyle w:val="yHeading5"/>
      </w:pPr>
      <w:bookmarkStart w:id="3624" w:name="_Toc115769102"/>
      <w:bookmarkStart w:id="3625" w:name="_Toc105601038"/>
      <w:r>
        <w:rPr>
          <w:rStyle w:val="CharSClsNo"/>
        </w:rPr>
        <w:t>31</w:t>
      </w:r>
      <w:r>
        <w:t>.</w:t>
      </w:r>
      <w:r>
        <w:rPr>
          <w:b w:val="0"/>
        </w:rPr>
        <w:tab/>
      </w:r>
      <w:r>
        <w:t>Certificate (O. 39 r. 5(2))</w:t>
      </w:r>
      <w:bookmarkEnd w:id="3624"/>
      <w:bookmarkEnd w:id="3625"/>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Gazette 8 Feb 1991 p. 588; amended: Gazette 28 Jun 2011 p. 2558.]</w:t>
      </w:r>
    </w:p>
    <w:p>
      <w:pPr>
        <w:pStyle w:val="yHeading5"/>
        <w:spacing w:before="480" w:after="120"/>
      </w:pPr>
      <w:bookmarkStart w:id="3626" w:name="_Toc115769103"/>
      <w:bookmarkStart w:id="3627" w:name="_Toc105601039"/>
      <w:r>
        <w:rPr>
          <w:rStyle w:val="CharSClsNo"/>
        </w:rPr>
        <w:t>31A</w:t>
      </w:r>
      <w:r>
        <w:t>.</w:t>
      </w:r>
      <w:r>
        <w:rPr>
          <w:b w:val="0"/>
        </w:rPr>
        <w:tab/>
      </w:r>
      <w:r>
        <w:t>Application for subpoena to be set aside (O. 39A r. 4(1))</w:t>
      </w:r>
      <w:bookmarkEnd w:id="3626"/>
      <w:bookmarkEnd w:id="3627"/>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Gazette 16 Jul 1999 p. 3198</w:t>
      </w:r>
      <w:r>
        <w:noBreakHyphen/>
        <w:t>9; amended: Gazette 28 Jun 2011 p. 2558; 3 Aug 2012 p. 3754.]</w:t>
      </w:r>
    </w:p>
    <w:p>
      <w:pPr>
        <w:pStyle w:val="yHeading5"/>
      </w:pPr>
      <w:bookmarkStart w:id="3628" w:name="_Toc115769104"/>
      <w:bookmarkStart w:id="3629" w:name="_Toc105601040"/>
      <w:r>
        <w:rPr>
          <w:rStyle w:val="CharSClsNo"/>
        </w:rPr>
        <w:t>31B</w:t>
      </w:r>
      <w:r>
        <w:rPr>
          <w:szCs w:val="22"/>
        </w:rPr>
        <w:t>.</w:t>
      </w:r>
      <w:r>
        <w:rPr>
          <w:szCs w:val="22"/>
        </w:rPr>
        <w:tab/>
        <w:t>Request for application to be determined with hearing (O. 39A r. 4(8))</w:t>
      </w:r>
      <w:bookmarkEnd w:id="3628"/>
      <w:bookmarkEnd w:id="3629"/>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Gazette 3 Aug 2012 p. 3754.]</w:t>
      </w:r>
    </w:p>
    <w:p>
      <w:pPr>
        <w:pStyle w:val="yHeading5"/>
        <w:spacing w:before="360"/>
      </w:pPr>
      <w:bookmarkStart w:id="3630" w:name="_Toc115769105"/>
      <w:bookmarkStart w:id="3631" w:name="_Toc105601041"/>
      <w:r>
        <w:rPr>
          <w:rStyle w:val="CharSClsNo"/>
        </w:rPr>
        <w:t>31C</w:t>
      </w:r>
      <w:r>
        <w:t>.</w:t>
      </w:r>
      <w:r>
        <w:tab/>
        <w:t>Request to appear remotely in hearing to set aside subpoena (O. 39A r. 4(9))</w:t>
      </w:r>
      <w:bookmarkEnd w:id="3630"/>
      <w:bookmarkEnd w:id="3631"/>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Gazette 3 Aug 2012 p. 3755.]</w:t>
      </w:r>
    </w:p>
    <w:p>
      <w:pPr>
        <w:pStyle w:val="yHeading5"/>
      </w:pPr>
      <w:bookmarkStart w:id="3632" w:name="_Toc115769106"/>
      <w:bookmarkStart w:id="3633" w:name="_Toc105601042"/>
      <w:r>
        <w:rPr>
          <w:rStyle w:val="CharSClsNo"/>
        </w:rPr>
        <w:t>31D</w:t>
      </w:r>
      <w:r>
        <w:t>.</w:t>
      </w:r>
      <w:r>
        <w:tab/>
        <w:t>Certificate of non</w:t>
      </w:r>
      <w:r>
        <w:noBreakHyphen/>
        <w:t>compliance with subpoena (O. 39A r. 5)</w:t>
      </w:r>
      <w:bookmarkEnd w:id="3632"/>
      <w:bookmarkEnd w:id="3633"/>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Gazette 3 Aug 2012 p. 3755</w:t>
      </w:r>
      <w:r>
        <w:noBreakHyphen/>
        <w:t>6.]</w:t>
      </w:r>
    </w:p>
    <w:p>
      <w:pPr>
        <w:pStyle w:val="yHeading5"/>
      </w:pPr>
      <w:bookmarkStart w:id="3634" w:name="_Toc115769107"/>
      <w:bookmarkStart w:id="3635" w:name="_Toc105601043"/>
      <w:r>
        <w:rPr>
          <w:rStyle w:val="CharSClsNo"/>
        </w:rPr>
        <w:t>32</w:t>
      </w:r>
      <w:r>
        <w:t>.</w:t>
      </w:r>
      <w:r>
        <w:tab/>
        <w:t>Default judgment for liquidated demand (O. 13 r. 2; O. 42 r. 1)</w:t>
      </w:r>
      <w:bookmarkEnd w:id="3634"/>
      <w:bookmarkEnd w:id="3635"/>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Gazette 16 Nov 2016 p. 5202-3.]</w:t>
      </w:r>
    </w:p>
    <w:p>
      <w:pPr>
        <w:pStyle w:val="yHeading5"/>
      </w:pPr>
      <w:bookmarkStart w:id="3636" w:name="_Toc115769108"/>
      <w:bookmarkStart w:id="3637" w:name="_Toc105601044"/>
      <w:r>
        <w:rPr>
          <w:rStyle w:val="CharSClsNo"/>
        </w:rPr>
        <w:t>33</w:t>
      </w:r>
      <w:r>
        <w:t>.</w:t>
      </w:r>
      <w:r>
        <w:tab/>
        <w:t>Default judgment where demand unliquidated (O. 13 r. 3; O. 42 r. 1)</w:t>
      </w:r>
      <w:bookmarkEnd w:id="3636"/>
      <w:bookmarkEnd w:id="363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Gazette 16 Nov 2016 p. 5204</w:t>
      </w:r>
      <w:r>
        <w:noBreakHyphen/>
        <w:t>5.]</w:t>
      </w:r>
    </w:p>
    <w:p>
      <w:pPr>
        <w:pStyle w:val="yHeading5"/>
      </w:pPr>
      <w:bookmarkStart w:id="3638" w:name="_Toc115769109"/>
      <w:bookmarkStart w:id="3639" w:name="_Toc105601045"/>
      <w:r>
        <w:rPr>
          <w:rStyle w:val="CharSClsNo"/>
        </w:rPr>
        <w:t>34</w:t>
      </w:r>
      <w:r>
        <w:t>.</w:t>
      </w:r>
      <w:r>
        <w:tab/>
        <w:t>Default judgment in action relating to detention of goods other than in a mortgage action (O. 13 r. 4; O. 42 r. 1)</w:t>
      </w:r>
      <w:bookmarkEnd w:id="3638"/>
      <w:bookmarkEnd w:id="363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Gazette 16 Nov 2016 p. 5205</w:t>
      </w:r>
      <w:r>
        <w:noBreakHyphen/>
        <w:t>7.]</w:t>
      </w:r>
    </w:p>
    <w:p>
      <w:pPr>
        <w:pStyle w:val="yHeading5"/>
      </w:pPr>
      <w:bookmarkStart w:id="3640" w:name="_Toc115769110"/>
      <w:bookmarkStart w:id="3641" w:name="_Toc105601046"/>
      <w:r>
        <w:rPr>
          <w:rStyle w:val="CharSClsNo"/>
        </w:rPr>
        <w:t>35</w:t>
      </w:r>
      <w:r>
        <w:t>.</w:t>
      </w:r>
      <w:r>
        <w:tab/>
        <w:t>Default judgment after assessment of damages etc. (O. 13 r. 3 &amp; 4; O. 42 r. 1)</w:t>
      </w:r>
      <w:bookmarkEnd w:id="3640"/>
      <w:bookmarkEnd w:id="364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Gazette 16 Nov 2016 p. 5207</w:t>
      </w:r>
      <w:r>
        <w:noBreakHyphen/>
        <w:t>8.]</w:t>
      </w:r>
    </w:p>
    <w:p>
      <w:pPr>
        <w:pStyle w:val="yHeading5"/>
      </w:pPr>
      <w:bookmarkStart w:id="3642" w:name="_Toc115769111"/>
      <w:bookmarkStart w:id="3643" w:name="_Toc105601047"/>
      <w:r>
        <w:rPr>
          <w:rStyle w:val="CharSClsNo"/>
        </w:rPr>
        <w:t>36</w:t>
      </w:r>
      <w:r>
        <w:t>.</w:t>
      </w:r>
      <w:r>
        <w:tab/>
        <w:t>Default judgment for possession of land other than in a mortgage action (O. 13 r. 5; O. 42 r. 1)</w:t>
      </w:r>
      <w:bookmarkEnd w:id="3642"/>
      <w:bookmarkEnd w:id="3643"/>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keepNext/>
              <w:keepLines/>
              <w:jc w:val="center"/>
              <w:rPr>
                <w:sz w:val="20"/>
              </w:rPr>
            </w:pPr>
            <w:r>
              <w:rPr>
                <w:b/>
                <w:sz w:val="20"/>
              </w:rPr>
              <w:t>IN THE SUPREME COURT OF WESTERN AUSTRALIA</w:t>
            </w:r>
          </w:p>
          <w:p>
            <w:pPr>
              <w:pStyle w:val="yMiscellaneousBody"/>
              <w:keepNext/>
              <w:keepLines/>
              <w:jc w:val="right"/>
              <w:rPr>
                <w:sz w:val="20"/>
              </w:rPr>
            </w:pPr>
            <w:r>
              <w:rPr>
                <w:sz w:val="20"/>
              </w:rPr>
              <w:t>No: .............. of 20 .......</w:t>
            </w:r>
          </w:p>
        </w:tc>
      </w:tr>
      <w:tr>
        <w:tc>
          <w:tcPr>
            <w:tcW w:w="7088" w:type="dxa"/>
            <w:tcBorders>
              <w:top w:val="nil"/>
              <w:bottom w:val="nil"/>
            </w:tcBorders>
          </w:tcPr>
          <w:p>
            <w:pPr>
              <w:pStyle w:val="yMiscellaneousBody"/>
              <w:keepNext/>
              <w:keepLines/>
              <w:rPr>
                <w:sz w:val="20"/>
              </w:rPr>
            </w:pPr>
            <w:r>
              <w:rPr>
                <w:sz w:val="20"/>
              </w:rPr>
              <w:t>BETWEEN:</w:t>
            </w:r>
          </w:p>
          <w:p>
            <w:pPr>
              <w:pStyle w:val="yMiscellaneousBody"/>
              <w:keepNext/>
              <w:keepLines/>
              <w:rPr>
                <w:sz w:val="20"/>
              </w:rPr>
            </w:pPr>
            <w:r>
              <w:rPr>
                <w:sz w:val="20"/>
              </w:rPr>
              <w:t>AB</w:t>
            </w:r>
          </w:p>
          <w:p>
            <w:pPr>
              <w:pStyle w:val="yMiscellaneousBody"/>
              <w:keepNext/>
              <w:keepLines/>
              <w:jc w:val="right"/>
              <w:rPr>
                <w:sz w:val="20"/>
              </w:rPr>
            </w:pPr>
            <w:r>
              <w:rPr>
                <w:sz w:val="20"/>
              </w:rPr>
              <w:t>Plaintiff,</w:t>
            </w:r>
          </w:p>
          <w:p>
            <w:pPr>
              <w:pStyle w:val="yMiscellaneousBody"/>
              <w:keepNext/>
              <w:keepLines/>
              <w:rPr>
                <w:sz w:val="20"/>
              </w:rPr>
            </w:pPr>
            <w:r>
              <w:rPr>
                <w:sz w:val="20"/>
              </w:rPr>
              <w:t>and</w:t>
            </w:r>
          </w:p>
          <w:p>
            <w:pPr>
              <w:pStyle w:val="yMiscellaneousBody"/>
              <w:keepNext/>
              <w:keepLines/>
              <w:rPr>
                <w:sz w:val="20"/>
              </w:rPr>
            </w:pPr>
            <w:r>
              <w:rPr>
                <w:sz w:val="20"/>
              </w:rPr>
              <w:t>CD</w:t>
            </w:r>
          </w:p>
          <w:p>
            <w:pPr>
              <w:pStyle w:val="yMiscellaneousBody"/>
              <w:keepNext/>
              <w:keepLines/>
              <w:jc w:val="right"/>
              <w:rPr>
                <w:sz w:val="20"/>
              </w:rPr>
            </w:pPr>
            <w:r>
              <w:rPr>
                <w:sz w:val="20"/>
              </w:rPr>
              <w:t>Defendant.</w:t>
            </w:r>
          </w:p>
        </w:tc>
      </w:tr>
      <w:tr>
        <w:tc>
          <w:tcPr>
            <w:tcW w:w="7088" w:type="dxa"/>
            <w:tcBorders>
              <w:top w:val="nil"/>
            </w:tcBorders>
          </w:tcPr>
          <w:p>
            <w:pPr>
              <w:pStyle w:val="yMiscellaneousBody"/>
              <w:keepNext/>
              <w:keepLines/>
              <w:jc w:val="center"/>
              <w:rPr>
                <w:sz w:val="20"/>
              </w:rPr>
            </w:pPr>
            <w:r>
              <w:rPr>
                <w:b/>
                <w:sz w:val="20"/>
              </w:rPr>
              <w:t>DEFAULT JUDGMENT FOR POSSESSION OF LAND OTHER THAN IN A MORTGAGE ACTION</w:t>
            </w:r>
          </w:p>
          <w:p>
            <w:pPr>
              <w:pStyle w:val="yMiscellaneousBody"/>
              <w:keepNext/>
              <w:keepLines/>
              <w:rPr>
                <w:sz w:val="20"/>
              </w:rPr>
            </w:pPr>
            <w:r>
              <w:rPr>
                <w:sz w:val="20"/>
              </w:rPr>
              <w:t>Judicial officer:</w:t>
            </w:r>
          </w:p>
          <w:p>
            <w:pPr>
              <w:pStyle w:val="yMiscellaneousBody"/>
              <w:keepNext/>
              <w:keepLines/>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Gazette 16 Nov 2016 p. 5209-10.]</w:t>
      </w:r>
    </w:p>
    <w:p>
      <w:pPr>
        <w:pStyle w:val="yHeading5"/>
      </w:pPr>
      <w:bookmarkStart w:id="3644" w:name="_Toc115769112"/>
      <w:bookmarkStart w:id="3645" w:name="_Toc105601048"/>
      <w:r>
        <w:rPr>
          <w:rStyle w:val="CharSClsNo"/>
        </w:rPr>
        <w:t>36A</w:t>
      </w:r>
      <w:r>
        <w:t>.</w:t>
      </w:r>
      <w:r>
        <w:tab/>
        <w:t>Notice to defendant of intention to request Court to make orders for possession, foreclosure or sale of mortgaged property (O. 13 r. 6)</w:t>
      </w:r>
      <w:bookmarkEnd w:id="3644"/>
      <w:bookmarkEnd w:id="36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Gazette 16 Nov 2016 p. 5210</w:t>
      </w:r>
      <w:r>
        <w:noBreakHyphen/>
        <w:t>11.]</w:t>
      </w:r>
    </w:p>
    <w:p>
      <w:pPr>
        <w:pStyle w:val="yHeading5"/>
      </w:pPr>
      <w:bookmarkStart w:id="3646" w:name="_Toc115769113"/>
      <w:bookmarkStart w:id="3647" w:name="_Toc105601049"/>
      <w:r>
        <w:rPr>
          <w:rStyle w:val="CharSClsNo"/>
        </w:rPr>
        <w:t>36B</w:t>
      </w:r>
      <w:r>
        <w:t>.</w:t>
      </w:r>
      <w:r>
        <w:tab/>
        <w:t>Request to enter default judgment in a mortgage action (O. 13 r. 6)</w:t>
      </w:r>
      <w:bookmarkEnd w:id="3646"/>
      <w:bookmarkEnd w:id="36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Gazette 16 Nov 2016 p. 5212</w:t>
      </w:r>
      <w:r>
        <w:noBreakHyphen/>
        <w:t>13.]</w:t>
      </w:r>
    </w:p>
    <w:p>
      <w:pPr>
        <w:pStyle w:val="yHeading5"/>
      </w:pPr>
      <w:bookmarkStart w:id="3648" w:name="_Toc115769114"/>
      <w:bookmarkStart w:id="3649" w:name="_Toc105601050"/>
      <w:r>
        <w:rPr>
          <w:rStyle w:val="CharSClsNo"/>
        </w:rPr>
        <w:t>36C</w:t>
      </w:r>
      <w:r>
        <w:t>.</w:t>
      </w:r>
      <w:r>
        <w:tab/>
        <w:t>Default judgment in a mortgage action (O. 13 r. 6; O. 42 r. 1)</w:t>
      </w:r>
      <w:bookmarkEnd w:id="3648"/>
      <w:bookmarkEnd w:id="364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Gazette 16 Nov 2016 p. 5213</w:t>
      </w:r>
      <w:r>
        <w:noBreakHyphen/>
        <w:t>15.]</w:t>
      </w:r>
    </w:p>
    <w:p>
      <w:pPr>
        <w:pStyle w:val="yHeading5"/>
      </w:pPr>
      <w:bookmarkStart w:id="3650" w:name="_Toc115769115"/>
      <w:bookmarkStart w:id="3651" w:name="_Toc105601051"/>
      <w:r>
        <w:rPr>
          <w:rStyle w:val="CharSClsNo"/>
        </w:rPr>
        <w:t>37</w:t>
      </w:r>
      <w:r>
        <w:t>.</w:t>
      </w:r>
      <w:r>
        <w:tab/>
        <w:t>Judgment (other than default judgment) after assessment of damages etc. (O. 42 r. 1)</w:t>
      </w:r>
      <w:bookmarkEnd w:id="3650"/>
      <w:bookmarkEnd w:id="3651"/>
    </w:p>
    <w:tbl>
      <w:tblPr>
        <w:tblStyle w:val="TableGrid"/>
        <w:tblW w:w="0" w:type="auto"/>
        <w:tblInd w:w="108" w:type="dxa"/>
        <w:tblLook w:val="04A0" w:firstRow="1" w:lastRow="0" w:firstColumn="1" w:lastColumn="0" w:noHBand="0" w:noVBand="1"/>
      </w:tblPr>
      <w:tblGrid>
        <w:gridCol w:w="6979"/>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Gazette 16 Nov 2016 p. 5215</w:t>
      </w:r>
      <w:r>
        <w:noBreakHyphen/>
        <w:t>16.]</w:t>
      </w:r>
    </w:p>
    <w:p>
      <w:pPr>
        <w:pStyle w:val="yHeading5"/>
        <w:keepNext w:val="0"/>
        <w:keepLines w:val="0"/>
        <w:pageBreakBefore/>
        <w:spacing w:before="0" w:after="120"/>
      </w:pPr>
      <w:bookmarkStart w:id="3652" w:name="_Toc115769116"/>
      <w:bookmarkStart w:id="3653" w:name="_Toc105601052"/>
      <w:r>
        <w:rPr>
          <w:rStyle w:val="CharSClsNo"/>
        </w:rPr>
        <w:t>38</w:t>
      </w:r>
      <w:r>
        <w:t>.</w:t>
      </w:r>
      <w:r>
        <w:rPr>
          <w:b w:val="0"/>
        </w:rPr>
        <w:tab/>
      </w:r>
      <w:r>
        <w:t>Judgment under Order 14 (O. 14 r. 3)</w:t>
      </w:r>
      <w:bookmarkEnd w:id="3652"/>
      <w:bookmarkEnd w:id="365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Gazette 28 Jun 2011 p. 2559.]</w:t>
      </w:r>
    </w:p>
    <w:p>
      <w:pPr>
        <w:pStyle w:val="yHeading5"/>
      </w:pPr>
      <w:bookmarkStart w:id="3654" w:name="_Toc115769117"/>
      <w:bookmarkStart w:id="3655" w:name="_Toc105601053"/>
      <w:r>
        <w:rPr>
          <w:rStyle w:val="CharSClsNo"/>
        </w:rPr>
        <w:t>39</w:t>
      </w:r>
      <w:r>
        <w:t>.</w:t>
      </w:r>
      <w:r>
        <w:tab/>
        <w:t>Judgment after trial without jury (O. 42 r. 1)</w:t>
      </w:r>
      <w:bookmarkEnd w:id="3654"/>
      <w:bookmarkEnd w:id="365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without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without a jury on [</w:t>
            </w:r>
            <w:r>
              <w:rPr>
                <w:i/>
                <w:sz w:val="20"/>
              </w:rPr>
              <w:t>date(s)</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rPr>
                <w:sz w:val="20"/>
              </w:rPr>
            </w:pPr>
            <w:r>
              <w:rPr>
                <w:sz w:val="20"/>
              </w:rPr>
              <w:t>Date judgment entered</w:t>
            </w:r>
          </w:p>
        </w:tc>
        <w:tc>
          <w:tcPr>
            <w:tcW w:w="5012" w:type="dxa"/>
            <w:gridSpan w:val="2"/>
          </w:tcPr>
          <w:p>
            <w:pPr>
              <w:pStyle w:val="yTableNAm"/>
              <w:rPr>
                <w:sz w:val="20"/>
              </w:rPr>
            </w:pPr>
            <w:r>
              <w:rPr>
                <w:sz w:val="20"/>
              </w:rPr>
              <w:t>Judgment dated and entered on [</w:t>
            </w:r>
            <w:r>
              <w:rPr>
                <w:i/>
                <w:sz w:val="20"/>
              </w:rPr>
              <w:t>date</w:t>
            </w:r>
            <w:r>
              <w:rPr>
                <w:sz w:val="20"/>
              </w:rPr>
              <w:t>].</w:t>
            </w:r>
          </w:p>
        </w:tc>
      </w:tr>
    </w:tbl>
    <w:p>
      <w:pPr>
        <w:pStyle w:val="yFootnotesection"/>
        <w:spacing w:before="100"/>
      </w:pPr>
      <w:r>
        <w:tab/>
        <w:t>[Form 39 inserted: Gazette 16 Aug 2017 p. 4422.]</w:t>
      </w:r>
    </w:p>
    <w:p>
      <w:pPr>
        <w:pStyle w:val="yHeading5"/>
      </w:pPr>
      <w:bookmarkStart w:id="3656" w:name="_Toc115769118"/>
      <w:bookmarkStart w:id="3657" w:name="_Toc105601054"/>
      <w:r>
        <w:rPr>
          <w:rStyle w:val="CharSClsNo"/>
        </w:rPr>
        <w:t>40</w:t>
      </w:r>
      <w:r>
        <w:t>.</w:t>
      </w:r>
      <w:r>
        <w:tab/>
        <w:t>Judgment after trial with jury (O. 42 r. 1)</w:t>
      </w:r>
      <w:bookmarkEnd w:id="3656"/>
      <w:bookmarkEnd w:id="3657"/>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Judgment after trial with jury</w:t>
            </w:r>
          </w:p>
        </w:tc>
      </w:tr>
      <w:tr>
        <w:trPr>
          <w:cantSplit/>
        </w:trPr>
        <w:tc>
          <w:tcPr>
            <w:tcW w:w="1418" w:type="dxa"/>
          </w:tcPr>
          <w:p>
            <w:pPr>
              <w:pStyle w:val="yTableNAm"/>
              <w:rPr>
                <w:sz w:val="20"/>
                <w:vertAlign w:val="superscript"/>
              </w:rPr>
            </w:pPr>
            <w:r>
              <w:rPr>
                <w:sz w:val="20"/>
              </w:rPr>
              <w:t>Parties</w:t>
            </w:r>
          </w:p>
        </w:tc>
        <w:tc>
          <w:tcPr>
            <w:tcW w:w="5012" w:type="dxa"/>
            <w:gridSpan w:val="2"/>
          </w:tcPr>
          <w:p>
            <w:pPr>
              <w:pStyle w:val="yTableNAm"/>
              <w:tabs>
                <w:tab w:val="left" w:pos="3345"/>
              </w:tabs>
              <w:rPr>
                <w:sz w:val="20"/>
              </w:rPr>
            </w:pPr>
            <w:r>
              <w:rPr>
                <w:sz w:val="20"/>
              </w:rPr>
              <w:tab/>
            </w:r>
            <w:r>
              <w:rPr>
                <w:sz w:val="20"/>
              </w:rPr>
              <w:tab/>
              <w:t>Plaintiff</w:t>
            </w:r>
          </w:p>
          <w:p>
            <w:pPr>
              <w:pStyle w:val="yTableNAm"/>
              <w:tabs>
                <w:tab w:val="left" w:pos="3345"/>
              </w:tabs>
              <w:rPr>
                <w:sz w:val="20"/>
              </w:rPr>
            </w:pPr>
            <w:r>
              <w:rPr>
                <w:sz w:val="20"/>
              </w:rPr>
              <w:tab/>
            </w:r>
            <w:r>
              <w:rPr>
                <w:sz w:val="20"/>
              </w:rPr>
              <w:tab/>
              <w:t>Defendant</w:t>
            </w:r>
          </w:p>
        </w:tc>
      </w:tr>
      <w:tr>
        <w:trPr>
          <w:cantSplit/>
        </w:trPr>
        <w:tc>
          <w:tcPr>
            <w:tcW w:w="1418" w:type="dxa"/>
          </w:tcPr>
          <w:p>
            <w:pPr>
              <w:pStyle w:val="yTableNAm"/>
              <w:rPr>
                <w:sz w:val="20"/>
              </w:rPr>
            </w:pPr>
            <w:r>
              <w:rPr>
                <w:sz w:val="20"/>
              </w:rPr>
              <w:t>Trial details</w:t>
            </w:r>
          </w:p>
        </w:tc>
        <w:tc>
          <w:tcPr>
            <w:tcW w:w="5012" w:type="dxa"/>
            <w:gridSpan w:val="2"/>
          </w:tcPr>
          <w:p>
            <w:pPr>
              <w:pStyle w:val="yTableNAm"/>
              <w:rPr>
                <w:sz w:val="20"/>
              </w:rPr>
            </w:pPr>
            <w:r>
              <w:rPr>
                <w:sz w:val="20"/>
              </w:rPr>
              <w:t>This case was tried in the Supreme Court with a jury on [</w:t>
            </w:r>
            <w:r>
              <w:rPr>
                <w:i/>
                <w:sz w:val="20"/>
              </w:rPr>
              <w:t>date(s)</w:t>
            </w:r>
            <w:r>
              <w:rPr>
                <w:sz w:val="20"/>
              </w:rPr>
              <w:t>].</w:t>
            </w:r>
          </w:p>
        </w:tc>
      </w:tr>
      <w:tr>
        <w:trPr>
          <w:cantSplit/>
        </w:trPr>
        <w:tc>
          <w:tcPr>
            <w:tcW w:w="1418" w:type="dxa"/>
          </w:tcPr>
          <w:p>
            <w:pPr>
              <w:pStyle w:val="yTableNAm"/>
              <w:rPr>
                <w:sz w:val="20"/>
              </w:rPr>
            </w:pPr>
            <w:r>
              <w:rPr>
                <w:sz w:val="20"/>
              </w:rPr>
              <w:t>Jury’s findings</w:t>
            </w:r>
          </w:p>
        </w:tc>
        <w:tc>
          <w:tcPr>
            <w:tcW w:w="5012" w:type="dxa"/>
            <w:gridSpan w:val="2"/>
          </w:tcPr>
          <w:p>
            <w:pPr>
              <w:pStyle w:val="yTableNAm"/>
              <w:rPr>
                <w:sz w:val="20"/>
              </w:rPr>
            </w:pPr>
            <w:r>
              <w:rPr>
                <w:sz w:val="20"/>
              </w:rPr>
              <w:t>The jury found [</w:t>
            </w:r>
            <w:r>
              <w:rPr>
                <w:i/>
                <w:sz w:val="20"/>
              </w:rPr>
              <w:t>state finding as in officer’s certificate</w:t>
            </w:r>
            <w:r>
              <w:rPr>
                <w:sz w:val="20"/>
              </w:rPr>
              <w:t>].</w:t>
            </w:r>
          </w:p>
        </w:tc>
      </w:tr>
      <w:tr>
        <w:trPr>
          <w:cantSplit/>
        </w:trPr>
        <w:tc>
          <w:tcPr>
            <w:tcW w:w="1418" w:type="dxa"/>
          </w:tcPr>
          <w:p>
            <w:pPr>
              <w:pStyle w:val="yTableNAm"/>
              <w:rPr>
                <w:sz w:val="20"/>
              </w:rPr>
            </w:pPr>
            <w:r>
              <w:rPr>
                <w:sz w:val="20"/>
              </w:rPr>
              <w:t>Judgment</w:t>
            </w:r>
          </w:p>
        </w:tc>
        <w:tc>
          <w:tcPr>
            <w:tcW w:w="5012" w:type="dxa"/>
            <w:gridSpan w:val="2"/>
          </w:tcPr>
          <w:p>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trPr>
          <w:cantSplit/>
        </w:trPr>
        <w:tc>
          <w:tcPr>
            <w:tcW w:w="1418" w:type="dxa"/>
          </w:tcPr>
          <w:p>
            <w:pPr>
              <w:pStyle w:val="yTableNAm"/>
              <w:rPr>
                <w:sz w:val="20"/>
              </w:rPr>
            </w:pPr>
            <w:r>
              <w:rPr>
                <w:sz w:val="20"/>
              </w:rPr>
              <w:t>Judgment details</w:t>
            </w:r>
          </w:p>
        </w:tc>
        <w:tc>
          <w:tcPr>
            <w:tcW w:w="5012" w:type="dxa"/>
            <w:gridSpan w:val="2"/>
          </w:tcPr>
          <w:p>
            <w:pPr>
              <w:pStyle w:val="yTableNAm"/>
              <w:rPr>
                <w:sz w:val="20"/>
              </w:rPr>
            </w:pPr>
            <w:r>
              <w:rPr>
                <w:sz w:val="20"/>
              </w:rPr>
              <w:t>[</w:t>
            </w:r>
            <w:r>
              <w:rPr>
                <w:i/>
                <w:sz w:val="20"/>
              </w:rPr>
              <w:t>Set out the Court’s orders.</w:t>
            </w:r>
            <w:r>
              <w:rPr>
                <w:sz w:val="20"/>
              </w:rPr>
              <w:t>]</w:t>
            </w:r>
          </w:p>
          <w:p>
            <w:pPr>
              <w:pStyle w:val="yTableNAm"/>
              <w:rPr>
                <w:sz w:val="20"/>
              </w:rPr>
            </w:pPr>
            <w:r>
              <w:rPr>
                <w:sz w:val="20"/>
              </w:rPr>
              <w:t>[</w:t>
            </w:r>
            <w:r>
              <w:rPr>
                <w:i/>
                <w:sz w:val="20"/>
              </w:rPr>
              <w:t>Set out details of any taxation of costs as in Form 32.</w:t>
            </w:r>
            <w:r>
              <w:rPr>
                <w:sz w:val="20"/>
              </w:rPr>
              <w:t>]</w:t>
            </w:r>
          </w:p>
        </w:tc>
      </w:tr>
      <w:tr>
        <w:trPr>
          <w:cantSplit/>
        </w:trPr>
        <w:tc>
          <w:tcPr>
            <w:tcW w:w="1418" w:type="dxa"/>
          </w:tcPr>
          <w:p>
            <w:pPr>
              <w:pStyle w:val="yTableNAm"/>
            </w:pPr>
            <w:r>
              <w:rPr>
                <w:sz w:val="20"/>
              </w:rPr>
              <w:t>Date judgment entered</w:t>
            </w:r>
          </w:p>
        </w:tc>
        <w:tc>
          <w:tcPr>
            <w:tcW w:w="5012" w:type="dxa"/>
            <w:gridSpan w:val="2"/>
          </w:tcPr>
          <w:p>
            <w:pPr>
              <w:pStyle w:val="yTableNAm"/>
            </w:pPr>
            <w:r>
              <w:rPr>
                <w:sz w:val="20"/>
              </w:rPr>
              <w:t>Judgment dated and entered on [</w:t>
            </w:r>
            <w:r>
              <w:rPr>
                <w:i/>
                <w:sz w:val="20"/>
              </w:rPr>
              <w:t>date</w:t>
            </w:r>
            <w:r>
              <w:rPr>
                <w:sz w:val="20"/>
              </w:rPr>
              <w:t>].</w:t>
            </w:r>
          </w:p>
        </w:tc>
      </w:tr>
    </w:tbl>
    <w:p>
      <w:pPr>
        <w:pStyle w:val="yFootnotesection"/>
        <w:spacing w:before="100"/>
      </w:pPr>
      <w:r>
        <w:tab/>
        <w:t>[Form 40 inserted: Gazette 16 Aug 2017 p. 4422.]</w:t>
      </w:r>
    </w:p>
    <w:p>
      <w:pPr>
        <w:pStyle w:val="yHeading5"/>
        <w:keepNext w:val="0"/>
        <w:keepLines w:val="0"/>
        <w:widowControl w:val="0"/>
        <w:spacing w:before="480" w:after="120"/>
      </w:pPr>
      <w:bookmarkStart w:id="3658" w:name="_Toc115769119"/>
      <w:bookmarkStart w:id="3659" w:name="_Toc105601055"/>
      <w:r>
        <w:rPr>
          <w:rStyle w:val="CharSClsNo"/>
        </w:rPr>
        <w:t>41</w:t>
      </w:r>
      <w:r>
        <w:t>.</w:t>
      </w:r>
      <w:r>
        <w:rPr>
          <w:b w:val="0"/>
        </w:rPr>
        <w:tab/>
      </w:r>
      <w:r>
        <w:t>Judgment after trial before master or special referee (O. 42 r. 1)</w:t>
      </w:r>
      <w:bookmarkEnd w:id="3658"/>
      <w:bookmarkEnd w:id="365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Gazette 30 Nov 1984 p. 3954; 28 Jun 2011 p. 2560.]</w:t>
      </w:r>
    </w:p>
    <w:p>
      <w:pPr>
        <w:pStyle w:val="yHeading5"/>
        <w:keepNext w:val="0"/>
        <w:keepLines w:val="0"/>
        <w:pageBreakBefore/>
        <w:spacing w:before="120" w:after="120"/>
      </w:pPr>
      <w:bookmarkStart w:id="3660" w:name="_Toc115769120"/>
      <w:bookmarkStart w:id="3661" w:name="_Toc105601056"/>
      <w:r>
        <w:rPr>
          <w:rStyle w:val="CharSClsNo"/>
        </w:rPr>
        <w:t>42</w:t>
      </w:r>
      <w:r>
        <w:t>.</w:t>
      </w:r>
      <w:r>
        <w:rPr>
          <w:b w:val="0"/>
        </w:rPr>
        <w:tab/>
      </w:r>
      <w:r>
        <w:t>Judgment after decision of preliminary issue (O. 32 r. 7; O. 42 r. 1)</w:t>
      </w:r>
      <w:bookmarkEnd w:id="3660"/>
      <w:bookmarkEnd w:id="366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Gazette 28 Jun 2011 p. 2560.]</w:t>
      </w:r>
    </w:p>
    <w:p>
      <w:pPr>
        <w:pStyle w:val="yHeading5"/>
        <w:keepNext w:val="0"/>
        <w:keepLines w:val="0"/>
        <w:widowControl w:val="0"/>
        <w:spacing w:before="480" w:after="120"/>
      </w:pPr>
      <w:bookmarkStart w:id="3662" w:name="_Toc115769121"/>
      <w:bookmarkStart w:id="3663" w:name="_Toc105601057"/>
      <w:r>
        <w:rPr>
          <w:rStyle w:val="CharSClsNo"/>
        </w:rPr>
        <w:t>43</w:t>
      </w:r>
      <w:r>
        <w:t>.</w:t>
      </w:r>
      <w:r>
        <w:rPr>
          <w:b w:val="0"/>
        </w:rPr>
        <w:tab/>
      </w:r>
      <w:r>
        <w:t>Judgment for defendant’s costs on discontinuance (O. 23 r. 2)</w:t>
      </w:r>
      <w:bookmarkEnd w:id="3662"/>
      <w:bookmarkEnd w:id="366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Gazette 28 Jun 2011 p. 2560.]</w:t>
      </w:r>
    </w:p>
    <w:p>
      <w:pPr>
        <w:pStyle w:val="yHeading5"/>
        <w:keepNext w:val="0"/>
        <w:keepLines w:val="0"/>
        <w:pageBreakBefore/>
        <w:spacing w:before="120" w:after="120"/>
      </w:pPr>
      <w:bookmarkStart w:id="3664" w:name="_Toc115769122"/>
      <w:bookmarkStart w:id="3665" w:name="_Toc105601058"/>
      <w:r>
        <w:rPr>
          <w:rStyle w:val="CharSClsNo"/>
        </w:rPr>
        <w:t>44</w:t>
      </w:r>
      <w:r>
        <w:t>.</w:t>
      </w:r>
      <w:r>
        <w:rPr>
          <w:b w:val="0"/>
        </w:rPr>
        <w:tab/>
      </w:r>
      <w:r>
        <w:t>Judgment by consent (O. 42 r. 1(2))</w:t>
      </w:r>
      <w:bookmarkEnd w:id="3664"/>
      <w:bookmarkEnd w:id="36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In the Supreme Court of Western Australia</w:t>
            </w:r>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Gazette 12 Jun 2012 p. 2452.]</w:t>
      </w:r>
    </w:p>
    <w:p>
      <w:pPr>
        <w:pStyle w:val="yEdnotedivision"/>
        <w:spacing w:before="180"/>
      </w:pPr>
      <w:r>
        <w:t>[Forms 45</w:t>
      </w:r>
      <w:r>
        <w:noBreakHyphen/>
        <w:t>59 deleted: Gazette 21 Feb 2007 p. 553.]</w:t>
      </w:r>
    </w:p>
    <w:p>
      <w:pPr>
        <w:pStyle w:val="yHeading5"/>
        <w:keepNext w:val="0"/>
        <w:keepLines w:val="0"/>
        <w:widowControl w:val="0"/>
        <w:spacing w:before="480" w:after="120"/>
      </w:pPr>
      <w:bookmarkStart w:id="3666" w:name="_Toc115769123"/>
      <w:bookmarkStart w:id="3667" w:name="_Toc105601059"/>
      <w:r>
        <w:rPr>
          <w:rStyle w:val="CharSClsNo"/>
        </w:rPr>
        <w:t>60</w:t>
      </w:r>
      <w:r>
        <w:t>.</w:t>
      </w:r>
      <w:r>
        <w:rPr>
          <w:b w:val="0"/>
        </w:rPr>
        <w:tab/>
      </w:r>
      <w:r>
        <w:t>Summons for appointment of receiver (O. 51 r. 1)</w:t>
      </w:r>
      <w:bookmarkEnd w:id="3666"/>
      <w:bookmarkEnd w:id="366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Gazette 21 Feb 2007 p. 553; 28 Jun 2011 p. 2560; 16 Nov 2016 p. 5216; 16 Aug 2017 p. 4422</w:t>
      </w:r>
      <w:r>
        <w:noBreakHyphen/>
        <w:t>3.]</w:t>
      </w:r>
    </w:p>
    <w:p>
      <w:pPr>
        <w:pStyle w:val="yHeading5"/>
        <w:pageBreakBefore/>
      </w:pPr>
      <w:bookmarkStart w:id="3668" w:name="_Toc115769124"/>
      <w:bookmarkStart w:id="3669" w:name="_Toc105601060"/>
      <w:r>
        <w:rPr>
          <w:rStyle w:val="CharSClsNo"/>
        </w:rPr>
        <w:t>61</w:t>
      </w:r>
      <w:r>
        <w:t>.</w:t>
      </w:r>
      <w:r>
        <w:rPr>
          <w:b w:val="0"/>
        </w:rPr>
        <w:tab/>
      </w:r>
      <w:r>
        <w:t>Order directing summons for appointment of receiver and granting injunction meanwhile (O. 51 r. 1)</w:t>
      </w:r>
      <w:bookmarkEnd w:id="3668"/>
      <w:bookmarkEnd w:id="366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Gazette 21 Feb 2007 p. 553</w:t>
      </w:r>
      <w:r>
        <w:noBreakHyphen/>
        <w:t>4; 28 Jun 2011 p. 2560; 16 Nov 2016 p. 5216; 16 Aug 2017 p. 4423.]</w:t>
      </w:r>
    </w:p>
    <w:p>
      <w:pPr>
        <w:pStyle w:val="yHeading5"/>
        <w:pageBreakBefore/>
        <w:spacing w:before="0" w:after="120"/>
      </w:pPr>
      <w:bookmarkStart w:id="3670" w:name="_Toc115769125"/>
      <w:bookmarkStart w:id="3671" w:name="_Toc105601061"/>
      <w:r>
        <w:rPr>
          <w:rStyle w:val="CharSClsNo"/>
        </w:rPr>
        <w:t>62</w:t>
      </w:r>
      <w:r>
        <w:t>.</w:t>
      </w:r>
      <w:r>
        <w:rPr>
          <w:b w:val="0"/>
        </w:rPr>
        <w:tab/>
      </w:r>
      <w:r>
        <w:t>Receiver order (interim) (O. 51 r. 1)</w:t>
      </w:r>
      <w:bookmarkEnd w:id="3670"/>
      <w:bookmarkEnd w:id="367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Gazette 28 Jun 2011 p. 2560.]</w:t>
      </w:r>
    </w:p>
    <w:p>
      <w:pPr>
        <w:pStyle w:val="yEdnotedivision"/>
        <w:spacing w:before="180"/>
      </w:pPr>
      <w:r>
        <w:t>[Form 63 deleted: Gazette 16 Aug 2017 p. 4423.]</w:t>
      </w:r>
    </w:p>
    <w:p>
      <w:pPr>
        <w:pStyle w:val="yHeading5"/>
      </w:pPr>
      <w:bookmarkStart w:id="3672" w:name="_Toc115769126"/>
      <w:bookmarkStart w:id="3673" w:name="_Toc105601062"/>
      <w:r>
        <w:t>64.</w:t>
      </w:r>
      <w:r>
        <w:tab/>
        <w:t>Notice of originating motion (O. 54 r. 5)</w:t>
      </w:r>
      <w:bookmarkEnd w:id="3672"/>
      <w:bookmarkEnd w:id="3673"/>
    </w:p>
    <w:p>
      <w:pPr>
        <w:pStyle w:val="yMiscellaneousBody"/>
      </w:pPr>
      <w:r>
        <w:rPr>
          <w:sz w:val="20"/>
        </w:rPr>
        <w:t>In the Supreme Court of Western Australia</w:t>
      </w:r>
      <w:r>
        <w:rPr>
          <w:sz w:val="20"/>
        </w:rPr>
        <w:br/>
        <w:t xml:space="preserve">*General Division/Court of Appeal </w:t>
      </w:r>
      <w:r>
        <w:rPr>
          <w:sz w:val="20"/>
        </w:rPr>
        <w:tab/>
        <w:t xml:space="preserve">No.                          </w:t>
      </w:r>
    </w:p>
    <w:p>
      <w:pPr>
        <w:pStyle w:val="yMiscellaneousBody"/>
        <w:jc w:val="right"/>
        <w:rPr>
          <w:b/>
        </w:rPr>
      </w:pPr>
      <w:r>
        <w:rPr>
          <w:b/>
        </w:rPr>
        <w:tab/>
        <w:t>Notice of originating motion</w:t>
      </w:r>
    </w:p>
    <w:p>
      <w:pPr>
        <w:pStyle w:val="yMiscellaneousBody"/>
        <w:tabs>
          <w:tab w:val="left" w:pos="4536"/>
        </w:tabs>
      </w:pPr>
      <w:r>
        <w:t>Parties</w:t>
      </w:r>
      <w:r>
        <w:tab/>
        <w:t>Plaintiff</w:t>
      </w:r>
    </w:p>
    <w:p>
      <w:pPr>
        <w:pStyle w:val="yMiscellaneousBody"/>
        <w:tabs>
          <w:tab w:val="left" w:pos="4536"/>
        </w:tabs>
      </w:pPr>
      <w:r>
        <w:tab/>
        <w:t>Defendant</w:t>
      </w:r>
    </w:p>
    <w:p>
      <w:pPr>
        <w:pStyle w:val="yMiscellaneousBody"/>
      </w:pPr>
      <w:r>
        <w:t>Notice</w:t>
      </w:r>
    </w:p>
    <w:p>
      <w:pPr>
        <w:pStyle w:val="yMiscellaneousBody"/>
      </w:pPr>
      <w:r>
        <w:t>At the hearing below in the *Supreme Court/Court of Appeal, the [</w:t>
      </w:r>
      <w:r>
        <w:rPr>
          <w:i/>
        </w:rPr>
        <w:t>name of party</w:t>
      </w:r>
      <w:r>
        <w:t>] will apply for [</w:t>
      </w:r>
      <w:r>
        <w:rPr>
          <w:i/>
        </w:rPr>
        <w:t>state concisely the nature of the claim or the relief or remedy sought</w:t>
      </w:r>
      <w:r>
        <w:t>].</w:t>
      </w:r>
    </w:p>
    <w:p>
      <w:pPr>
        <w:pStyle w:val="yMiscellaneousBody"/>
      </w:pPr>
      <w:r>
        <w:t>Grounds of application</w:t>
      </w:r>
    </w:p>
    <w:p>
      <w:pPr>
        <w:pStyle w:val="yMiscellaneousBody"/>
      </w:pPr>
      <w:r>
        <w:t xml:space="preserve">The grounds of the application are: </w:t>
      </w:r>
      <w:r>
        <w:br/>
        <w:t>[</w:t>
      </w:r>
      <w:r>
        <w:rPr>
          <w:i/>
        </w:rPr>
        <w:t>State grounds in numbered paragraphs</w:t>
      </w:r>
      <w:r>
        <w:t>]</w:t>
      </w:r>
    </w:p>
    <w:p>
      <w:pPr>
        <w:pStyle w:val="yMiscellaneousBody"/>
      </w:pPr>
      <w:r>
        <w:t>Hearing details</w:t>
      </w:r>
    </w:p>
    <w:p>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pPr>
        <w:pStyle w:val="yMiscellaneousBody"/>
      </w:pPr>
      <w:r>
        <w:t>*Short notice</w:t>
      </w:r>
    </w:p>
    <w:p>
      <w:pPr>
        <w:pStyle w:val="yMiscellaneousBody"/>
      </w:pPr>
      <w:r>
        <w:t>On [</w:t>
      </w:r>
      <w:r>
        <w:rPr>
          <w:i/>
        </w:rPr>
        <w:t>date</w:t>
      </w:r>
      <w:r>
        <w:t xml:space="preserve">], under the </w:t>
      </w:r>
      <w:r>
        <w:rPr>
          <w:i/>
        </w:rPr>
        <w:t>Rules of the Supreme Court 1971</w:t>
      </w:r>
      <w:r>
        <w:t xml:space="preserve"> Order 54 rule 4, the Court abridged the time for serving this notice.</w:t>
      </w:r>
    </w:p>
    <w:p>
      <w:pPr>
        <w:pStyle w:val="yMiscellaneousBody"/>
      </w:pPr>
      <w:r>
        <w:t>Applicant’s service details</w:t>
      </w:r>
      <w:r>
        <w:rPr>
          <w:vertAlign w:val="superscript"/>
        </w:rPr>
        <w:t>1</w:t>
      </w:r>
    </w:p>
    <w:p>
      <w:pPr>
        <w:pStyle w:val="yMiscellaneousBody"/>
      </w:pPr>
      <w:r>
        <w:t>*Name of lawyer:</w:t>
      </w:r>
      <w:r>
        <w:br/>
        <w:t>*Address where lawyer conducts business:</w:t>
      </w:r>
      <w:r>
        <w:br/>
        <w:t>Postal address for service of documents:</w:t>
      </w:r>
      <w:r>
        <w:br/>
        <w:t>*Email address:</w:t>
      </w:r>
      <w:r>
        <w:br/>
        <w:t>*Fax no.: ........................................... *Telephone no.: .........................</w:t>
      </w:r>
    </w:p>
    <w:p>
      <w:pPr>
        <w:pStyle w:val="yMiscellaneousBody"/>
      </w:pPr>
      <w:r>
        <w:t>Applicant’s signature</w:t>
      </w:r>
    </w:p>
    <w:p>
      <w:pPr>
        <w:pStyle w:val="yMiscellaneousBody"/>
      </w:pPr>
      <w:r>
        <w:t>..........................................................</w:t>
      </w:r>
      <w:r>
        <w:tab/>
        <w:t>Date: ..............................</w:t>
      </w:r>
      <w:r>
        <w:br/>
        <w:t>Applicant/Applicant’s lawyer</w:t>
      </w:r>
    </w:p>
    <w:p>
      <w:pPr>
        <w:pStyle w:val="PermNoteHeading"/>
        <w:tabs>
          <w:tab w:val="left" w:pos="567"/>
          <w:tab w:val="left" w:pos="1276"/>
        </w:tabs>
        <w:ind w:left="1418" w:hanging="1334"/>
        <w:rPr>
          <w:szCs w:val="18"/>
        </w:rPr>
      </w:pPr>
      <w:r>
        <w:rPr>
          <w:szCs w:val="18"/>
        </w:rPr>
        <w:t>Footnotes to Form 64 —</w:t>
      </w:r>
    </w:p>
    <w:p>
      <w:pPr>
        <w:pStyle w:val="PermNotePara"/>
        <w:tabs>
          <w:tab w:val="clear" w:pos="1843"/>
          <w:tab w:val="left" w:pos="1276"/>
        </w:tabs>
        <w:ind w:left="658" w:hanging="567"/>
        <w:rPr>
          <w:szCs w:val="18"/>
        </w:rPr>
      </w:pPr>
      <w:r>
        <w:rPr>
          <w:szCs w:val="18"/>
        </w:rPr>
        <w:t>*</w:t>
      </w:r>
      <w:r>
        <w:rPr>
          <w:szCs w:val="18"/>
        </w:rPr>
        <w:tab/>
        <w:t>Delete the inapplicable.</w:t>
      </w:r>
    </w:p>
    <w:p>
      <w:pPr>
        <w:pStyle w:val="PermNotePara"/>
        <w:tabs>
          <w:tab w:val="clear" w:pos="1843"/>
          <w:tab w:val="left" w:pos="1276"/>
        </w:tabs>
        <w:ind w:left="658" w:hanging="567"/>
        <w:rPr>
          <w:szCs w:val="18"/>
        </w:rPr>
      </w:pPr>
      <w:r>
        <w:rPr>
          <w:szCs w:val="18"/>
        </w:rPr>
        <w:t>1.</w:t>
      </w:r>
      <w:r>
        <w:rPr>
          <w:szCs w:val="18"/>
        </w:rPr>
        <w:tab/>
        <w:t>Must be provided unless otherwise ordered by the Court.  See Order 71A r. 2 and 3A.</w:t>
      </w:r>
    </w:p>
    <w:p>
      <w:pPr>
        <w:pStyle w:val="yFootnotesection"/>
      </w:pPr>
      <w:r>
        <w:tab/>
        <w:t>[Form 64 inserted: Gazette 16 Aug 2017 p. 4424</w:t>
      </w:r>
      <w:r>
        <w:noBreakHyphen/>
        <w:t>5.]</w:t>
      </w:r>
    </w:p>
    <w:p>
      <w:pPr>
        <w:pStyle w:val="yHeading5"/>
      </w:pPr>
      <w:bookmarkStart w:id="3674" w:name="_Toc115769127"/>
      <w:bookmarkStart w:id="3675" w:name="_Toc105601063"/>
      <w:r>
        <w:rPr>
          <w:rStyle w:val="CharSClsNo"/>
        </w:rPr>
        <w:t>65</w:t>
      </w:r>
      <w:r>
        <w:t>.</w:t>
      </w:r>
      <w:r>
        <w:rPr>
          <w:b w:val="0"/>
        </w:rPr>
        <w:tab/>
      </w:r>
      <w:r>
        <w:t>Notice of motion (O. 54 r. 5)</w:t>
      </w:r>
      <w:bookmarkEnd w:id="3674"/>
      <w:bookmarkEnd w:id="367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Gazette 28 Jun 2011 p. 2560; 16 Aug 2017 p. 4423.]</w:t>
      </w:r>
    </w:p>
    <w:p>
      <w:pPr>
        <w:pStyle w:val="yHeading5"/>
        <w:spacing w:before="480" w:after="120"/>
      </w:pPr>
      <w:bookmarkStart w:id="3676" w:name="_Toc115769128"/>
      <w:bookmarkStart w:id="3677" w:name="_Toc105601064"/>
      <w:r>
        <w:rPr>
          <w:rStyle w:val="CharSClsNo"/>
        </w:rPr>
        <w:t>66</w:t>
      </w:r>
      <w:r>
        <w:t>.</w:t>
      </w:r>
      <w:r>
        <w:rPr>
          <w:b w:val="0"/>
        </w:rPr>
        <w:tab/>
      </w:r>
      <w:r>
        <w:t>Order of committal (O. 55 r. 7(4))</w:t>
      </w:r>
      <w:bookmarkEnd w:id="3676"/>
      <w:bookmarkEnd w:id="367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Gazette 28 Jun 2011 p. 2561.]</w:t>
      </w:r>
    </w:p>
    <w:p>
      <w:pPr>
        <w:pStyle w:val="yHeading5"/>
        <w:spacing w:before="480" w:after="120"/>
      </w:pPr>
      <w:bookmarkStart w:id="3678" w:name="_Toc115769129"/>
      <w:r>
        <w:rPr>
          <w:rStyle w:val="CharSClsNo"/>
        </w:rPr>
        <w:t>67A</w:t>
      </w:r>
      <w:r>
        <w:t>.</w:t>
      </w:r>
      <w:r>
        <w:tab/>
        <w:t>Application for judicial review (O. 56 r. 2)</w:t>
      </w:r>
      <w:bookmarkEnd w:id="3678"/>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Gazette 13 Nov 2015 p. 4653-4.]</w:t>
      </w:r>
    </w:p>
    <w:p>
      <w:pPr>
        <w:pStyle w:val="yHeading5"/>
        <w:keepNext w:val="0"/>
        <w:keepLines w:val="0"/>
        <w:spacing w:after="120"/>
      </w:pPr>
      <w:bookmarkStart w:id="3679" w:name="_Toc115769130"/>
      <w:bookmarkStart w:id="3680" w:name="_Toc105601065"/>
      <w:r>
        <w:rPr>
          <w:rStyle w:val="CharSClsNo"/>
        </w:rPr>
        <w:t>67</w:t>
      </w:r>
      <w:r>
        <w:t>.</w:t>
      </w:r>
      <w:r>
        <w:tab/>
        <w:t>Certiorari (O. 56 r. 14)</w:t>
      </w:r>
      <w:bookmarkEnd w:id="3679"/>
      <w:bookmarkEnd w:id="3680"/>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Gazette 28 Jul 2010 p. 3487.]</w:t>
      </w:r>
    </w:p>
    <w:p>
      <w:pPr>
        <w:pStyle w:val="yEdnotedivision"/>
        <w:spacing w:before="240"/>
      </w:pPr>
      <w:r>
        <w:t>[Form 68 deleted: Gazette 29 Apr 2005 p. 1801.]</w:t>
      </w:r>
    </w:p>
    <w:p>
      <w:pPr>
        <w:pStyle w:val="yHeading5"/>
        <w:keepNext w:val="0"/>
        <w:keepLines w:val="0"/>
        <w:widowControl w:val="0"/>
        <w:spacing w:after="120"/>
      </w:pPr>
      <w:bookmarkStart w:id="3681" w:name="_Toc115769131"/>
      <w:bookmarkStart w:id="3682" w:name="_Toc105601066"/>
      <w:r>
        <w:rPr>
          <w:rStyle w:val="CharSClsNo"/>
        </w:rPr>
        <w:t>69</w:t>
      </w:r>
      <w:r>
        <w:t>.</w:t>
      </w:r>
      <w:r>
        <w:tab/>
        <w:t>Mandamus (O. 56 r. 16)</w:t>
      </w:r>
      <w:bookmarkEnd w:id="3681"/>
      <w:bookmarkEnd w:id="368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Gazette 28 Jul 2010 p. 3487</w:t>
      </w:r>
      <w:r>
        <w:noBreakHyphen/>
        <w:t>8.]</w:t>
      </w:r>
    </w:p>
    <w:p>
      <w:pPr>
        <w:pStyle w:val="yHeading5"/>
        <w:keepNext w:val="0"/>
        <w:keepLines w:val="0"/>
        <w:pageBreakBefore/>
        <w:widowControl w:val="0"/>
        <w:spacing w:after="120"/>
      </w:pPr>
      <w:bookmarkStart w:id="3683" w:name="_Toc115769132"/>
      <w:bookmarkStart w:id="3684" w:name="_Toc105601067"/>
      <w:r>
        <w:rPr>
          <w:rStyle w:val="CharSClsNo"/>
        </w:rPr>
        <w:t>70</w:t>
      </w:r>
      <w:r>
        <w:t>.</w:t>
      </w:r>
      <w:r>
        <w:tab/>
      </w:r>
      <w:r>
        <w:rPr>
          <w:i/>
        </w:rPr>
        <w:t>Procedendo</w:t>
      </w:r>
      <w:r>
        <w:t xml:space="preserve"> (O. 56 r. 32)</w:t>
      </w:r>
      <w:bookmarkEnd w:id="3683"/>
      <w:bookmarkEnd w:id="3684"/>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Gazette 28 Jul 2010 p. 3488.]</w:t>
      </w:r>
    </w:p>
    <w:p>
      <w:pPr>
        <w:pStyle w:val="yHeading5"/>
        <w:keepNext w:val="0"/>
        <w:keepLines w:val="0"/>
        <w:widowControl w:val="0"/>
        <w:spacing w:after="120"/>
      </w:pPr>
      <w:bookmarkStart w:id="3685" w:name="_Toc115769133"/>
      <w:bookmarkStart w:id="3686" w:name="_Toc105601068"/>
      <w:r>
        <w:rPr>
          <w:rStyle w:val="CharSClsNo"/>
        </w:rPr>
        <w:t>71</w:t>
      </w:r>
      <w:r>
        <w:t>.</w:t>
      </w:r>
      <w:r>
        <w:tab/>
        <w:t>Prohibition (O. 56 r. 33)</w:t>
      </w:r>
      <w:bookmarkEnd w:id="3685"/>
      <w:bookmarkEnd w:id="368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Gazette 28 Jul 2010 p. 3488-9.]</w:t>
      </w:r>
    </w:p>
    <w:p>
      <w:pPr>
        <w:pStyle w:val="yEdnotedivision"/>
        <w:spacing w:before="360"/>
      </w:pPr>
      <w:r>
        <w:t>[Form 72 deleted: Gazette 28 Jul 2010 p. 3489.]</w:t>
      </w:r>
    </w:p>
    <w:p>
      <w:pPr>
        <w:pStyle w:val="yHeading5"/>
        <w:keepNext w:val="0"/>
        <w:keepLines w:val="0"/>
        <w:widowControl w:val="0"/>
        <w:spacing w:after="120"/>
      </w:pPr>
      <w:bookmarkStart w:id="3687" w:name="_Toc115769134"/>
      <w:bookmarkStart w:id="3688" w:name="_Toc105601069"/>
      <w:r>
        <w:rPr>
          <w:rStyle w:val="CharSClsNo"/>
        </w:rPr>
        <w:t>73</w:t>
      </w:r>
      <w:r>
        <w:t>.</w:t>
      </w:r>
      <w:r>
        <w:tab/>
        <w:t>Habeas corpus (O. 57 r. 10)</w:t>
      </w:r>
      <w:bookmarkEnd w:id="3687"/>
      <w:bookmarkEnd w:id="3688"/>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Gazette 28 Jul 2010 p. 3489; amended: Gazette 16 Aug 2017 p. 4423.]</w:t>
      </w:r>
    </w:p>
    <w:p>
      <w:pPr>
        <w:pStyle w:val="yHeading5"/>
        <w:keepNext w:val="0"/>
        <w:keepLines w:val="0"/>
        <w:widowControl w:val="0"/>
        <w:spacing w:after="120"/>
      </w:pPr>
      <w:bookmarkStart w:id="3689" w:name="_Toc115769135"/>
      <w:bookmarkStart w:id="3690" w:name="_Toc105601070"/>
      <w:r>
        <w:rPr>
          <w:rStyle w:val="CharSClsNo"/>
        </w:rPr>
        <w:t>74</w:t>
      </w:r>
      <w:r>
        <w:t>.</w:t>
      </w:r>
      <w:r>
        <w:rPr>
          <w:b w:val="0"/>
        </w:rPr>
        <w:tab/>
      </w:r>
      <w:r>
        <w:t>Originating summons, appearance required (O. 58 r. 14)</w:t>
      </w:r>
      <w:bookmarkEnd w:id="3689"/>
      <w:bookmarkEnd w:id="3690"/>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of Western Australia.</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Court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 shall hereafter be fixed for such hearing, such order will be made and proceedings taken as the Court thinks just and expedient.</w:t>
      </w:r>
    </w:p>
    <w:p>
      <w:pPr>
        <w:pStyle w:val="yFootnotesection"/>
      </w:pPr>
      <w:r>
        <w:tab/>
        <w:t>[Form 74 amended: Gazette 27 Aug 1976 p. 3226; 30 Nov 1984 p. 3954; 28 Jun 2011 p. 2561; 16 Aug 2017 p. 4425</w:t>
      </w:r>
      <w:r>
        <w:noBreakHyphen/>
        <w:t>6.]</w:t>
      </w:r>
    </w:p>
    <w:p>
      <w:pPr>
        <w:pStyle w:val="yHeading5"/>
        <w:keepNext w:val="0"/>
        <w:keepLines w:val="0"/>
        <w:widowControl w:val="0"/>
        <w:spacing w:after="120"/>
      </w:pPr>
      <w:bookmarkStart w:id="3691" w:name="_Toc115769136"/>
      <w:bookmarkStart w:id="3692" w:name="_Toc105601071"/>
      <w:r>
        <w:rPr>
          <w:rStyle w:val="CharSClsNo"/>
        </w:rPr>
        <w:t>75</w:t>
      </w:r>
      <w:r>
        <w:t>.</w:t>
      </w:r>
      <w:r>
        <w:rPr>
          <w:b w:val="0"/>
        </w:rPr>
        <w:tab/>
      </w:r>
      <w:r>
        <w:t>Originating summons, appearance not required (O. 58 r. 14)</w:t>
      </w:r>
      <w:bookmarkEnd w:id="3691"/>
      <w:bookmarkEnd w:id="3692"/>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Supreme Court, Perth,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pPr>
        <w:pStyle w:val="yFootnotesection"/>
      </w:pPr>
      <w:r>
        <w:tab/>
        <w:t>[Form 75 amended: Gazette 30 Nov 1984 p. 3954; 28 Jun 2011 p. 2561; 16 Aug 2017 p. 4426.]</w:t>
      </w:r>
    </w:p>
    <w:p>
      <w:pPr>
        <w:pStyle w:val="yHeading5"/>
        <w:keepNext w:val="0"/>
        <w:keepLines w:val="0"/>
        <w:widowControl w:val="0"/>
        <w:spacing w:after="120"/>
      </w:pPr>
      <w:bookmarkStart w:id="3693" w:name="_Toc115769137"/>
      <w:bookmarkStart w:id="3694" w:name="_Toc105601072"/>
      <w:r>
        <w:rPr>
          <w:rStyle w:val="CharSClsNo"/>
        </w:rPr>
        <w:t>76</w:t>
      </w:r>
      <w:r>
        <w:t>.</w:t>
      </w:r>
      <w:r>
        <w:rPr>
          <w:b w:val="0"/>
        </w:rPr>
        <w:tab/>
      </w:r>
      <w:r>
        <w:t>Notice of appointment to hear originating summons (O. 58 r. 19)</w:t>
      </w:r>
      <w:bookmarkEnd w:id="3693"/>
      <w:bookmarkEnd w:id="369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 or plaintiff</w:t>
      </w:r>
      <w:r>
        <w:rPr>
          <w:sz w:val="20"/>
        </w:rPr>
        <w:t xml:space="preserve">] of </w:t>
      </w:r>
    </w:p>
    <w:p>
      <w:pPr>
        <w:pStyle w:val="yMiscellaneousBody"/>
        <w:spacing w:before="120"/>
        <w:rPr>
          <w:sz w:val="20"/>
        </w:rPr>
      </w:pPr>
      <w:r>
        <w:rPr>
          <w:sz w:val="20"/>
        </w:rPr>
        <w:t>Take notice that the originating summons issued herein on the          day of                       20      , will be heard by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Court thinks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tabs>
          <w:tab w:val="left" w:pos="4536"/>
        </w:tabs>
        <w:spacing w:before="0"/>
        <w:rPr>
          <w:sz w:val="20"/>
        </w:rPr>
      </w:pPr>
      <w:r>
        <w:rPr>
          <w:sz w:val="20"/>
        </w:rPr>
        <w:tab/>
        <w:t xml:space="preserve">Solicitor for                              </w:t>
      </w:r>
    </w:p>
    <w:p>
      <w:pPr>
        <w:pStyle w:val="yFootnotesection"/>
      </w:pPr>
      <w:r>
        <w:tab/>
        <w:t>[Form 76 amended: Gazette 30 Nov 1984 p. 3954; 28 Jun 2011 p. 2561; 16 Aug 2017 p. 4423.]</w:t>
      </w:r>
    </w:p>
    <w:p>
      <w:pPr>
        <w:pStyle w:val="yHeading5"/>
        <w:keepLines w:val="0"/>
        <w:widowControl w:val="0"/>
        <w:spacing w:after="120"/>
      </w:pPr>
      <w:bookmarkStart w:id="3695" w:name="_Toc115769138"/>
      <w:bookmarkStart w:id="3696" w:name="_Toc105601073"/>
      <w:r>
        <w:rPr>
          <w:rStyle w:val="CharSClsNo"/>
        </w:rPr>
        <w:t>77</w:t>
      </w:r>
      <w:r>
        <w:t>.</w:t>
      </w:r>
      <w:r>
        <w:rPr>
          <w:b w:val="0"/>
        </w:rPr>
        <w:tab/>
      </w:r>
      <w:r>
        <w:t>Summons (general form) (O. 59 r. 4(1))</w:t>
      </w:r>
      <w:bookmarkEnd w:id="3695"/>
      <w:bookmarkEnd w:id="3696"/>
    </w:p>
    <w:p>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pPr>
        <w:pStyle w:val="yMiscellaneousBody"/>
        <w:keepNext/>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Supreme Court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Gazette 28 Jun 2011 p. 2561; 16 Aug 2017 p. 4424.]</w:t>
      </w:r>
    </w:p>
    <w:p>
      <w:pPr>
        <w:pStyle w:val="yHeading5"/>
        <w:keepNext w:val="0"/>
        <w:keepLines w:val="0"/>
        <w:widowControl w:val="0"/>
        <w:spacing w:after="120"/>
      </w:pPr>
      <w:bookmarkStart w:id="3697" w:name="_Toc115769139"/>
      <w:bookmarkStart w:id="3698" w:name="_Toc105601074"/>
      <w:r>
        <w:rPr>
          <w:rStyle w:val="CharSClsNo"/>
        </w:rPr>
        <w:t>78</w:t>
      </w:r>
      <w:r>
        <w:t>.</w:t>
      </w:r>
      <w:r>
        <w:tab/>
        <w:t>Order (general form) (O. 59 r. 10)</w:t>
      </w:r>
      <w:bookmarkEnd w:id="3697"/>
      <w:bookmarkEnd w:id="3698"/>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Gazette 28 Jul 2010 p. 3490.]</w:t>
      </w:r>
    </w:p>
    <w:p>
      <w:pPr>
        <w:pStyle w:val="yEdnotedivision"/>
      </w:pPr>
      <w:r>
        <w:t>[Form 79 deleted: Gazette 21 Feb 2007 p. 563.]</w:t>
      </w:r>
    </w:p>
    <w:p>
      <w:pPr>
        <w:pStyle w:val="yHeading5"/>
        <w:keepLines w:val="0"/>
        <w:widowControl w:val="0"/>
        <w:spacing w:after="120"/>
      </w:pPr>
      <w:bookmarkStart w:id="3699" w:name="_Toc115769140"/>
      <w:bookmarkStart w:id="3700" w:name="_Toc105601075"/>
      <w:r>
        <w:rPr>
          <w:rStyle w:val="CharSClsNo"/>
          <w:bCs/>
        </w:rPr>
        <w:t>80A</w:t>
      </w:r>
      <w:r>
        <w:t>.</w:t>
      </w:r>
      <w:r>
        <w:tab/>
        <w:t>Appeal notice (Registrar’s decision) (O. 60A r. 5(3))</w:t>
      </w:r>
      <w:bookmarkEnd w:id="3699"/>
      <w:bookmarkEnd w:id="37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keepNext/>
              <w:rPr>
                <w:sz w:val="20"/>
              </w:rPr>
            </w:pPr>
            <w:r>
              <w:rPr>
                <w:sz w:val="20"/>
              </w:rPr>
              <w:t>Supreme Court of Western Australia</w:t>
            </w:r>
          </w:p>
        </w:tc>
        <w:tc>
          <w:tcPr>
            <w:tcW w:w="3394" w:type="dxa"/>
            <w:gridSpan w:val="5"/>
            <w:tcBorders>
              <w:bottom w:val="nil"/>
            </w:tcBorders>
            <w:vAlign w:val="center"/>
          </w:tcPr>
          <w:p>
            <w:pPr>
              <w:pStyle w:val="yTableNAm"/>
              <w:keepNext/>
              <w:rPr>
                <w:sz w:val="20"/>
              </w:rPr>
            </w:pPr>
            <w:r>
              <w:rPr>
                <w:sz w:val="20"/>
              </w:rPr>
              <w:t>No:</w:t>
            </w:r>
          </w:p>
        </w:tc>
      </w:tr>
      <w:tr>
        <w:trPr>
          <w:cantSplit/>
          <w:trHeight w:val="328"/>
        </w:trPr>
        <w:tc>
          <w:tcPr>
            <w:tcW w:w="3686" w:type="dxa"/>
            <w:gridSpan w:val="4"/>
            <w:vMerge/>
            <w:tcBorders>
              <w:bottom w:val="nil"/>
            </w:tcBorders>
          </w:tcPr>
          <w:p>
            <w:pPr>
              <w:pStyle w:val="yTableNAm"/>
              <w:keepNext/>
              <w:spacing w:before="20"/>
              <w:rPr>
                <w:sz w:val="20"/>
              </w:rPr>
            </w:pPr>
          </w:p>
        </w:tc>
        <w:tc>
          <w:tcPr>
            <w:tcW w:w="3394" w:type="dxa"/>
            <w:gridSpan w:val="5"/>
            <w:tcBorders>
              <w:bottom w:val="nil"/>
            </w:tcBorders>
            <w:vAlign w:val="center"/>
          </w:tcPr>
          <w:p>
            <w:pPr>
              <w:pStyle w:val="yTableNAm"/>
              <w:keepNext/>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Gazette 13 Nov 2015 p. 4654.]</w:t>
      </w:r>
    </w:p>
    <w:p>
      <w:pPr>
        <w:pStyle w:val="yHeading5"/>
      </w:pPr>
      <w:bookmarkStart w:id="3701" w:name="_Toc115769141"/>
      <w:bookmarkStart w:id="3702" w:name="_Toc105601076"/>
      <w:r>
        <w:rPr>
          <w:rStyle w:val="CharSClsNo"/>
        </w:rPr>
        <w:t>80</w:t>
      </w:r>
      <w:r>
        <w:t>.</w:t>
      </w:r>
      <w:r>
        <w:rPr>
          <w:b w:val="0"/>
        </w:rPr>
        <w:tab/>
      </w:r>
      <w:r>
        <w:t>Notice of judgment or order (O. 61 r. 3(3))</w:t>
      </w:r>
      <w:bookmarkEnd w:id="3701"/>
      <w:bookmarkEnd w:id="370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Gazette 22 Jul 1984 p. 3748; 28 Jun 2011 p. 2561.]</w:t>
      </w:r>
    </w:p>
    <w:p>
      <w:pPr>
        <w:pStyle w:val="yHeading5"/>
        <w:spacing w:before="480" w:after="120"/>
      </w:pPr>
      <w:bookmarkStart w:id="3703" w:name="_Toc115769142"/>
      <w:bookmarkStart w:id="3704" w:name="_Toc105601077"/>
      <w:r>
        <w:rPr>
          <w:rStyle w:val="CharSClsNo"/>
        </w:rPr>
        <w:t>81</w:t>
      </w:r>
      <w:r>
        <w:t>.</w:t>
      </w:r>
      <w:r>
        <w:rPr>
          <w:b w:val="0"/>
        </w:rPr>
        <w:tab/>
      </w:r>
      <w:r>
        <w:t>Advertisement for creditors (O. 61 r. 15(2))</w:t>
      </w:r>
      <w:bookmarkEnd w:id="3703"/>
      <w:bookmarkEnd w:id="370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Gazette 28 Jun 2011 p. 2561.]</w:t>
      </w:r>
    </w:p>
    <w:p>
      <w:pPr>
        <w:pStyle w:val="yHeading5"/>
        <w:spacing w:after="120"/>
      </w:pPr>
      <w:bookmarkStart w:id="3705" w:name="_Toc115769143"/>
      <w:bookmarkStart w:id="3706" w:name="_Toc105601078"/>
      <w:r>
        <w:rPr>
          <w:rStyle w:val="CharSClsNo"/>
        </w:rPr>
        <w:t>82</w:t>
      </w:r>
      <w:r>
        <w:t>.</w:t>
      </w:r>
      <w:r>
        <w:rPr>
          <w:b w:val="0"/>
        </w:rPr>
        <w:tab/>
      </w:r>
      <w:r>
        <w:t>Advertisement for claimants other than creditors (O. 61 r. 15(2))</w:t>
      </w:r>
      <w:bookmarkEnd w:id="3705"/>
      <w:bookmarkEnd w:id="370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Gazette 28 Jun 2011 p. 2561; 16 Nov 2016 p. 5216; 16 Aug 2017 p. 4424.]</w:t>
      </w:r>
    </w:p>
    <w:p>
      <w:pPr>
        <w:pStyle w:val="yEdnotedivision"/>
      </w:pPr>
      <w:r>
        <w:t>[Forms 82A, 82AA and 82B deleted: Gazette 29 Apr 2005 p. 1800.]</w:t>
      </w:r>
    </w:p>
    <w:p>
      <w:pPr>
        <w:pStyle w:val="yHeading5"/>
        <w:spacing w:before="240" w:after="120"/>
      </w:pPr>
      <w:bookmarkStart w:id="3707" w:name="_Toc115769144"/>
      <w:bookmarkStart w:id="3708" w:name="_Toc105601079"/>
      <w:r>
        <w:rPr>
          <w:rStyle w:val="CharSClsNo"/>
        </w:rPr>
        <w:t>83</w:t>
      </w:r>
      <w:r>
        <w:t>.</w:t>
      </w:r>
      <w:r>
        <w:rPr>
          <w:b w:val="0"/>
        </w:rPr>
        <w:tab/>
      </w:r>
      <w:r>
        <w:t>Appeal notice (O. 65 r. 10)</w:t>
      </w:r>
      <w:bookmarkEnd w:id="3707"/>
      <w:bookmarkEnd w:id="37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Gazette 21 Feb 2007 p. 572</w:t>
      </w:r>
      <w:r>
        <w:noBreakHyphen/>
        <w:t>3; amended: Gazette 13 Nov 2015 p. 4655; 27 Feb 2018 p. 623.]</w:t>
      </w:r>
    </w:p>
    <w:p>
      <w:pPr>
        <w:pStyle w:val="yHeading5"/>
        <w:spacing w:before="480" w:after="120"/>
      </w:pPr>
      <w:bookmarkStart w:id="3709" w:name="_Toc115769145"/>
      <w:bookmarkStart w:id="3710" w:name="_Toc105601080"/>
      <w:r>
        <w:rPr>
          <w:rStyle w:val="CharSClsNo"/>
        </w:rPr>
        <w:t>84</w:t>
      </w:r>
      <w:r>
        <w:t>.</w:t>
      </w:r>
      <w:r>
        <w:tab/>
        <w:t>Service certificate (O. 65 r. 10(7))</w:t>
      </w:r>
      <w:bookmarkEnd w:id="3709"/>
      <w:bookmarkEnd w:id="37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pPr>
              <w:pStyle w:val="yTableNAm"/>
              <w:spacing w:before="0"/>
              <w:rPr>
                <w:sz w:val="20"/>
              </w:rPr>
            </w:pPr>
            <w:r>
              <w:rPr>
                <w:sz w:val="20"/>
              </w:rPr>
              <w:t>I undertake to file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Gazette 21 Feb 2007 p. 573; amended: Gazette 27 Feb 2018 p. 623.]</w:t>
      </w:r>
    </w:p>
    <w:p>
      <w:pPr>
        <w:pStyle w:val="yHeading5"/>
        <w:pageBreakBefore/>
        <w:spacing w:before="0" w:after="120"/>
      </w:pPr>
      <w:bookmarkStart w:id="3711" w:name="_Toc115769146"/>
      <w:bookmarkStart w:id="3712" w:name="_Toc105601081"/>
      <w:r>
        <w:rPr>
          <w:rStyle w:val="CharSClsNo"/>
        </w:rPr>
        <w:t>85</w:t>
      </w:r>
      <w:r>
        <w:t>.</w:t>
      </w:r>
      <w:r>
        <w:tab/>
        <w:t>Notice of respondent’s intention (O. 65 r. 12)</w:t>
      </w:r>
      <w:bookmarkEnd w:id="3711"/>
      <w:bookmarkEnd w:id="37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Supreme Court of Western Australia</w:t>
            </w:r>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Gazette 21 Feb 2007 p. 574; amended: Gazette 13 Nov 2015 p. 4655.]</w:t>
      </w:r>
    </w:p>
    <w:p>
      <w:pPr>
        <w:pStyle w:val="yHeading5"/>
        <w:pageBreakBefore/>
        <w:spacing w:before="0" w:after="120"/>
      </w:pPr>
      <w:bookmarkStart w:id="3713" w:name="_Toc115769147"/>
      <w:bookmarkStart w:id="3714" w:name="_Toc105601082"/>
      <w:r>
        <w:rPr>
          <w:rStyle w:val="CharSClsNo"/>
        </w:rPr>
        <w:t>86</w:t>
      </w:r>
      <w:r>
        <w:t>.</w:t>
      </w:r>
      <w:r>
        <w:tab/>
        <w:t>Application in an appeal (O. 65 r. 13)</w:t>
      </w:r>
      <w:bookmarkEnd w:id="3713"/>
      <w:bookmarkEnd w:id="37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Gazette 21 Feb 2007 p. 574</w:t>
      </w:r>
      <w:r>
        <w:noBreakHyphen/>
        <w:t>5.]</w:t>
      </w:r>
    </w:p>
    <w:p>
      <w:pPr>
        <w:pStyle w:val="yHeading5"/>
        <w:spacing w:before="480" w:after="120"/>
      </w:pPr>
      <w:bookmarkStart w:id="3715" w:name="_Toc115769148"/>
      <w:bookmarkStart w:id="3716" w:name="_Toc105601083"/>
      <w:r>
        <w:rPr>
          <w:rStyle w:val="CharSClsNo"/>
        </w:rPr>
        <w:t>87</w:t>
      </w:r>
      <w:r>
        <w:t>.</w:t>
      </w:r>
      <w:r>
        <w:tab/>
        <w:t>Consent notice (O. 65 r. 15 &amp; 18)</w:t>
      </w:r>
      <w:bookmarkEnd w:id="3715"/>
      <w:bookmarkEnd w:id="37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Supreme Court of Western Australia</w:t>
            </w:r>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Gazette 21 Feb 2007 p. 575.]</w:t>
      </w:r>
    </w:p>
    <w:p>
      <w:pPr>
        <w:pStyle w:val="yHeading5"/>
        <w:spacing w:after="120"/>
      </w:pPr>
      <w:bookmarkStart w:id="3717" w:name="_Toc115769149"/>
      <w:bookmarkStart w:id="3718" w:name="_Toc105601084"/>
      <w:r>
        <w:rPr>
          <w:rStyle w:val="CharSClsNo"/>
        </w:rPr>
        <w:t>88</w:t>
      </w:r>
      <w:r>
        <w:t>.</w:t>
      </w:r>
      <w:r>
        <w:tab/>
        <w:t>Request for hearing (O. 65 r. 7)</w:t>
      </w:r>
      <w:bookmarkEnd w:id="3717"/>
      <w:bookmarkEnd w:id="37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Gazette 21 Feb 2007 p. 575.]</w:t>
      </w:r>
    </w:p>
    <w:p>
      <w:pPr>
        <w:pStyle w:val="yHeading5"/>
        <w:spacing w:before="480" w:after="120"/>
      </w:pPr>
      <w:bookmarkStart w:id="3719" w:name="_Toc115769150"/>
      <w:bookmarkStart w:id="3720" w:name="_Toc105601085"/>
      <w:r>
        <w:rPr>
          <w:rStyle w:val="CharSClsNo"/>
        </w:rPr>
        <w:t>89</w:t>
      </w:r>
      <w:r>
        <w:t>.</w:t>
      </w:r>
      <w:r>
        <w:tab/>
        <w:t>Discontinuance notice (O. 65 r. 17)</w:t>
      </w:r>
      <w:bookmarkEnd w:id="3719"/>
      <w:bookmarkEnd w:id="37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Supreme Court of Western Australia</w:t>
            </w:r>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Gazette 21 Feb 2007 p. 575.]</w:t>
      </w:r>
    </w:p>
    <w:p>
      <w:pPr>
        <w:pStyle w:val="yEdnotedivision"/>
      </w:pPr>
      <w:r>
        <w:t>[Forms 90</w:t>
      </w:r>
      <w:r>
        <w:noBreakHyphen/>
        <w:t>93 deleted: Gazette 21 Feb 2007 p. 572.]</w:t>
      </w:r>
    </w:p>
    <w:p>
      <w:pPr>
        <w:pStyle w:val="yHeading5"/>
        <w:pageBreakBefore/>
        <w:spacing w:after="120"/>
      </w:pPr>
      <w:bookmarkStart w:id="3721" w:name="_Toc115769151"/>
      <w:bookmarkStart w:id="3722" w:name="_Toc105601086"/>
      <w:r>
        <w:rPr>
          <w:rStyle w:val="CharSClsNo"/>
        </w:rPr>
        <w:t>93A</w:t>
      </w:r>
      <w:r>
        <w:t>.</w:t>
      </w:r>
      <w:r>
        <w:rPr>
          <w:b w:val="0"/>
        </w:rPr>
        <w:tab/>
      </w:r>
      <w:r>
        <w:rPr>
          <w:i/>
        </w:rPr>
        <w:t>Public Notaries Act 1979</w:t>
      </w:r>
      <w:r>
        <w:t xml:space="preserve"> s. 8, certificate (O. 76 r. 2)</w:t>
      </w:r>
      <w:bookmarkEnd w:id="3721"/>
      <w:bookmarkEnd w:id="3722"/>
    </w:p>
    <w:p>
      <w:pPr>
        <w:pStyle w:val="yMiscellaneousBody"/>
        <w:spacing w:before="120"/>
        <w:rPr>
          <w:sz w:val="20"/>
        </w:rPr>
      </w:pPr>
      <w:r>
        <w:rPr>
          <w:sz w:val="20"/>
        </w:rPr>
        <w:t>IN THE SUPREME COURT</w:t>
      </w:r>
      <w:r>
        <w:rPr>
          <w:sz w:val="20"/>
        </w:rPr>
        <w:br/>
        <w:t>OF WESTERN AUSTRALIA</w:t>
      </w:r>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xml:space="preserve">, I HEREBY CERTIFY that A.B. of                                                                          , a </w:t>
      </w:r>
      <w:ins w:id="3723" w:author="Master Repository Process" w:date="2022-10-04T09:30:00Z">
        <w:r>
          <w:rPr>
            <w:sz w:val="20"/>
          </w:rPr>
          <w:t xml:space="preserve">Legal </w:t>
        </w:r>
      </w:ins>
      <w:r>
        <w:rPr>
          <w:sz w:val="20"/>
        </w:rPr>
        <w:t>Practitioner</w:t>
      </w:r>
      <w:ins w:id="3724" w:author="Master Repository Process" w:date="2022-10-04T09:30:00Z">
        <w:r>
          <w:rPr>
            <w:sz w:val="20"/>
          </w:rPr>
          <w:t xml:space="preserve"> </w:t>
        </w:r>
      </w:ins>
      <w:r>
        <w:rPr>
          <w:sz w:val="20"/>
        </w:rPr>
        <w:t xml:space="preserve">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Chief Justice of Western Australia.</w:t>
      </w:r>
    </w:p>
    <w:p>
      <w:pPr>
        <w:pStyle w:val="yFootnotesection"/>
      </w:pPr>
      <w:r>
        <w:tab/>
        <w:t>[Form 93A inserted: Gazette 18 Jul 1980 p. 2386; amended: Gazette 21 Feb 2007 p. 584; 22 Feb 2008 p. 649; 28 Jun 2011 p. 2561</w:t>
      </w:r>
      <w:ins w:id="3725" w:author="Master Repository Process" w:date="2022-10-04T09:30:00Z">
        <w:r>
          <w:t>; SL 2022/74 r. 15</w:t>
        </w:r>
      </w:ins>
      <w:r>
        <w:t>.]</w:t>
      </w:r>
    </w:p>
    <w:p>
      <w:pPr>
        <w:pStyle w:val="yHeading5"/>
        <w:pageBreakBefore/>
        <w:spacing w:after="120"/>
      </w:pPr>
      <w:bookmarkStart w:id="3726" w:name="_Toc115769152"/>
      <w:bookmarkStart w:id="3727" w:name="_Toc105601087"/>
      <w:r>
        <w:rPr>
          <w:rStyle w:val="CharSClsNo"/>
        </w:rPr>
        <w:t>93B</w:t>
      </w:r>
      <w:r>
        <w:t>.</w:t>
      </w:r>
      <w:r>
        <w:rPr>
          <w:b w:val="0"/>
        </w:rPr>
        <w:tab/>
      </w:r>
      <w:r>
        <w:t>Notice of intention to apply for appointment as public notary (O. 76 r. 3)</w:t>
      </w:r>
      <w:bookmarkEnd w:id="3726"/>
      <w:bookmarkEnd w:id="3727"/>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NOTICE is hereby given that (name and address), a</w:t>
      </w:r>
      <w:ins w:id="3728" w:author="Master Repository Process" w:date="2022-10-04T09:30:00Z">
        <w:r>
          <w:rPr>
            <w:sz w:val="20"/>
          </w:rPr>
          <w:t xml:space="preserve"> Legal</w:t>
        </w:r>
      </w:ins>
      <w:r>
        <w:rPr>
          <w:sz w:val="20"/>
        </w:rPr>
        <w:t xml:space="preserve">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filed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Gazette 18 Jul 1980 p. 2386; amended: Gazette 29 Apr 2005 p. 1794; 21 Feb 2007 p. 584; 28 Jun 2011 p. 2562; 27 Feb 2018 p. 623</w:t>
      </w:r>
      <w:ins w:id="3729" w:author="Master Repository Process" w:date="2022-10-04T09:30:00Z">
        <w:r>
          <w:t>; SL 2022/74 r. 15</w:t>
        </w:r>
      </w:ins>
      <w:r>
        <w:t>.]</w:t>
      </w:r>
    </w:p>
    <w:p>
      <w:pPr>
        <w:pStyle w:val="yHeading5"/>
        <w:spacing w:before="480" w:after="120"/>
      </w:pPr>
      <w:bookmarkStart w:id="3730" w:name="_Toc115769153"/>
      <w:bookmarkStart w:id="3731" w:name="_Toc105601088"/>
      <w:r>
        <w:rPr>
          <w:rStyle w:val="CharSClsNo"/>
        </w:rPr>
        <w:t>93C</w:t>
      </w:r>
      <w:r>
        <w:t>.</w:t>
      </w:r>
      <w:r>
        <w:rPr>
          <w:b w:val="0"/>
        </w:rPr>
        <w:tab/>
      </w:r>
      <w:r>
        <w:t>Certificate of appointment as public notary Western Australia (O. 76 r. 5(1))</w:t>
      </w:r>
      <w:bookmarkEnd w:id="3730"/>
      <w:bookmarkEnd w:id="3731"/>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Gazette 18 Jul 1980 p. 2386; amended: Gazette 21 Feb 2007 p. 584; 28 Jun 2011 p. 2562.]</w:t>
      </w:r>
    </w:p>
    <w:p>
      <w:pPr>
        <w:pStyle w:val="yHeading5"/>
        <w:pageBreakBefore/>
        <w:spacing w:after="120"/>
      </w:pPr>
      <w:bookmarkStart w:id="3732" w:name="_Toc115769154"/>
      <w:bookmarkStart w:id="3733" w:name="_Toc105601089"/>
      <w:r>
        <w:rPr>
          <w:rStyle w:val="CharSClsNo"/>
        </w:rPr>
        <w:t>93D</w:t>
      </w:r>
      <w:r>
        <w:t>.</w:t>
      </w:r>
      <w:r>
        <w:rPr>
          <w:b w:val="0"/>
        </w:rPr>
        <w:tab/>
      </w:r>
      <w:r>
        <w:t>Certificate that name of public notary remains on roll (O. 76 r. 5(2))</w:t>
      </w:r>
      <w:bookmarkEnd w:id="3732"/>
      <w:bookmarkEnd w:id="3733"/>
    </w:p>
    <w:p>
      <w:pPr>
        <w:pStyle w:val="yMiscellaneousBody"/>
        <w:jc w:val="center"/>
        <w:rPr>
          <w:sz w:val="20"/>
        </w:rPr>
      </w:pPr>
      <w:r>
        <w:rPr>
          <w:sz w:val="20"/>
        </w:rPr>
        <w:t>Western Australia</w:t>
      </w:r>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Gazette 18 Jul 1980 p. 2387; amended: Gazette 21 Feb 2007 p. 584; 28 Jun 2011 p. 2562.]</w:t>
      </w:r>
    </w:p>
    <w:p>
      <w:pPr>
        <w:pStyle w:val="yEdnotedivision"/>
        <w:spacing w:before="240"/>
      </w:pPr>
      <w:r>
        <w:t>[Form 94 deleted: Gazette 21 Feb 2007 p. 584.]</w:t>
      </w:r>
    </w:p>
    <w:p>
      <w:pPr>
        <w:pStyle w:val="yEdnotedivision"/>
        <w:spacing w:before="240"/>
      </w:pPr>
      <w:r>
        <w:t>[Forms 95, 96, 97, 98 and 98A deleted: Gazette 29 Apr 2005 p. 1801.]</w:t>
      </w:r>
    </w:p>
    <w:p>
      <w:pPr>
        <w:pStyle w:val="yHeading5"/>
        <w:pageBreakBefore/>
        <w:spacing w:before="0" w:after="120"/>
      </w:pPr>
      <w:bookmarkStart w:id="3734" w:name="_Toc115769155"/>
      <w:bookmarkStart w:id="3735" w:name="_Toc105601090"/>
      <w:r>
        <w:rPr>
          <w:rStyle w:val="CharSClsNo"/>
        </w:rPr>
        <w:t>99</w:t>
      </w:r>
      <w:r>
        <w:t>.</w:t>
      </w:r>
      <w:r>
        <w:rPr>
          <w:b w:val="0"/>
        </w:rPr>
        <w:tab/>
      </w:r>
      <w:r>
        <w:rPr>
          <w:i/>
        </w:rPr>
        <w:t>Escheat (Procedure) Act 1940</w:t>
      </w:r>
      <w:r>
        <w:t>, notice of application under (O. 80 r. 3)</w:t>
      </w:r>
      <w:bookmarkEnd w:id="3734"/>
      <w:bookmarkEnd w:id="3735"/>
    </w:p>
    <w:p>
      <w:pPr>
        <w:pStyle w:val="yMiscellaneousBody"/>
        <w:keepNext/>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The State of Western Australia.</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Gazette 19 Apr 2005 p. 1301; 28 Jun 2011 p. 2562; 16 Nov 2016 p. 5216.]</w:t>
      </w:r>
    </w:p>
    <w:p>
      <w:pPr>
        <w:pStyle w:val="yHeading5"/>
        <w:keepNext w:val="0"/>
        <w:widowControl w:val="0"/>
      </w:pPr>
      <w:bookmarkStart w:id="3736" w:name="_Toc115769156"/>
      <w:bookmarkStart w:id="3737" w:name="_Toc105601091"/>
      <w:r>
        <w:rPr>
          <w:rStyle w:val="CharSClsNo"/>
        </w:rPr>
        <w:t>100</w:t>
      </w:r>
      <w:r>
        <w:t>.</w:t>
      </w:r>
      <w:r>
        <w:rPr>
          <w:b w:val="0"/>
        </w:rPr>
        <w:tab/>
      </w:r>
      <w:r>
        <w:rPr>
          <w:i/>
        </w:rPr>
        <w:t>Escheat (Procedure) Act 1940</w:t>
      </w:r>
      <w:r>
        <w:t>, order of escheat (O. 80 r. 7)</w:t>
      </w:r>
      <w:bookmarkEnd w:id="3736"/>
      <w:bookmarkEnd w:id="3737"/>
    </w:p>
    <w:p>
      <w:pPr>
        <w:pStyle w:val="yMiscellaneousBody"/>
        <w:spacing w:before="120"/>
        <w:rPr>
          <w:sz w:val="20"/>
        </w:rPr>
      </w:pPr>
      <w:r>
        <w:rPr>
          <w:sz w:val="20"/>
        </w:rPr>
        <w:t>IN THE SUPREME COURT</w:t>
      </w:r>
      <w:r>
        <w:rPr>
          <w:sz w:val="20"/>
        </w:rPr>
        <w:br/>
        <w:t>OF WESTERN AUSTRALIA.</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The State of Western Australia.</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the Court orders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Gazette 19 Apr 2005 p. 1301; 28 Jun 2011 p. 2562; 16 Aug 2017 p. 4424.]</w:t>
      </w:r>
    </w:p>
    <w:p>
      <w:pPr>
        <w:pStyle w:val="yHeading5"/>
        <w:pageBreakBefore/>
        <w:spacing w:after="120"/>
      </w:pPr>
      <w:bookmarkStart w:id="3738" w:name="_Toc115769157"/>
      <w:bookmarkStart w:id="3739" w:name="_Toc105601092"/>
      <w:r>
        <w:rPr>
          <w:rStyle w:val="CharSClsNo"/>
        </w:rPr>
        <w:t>101</w:t>
      </w:r>
      <w:r>
        <w:t>.</w:t>
      </w:r>
      <w:r>
        <w:tab/>
        <w:t>Application for extraordinary licence (O. 81C r. 2(1))</w:t>
      </w:r>
      <w:bookmarkEnd w:id="3738"/>
      <w:bookmarkEnd w:id="37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Gazette 21 Feb 2007 p. 588; amended: Gazette 19 Dec 2014 p. 4848; SL 2021/65 r. 4.]</w:t>
      </w:r>
    </w:p>
    <w:p>
      <w:pPr>
        <w:pStyle w:val="yHeading5"/>
        <w:spacing w:before="480" w:after="120"/>
      </w:pPr>
      <w:bookmarkStart w:id="3740" w:name="_Toc115769158"/>
      <w:bookmarkStart w:id="3741" w:name="_Toc105601093"/>
      <w:r>
        <w:rPr>
          <w:rStyle w:val="CharSClsNo"/>
        </w:rPr>
        <w:t>102</w:t>
      </w:r>
      <w:r>
        <w:t>.</w:t>
      </w:r>
      <w:r>
        <w:tab/>
        <w:t>Application by holder to vary extraordinary licence (O. 81C r. 2(2))</w:t>
      </w:r>
      <w:bookmarkEnd w:id="3740"/>
      <w:bookmarkEnd w:id="37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Supreme Court of Western Australia</w:t>
            </w:r>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Gazette 21 Feb 2007 p. 589; amended: Gazette 19 Dec 2014 p. 4848.]</w:t>
      </w:r>
    </w:p>
    <w:p>
      <w:pPr>
        <w:pStyle w:val="yHeading5"/>
        <w:spacing w:after="120"/>
      </w:pPr>
      <w:bookmarkStart w:id="3742" w:name="_Toc115769159"/>
      <w:bookmarkStart w:id="3743" w:name="_Toc105601094"/>
      <w:r>
        <w:rPr>
          <w:rStyle w:val="CharSClsNo"/>
        </w:rPr>
        <w:t>103</w:t>
      </w:r>
      <w:r>
        <w:t>.</w:t>
      </w:r>
      <w:r>
        <w:tab/>
        <w:t>Application by CEO to vary, cancel extraordinary licence (O. 81C r. 2(3))</w:t>
      </w:r>
      <w:bookmarkEnd w:id="3742"/>
      <w:bookmarkEnd w:id="37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Supreme Court of Western Australia</w:t>
            </w:r>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Gazette 21 Feb 2007 p. 589</w:t>
      </w:r>
      <w:r>
        <w:noBreakHyphen/>
        <w:t>90; amended: Gazette 19 Dec 2014 p. 4848</w:t>
      </w:r>
      <w:r>
        <w:noBreakHyphen/>
        <w:t>9.]</w:t>
      </w:r>
    </w:p>
    <w:p>
      <w:pPr>
        <w:pStyle w:val="yHeading5"/>
        <w:spacing w:after="80"/>
      </w:pPr>
      <w:bookmarkStart w:id="3744" w:name="_Toc115769160"/>
      <w:bookmarkStart w:id="3745" w:name="_Toc105601095"/>
      <w:r>
        <w:rPr>
          <w:rStyle w:val="CharSClsNo"/>
        </w:rPr>
        <w:t>104</w:t>
      </w:r>
      <w:r>
        <w:t>.</w:t>
      </w:r>
      <w:r>
        <w:tab/>
        <w:t>Application for removal of disqualification (O. 81C r. 2(4))</w:t>
      </w:r>
      <w:bookmarkEnd w:id="3744"/>
      <w:bookmarkEnd w:id="37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Supreme Court of Western Australia</w:t>
            </w:r>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Part V Division 2 (including s. 63, 64, 64AB, 64B, 67, 67AA, 67AD and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Gazette 21 Feb 2007 p. 590; amended: Gazette 19 Dec 2014 p. 4849; SL 2021/65 r. 5.]</w:t>
      </w:r>
    </w:p>
    <w:p>
      <w:pPr>
        <w:pStyle w:val="yEdnotedivision"/>
        <w:spacing w:before="160"/>
      </w:pPr>
      <w:r>
        <w:t>[Forms 105-107 deleted: Gazette 15 Mar 2013 p. 1207.]</w:t>
      </w:r>
    </w:p>
    <w:p>
      <w:pPr>
        <w:pStyle w:val="yHeading5"/>
        <w:spacing w:after="120"/>
      </w:pPr>
      <w:bookmarkStart w:id="3746" w:name="_Toc115769161"/>
      <w:bookmarkStart w:id="3747" w:name="_Toc105601096"/>
      <w:r>
        <w:rPr>
          <w:rStyle w:val="CharSClsNo"/>
        </w:rPr>
        <w:t>108</w:t>
      </w:r>
      <w:r>
        <w:t>.</w:t>
      </w:r>
      <w:r>
        <w:tab/>
      </w:r>
      <w:r>
        <w:rPr>
          <w:i/>
        </w:rPr>
        <w:t>Criminal and Found Property Disposal Act 2006</w:t>
      </w:r>
      <w:r>
        <w:t>, claim under (O. 81G r. 3)</w:t>
      </w:r>
      <w:bookmarkEnd w:id="3746"/>
      <w:bookmarkEnd w:id="3747"/>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Supreme Court of Western Australia</w:t>
            </w:r>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Gazette 22 Feb 2008 p. 648</w:t>
      </w:r>
      <w:r>
        <w:noBreakHyphen/>
        <w:t>9; amended: Gazette 13 Nov 2015 p. 4655; 16 Nov 2016 p. 5216.]</w:t>
      </w:r>
    </w:p>
    <w:p>
      <w:pPr>
        <w:sectPr>
          <w:headerReference w:type="even" r:id="rId21"/>
          <w:headerReference w:type="default" r:id="rId22"/>
          <w:headerReference w:type="first" r:id="rId23"/>
          <w:type w:val="continuous"/>
          <w:pgSz w:w="11907" w:h="16840" w:code="9"/>
          <w:pgMar w:top="2376" w:right="2405" w:bottom="3542" w:left="2405" w:header="706" w:footer="3380" w:gutter="0"/>
          <w:cols w:space="720"/>
          <w:noEndnote/>
          <w:docGrid w:linePitch="326"/>
        </w:sectPr>
      </w:pPr>
    </w:p>
    <w:p>
      <w:pPr>
        <w:pStyle w:val="yScheduleHeading"/>
      </w:pPr>
      <w:bookmarkStart w:id="3749" w:name="_Toc107304922"/>
      <w:bookmarkStart w:id="3750" w:name="_Toc107308244"/>
      <w:bookmarkStart w:id="3751" w:name="_Toc107329604"/>
      <w:bookmarkStart w:id="3752" w:name="_Toc115767879"/>
      <w:bookmarkStart w:id="3753" w:name="_Toc115769162"/>
      <w:bookmarkStart w:id="3754" w:name="_Toc105593676"/>
      <w:bookmarkStart w:id="3755" w:name="_Toc105594953"/>
      <w:bookmarkStart w:id="3756" w:name="_Toc105601097"/>
      <w:r>
        <w:rPr>
          <w:rStyle w:val="CharSchNo"/>
        </w:rPr>
        <w:t>Schedule 3</w:t>
      </w:r>
      <w:r>
        <w:rPr>
          <w:rStyle w:val="CharDivNo"/>
        </w:rPr>
        <w:t> </w:t>
      </w:r>
      <w:r>
        <w:t>—</w:t>
      </w:r>
      <w:r>
        <w:rPr>
          <w:rStyle w:val="CharSDivText"/>
        </w:rPr>
        <w:t> </w:t>
      </w:r>
      <w:r>
        <w:rPr>
          <w:rStyle w:val="CharSchText"/>
        </w:rPr>
        <w:t>Payment into and out of court</w:t>
      </w:r>
      <w:bookmarkEnd w:id="3749"/>
      <w:bookmarkEnd w:id="3750"/>
      <w:bookmarkEnd w:id="3751"/>
      <w:bookmarkEnd w:id="3752"/>
      <w:bookmarkEnd w:id="3753"/>
      <w:bookmarkEnd w:id="3754"/>
      <w:bookmarkEnd w:id="3755"/>
      <w:bookmarkEnd w:id="3756"/>
    </w:p>
    <w:p>
      <w:pPr>
        <w:pStyle w:val="yShoulderClause"/>
      </w:pPr>
      <w:r>
        <w:t>[O. 24 r. 12]</w:t>
      </w:r>
    </w:p>
    <w:p>
      <w:pPr>
        <w:pStyle w:val="yFootnoteheading"/>
      </w:pPr>
      <w:r>
        <w:tab/>
        <w:t>[Heading inserted: Gazette 28 Jun 2011 p. 2563.]</w:t>
      </w:r>
    </w:p>
    <w:p>
      <w:pPr>
        <w:pStyle w:val="yEdnotesection"/>
      </w:pPr>
      <w:r>
        <w:t>[</w:t>
      </w:r>
      <w:r>
        <w:rPr>
          <w:b/>
        </w:rPr>
        <w:t>1.</w:t>
      </w:r>
      <w:r>
        <w:tab/>
        <w:t>Deleted: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 copy of the judgment or order shall be lodged with the Accountant forthwith by the person or party making the payment in or his solicitor.  If the money or any part of the money is transferred to the Public Trustee for investment the copy of the judgment or order shall be forwarded by the Accountant to the Public Trustee.</w:t>
      </w:r>
    </w:p>
    <w:p>
      <w:pPr>
        <w:pStyle w:val="yFootnotesection"/>
      </w:pPr>
      <w:r>
        <w:tab/>
        <w:t>[Clause 4 amended: Gazette 27 Feb 2018 p. 624.]</w:t>
      </w:r>
    </w:p>
    <w:p>
      <w:pPr>
        <w:pStyle w:val="yFootnotesection"/>
        <w:rPr>
          <w:b/>
        </w:rPr>
      </w:pPr>
      <w:r>
        <w:t>[</w:t>
      </w:r>
      <w:r>
        <w:rPr>
          <w:b/>
        </w:rPr>
        <w:t>5.</w:t>
      </w:r>
      <w:r>
        <w:tab/>
        <w:t>Deleted: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 copy of the original receipted notice or pleading must be lodged at the office of the Accountant.</w:t>
      </w:r>
    </w:p>
    <w:p>
      <w:pPr>
        <w:pStyle w:val="yFootnotesection"/>
      </w:pPr>
      <w:r>
        <w:tab/>
        <w:t>[Clause 7 amended: Gazette 27 Feb 2018 p. 624.]</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 copy of the order or authority shall also be lodged with the Accountant by the solicitor or party seeking the payment out.</w:t>
      </w:r>
    </w:p>
    <w:p>
      <w:pPr>
        <w:pStyle w:val="yFootnotesection"/>
      </w:pPr>
      <w:r>
        <w:tab/>
        <w:t>[Clause 8 amended: Gazette 14 Dec 1979 p. 3872; 27 Feb 2018 p. 624.]</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[Clause 9 amended: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Gazette 14 Dec 1979 p. 3872.]</w:t>
      </w:r>
    </w:p>
    <w:p>
      <w:pPr>
        <w:pStyle w:val="ySubsection"/>
      </w:pPr>
      <w:r>
        <w:rPr>
          <w:b/>
          <w:bCs/>
        </w:rPr>
        <w:t>16.</w:t>
      </w:r>
      <w:r>
        <w:tab/>
      </w:r>
      <w:r>
        <w:tab/>
        <w:t>The Principal Registrar shall furnish to the Accountant or Public Trustee, free of charge a copy of any document filed with the Principal Registrar, which the Accountant or Public Trustee may reasonably require for the purpose of carrying out his duties under this Schedule.</w:t>
      </w:r>
    </w:p>
    <w:p>
      <w:pPr>
        <w:pStyle w:val="yFootnotesection"/>
      </w:pPr>
      <w:r>
        <w:tab/>
        <w:t>[Regulation 16 amended: Gazette 14 Dec 1979 p. 3872; 27 Feb 2018 p. 624.]</w:t>
      </w:r>
    </w:p>
    <w:p>
      <w:pPr>
        <w:pStyle w:val="yEdnoteschedule"/>
      </w:pPr>
      <w:r>
        <w:t>[Fourth Schedule deleted: Gazette 21 Feb 2007 p. 596.]</w:t>
      </w:r>
    </w:p>
    <w:p>
      <w:pPr>
        <w:pStyle w:val="yEdnoteschedule"/>
      </w:pPr>
      <w:r>
        <w:t>[Fifth Schedule deleted: Gazette 27 Jul 2001 p. 3895.]</w:t>
      </w:r>
    </w:p>
    <w:p>
      <w:pPr>
        <w:pStyle w:val="yEdnoteschedule"/>
        <w:keepNext/>
      </w:pPr>
      <w:r>
        <w:t>[Sixth Schedule deleted: Gazette 16 Jul 1999 p. 3201.]</w:t>
      </w:r>
    </w:p>
    <w:p>
      <w:pPr>
        <w:pStyle w:val="Ednotesection"/>
        <w:ind w:left="890" w:hanging="890"/>
        <w:rPr>
          <w:sz w:val="22"/>
        </w:rPr>
      </w:pPr>
      <w:r>
        <w:rPr>
          <w:sz w:val="22"/>
        </w:rPr>
        <w:t>[Seventh Schedule deleted: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757" w:name="_Toc107304923"/>
      <w:bookmarkStart w:id="3758" w:name="_Toc107308245"/>
      <w:bookmarkStart w:id="3759" w:name="_Toc107329605"/>
      <w:bookmarkStart w:id="3760" w:name="_Toc115767880"/>
      <w:bookmarkStart w:id="3761" w:name="_Toc115769163"/>
      <w:bookmarkStart w:id="3762" w:name="_Toc105593677"/>
      <w:bookmarkStart w:id="3763" w:name="_Toc105594954"/>
      <w:bookmarkStart w:id="3764" w:name="_Toc105601098"/>
      <w:r>
        <w:t>Notes</w:t>
      </w:r>
      <w:bookmarkEnd w:id="3757"/>
      <w:bookmarkEnd w:id="3758"/>
      <w:bookmarkEnd w:id="3759"/>
      <w:bookmarkEnd w:id="3760"/>
      <w:bookmarkEnd w:id="3761"/>
      <w:bookmarkEnd w:id="3762"/>
      <w:bookmarkEnd w:id="3763"/>
      <w:bookmarkEnd w:id="3764"/>
    </w:p>
    <w:p>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w:t>
      </w:r>
      <w:del w:id="3765" w:author="Master Repository Process" w:date="2022-10-04T09:30:00Z">
        <w:r>
          <w:delText xml:space="preserve"> For provisions that have not yet come into operation see the uncommenced provisions table.</w:delText>
        </w:r>
      </w:del>
    </w:p>
    <w:p>
      <w:pPr>
        <w:pStyle w:val="nHeading3"/>
      </w:pPr>
      <w:bookmarkStart w:id="3766" w:name="_Toc115769164"/>
      <w:bookmarkStart w:id="3767" w:name="_Toc105601099"/>
      <w:r>
        <w:t>Compilation table</w:t>
      </w:r>
      <w:bookmarkEnd w:id="3766"/>
      <w:bookmarkEnd w:id="3767"/>
    </w:p>
    <w:tbl>
      <w:tblPr>
        <w:tblW w:w="7090"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6"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blPrEx>
          <w:tblBorders>
            <w:top w:val="none" w:sz="0" w:space="0" w:color="auto"/>
            <w:bottom w:val="none" w:sz="0" w:space="0" w:color="auto"/>
            <w:insideH w:val="none" w:sz="0" w:space="0" w:color="auto"/>
          </w:tblBorders>
        </w:tblPrEx>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5</w:t>
            </w:r>
            <w:r>
              <w:t xml:space="preserve"> (see r. 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1994</w:t>
            </w:r>
            <w:r>
              <w:rPr>
                <w:vertAlign w:val="superscript"/>
              </w:rPr>
              <w:t> 6</w:t>
            </w:r>
          </w:p>
        </w:tc>
        <w:tc>
          <w:tcPr>
            <w:tcW w:w="1276" w:type="dxa"/>
          </w:tcPr>
          <w:p>
            <w:pPr>
              <w:pStyle w:val="nTable"/>
              <w:spacing w:after="40"/>
            </w:pPr>
            <w:r>
              <w:t>1 Mar 1994 p. 784-93</w:t>
            </w:r>
          </w:p>
        </w:tc>
        <w:tc>
          <w:tcPr>
            <w:tcW w:w="2696" w:type="dxa"/>
          </w:tcPr>
          <w:p>
            <w:pPr>
              <w:pStyle w:val="nTable"/>
              <w:spacing w:after="40"/>
            </w:pPr>
            <w:r>
              <w:t>1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1997</w:t>
            </w:r>
            <w:r>
              <w:rPr>
                <w:vertAlign w:val="superscript"/>
              </w:rPr>
              <w:t> 7</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Supreme Court Amendment Rules 2013</w:t>
            </w:r>
            <w:r>
              <w:rPr>
                <w:vertAlign w:val="superscript"/>
              </w:rPr>
              <w:t> 8</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blPrEx>
          <w:tblBorders>
            <w:top w:val="none" w:sz="0" w:space="0" w:color="auto"/>
            <w:bottom w:val="none" w:sz="0" w:space="0" w:color="auto"/>
            <w:insideH w:val="none" w:sz="0" w:space="0" w:color="auto"/>
          </w:tblBorders>
        </w:tblPrEx>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 xml:space="preserve">Supreme Court (Arbitration) Rules 2016 </w:t>
            </w:r>
            <w:r>
              <w:t>r. 26</w:t>
            </w:r>
          </w:p>
        </w:tc>
        <w:tc>
          <w:tcPr>
            <w:tcW w:w="1276" w:type="dxa"/>
          </w:tcPr>
          <w:p>
            <w:pPr>
              <w:pStyle w:val="nTable"/>
              <w:spacing w:after="40"/>
            </w:pPr>
            <w:r>
              <w:t>20 Dec 2016 p. 5819</w:t>
            </w:r>
            <w:r>
              <w:noBreakHyphen/>
              <w:t>85</w:t>
            </w:r>
          </w:p>
        </w:tc>
        <w:tc>
          <w:tcPr>
            <w:tcW w:w="2696" w:type="dxa"/>
          </w:tcPr>
          <w:p>
            <w:pPr>
              <w:pStyle w:val="nTable"/>
              <w:spacing w:after="40"/>
            </w:pPr>
            <w:r>
              <w:t>3 Jan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(Subpoenas) Rules 2017</w:t>
            </w:r>
          </w:p>
        </w:tc>
        <w:tc>
          <w:tcPr>
            <w:tcW w:w="1276" w:type="dxa"/>
          </w:tcPr>
          <w:p>
            <w:pPr>
              <w:pStyle w:val="nTable"/>
              <w:spacing w:after="40"/>
            </w:pPr>
            <w:r>
              <w:t>24 May 2017 p. 2565</w:t>
            </w:r>
            <w:r>
              <w:noBreakHyphen/>
              <w:t>607</w:t>
            </w:r>
          </w:p>
        </w:tc>
        <w:tc>
          <w:tcPr>
            <w:tcW w:w="2696" w:type="dxa"/>
          </w:tcPr>
          <w:p>
            <w:pPr>
              <w:pStyle w:val="nTable"/>
              <w:spacing w:after="40"/>
            </w:pPr>
            <w:r>
              <w:t>Pt. 1: 24 May 2017 (see r. 2(a));</w:t>
            </w:r>
            <w:r>
              <w:br/>
              <w:t>Rules other than Pt. 1: 7 Jun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2017</w:t>
            </w:r>
          </w:p>
        </w:tc>
        <w:tc>
          <w:tcPr>
            <w:tcW w:w="1276" w:type="dxa"/>
          </w:tcPr>
          <w:p>
            <w:pPr>
              <w:pStyle w:val="nTable"/>
              <w:spacing w:after="40"/>
            </w:pPr>
            <w:r>
              <w:t>30 Jun 2017 p. 3575</w:t>
            </w:r>
            <w:r>
              <w:noBreakHyphen/>
              <w:t>6</w:t>
            </w:r>
          </w:p>
        </w:tc>
        <w:tc>
          <w:tcPr>
            <w:tcW w:w="2696" w:type="dxa"/>
          </w:tcPr>
          <w:p>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Rules Amendment Rules 2017</w:t>
            </w:r>
            <w:r>
              <w:t xml:space="preserve"> Pt. 2</w:t>
            </w:r>
          </w:p>
        </w:tc>
        <w:tc>
          <w:tcPr>
            <w:tcW w:w="1276" w:type="dxa"/>
          </w:tcPr>
          <w:p>
            <w:pPr>
              <w:pStyle w:val="nTable"/>
              <w:spacing w:after="40"/>
            </w:pPr>
            <w:r>
              <w:t>16 Aug 2017 p. 4391</w:t>
            </w:r>
            <w:r>
              <w:noBreakHyphen/>
              <w:t>427</w:t>
            </w:r>
          </w:p>
        </w:tc>
        <w:tc>
          <w:tcPr>
            <w:tcW w:w="2696" w:type="dxa"/>
          </w:tcPr>
          <w:p>
            <w:pPr>
              <w:pStyle w:val="nTable"/>
              <w:spacing w:after="40"/>
              <w:rPr>
                <w:bCs/>
                <w:snapToGrid w:val="0"/>
                <w:spacing w:val="-2"/>
              </w:rPr>
            </w:pPr>
            <w:r>
              <w:rPr>
                <w:bCs/>
                <w:snapToGrid w:val="0"/>
                <w:spacing w:val="-2"/>
              </w:rPr>
              <w:t>Pt. 2 (other than r. 30): 30 Aug 2017 (see r. 2(c));</w:t>
            </w:r>
            <w:r>
              <w:rPr>
                <w:bCs/>
                <w:snapToGrid w:val="0"/>
                <w:spacing w:val="-2"/>
              </w:rPr>
              <w:br/>
              <w:t xml:space="preserve">r. 30: </w:t>
            </w:r>
            <w:r>
              <w:t>4 Sep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2017</w:t>
            </w:r>
          </w:p>
        </w:tc>
        <w:tc>
          <w:tcPr>
            <w:tcW w:w="1276" w:type="dxa"/>
          </w:tcPr>
          <w:p>
            <w:pPr>
              <w:pStyle w:val="nTable"/>
              <w:spacing w:after="40"/>
            </w:pPr>
            <w:r>
              <w:t>1 Dec 2017 p. 5732</w:t>
            </w:r>
            <w:r>
              <w:noBreakHyphen/>
              <w:t>3</w:t>
            </w:r>
          </w:p>
        </w:tc>
        <w:tc>
          <w:tcPr>
            <w:tcW w:w="2696" w:type="dxa"/>
          </w:tcPr>
          <w:p>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2018</w:t>
            </w:r>
          </w:p>
        </w:tc>
        <w:tc>
          <w:tcPr>
            <w:tcW w:w="1276" w:type="dxa"/>
          </w:tcPr>
          <w:p>
            <w:pPr>
              <w:pStyle w:val="nTable"/>
              <w:spacing w:after="40"/>
            </w:pPr>
            <w:r>
              <w:t>27 Feb 2018 p. 551</w:t>
            </w:r>
            <w:r>
              <w:noBreakHyphen/>
              <w:t>624</w:t>
            </w:r>
          </w:p>
        </w:tc>
        <w:tc>
          <w:tcPr>
            <w:tcW w:w="2696" w:type="dxa"/>
          </w:tcPr>
          <w:p>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2) 2018</w:t>
            </w:r>
          </w:p>
        </w:tc>
        <w:tc>
          <w:tcPr>
            <w:tcW w:w="1276" w:type="dxa"/>
          </w:tcPr>
          <w:p>
            <w:pPr>
              <w:pStyle w:val="nTable"/>
              <w:spacing w:after="40"/>
            </w:pPr>
            <w:r>
              <w:t>29 Jun 2018 p. 2437</w:t>
            </w:r>
            <w:r>
              <w:noBreakHyphen/>
              <w:t>8</w:t>
            </w:r>
          </w:p>
        </w:tc>
        <w:tc>
          <w:tcPr>
            <w:tcW w:w="2696" w:type="dxa"/>
          </w:tcPr>
          <w:p>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Supreme Court Amendment Rules (No. 3) 2018</w:t>
            </w:r>
          </w:p>
        </w:tc>
        <w:tc>
          <w:tcPr>
            <w:tcW w:w="1276" w:type="dxa"/>
          </w:tcPr>
          <w:p>
            <w:pPr>
              <w:pStyle w:val="nTable"/>
              <w:spacing w:after="40"/>
            </w:pPr>
            <w:r>
              <w:t>28 Aug 2018 p. 2991</w:t>
            </w:r>
            <w:r>
              <w:noBreakHyphen/>
              <w:t>2</w:t>
            </w:r>
          </w:p>
        </w:tc>
        <w:tc>
          <w:tcPr>
            <w:tcW w:w="2696" w:type="dxa"/>
          </w:tcPr>
          <w:p>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trPr>
          <w:cantSplit/>
        </w:trPr>
        <w:tc>
          <w:tcPr>
            <w:tcW w:w="3118" w:type="dxa"/>
            <w:tcBorders>
              <w:top w:val="nil"/>
              <w:bottom w:val="nil"/>
            </w:tcBorders>
          </w:tcPr>
          <w:p>
            <w:pPr>
              <w:pStyle w:val="nTable"/>
              <w:spacing w:after="40"/>
              <w:ind w:right="113"/>
              <w:rPr>
                <w:i/>
              </w:rPr>
            </w:pPr>
            <w:r>
              <w:rPr>
                <w:i/>
              </w:rPr>
              <w:t>Supreme Court Amendment Rules (No. 3) 2019</w:t>
            </w:r>
          </w:p>
        </w:tc>
        <w:tc>
          <w:tcPr>
            <w:tcW w:w="1276" w:type="dxa"/>
            <w:tcBorders>
              <w:top w:val="nil"/>
              <w:bottom w:val="nil"/>
            </w:tcBorders>
          </w:tcPr>
          <w:p>
            <w:pPr>
              <w:pStyle w:val="nTable"/>
              <w:spacing w:after="40"/>
            </w:pPr>
            <w:r>
              <w:t>31 Dec 2019 p. 4677-8</w:t>
            </w:r>
          </w:p>
        </w:tc>
        <w:tc>
          <w:tcPr>
            <w:tcW w:w="2696" w:type="dxa"/>
            <w:tcBorders>
              <w:top w:val="nil"/>
              <w:bottom w:val="nil"/>
            </w:tcBorders>
          </w:tcPr>
          <w:p>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trPr>
          <w:cantSplit/>
        </w:trPr>
        <w:tc>
          <w:tcPr>
            <w:tcW w:w="3118" w:type="dxa"/>
            <w:tcBorders>
              <w:top w:val="nil"/>
              <w:bottom w:val="nil"/>
            </w:tcBorders>
          </w:tcPr>
          <w:p>
            <w:pPr>
              <w:pStyle w:val="nTable"/>
              <w:spacing w:after="40"/>
              <w:ind w:right="113"/>
              <w:rPr>
                <w:i/>
              </w:rPr>
            </w:pPr>
            <w:r>
              <w:rPr>
                <w:i/>
              </w:rPr>
              <w:t>Supreme Court Amendment Rules (No. 5) 2020</w:t>
            </w:r>
          </w:p>
        </w:tc>
        <w:tc>
          <w:tcPr>
            <w:tcW w:w="1276" w:type="dxa"/>
            <w:tcBorders>
              <w:top w:val="nil"/>
              <w:bottom w:val="nil"/>
            </w:tcBorders>
          </w:tcPr>
          <w:p>
            <w:pPr>
              <w:pStyle w:val="nTable"/>
              <w:spacing w:after="40"/>
            </w:pPr>
            <w:r>
              <w:t>SL 2020/228 27 Nov 2020</w:t>
            </w:r>
          </w:p>
        </w:tc>
        <w:tc>
          <w:tcPr>
            <w:tcW w:w="2696" w:type="dxa"/>
            <w:tcBorders>
              <w:top w:val="nil"/>
              <w:bottom w:val="nil"/>
            </w:tcBorders>
          </w:tcPr>
          <w:p>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trPr>
          <w:cantSplit/>
        </w:trPr>
        <w:tc>
          <w:tcPr>
            <w:tcW w:w="3118" w:type="dxa"/>
            <w:tcBorders>
              <w:top w:val="nil"/>
              <w:bottom w:val="nil"/>
            </w:tcBorders>
          </w:tcPr>
          <w:p>
            <w:pPr>
              <w:pStyle w:val="nTable"/>
              <w:spacing w:after="40"/>
              <w:ind w:right="113"/>
              <w:rPr>
                <w:i/>
              </w:rPr>
            </w:pPr>
            <w:r>
              <w:rPr>
                <w:i/>
              </w:rPr>
              <w:t>Supreme Court Amendment Rules (No. 2) 2020</w:t>
            </w:r>
          </w:p>
        </w:tc>
        <w:tc>
          <w:tcPr>
            <w:tcW w:w="1276" w:type="dxa"/>
            <w:tcBorders>
              <w:top w:val="nil"/>
              <w:bottom w:val="nil"/>
            </w:tcBorders>
          </w:tcPr>
          <w:p>
            <w:pPr>
              <w:pStyle w:val="nTable"/>
              <w:spacing w:after="40"/>
            </w:pPr>
            <w:r>
              <w:t>SL 2020/242 18 Dec 2020</w:t>
            </w:r>
          </w:p>
        </w:tc>
        <w:tc>
          <w:tcPr>
            <w:tcW w:w="2696" w:type="dxa"/>
            <w:tcBorders>
              <w:top w:val="nil"/>
              <w:bottom w:val="nil"/>
            </w:tcBorders>
          </w:tcPr>
          <w:p>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r>
        <w:trPr>
          <w:cantSplit/>
        </w:trPr>
        <w:tc>
          <w:tcPr>
            <w:tcW w:w="3118" w:type="dxa"/>
            <w:tcBorders>
              <w:top w:val="nil"/>
              <w:bottom w:val="nil"/>
            </w:tcBorders>
          </w:tcPr>
          <w:p>
            <w:pPr>
              <w:pStyle w:val="nTable"/>
              <w:spacing w:after="40"/>
              <w:ind w:right="113"/>
              <w:rPr>
                <w:i/>
              </w:rPr>
            </w:pPr>
            <w:r>
              <w:rPr>
                <w:i/>
              </w:rPr>
              <w:t>Supreme Court Rules Amendment (Court of Appeal) Rules 2021</w:t>
            </w:r>
            <w:r>
              <w:t xml:space="preserve"> Pt. 3</w:t>
            </w:r>
          </w:p>
        </w:tc>
        <w:tc>
          <w:tcPr>
            <w:tcW w:w="1276" w:type="dxa"/>
            <w:tcBorders>
              <w:top w:val="nil"/>
              <w:bottom w:val="nil"/>
            </w:tcBorders>
          </w:tcPr>
          <w:p>
            <w:pPr>
              <w:pStyle w:val="nTable"/>
              <w:spacing w:after="40"/>
            </w:pPr>
            <w:r>
              <w:t>SL 2021/34 30 Mar 2021</w:t>
            </w:r>
          </w:p>
        </w:tc>
        <w:tc>
          <w:tcPr>
            <w:tcW w:w="2696" w:type="dxa"/>
            <w:tcBorders>
              <w:top w:val="nil"/>
              <w:bottom w:val="nil"/>
            </w:tcBorders>
          </w:tcPr>
          <w:p>
            <w:pPr>
              <w:pStyle w:val="nTable"/>
              <w:spacing w:after="40"/>
              <w:rPr>
                <w:bCs/>
                <w:snapToGrid w:val="0"/>
                <w:spacing w:val="-2"/>
              </w:rPr>
            </w:pPr>
            <w:r>
              <w:t>3 May 2021 (see r. 2(b))</w:t>
            </w:r>
          </w:p>
        </w:tc>
      </w:tr>
      <w:tr>
        <w:trPr>
          <w:cantSplit/>
        </w:trPr>
        <w:tc>
          <w:tcPr>
            <w:tcW w:w="3118" w:type="dxa"/>
            <w:tcBorders>
              <w:top w:val="nil"/>
              <w:bottom w:val="nil"/>
            </w:tcBorders>
          </w:tcPr>
          <w:p>
            <w:pPr>
              <w:pStyle w:val="nTable"/>
              <w:spacing w:after="40"/>
              <w:ind w:right="113"/>
              <w:rPr>
                <w:i/>
              </w:rPr>
            </w:pPr>
            <w:r>
              <w:rPr>
                <w:i/>
              </w:rPr>
              <w:t>Supreme Court Amendment Rules (No. 2) 2021</w:t>
            </w:r>
          </w:p>
        </w:tc>
        <w:tc>
          <w:tcPr>
            <w:tcW w:w="1276" w:type="dxa"/>
            <w:tcBorders>
              <w:top w:val="nil"/>
              <w:bottom w:val="nil"/>
            </w:tcBorders>
          </w:tcPr>
          <w:p>
            <w:pPr>
              <w:pStyle w:val="nTable"/>
              <w:spacing w:after="40"/>
            </w:pPr>
            <w:r>
              <w:t>SL 2021/65 1 Jun 2021</w:t>
            </w:r>
          </w:p>
        </w:tc>
        <w:tc>
          <w:tcPr>
            <w:tcW w:w="2696" w:type="dxa"/>
            <w:tcBorders>
              <w:top w:val="nil"/>
              <w:bottom w:val="nil"/>
            </w:tcBorders>
          </w:tcPr>
          <w:p>
            <w:pPr>
              <w:pStyle w:val="nTable"/>
              <w:spacing w:after="40"/>
            </w:pPr>
            <w:r>
              <w:t>r. 1 and 2: 1 Jun 2021 (see r. 2(a));</w:t>
            </w:r>
            <w:r>
              <w:br/>
              <w:t>Rules other than r. 1 and 2: 1 Jul 2021 (see r. 2(b) and SL 2021/54 cl. 2(a))</w:t>
            </w:r>
          </w:p>
        </w:tc>
      </w:tr>
      <w:tr>
        <w:trPr>
          <w:cantSplit/>
        </w:trPr>
        <w:tc>
          <w:tcPr>
            <w:tcW w:w="3118" w:type="dxa"/>
            <w:tcBorders>
              <w:top w:val="nil"/>
              <w:bottom w:val="nil"/>
            </w:tcBorders>
          </w:tcPr>
          <w:p>
            <w:pPr>
              <w:pStyle w:val="nTable"/>
              <w:spacing w:after="40"/>
              <w:ind w:right="113"/>
              <w:rPr>
                <w:i/>
              </w:rPr>
            </w:pPr>
            <w:r>
              <w:rPr>
                <w:i/>
              </w:rPr>
              <w:t>Supreme Court Amendment Rules 2022</w:t>
            </w:r>
          </w:p>
        </w:tc>
        <w:tc>
          <w:tcPr>
            <w:tcW w:w="1276" w:type="dxa"/>
            <w:tcBorders>
              <w:top w:val="nil"/>
              <w:bottom w:val="nil"/>
            </w:tcBorders>
          </w:tcPr>
          <w:p>
            <w:pPr>
              <w:pStyle w:val="nTable"/>
              <w:spacing w:after="40"/>
            </w:pPr>
            <w:r>
              <w:t>SL 2022/53 6 May 2022</w:t>
            </w:r>
          </w:p>
        </w:tc>
        <w:tc>
          <w:tcPr>
            <w:tcW w:w="2696" w:type="dxa"/>
            <w:tcBorders>
              <w:top w:val="nil"/>
              <w:bottom w:val="nil"/>
            </w:tcBorders>
          </w:tcPr>
          <w:p>
            <w:pPr>
              <w:pStyle w:val="nTable"/>
              <w:spacing w:after="40"/>
            </w:pPr>
            <w:r>
              <w:t>r. 1 and 2: 6 May 2022 (see r. 2(a));</w:t>
            </w:r>
            <w:r>
              <w:br/>
              <w:t>Rules other than r. 1 and 2: 20 May 2022 (see r. 2(b))</w:t>
            </w:r>
          </w:p>
        </w:tc>
      </w:tr>
    </w:tbl>
    <w:p>
      <w:pPr>
        <w:pStyle w:val="nHeading3"/>
        <w:rPr>
          <w:del w:id="3768" w:author="Master Repository Process" w:date="2022-10-04T09:30:00Z"/>
        </w:rPr>
      </w:pPr>
      <w:bookmarkStart w:id="3769" w:name="_Toc105601100"/>
      <w:del w:id="3770" w:author="Master Repository Process" w:date="2022-10-04T09:30:00Z">
        <w:r>
          <w:delText>Uncommenced provisions table</w:delText>
        </w:r>
        <w:bookmarkEnd w:id="3769"/>
      </w:del>
    </w:p>
    <w:p>
      <w:pPr>
        <w:pStyle w:val="nStatement"/>
        <w:keepNext/>
        <w:spacing w:after="240"/>
        <w:rPr>
          <w:del w:id="3771" w:author="Master Repository Process" w:date="2022-10-04T09:30:00Z"/>
        </w:rPr>
      </w:pPr>
      <w:del w:id="3772" w:author="Master Repository Process" w:date="2022-10-04T09:3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trPr>
          <w:tblHeader/>
          <w:del w:id="3773" w:author="Master Repository Process" w:date="2022-10-04T09:30:00Z"/>
        </w:trPr>
        <w:tc>
          <w:tcPr>
            <w:tcW w:w="3118" w:type="dxa"/>
          </w:tcPr>
          <w:p>
            <w:pPr>
              <w:pStyle w:val="nTable"/>
              <w:spacing w:after="40"/>
              <w:rPr>
                <w:del w:id="3774" w:author="Master Repository Process" w:date="2022-10-04T09:30:00Z"/>
                <w:b/>
              </w:rPr>
            </w:pPr>
            <w:del w:id="3775" w:author="Master Repository Process" w:date="2022-10-04T09:30:00Z">
              <w:r>
                <w:rPr>
                  <w:b/>
                </w:rPr>
                <w:delText>Citation</w:delText>
              </w:r>
            </w:del>
          </w:p>
        </w:tc>
        <w:tc>
          <w:tcPr>
            <w:tcW w:w="1276" w:type="dxa"/>
          </w:tcPr>
          <w:p>
            <w:pPr>
              <w:pStyle w:val="nTable"/>
              <w:spacing w:after="40"/>
              <w:rPr>
                <w:del w:id="3776" w:author="Master Repository Process" w:date="2022-10-04T09:30:00Z"/>
                <w:b/>
              </w:rPr>
            </w:pPr>
            <w:del w:id="3777" w:author="Master Repository Process" w:date="2022-10-04T09:30:00Z">
              <w:r>
                <w:rPr>
                  <w:b/>
                </w:rPr>
                <w:delText>Published</w:delText>
              </w:r>
            </w:del>
          </w:p>
        </w:tc>
        <w:tc>
          <w:tcPr>
            <w:tcW w:w="2693" w:type="dxa"/>
          </w:tcPr>
          <w:p>
            <w:pPr>
              <w:pStyle w:val="nTable"/>
              <w:spacing w:after="40"/>
              <w:rPr>
                <w:del w:id="3778" w:author="Master Repository Process" w:date="2022-10-04T09:30:00Z"/>
                <w:b/>
              </w:rPr>
            </w:pPr>
            <w:del w:id="3779" w:author="Master Repository Process" w:date="2022-10-04T09:30:00Z">
              <w:r>
                <w:rPr>
                  <w:b/>
                </w:rPr>
                <w:delText>Commencement</w:delText>
              </w:r>
            </w:del>
          </w:p>
        </w:tc>
      </w:tr>
      <w:tr>
        <w:trPr>
          <w:cantSplit/>
        </w:trPr>
        <w:tc>
          <w:tcPr>
            <w:tcW w:w="3118" w:type="dxa"/>
            <w:tcBorders>
              <w:top w:val="nil"/>
              <w:bottom w:val="single" w:sz="4" w:space="0" w:color="auto"/>
            </w:tcBorders>
          </w:tcPr>
          <w:p>
            <w:pPr>
              <w:pStyle w:val="nTable"/>
              <w:spacing w:after="40"/>
              <w:ind w:right="113"/>
              <w:rPr>
                <w:i/>
              </w:rPr>
            </w:pPr>
            <w:r>
              <w:rPr>
                <w:i/>
              </w:rPr>
              <w:t>Supreme Court Rules Amendment (Legal Profession) Rules 2022</w:t>
            </w:r>
            <w:r>
              <w:t xml:space="preserve"> Pt. 4</w:t>
            </w:r>
          </w:p>
        </w:tc>
        <w:tc>
          <w:tcPr>
            <w:tcW w:w="1276" w:type="dxa"/>
            <w:tcBorders>
              <w:top w:val="nil"/>
              <w:bottom w:val="single" w:sz="4" w:space="0" w:color="auto"/>
            </w:tcBorders>
          </w:tcPr>
          <w:p>
            <w:pPr>
              <w:pStyle w:val="nTable"/>
              <w:spacing w:after="40"/>
            </w:pPr>
            <w:r>
              <w:t>SL 2022/74 14 Jun 2022</w:t>
            </w:r>
          </w:p>
        </w:tc>
        <w:tc>
          <w:tcPr>
            <w:tcW w:w="2696" w:type="dxa"/>
            <w:tcBorders>
              <w:top w:val="nil"/>
              <w:bottom w:val="single" w:sz="4" w:space="0" w:color="auto"/>
            </w:tcBorders>
          </w:tcPr>
          <w:p>
            <w:pPr>
              <w:pStyle w:val="nTable"/>
              <w:spacing w:after="40"/>
            </w:pPr>
            <w:del w:id="3780" w:author="Master Repository Process" w:date="2022-10-04T09:30:00Z">
              <w:r>
                <w:delText xml:space="preserve">Operative on commencement of </w:delText>
              </w:r>
              <w:r>
                <w:rPr>
                  <w:i/>
                </w:rPr>
                <w:delText>Legal Profession Uniform Law Application Act</w:delText>
              </w:r>
            </w:del>
            <w:ins w:id="3781" w:author="Master Repository Process" w:date="2022-10-04T09:30:00Z">
              <w:r>
                <w:t>1 Jul</w:t>
              </w:r>
            </w:ins>
            <w:r>
              <w:t xml:space="preserve"> 2022 </w:t>
            </w:r>
            <w:del w:id="3782" w:author="Master Repository Process" w:date="2022-10-04T09:30:00Z">
              <w:r>
                <w:delText xml:space="preserve">s. 6 </w:delText>
              </w:r>
            </w:del>
            <w:r>
              <w:t>(see</w:t>
            </w:r>
            <w:del w:id="3783" w:author="Master Repository Process" w:date="2022-10-04T09:30:00Z">
              <w:r>
                <w:delText> </w:delText>
              </w:r>
            </w:del>
            <w:ins w:id="3784" w:author="Master Repository Process" w:date="2022-10-04T09:30:00Z">
              <w:r>
                <w:t xml:space="preserve"> </w:t>
              </w:r>
            </w:ins>
            <w:r>
              <w:t>r. 2(b</w:t>
            </w:r>
            <w:del w:id="3785" w:author="Master Repository Process" w:date="2022-10-04T09:30:00Z">
              <w:r>
                <w:delText>))</w:delText>
              </w:r>
            </w:del>
            <w:ins w:id="3786" w:author="Master Repository Process" w:date="2022-10-04T09:30:00Z">
              <w:r>
                <w:t>) and SL 2022/113 cl. 2)</w:t>
              </w:r>
            </w:ins>
          </w:p>
        </w:tc>
      </w:tr>
    </w:tbl>
    <w:p>
      <w:pPr>
        <w:pStyle w:val="nHeading3"/>
      </w:pPr>
      <w:bookmarkStart w:id="3787" w:name="_Toc115769165"/>
      <w:bookmarkStart w:id="3788" w:name="_Toc105601101"/>
      <w:r>
        <w:t>Other notes</w:t>
      </w:r>
      <w:bookmarkEnd w:id="3787"/>
      <w:bookmarkEnd w:id="3788"/>
    </w:p>
    <w:p>
      <w:pPr>
        <w:pStyle w:val="nNote"/>
        <w:spacing w:before="160"/>
      </w:pPr>
      <w:r>
        <w:rPr>
          <w:vertAlign w:val="superscript"/>
        </w:rPr>
        <w:t>1</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Note"/>
      </w:pPr>
      <w:r>
        <w:rPr>
          <w:vertAlign w:val="superscript"/>
        </w:rPr>
        <w:t>2</w:t>
      </w:r>
      <w:r>
        <w:tab/>
        <w:t>This rule is merely declaratory of an Order in Council gazetted 16 Sep 1983 whereby the vacations of the Supreme Court are regulated.</w:t>
      </w:r>
    </w:p>
    <w:p>
      <w:pPr>
        <w:pStyle w:val="nNote"/>
      </w:pPr>
      <w:r>
        <w:rPr>
          <w:vertAlign w:val="superscript"/>
        </w:rPr>
        <w:t>3</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Note"/>
        <w:rPr>
          <w:vertAlign w:val="superscript"/>
        </w:rPr>
      </w:pPr>
      <w:r>
        <w:rPr>
          <w:vertAlign w:val="superscript"/>
        </w:rPr>
        <w:t>4</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Note"/>
        <w:spacing w:before="100"/>
      </w:pPr>
      <w:r>
        <w:rPr>
          <w:vertAlign w:val="superscript"/>
        </w:rPr>
        <w:t>5</w:t>
      </w:r>
      <w:r>
        <w:tab/>
        <w:t>The commencement date of 1 Jul 1982 that was specified was before the date of gazettal.</w:t>
      </w:r>
    </w:p>
    <w:p>
      <w:pPr>
        <w:pStyle w:val="nNote"/>
        <w:keepNext/>
        <w:keepLines/>
        <w:rPr>
          <w:u w:val="single"/>
        </w:rPr>
      </w:pPr>
      <w:r>
        <w:rPr>
          <w:vertAlign w:val="superscript"/>
        </w:rPr>
        <w:t>6</w:t>
      </w:r>
      <w:r>
        <w:tab/>
        <w:t xml:space="preserve">The </w:t>
      </w:r>
      <w:r>
        <w:rPr>
          <w:i/>
        </w:rPr>
        <w:t>Supreme Court Amendment Rules 1994</w:t>
      </w:r>
      <w:r>
        <w:t xml:space="preserve"> r. 14 is a transitional provision that has no further effect. </w:t>
      </w:r>
    </w:p>
    <w:p>
      <w:pPr>
        <w:pStyle w:val="nNote"/>
      </w:pPr>
      <w:r>
        <w:rPr>
          <w:vertAlign w:val="superscript"/>
        </w:rPr>
        <w:t>7</w:t>
      </w:r>
      <w:r>
        <w:tab/>
        <w:t xml:space="preserve">Disallowed on 10 Mar 1998, see </w:t>
      </w:r>
      <w:r>
        <w:rPr>
          <w:i/>
        </w:rPr>
        <w:t>Gazette</w:t>
      </w:r>
      <w:r>
        <w:t xml:space="preserve"> 13 Mar 1998 p. 1389.</w:t>
      </w:r>
    </w:p>
    <w:p>
      <w:pPr>
        <w:pStyle w:val="nNote"/>
      </w:pPr>
      <w:r>
        <w:rPr>
          <w:vertAlign w:val="superscript"/>
        </w:rPr>
        <w:t>8</w:t>
      </w:r>
      <w:r>
        <w:tab/>
        <w:t xml:space="preserve">Disallowed on 29 Oct 2013, see </w:t>
      </w:r>
      <w:r>
        <w:rPr>
          <w:i/>
        </w:rPr>
        <w:t>Gazette</w:t>
      </w:r>
      <w:r>
        <w:t xml:space="preserve"> 1 Nov 2013 p. 4910.</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789" w:name="Compilation"/>
    <w:bookmarkEnd w:id="378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90" w:name="Coversheet"/>
    <w:bookmarkEnd w:id="37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748" w:name="Schedule"/>
    <w:bookmarkEnd w:id="37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28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 w:name="WAFER_202104281523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8152351_GUID" w:val="18985b60-02d6-4576-aac2-38c87afcb68a"/>
    <w:docVar w:name="WAFER_202106010843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1084353_GUID" w:val="7fa8395b-299c-46a0-81a4-224f3e54e00a"/>
    <w:docVar w:name="WAFER_202106251052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5233_GUID" w:val="7a01c7d7-9589-40ba-ae84-dcaaef07c31e"/>
    <w:docVar w:name="WAFER_202205021329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2132929_GUID" w:val="e041b850-7be8-4485-8ff3-2851aea0d927"/>
    <w:docVar w:name="WAFER_202205170855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085533_GUID" w:val="9f9d487b-4316-4b51-a309-43a0365d5c51"/>
    <w:docVar w:name="WAFER_20220608145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45045_GUID" w:val="3497668e-855e-41dc-b685-a17d44625b70"/>
    <w:docVar w:name="WAFER_202206271628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62814_GUID" w:val="a95cdd87-9339-4f3f-9946-fdac990dee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759B8-C574-4C00-8B98-6F0DA3C9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176691</Words>
  <Characters>807480</Characters>
  <Application>Microsoft Office Word</Application>
  <DocSecurity>0</DocSecurity>
  <Lines>21823</Lines>
  <Paragraphs>12002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972169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09-ae0-00 - 09-af0-01</dc:title>
  <dc:subject/>
  <dc:creator/>
  <cp:keywords/>
  <dc:description/>
  <cp:lastModifiedBy>Master Repository Process</cp:lastModifiedBy>
  <cp:revision>2</cp:revision>
  <cp:lastPrinted>2021-06-01T04:24:00Z</cp:lastPrinted>
  <dcterms:created xsi:type="dcterms:W3CDTF">2022-10-04T01:29:00Z</dcterms:created>
  <dcterms:modified xsi:type="dcterms:W3CDTF">2022-10-04T01:30:00Z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CommencementDate">
    <vt:lpwstr>20220701</vt:lpwstr>
  </property>
  <property fmtid="{D5CDD505-2E9C-101B-9397-08002B2CF9AE}" pid="8" name="FromSuffix">
    <vt:lpwstr>09-ae0-00</vt:lpwstr>
  </property>
  <property fmtid="{D5CDD505-2E9C-101B-9397-08002B2CF9AE}" pid="9" name="FromAsAtDate">
    <vt:lpwstr>14 Jun 2022</vt:lpwstr>
  </property>
  <property fmtid="{D5CDD505-2E9C-101B-9397-08002B2CF9AE}" pid="10" name="ToSuffix">
    <vt:lpwstr>09-af0-01</vt:lpwstr>
  </property>
  <property fmtid="{D5CDD505-2E9C-101B-9397-08002B2CF9AE}" pid="11" name="ToAsAtDate">
    <vt:lpwstr>01 Jul 2022</vt:lpwstr>
  </property>
</Properties>
</file>