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05-p0-01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107303321"/>
      <w:bookmarkStart w:id="2" w:name="_Toc107303596"/>
      <w:bookmarkStart w:id="3" w:name="_Toc107387897"/>
      <w:bookmarkStart w:id="4" w:name="_Toc948643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Gazette 3 May 2013 p. 1737.]</w:t>
      </w:r>
    </w:p>
    <w:p>
      <w:pPr>
        <w:pStyle w:val="Heading5"/>
        <w:rPr>
          <w:snapToGrid w:val="0"/>
        </w:rPr>
      </w:pPr>
      <w:bookmarkStart w:id="6" w:name="_Toc107387898"/>
      <w:bookmarkStart w:id="7" w:name="_Toc94864380"/>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8" w:name="_Toc107387899"/>
      <w:bookmarkStart w:id="9" w:name="_Toc9486438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0" w:name="_Toc107387900"/>
      <w:bookmarkStart w:id="11" w:name="_Toc94864382"/>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2" w:name="_Toc107303325"/>
      <w:bookmarkStart w:id="13" w:name="_Toc107303600"/>
      <w:bookmarkStart w:id="14" w:name="_Toc107387901"/>
      <w:bookmarkStart w:id="15" w:name="_Toc94864383"/>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Gazette 21 Mar 2014 p. 731.]</w:t>
      </w:r>
    </w:p>
    <w:p>
      <w:pPr>
        <w:pStyle w:val="Heading5"/>
        <w:spacing w:before="200"/>
        <w:rPr>
          <w:snapToGrid w:val="0"/>
        </w:rPr>
      </w:pPr>
      <w:bookmarkStart w:id="16" w:name="_Toc107387902"/>
      <w:bookmarkStart w:id="17" w:name="_Toc94864384"/>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8" w:name="_Toc107387903"/>
      <w:bookmarkStart w:id="19" w:name="_Toc94864385"/>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0" w:name="_Toc107387904"/>
      <w:bookmarkStart w:id="21" w:name="_Toc94864386"/>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2" w:name="_Toc107387905"/>
      <w:bookmarkStart w:id="23" w:name="_Toc94864387"/>
      <w:r>
        <w:rPr>
          <w:rStyle w:val="CharSectno"/>
        </w:rPr>
        <w:t>5AAA</w:t>
      </w:r>
      <w:r>
        <w:t>.</w:t>
      </w:r>
      <w:r>
        <w:tab/>
        <w:t>Application of Act to certain accommodation at St Thomas More College</w:t>
      </w:r>
      <w:bookmarkEnd w:id="22"/>
      <w:bookmarkEnd w:id="2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4" w:name="_Toc107387906"/>
      <w:bookmarkStart w:id="25" w:name="_Toc94864388"/>
      <w:r>
        <w:rPr>
          <w:rStyle w:val="CharSectno"/>
        </w:rPr>
        <w:t>5AA</w:t>
      </w:r>
      <w:r>
        <w:t>.</w:t>
      </w:r>
      <w:r>
        <w:tab/>
        <w:t>Modified application of section 22(2) of Act</w:t>
      </w:r>
      <w:bookmarkEnd w:id="24"/>
      <w:bookmarkEnd w:id="25"/>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26" w:name="_Toc107387907"/>
      <w:bookmarkStart w:id="27" w:name="_Toc94864389"/>
      <w:r>
        <w:rPr>
          <w:rStyle w:val="CharSectno"/>
        </w:rPr>
        <w:t>5AB</w:t>
      </w:r>
      <w:r>
        <w:t>.</w:t>
      </w:r>
      <w:r>
        <w:tab/>
        <w:t>Exemptions from section 27A of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28" w:name="_Toc107387908"/>
      <w:bookmarkStart w:id="29" w:name="_Toc94864390"/>
      <w:r>
        <w:rPr>
          <w:rStyle w:val="CharSectno"/>
        </w:rPr>
        <w:t>5AC</w:t>
      </w:r>
      <w:r>
        <w:t>.</w:t>
      </w:r>
      <w:r>
        <w:tab/>
        <w:t>Exemption from section 27B of Act if residential tenancy agreement extended or renewed</w:t>
      </w:r>
      <w:bookmarkEnd w:id="28"/>
      <w:bookmarkEnd w:id="2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0" w:name="_Toc107387909"/>
      <w:bookmarkStart w:id="31" w:name="_Toc94864391"/>
      <w:r>
        <w:rPr>
          <w:rStyle w:val="CharSectno"/>
        </w:rPr>
        <w:t>5AD</w:t>
      </w:r>
      <w:r>
        <w:t>.</w:t>
      </w:r>
      <w:r>
        <w:tab/>
        <w:t>Modified application of section 27C(4) of Act for Housing Authority</w:t>
      </w:r>
      <w:bookmarkEnd w:id="30"/>
      <w:bookmarkEnd w:id="3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2" w:name="_Toc107387910"/>
      <w:bookmarkStart w:id="33" w:name="_Toc94864392"/>
      <w:r>
        <w:rPr>
          <w:rStyle w:val="CharSectno"/>
        </w:rPr>
        <w:t>5A</w:t>
      </w:r>
      <w:r>
        <w:rPr>
          <w:snapToGrid w:val="0"/>
        </w:rPr>
        <w:t>.</w:t>
      </w:r>
      <w:r>
        <w:rPr>
          <w:snapToGrid w:val="0"/>
        </w:rPr>
        <w:tab/>
        <w:t>Exemption of Housing Authority from sections 29(4)(b) and 33 of Act</w:t>
      </w:r>
      <w:bookmarkEnd w:id="32"/>
      <w:bookmarkEnd w:id="33"/>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4" w:name="_Toc107387911"/>
      <w:bookmarkStart w:id="35" w:name="_Toc94864393"/>
      <w:r>
        <w:rPr>
          <w:rStyle w:val="CharSectno"/>
        </w:rPr>
        <w:t>5BA</w:t>
      </w:r>
      <w:r>
        <w:t>.</w:t>
      </w:r>
      <w:r>
        <w:tab/>
        <w:t>Exemptions from section 29(8) of Act</w:t>
      </w:r>
      <w:bookmarkEnd w:id="34"/>
      <w:bookmarkEnd w:id="3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36" w:name="_Toc107387912"/>
      <w:bookmarkStart w:id="37" w:name="_Toc94864394"/>
      <w:r>
        <w:rPr>
          <w:rStyle w:val="CharSectno"/>
        </w:rPr>
        <w:t>5B</w:t>
      </w:r>
      <w:r>
        <w:rPr>
          <w:snapToGrid w:val="0"/>
        </w:rPr>
        <w:t>.</w:t>
      </w:r>
      <w:r>
        <w:rPr>
          <w:snapToGrid w:val="0"/>
        </w:rPr>
        <w:tab/>
        <w:t>Exemptions from section 30(1) of Act</w:t>
      </w:r>
      <w:bookmarkEnd w:id="36"/>
      <w:bookmarkEnd w:id="3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38" w:name="_Toc107387913"/>
      <w:bookmarkStart w:id="39" w:name="_Toc94864395"/>
      <w:r>
        <w:rPr>
          <w:rStyle w:val="CharSectno"/>
        </w:rPr>
        <w:t>5CA</w:t>
      </w:r>
      <w:r>
        <w:t>.</w:t>
      </w:r>
      <w:r>
        <w:tab/>
        <w:t>Modified application of section 30(2)(a) of Act</w:t>
      </w:r>
      <w:bookmarkEnd w:id="38"/>
      <w:bookmarkEnd w:id="3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0" w:name="_Toc107387914"/>
      <w:bookmarkStart w:id="41" w:name="_Toc94864396"/>
      <w:r>
        <w:rPr>
          <w:rStyle w:val="CharSectno"/>
        </w:rPr>
        <w:t>5C</w:t>
      </w:r>
      <w:r>
        <w:t>.</w:t>
      </w:r>
      <w:r>
        <w:tab/>
        <w:t>Exemption from section 33 of Act for employment</w:t>
      </w:r>
      <w:r>
        <w:noBreakHyphen/>
        <w:t>linked residential tenancy agreements</w:t>
      </w:r>
      <w:bookmarkEnd w:id="40"/>
      <w:bookmarkEnd w:id="4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2" w:name="_Toc107387915"/>
      <w:bookmarkStart w:id="43" w:name="_Toc94864397"/>
      <w:r>
        <w:rPr>
          <w:rStyle w:val="CharSectno"/>
        </w:rPr>
        <w:t>5D</w:t>
      </w:r>
      <w:r>
        <w:t>.</w:t>
      </w:r>
      <w:r>
        <w:tab/>
        <w:t xml:space="preserve">Exemption for certain agreements under </w:t>
      </w:r>
      <w:r>
        <w:rPr>
          <w:i/>
        </w:rPr>
        <w:t>Land Administration Act 1997</w:t>
      </w:r>
      <w:bookmarkEnd w:id="42"/>
      <w:bookmarkEnd w:id="43"/>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44" w:name="_Toc107387916"/>
      <w:bookmarkStart w:id="45" w:name="_Toc94864398"/>
      <w:r>
        <w:rPr>
          <w:rStyle w:val="CharSectno"/>
        </w:rPr>
        <w:t>6</w:t>
      </w:r>
      <w:r>
        <w:t>.</w:t>
      </w:r>
      <w:r>
        <w:tab/>
        <w:t>Modified application of section 43(3) of Act when Housing Authority is lessor of premises outside metropolitan region</w:t>
      </w:r>
      <w:bookmarkEnd w:id="44"/>
      <w:bookmarkEnd w:id="45"/>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46" w:name="_Toc107387917"/>
      <w:bookmarkStart w:id="47" w:name="_Toc94864399"/>
      <w:r>
        <w:rPr>
          <w:rStyle w:val="CharSectno"/>
        </w:rPr>
        <w:t>6A</w:t>
      </w:r>
      <w:r>
        <w:t>.</w:t>
      </w:r>
      <w:r>
        <w:tab/>
        <w:t>Modified application of s. 71AD(2) of Act when Housing Authority is lessor of premises</w:t>
      </w:r>
      <w:bookmarkEnd w:id="46"/>
      <w:bookmarkEnd w:id="47"/>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48" w:name="_Toc107387918"/>
      <w:bookmarkStart w:id="49" w:name="_Toc94864400"/>
      <w:r>
        <w:rPr>
          <w:rStyle w:val="CharSectno"/>
        </w:rPr>
        <w:t>7A</w:t>
      </w:r>
      <w:r>
        <w:t>.</w:t>
      </w:r>
      <w:r>
        <w:tab/>
        <w:t>Modified application of s. 45(1) of Act</w:t>
      </w:r>
      <w:bookmarkEnd w:id="48"/>
      <w:bookmarkEnd w:id="49"/>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pPr>
      <w:r>
        <w:tab/>
        <w:t>(b)</w:t>
      </w:r>
      <w:r>
        <w:tab/>
        <w:t xml:space="preserve">the Swan Valley Planning Scheme in force under the </w:t>
      </w:r>
      <w:r>
        <w:rPr>
          <w:i/>
        </w:rPr>
        <w:t>Swan Valley Planning Act 2020</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 SL 2021/130 r. 7.]</w:t>
      </w:r>
    </w:p>
    <w:p>
      <w:pPr>
        <w:pStyle w:val="Heading5"/>
        <w:spacing w:before="180"/>
      </w:pPr>
      <w:bookmarkStart w:id="50" w:name="_Toc107387919"/>
      <w:bookmarkStart w:id="51" w:name="_Toc94864401"/>
      <w:r>
        <w:rPr>
          <w:rStyle w:val="CharSectno"/>
        </w:rPr>
        <w:t>7B</w:t>
      </w:r>
      <w:r>
        <w:t>.</w:t>
      </w:r>
      <w:r>
        <w:tab/>
        <w:t>Modified application of section 47(1)(b) of Act for Housing Authority</w:t>
      </w:r>
      <w:bookmarkEnd w:id="50"/>
      <w:bookmarkEnd w:id="51"/>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2" w:name="_Toc107387920"/>
      <w:bookmarkStart w:id="53" w:name="_Toc94864402"/>
      <w:r>
        <w:rPr>
          <w:rStyle w:val="CharSectno"/>
        </w:rPr>
        <w:t>7C</w:t>
      </w:r>
      <w:r>
        <w:t>.</w:t>
      </w:r>
      <w:r>
        <w:tab/>
        <w:t>Modified application of s. 60(1) of Act</w:t>
      </w:r>
      <w:bookmarkEnd w:id="52"/>
      <w:bookmarkEnd w:id="5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54" w:name="_Toc107387921"/>
      <w:bookmarkStart w:id="55" w:name="_Toc94864403"/>
      <w:r>
        <w:rPr>
          <w:rStyle w:val="CharSectno"/>
        </w:rPr>
        <w:t>7D</w:t>
      </w:r>
      <w:r>
        <w:t>.</w:t>
      </w:r>
      <w:r>
        <w:tab/>
        <w:t>Modified application of section 70A of Act for Foyer Oxford</w:t>
      </w:r>
      <w:bookmarkEnd w:id="54"/>
      <w:bookmarkEnd w:id="55"/>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56" w:name="_Toc107387922"/>
      <w:bookmarkStart w:id="57" w:name="_Toc94864404"/>
      <w:r>
        <w:rPr>
          <w:rStyle w:val="CharSectno"/>
        </w:rPr>
        <w:t>7E</w:t>
      </w:r>
      <w:r>
        <w:t>.</w:t>
      </w:r>
      <w:r>
        <w:tab/>
        <w:t>Modified application of section 72 of Act</w:t>
      </w:r>
      <w:bookmarkEnd w:id="56"/>
      <w:bookmarkEnd w:id="5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58" w:name="_Toc107387923"/>
      <w:bookmarkStart w:id="59" w:name="_Toc94864405"/>
      <w:r>
        <w:rPr>
          <w:rStyle w:val="CharSectno"/>
        </w:rPr>
        <w:t>7F</w:t>
      </w:r>
      <w:r>
        <w:t>.</w:t>
      </w:r>
      <w:r>
        <w:tab/>
        <w:t>Exemption from section 82 of Act</w:t>
      </w:r>
      <w:bookmarkEnd w:id="58"/>
      <w:bookmarkEnd w:id="5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0" w:name="_Toc107387924"/>
      <w:bookmarkStart w:id="61" w:name="_Toc94864406"/>
      <w:r>
        <w:rPr>
          <w:rStyle w:val="CharSectno"/>
        </w:rPr>
        <w:t>7G</w:t>
      </w:r>
      <w:r>
        <w:t>.</w:t>
      </w:r>
      <w:r>
        <w:tab/>
        <w:t>Modified application of section 93 of Act for Housing Authority</w:t>
      </w:r>
      <w:bookmarkEnd w:id="60"/>
      <w:bookmarkEnd w:id="6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2" w:name="_Toc107387925"/>
      <w:bookmarkStart w:id="63" w:name="_Toc94864407"/>
      <w:r>
        <w:rPr>
          <w:rStyle w:val="CharSectno"/>
        </w:rPr>
        <w:t>7H</w:t>
      </w:r>
      <w:r>
        <w:t>.</w:t>
      </w:r>
      <w:r>
        <w:tab/>
        <w:t>Modified application of Schedule 1 clauses 5A and 5 of Act</w:t>
      </w:r>
      <w:bookmarkEnd w:id="62"/>
      <w:bookmarkEnd w:id="63"/>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64" w:name="_Toc107303350"/>
      <w:bookmarkStart w:id="65" w:name="_Toc107303625"/>
      <w:bookmarkStart w:id="66" w:name="_Toc107387926"/>
      <w:bookmarkStart w:id="67" w:name="_Toc94864408"/>
      <w:r>
        <w:rPr>
          <w:rStyle w:val="CharPartNo"/>
        </w:rPr>
        <w:t>Part 3</w:t>
      </w:r>
      <w:r>
        <w:rPr>
          <w:rStyle w:val="CharDivNo"/>
        </w:rPr>
        <w:t> </w:t>
      </w:r>
      <w:r>
        <w:t>—</w:t>
      </w:r>
      <w:r>
        <w:rPr>
          <w:rStyle w:val="CharDivText"/>
        </w:rPr>
        <w:t> </w:t>
      </w:r>
      <w:r>
        <w:rPr>
          <w:rStyle w:val="CharPartText"/>
        </w:rPr>
        <w:t>Other matters</w:t>
      </w:r>
      <w:bookmarkEnd w:id="64"/>
      <w:bookmarkEnd w:id="65"/>
      <w:bookmarkEnd w:id="66"/>
      <w:bookmarkEnd w:id="67"/>
    </w:p>
    <w:p>
      <w:pPr>
        <w:pStyle w:val="Footnoteheading"/>
      </w:pPr>
      <w:r>
        <w:tab/>
        <w:t>[Heading inserted: Gazette 3 May 2013 p. 1749.]</w:t>
      </w:r>
    </w:p>
    <w:p>
      <w:pPr>
        <w:pStyle w:val="Heading5"/>
        <w:rPr>
          <w:snapToGrid w:val="0"/>
        </w:rPr>
      </w:pPr>
      <w:bookmarkStart w:id="68" w:name="_Toc107387927"/>
      <w:bookmarkStart w:id="69" w:name="_Toc94864409"/>
      <w:r>
        <w:rPr>
          <w:rStyle w:val="CharSectno"/>
        </w:rPr>
        <w:t>7</w:t>
      </w:r>
      <w:r>
        <w:rPr>
          <w:snapToGrid w:val="0"/>
        </w:rPr>
        <w:t>.</w:t>
      </w:r>
      <w:r>
        <w:rPr>
          <w:snapToGrid w:val="0"/>
        </w:rPr>
        <w:tab/>
        <w:t>Applications prescribed for the purposes of section 13A(2)(a) of Act</w:t>
      </w:r>
      <w:bookmarkEnd w:id="68"/>
      <w:bookmarkEnd w:id="6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0" w:name="_Toc107387928"/>
      <w:bookmarkStart w:id="71" w:name="_Toc94864410"/>
      <w:r>
        <w:rPr>
          <w:rStyle w:val="CharSectno"/>
        </w:rPr>
        <w:t>9</w:t>
      </w:r>
      <w:r>
        <w:rPr>
          <w:snapToGrid w:val="0"/>
        </w:rPr>
        <w:t>.</w:t>
      </w:r>
      <w:r>
        <w:rPr>
          <w:snapToGrid w:val="0"/>
        </w:rPr>
        <w:tab/>
        <w:t>Determination of nearest Magistrates Court</w:t>
      </w:r>
      <w:bookmarkEnd w:id="70"/>
      <w:bookmarkEnd w:id="7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72" w:name="_Toc107387929"/>
      <w:bookmarkStart w:id="73" w:name="_Toc94864411"/>
      <w:r>
        <w:rPr>
          <w:rStyle w:val="CharSectno"/>
        </w:rPr>
        <w:t>10</w:t>
      </w:r>
      <w:r>
        <w:rPr>
          <w:snapToGrid w:val="0"/>
        </w:rPr>
        <w:t>.</w:t>
      </w:r>
      <w:r>
        <w:rPr>
          <w:snapToGrid w:val="0"/>
        </w:rPr>
        <w:tab/>
        <w:t>Scale of costs for section 24 of Act</w:t>
      </w:r>
      <w:bookmarkEnd w:id="72"/>
      <w:bookmarkEnd w:id="7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t>
      </w:r>
      <w:del w:id="74" w:author="Master Repository Process" w:date="2022-06-29T16:45:00Z">
        <w:r>
          <w:delText>within the meaning of</w:delText>
        </w:r>
      </w:del>
      <w:ins w:id="75" w:author="Master Repository Process" w:date="2022-06-29T16:45:00Z">
        <w:r>
          <w:t>made under</w:t>
        </w:r>
      </w:ins>
      <w:r>
        <w:t xml:space="preserve"> the </w:t>
      </w:r>
      <w:r>
        <w:rPr>
          <w:i/>
        </w:rPr>
        <w:t xml:space="preserve">Legal </w:t>
      </w:r>
      <w:del w:id="76" w:author="Master Repository Process" w:date="2022-06-29T16:45:00Z">
        <w:r>
          <w:rPr>
            <w:i/>
          </w:rPr>
          <w:delText>Practice</w:delText>
        </w:r>
      </w:del>
      <w:ins w:id="77" w:author="Master Repository Process" w:date="2022-06-29T16:45:00Z">
        <w:r>
          <w:rPr>
            <w:i/>
          </w:rPr>
          <w:t>Profession Uniform Law Application</w:t>
        </w:r>
      </w:ins>
      <w:r>
        <w:rPr>
          <w:i/>
        </w:rPr>
        <w:t xml:space="preserve"> Act </w:t>
      </w:r>
      <w:del w:id="78" w:author="Master Repository Process" w:date="2022-06-29T16:45:00Z">
        <w:r>
          <w:rPr>
            <w:i/>
          </w:rPr>
          <w:delText>2003</w:delText>
        </w:r>
        <w:r>
          <w:rPr>
            <w:iCs/>
            <w:vertAlign w:val="superscript"/>
          </w:rPr>
          <w:delText> 3</w:delText>
        </w:r>
      </w:del>
      <w:ins w:id="79" w:author="Master Repository Process" w:date="2022-06-29T16:45:00Z">
        <w:r>
          <w:rPr>
            <w:i/>
          </w:rPr>
          <w:t>2022</w:t>
        </w:r>
        <w:r>
          <w:t xml:space="preserve"> section 133</w:t>
        </w:r>
      </w:ins>
      <w:r>
        <w:t>.</w:t>
      </w:r>
    </w:p>
    <w:p>
      <w:pPr>
        <w:pStyle w:val="Footnotesection"/>
      </w:pPr>
      <w:r>
        <w:tab/>
        <w:t>[Regulation 10 amended: Gazette 19 Apr 2005 p. 1298; 29 Apr 2005 p. 1773</w:t>
      </w:r>
      <w:ins w:id="80" w:author="Master Repository Process" w:date="2022-06-29T16:45:00Z">
        <w:r>
          <w:t>; SL 2022/115 r. 12</w:t>
        </w:r>
      </w:ins>
      <w:r>
        <w:t>.]</w:t>
      </w:r>
    </w:p>
    <w:p>
      <w:pPr>
        <w:pStyle w:val="Heading5"/>
      </w:pPr>
      <w:bookmarkStart w:id="81" w:name="_Toc107387930"/>
      <w:bookmarkStart w:id="82" w:name="_Toc94864412"/>
      <w:r>
        <w:rPr>
          <w:rStyle w:val="CharSectno"/>
        </w:rPr>
        <w:t>10AA</w:t>
      </w:r>
      <w:r>
        <w:t>.</w:t>
      </w:r>
      <w:r>
        <w:tab/>
        <w:t>Form of written residential tenancy agreement for section 27A of Act</w:t>
      </w:r>
      <w:bookmarkEnd w:id="81"/>
      <w:bookmarkEnd w:id="8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3" w:name="_Toc107387931"/>
      <w:bookmarkStart w:id="84" w:name="_Toc94864413"/>
      <w:r>
        <w:rPr>
          <w:rStyle w:val="CharSectno"/>
        </w:rPr>
        <w:t>10AB</w:t>
      </w:r>
      <w:r>
        <w:t>.</w:t>
      </w:r>
      <w:r>
        <w:tab/>
        <w:t>Information to be given to tenant for section 27B of Act</w:t>
      </w:r>
      <w:bookmarkEnd w:id="83"/>
      <w:bookmarkEnd w:id="8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5" w:name="_Toc107387932"/>
      <w:bookmarkStart w:id="86" w:name="_Toc94864414"/>
      <w:r>
        <w:rPr>
          <w:rStyle w:val="CharSectno"/>
        </w:rPr>
        <w:t>10AC</w:t>
      </w:r>
      <w:r>
        <w:t>.</w:t>
      </w:r>
      <w:r>
        <w:tab/>
        <w:t>Information to be included in property condition report for section 27C(6) of Act</w:t>
      </w:r>
      <w:bookmarkEnd w:id="85"/>
      <w:bookmarkEnd w:id="8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7" w:name="_Toc107387933"/>
      <w:bookmarkStart w:id="88" w:name="_Toc94864415"/>
      <w:r>
        <w:rPr>
          <w:rStyle w:val="CharSectno"/>
        </w:rPr>
        <w:t>10AD</w:t>
      </w:r>
      <w:r>
        <w:t>.</w:t>
      </w:r>
      <w:r>
        <w:tab/>
        <w:t>Amount prescribed for section 27(2)(a) of Act</w:t>
      </w:r>
      <w:bookmarkEnd w:id="87"/>
      <w:bookmarkEnd w:id="8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89" w:name="_Toc107387934"/>
      <w:bookmarkStart w:id="90" w:name="_Toc94864416"/>
      <w:r>
        <w:rPr>
          <w:rStyle w:val="CharSectno"/>
        </w:rPr>
        <w:t>10A</w:t>
      </w:r>
      <w:r>
        <w:rPr>
          <w:snapToGrid w:val="0"/>
        </w:rPr>
        <w:t>.</w:t>
      </w:r>
      <w:r>
        <w:rPr>
          <w:snapToGrid w:val="0"/>
        </w:rPr>
        <w:tab/>
        <w:t>Amount prescribed for section 29(1)(b)(ii) of Act</w:t>
      </w:r>
      <w:bookmarkEnd w:id="89"/>
      <w:bookmarkEnd w:id="9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1" w:name="_Toc107387935"/>
      <w:bookmarkStart w:id="92" w:name="_Toc94864417"/>
      <w:r>
        <w:rPr>
          <w:rStyle w:val="CharSectno"/>
        </w:rPr>
        <w:t>11</w:t>
      </w:r>
      <w:r>
        <w:rPr>
          <w:snapToGrid w:val="0"/>
        </w:rPr>
        <w:t>.</w:t>
      </w:r>
      <w:r>
        <w:rPr>
          <w:snapToGrid w:val="0"/>
        </w:rPr>
        <w:tab/>
        <w:t>Amount prescribed for section 29(2) of Act</w:t>
      </w:r>
      <w:bookmarkEnd w:id="91"/>
      <w:bookmarkEnd w:id="9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3" w:name="_Toc107387936"/>
      <w:bookmarkStart w:id="94" w:name="_Toc94864418"/>
      <w:r>
        <w:rPr>
          <w:rStyle w:val="CharSectno"/>
        </w:rPr>
        <w:t>12A</w:t>
      </w:r>
      <w:r>
        <w:t>.</w:t>
      </w:r>
      <w:r>
        <w:tab/>
        <w:t>Essential services prescribed for section 43(1) of Act</w:t>
      </w:r>
      <w:bookmarkEnd w:id="93"/>
      <w:bookmarkEnd w:id="9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5" w:name="_Toc107387937"/>
      <w:bookmarkStart w:id="96" w:name="_Toc94864419"/>
      <w:r>
        <w:rPr>
          <w:rStyle w:val="CharSectno"/>
        </w:rPr>
        <w:t>12B</w:t>
      </w:r>
      <w:r>
        <w:t>.</w:t>
      </w:r>
      <w:r>
        <w:tab/>
        <w:t>Means to secure residential premises prescribed for s. 45(1)(a) of Act</w:t>
      </w:r>
      <w:bookmarkEnd w:id="95"/>
      <w:bookmarkEnd w:id="9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the following residential premises — </w:t>
      </w:r>
    </w:p>
    <w:p>
      <w:pPr>
        <w:pStyle w:val="Indenta"/>
      </w:pPr>
      <w:r>
        <w:tab/>
        <w:t>(a)</w:t>
      </w:r>
      <w:r>
        <w:tab/>
        <w:t xml:space="preserve">if the strata company relating to the premises provides and maintains adequate lighting, outside of daylight hours, to the main entry to the premises — residential premises to which the provisions of the </w:t>
      </w:r>
      <w:r>
        <w:rPr>
          <w:i/>
        </w:rPr>
        <w:t>Strata Titles Act 1985</w:t>
      </w:r>
      <w:r>
        <w:t xml:space="preserve"> apply; </w:t>
      </w:r>
    </w:p>
    <w:p>
      <w:pPr>
        <w:pStyle w:val="Indenta"/>
      </w:pPr>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p>
    <w:p>
      <w:pPr>
        <w:pStyle w:val="Footnotesection"/>
        <w:spacing w:before="100"/>
      </w:pPr>
      <w:r>
        <w:tab/>
        <w:t xml:space="preserve">[Regulation 12B inserted: Gazette 3 May 2013 p. 1752-4; amended: Gazette 9 Apr 2019 p. 1044; SL 2021/71 r. 14.] </w:t>
      </w:r>
    </w:p>
    <w:p>
      <w:pPr>
        <w:pStyle w:val="Heading5"/>
      </w:pPr>
      <w:bookmarkStart w:id="97" w:name="_Toc107387938"/>
      <w:bookmarkStart w:id="98" w:name="_Toc94864420"/>
      <w:r>
        <w:rPr>
          <w:rStyle w:val="CharSectno"/>
        </w:rPr>
        <w:t>12BA</w:t>
      </w:r>
      <w:r>
        <w:t>.</w:t>
      </w:r>
      <w:r>
        <w:tab/>
        <w:t>Prescribed alterations for s. 47(4) of Act</w:t>
      </w:r>
      <w:bookmarkEnd w:id="97"/>
      <w:bookmarkEnd w:id="98"/>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99" w:name="_Toc107387939"/>
      <w:bookmarkStart w:id="100" w:name="_Toc94864421"/>
      <w:r>
        <w:rPr>
          <w:rStyle w:val="CharSectno"/>
        </w:rPr>
        <w:t>12C</w:t>
      </w:r>
      <w:r>
        <w:t>.</w:t>
      </w:r>
      <w:r>
        <w:tab/>
        <w:t>Social housing tenancy agreement for the purposes of section 71A of Act</w:t>
      </w:r>
      <w:bookmarkEnd w:id="99"/>
      <w:bookmarkEnd w:id="100"/>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1" w:name="_Toc107387940"/>
      <w:bookmarkStart w:id="102" w:name="_Toc94864422"/>
      <w:r>
        <w:rPr>
          <w:rStyle w:val="CharSectno"/>
        </w:rPr>
        <w:t>12CA</w:t>
      </w:r>
      <w:r>
        <w:t>.</w:t>
      </w:r>
      <w:r>
        <w:tab/>
        <w:t>Prescribed person for s. 71AB(2)(d)(vi) of Act</w:t>
      </w:r>
      <w:bookmarkEnd w:id="101"/>
      <w:bookmarkEnd w:id="102"/>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3" w:name="_Toc107387941"/>
      <w:bookmarkStart w:id="104" w:name="_Toc94864423"/>
      <w:r>
        <w:rPr>
          <w:rStyle w:val="CharSectno"/>
        </w:rPr>
        <w:t>12D</w:t>
      </w:r>
      <w:r>
        <w:t>.</w:t>
      </w:r>
      <w:r>
        <w:tab/>
        <w:t>Manner prescribed for purposes of section 79(3)(b) of Act</w:t>
      </w:r>
      <w:bookmarkEnd w:id="103"/>
      <w:bookmarkEnd w:id="10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05" w:name="_Toc107387942"/>
      <w:bookmarkStart w:id="106" w:name="_Toc94864424"/>
      <w:r>
        <w:rPr>
          <w:rStyle w:val="CharSectno"/>
        </w:rPr>
        <w:t>12E</w:t>
      </w:r>
      <w:r>
        <w:t>.</w:t>
      </w:r>
      <w:r>
        <w:tab/>
        <w:t>Information prescribed for section 79(10) of Act</w:t>
      </w:r>
      <w:bookmarkEnd w:id="105"/>
      <w:bookmarkEnd w:id="106"/>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07" w:name="_Toc107387943"/>
      <w:bookmarkStart w:id="108" w:name="_Toc94864425"/>
      <w:r>
        <w:rPr>
          <w:rStyle w:val="CharSectno"/>
        </w:rPr>
        <w:t>12</w:t>
      </w:r>
      <w:r>
        <w:t>.</w:t>
      </w:r>
      <w:r>
        <w:tab/>
        <w:t>Manner prescribed for purposes of section 85(3)(c) of Act</w:t>
      </w:r>
      <w:bookmarkEnd w:id="107"/>
      <w:bookmarkEnd w:id="10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09" w:name="_Toc107387944"/>
      <w:bookmarkStart w:id="110" w:name="_Toc94864426"/>
      <w:r>
        <w:rPr>
          <w:rStyle w:val="CharSectno"/>
        </w:rPr>
        <w:t>13</w:t>
      </w:r>
      <w:r>
        <w:t>.</w:t>
      </w:r>
      <w:r>
        <w:tab/>
        <w:t>Infringement notices</w:t>
      </w:r>
      <w:bookmarkEnd w:id="109"/>
      <w:bookmarkEnd w:id="110"/>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1" w:name="_Toc107387945"/>
      <w:bookmarkStart w:id="112" w:name="_Toc94864427"/>
      <w:r>
        <w:rPr>
          <w:rStyle w:val="CharSectno"/>
        </w:rPr>
        <w:t>14</w:t>
      </w:r>
      <w:r>
        <w:t>.</w:t>
      </w:r>
      <w:r>
        <w:tab/>
        <w:t>Matters prescribed for section 94 of Act</w:t>
      </w:r>
      <w:bookmarkEnd w:id="111"/>
      <w:bookmarkEnd w:id="112"/>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3" w:name="_Toc107387946"/>
      <w:bookmarkStart w:id="114" w:name="_Toc94864428"/>
      <w:r>
        <w:rPr>
          <w:rStyle w:val="CharSectno"/>
        </w:rPr>
        <w:t>15</w:t>
      </w:r>
      <w:r>
        <w:rPr>
          <w:snapToGrid w:val="0"/>
        </w:rPr>
        <w:t>.</w:t>
      </w:r>
      <w:r>
        <w:rPr>
          <w:snapToGrid w:val="0"/>
        </w:rPr>
        <w:tab/>
        <w:t>Disposal of unclaimed security bonds</w:t>
      </w:r>
      <w:bookmarkEnd w:id="113"/>
      <w:bookmarkEnd w:id="11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15" w:name="_Toc107387947"/>
      <w:bookmarkStart w:id="116" w:name="_Toc94864429"/>
      <w:r>
        <w:rPr>
          <w:rStyle w:val="CharSectno"/>
        </w:rPr>
        <w:t>17</w:t>
      </w:r>
      <w:r>
        <w:rPr>
          <w:snapToGrid w:val="0"/>
        </w:rPr>
        <w:t>.</w:t>
      </w:r>
      <w:r>
        <w:rPr>
          <w:snapToGrid w:val="0"/>
        </w:rPr>
        <w:tab/>
        <w:t>Fees prescribed</w:t>
      </w:r>
      <w:bookmarkEnd w:id="115"/>
      <w:bookmarkEnd w:id="11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17" w:name="_Toc107387948"/>
      <w:bookmarkStart w:id="118" w:name="_Toc94864430"/>
      <w:r>
        <w:rPr>
          <w:rStyle w:val="CharSectno"/>
        </w:rPr>
        <w:t>18</w:t>
      </w:r>
      <w:r>
        <w:t>.</w:t>
      </w:r>
      <w:r>
        <w:tab/>
        <w:t>Forms</w:t>
      </w:r>
      <w:bookmarkEnd w:id="117"/>
      <w:bookmarkEnd w:id="118"/>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9" w:name="_Toc107303373"/>
      <w:bookmarkStart w:id="120" w:name="_Toc107303648"/>
      <w:bookmarkStart w:id="121" w:name="_Toc107387949"/>
      <w:bookmarkStart w:id="122" w:name="_Toc94864431"/>
      <w:r>
        <w:rPr>
          <w:rStyle w:val="CharSchNo"/>
        </w:rPr>
        <w:t>Schedule 3</w:t>
      </w:r>
      <w:bookmarkEnd w:id="119"/>
      <w:bookmarkEnd w:id="120"/>
      <w:bookmarkEnd w:id="121"/>
      <w:bookmarkEnd w:id="12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4" w:name="_Toc107303374"/>
      <w:bookmarkStart w:id="125" w:name="_Toc107303649"/>
      <w:bookmarkStart w:id="126" w:name="_Toc107387950"/>
      <w:bookmarkStart w:id="127" w:name="_Toc94864432"/>
      <w:r>
        <w:rPr>
          <w:rStyle w:val="CharSchNo"/>
        </w:rPr>
        <w:t>Schedule 4</w:t>
      </w:r>
      <w:r>
        <w:rPr>
          <w:rStyle w:val="CharSDivNo"/>
        </w:rPr>
        <w:t> </w:t>
      </w:r>
      <w:r>
        <w:t>—</w:t>
      </w:r>
      <w:r>
        <w:rPr>
          <w:rStyle w:val="CharSDivText"/>
        </w:rPr>
        <w:t> </w:t>
      </w:r>
      <w:r>
        <w:rPr>
          <w:rStyle w:val="CharSchText"/>
        </w:rPr>
        <w:t>Forms</w:t>
      </w:r>
      <w:bookmarkEnd w:id="124"/>
      <w:bookmarkEnd w:id="125"/>
      <w:bookmarkEnd w:id="126"/>
      <w:bookmarkEnd w:id="12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is attached:</w:t>
      </w:r>
      <w:r>
        <w:br/>
        <w:t xml:space="preserve">Yes </w:t>
      </w:r>
      <w:r>
        <w:sym w:font="Wingdings" w:char="F06F"/>
      </w:r>
      <w:r>
        <w:t xml:space="preserve">/No </w:t>
      </w:r>
      <w:r>
        <w:sym w:font="Wingdings" w:char="F06F"/>
      </w:r>
    </w:p>
    <w:p>
      <w:pPr>
        <w:pStyle w:val="yMiscellaneousBody"/>
        <w:keepNext/>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9A.</w:t>
      </w:r>
      <w:r>
        <w:tab/>
        <w:t>The lessor is responsible for any of the following contributions in respect of the premises:</w:t>
      </w:r>
    </w:p>
    <w:p>
      <w:pPr>
        <w:pStyle w:val="yMiscellaneousBody"/>
        <w:tabs>
          <w:tab w:val="left" w:pos="567"/>
          <w:tab w:val="left" w:pos="1276"/>
        </w:tabs>
        <w:ind w:left="1276" w:hanging="1276"/>
      </w:pPr>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 SL 2021/71 r. 15.]</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is attached.  </w:t>
      </w:r>
      <w:r>
        <w:br/>
        <w:t xml:space="preserve">Yes </w:t>
      </w:r>
      <w:r>
        <w:sym w:font="Wingdings" w:char="F06F"/>
      </w:r>
      <w:r>
        <w:t xml:space="preserve">/No </w:t>
      </w:r>
      <w:r>
        <w:sym w:font="Wingdings" w:char="F06F"/>
      </w:r>
    </w:p>
    <w:p>
      <w:pPr>
        <w:pStyle w:val="yMiscellaneousBody"/>
        <w:rPr>
          <w:b/>
        </w:rPr>
      </w:pPr>
      <w:r>
        <w:rPr>
          <w:b/>
        </w:rPr>
        <w:t>SCHEME BY</w:t>
      </w:r>
      <w:r>
        <w:rPr>
          <w:b/>
        </w:rPr>
        <w:noBreakHyphen/>
        <w:t>LAWS FOR A COMMUNITY TITLES SCHEME</w:t>
      </w:r>
    </w:p>
    <w:p>
      <w:pPr>
        <w:pStyle w:val="yMiscellaneousBody"/>
      </w:pPr>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p>
    <w:p>
      <w:pPr>
        <w:pStyle w:val="yMiscellaneousBody"/>
      </w:pPr>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p>
    <w:p>
      <w:pPr>
        <w:pStyle w:val="yMiscellaneousBody"/>
      </w:pPr>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p>
    <w:p>
      <w:pPr>
        <w:pStyle w:val="yMiscellaneousBody"/>
        <w:ind w:left="567" w:hanging="567"/>
      </w:pPr>
      <w:r>
        <w:t>11A.</w:t>
      </w:r>
      <w:r>
        <w:tab/>
        <w:t>The lessor is responsible for any of the following contributions in respect of the premises:</w:t>
      </w:r>
    </w:p>
    <w:p>
      <w:pPr>
        <w:pStyle w:val="yMiscellaneousBody"/>
        <w:tabs>
          <w:tab w:val="left" w:pos="567"/>
          <w:tab w:val="left" w:pos="1276"/>
        </w:tabs>
        <w:ind w:left="1276" w:hanging="1276"/>
      </w:pPr>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 SL 2021/71 r. 16.]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p>
    <w:p>
      <w:pPr>
        <w:pStyle w:val="yMiscellaneousBody"/>
        <w:keepNext/>
        <w:ind w:left="567" w:hanging="567"/>
      </w:pPr>
      <w:r>
        <w:t>8A.</w:t>
      </w:r>
      <w:r>
        <w:tab/>
        <w:t>The lessor is responsible for any of the following contributions in respect of the premises:</w:t>
      </w:r>
    </w:p>
    <w:p>
      <w:pPr>
        <w:pStyle w:val="yMiscellaneousBody"/>
        <w:tabs>
          <w:tab w:val="left" w:pos="567"/>
          <w:tab w:val="left" w:pos="1276"/>
        </w:tabs>
        <w:ind w:left="1276" w:hanging="1276"/>
      </w:pPr>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p>
    <w:p>
      <w:pPr>
        <w:pStyle w:val="yMiscellaneousBody"/>
        <w:tabs>
          <w:tab w:val="left" w:pos="567"/>
          <w:tab w:val="left" w:pos="1276"/>
        </w:tabs>
        <w:ind w:left="1276" w:hanging="1276"/>
      </w:pPr>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 or scheme by</w:t>
      </w:r>
      <w:r>
        <w:noBreakHyphen/>
        <w:t>laws for a community titles scheme;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ind w:left="567" w:hanging="567"/>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 SL 2021/71 r. 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28" w:name="_Toc107303375"/>
      <w:bookmarkStart w:id="129" w:name="_Toc107303650"/>
      <w:bookmarkStart w:id="130" w:name="_Toc107387951"/>
      <w:bookmarkStart w:id="131" w:name="_Toc94864433"/>
      <w:r>
        <w:rPr>
          <w:rStyle w:val="CharSchNo"/>
        </w:rPr>
        <w:t>Schedule 5</w:t>
      </w:r>
      <w:r>
        <w:rPr>
          <w:rStyle w:val="CharSDivNo"/>
        </w:rPr>
        <w:t> </w:t>
      </w:r>
      <w:r>
        <w:t>—</w:t>
      </w:r>
      <w:r>
        <w:rPr>
          <w:rStyle w:val="CharSDivText"/>
        </w:rPr>
        <w:t> </w:t>
      </w:r>
      <w:r>
        <w:rPr>
          <w:rStyle w:val="CharSchText"/>
        </w:rPr>
        <w:t>Prescribed offences and modified penalties</w:t>
      </w:r>
      <w:bookmarkEnd w:id="128"/>
      <w:bookmarkEnd w:id="129"/>
      <w:bookmarkEnd w:id="130"/>
      <w:bookmarkEnd w:id="131"/>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32" w:name="_Toc107303376"/>
      <w:bookmarkStart w:id="133" w:name="_Toc107303651"/>
      <w:bookmarkStart w:id="134" w:name="_Toc107387952"/>
      <w:bookmarkStart w:id="135" w:name="_Toc94864434"/>
      <w:r>
        <w:t>Notes</w:t>
      </w:r>
      <w:bookmarkEnd w:id="132"/>
      <w:bookmarkEnd w:id="133"/>
      <w:bookmarkEnd w:id="134"/>
      <w:bookmarkEnd w:id="135"/>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136" w:name="_Toc107387953"/>
      <w:bookmarkStart w:id="137" w:name="_Toc94864435"/>
      <w:r>
        <w:t>Compilation table</w:t>
      </w:r>
      <w:bookmarkEnd w:id="136"/>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6</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8" w:type="dxa"/>
            <w:tcBorders>
              <w:top w:val="nil"/>
              <w:bottom w:val="nil"/>
            </w:tcBorders>
          </w:tcPr>
          <w:p>
            <w:pPr>
              <w:pStyle w:val="nTable"/>
              <w:spacing w:after="40"/>
              <w:rPr>
                <w:i/>
              </w:rPr>
            </w:pPr>
            <w:r>
              <w:rPr>
                <w:i/>
              </w:rPr>
              <w:t>Commerce Regulations Amendment (Swan Valley Planning Scheme) Regulations 2021</w:t>
            </w:r>
            <w:r>
              <w:t xml:space="preserve"> Pt. 3</w:t>
            </w:r>
          </w:p>
        </w:tc>
        <w:tc>
          <w:tcPr>
            <w:tcW w:w="1276" w:type="dxa"/>
            <w:tcBorders>
              <w:top w:val="nil"/>
              <w:bottom w:val="nil"/>
            </w:tcBorders>
          </w:tcPr>
          <w:p>
            <w:pPr>
              <w:pStyle w:val="nTable"/>
              <w:spacing w:after="40"/>
            </w:pPr>
            <w:r>
              <w:t>SL 2021/130 16 Jul 2021</w:t>
            </w:r>
          </w:p>
        </w:tc>
        <w:tc>
          <w:tcPr>
            <w:tcW w:w="2693" w:type="dxa"/>
            <w:tcBorders>
              <w:top w:val="nil"/>
              <w:bottom w:val="nil"/>
            </w:tcBorders>
          </w:tcPr>
          <w:p>
            <w:pPr>
              <w:pStyle w:val="nTable"/>
              <w:spacing w:after="40"/>
            </w:pPr>
            <w:r>
              <w:t>1 Aug 2021 (see r. 2(b) and SL 2021/124 cl. 2)</w:t>
            </w:r>
          </w:p>
        </w:tc>
      </w:tr>
      <w:tr>
        <w:trPr>
          <w:cantSplit/>
          <w:ins w:id="138" w:author="Master Repository Process" w:date="2022-06-29T16:45:00Z"/>
        </w:trPr>
        <w:tc>
          <w:tcPr>
            <w:tcW w:w="3118" w:type="dxa"/>
            <w:tcBorders>
              <w:top w:val="nil"/>
              <w:bottom w:val="single" w:sz="4" w:space="0" w:color="auto"/>
            </w:tcBorders>
          </w:tcPr>
          <w:p>
            <w:pPr>
              <w:pStyle w:val="nTable"/>
              <w:spacing w:after="40"/>
              <w:rPr>
                <w:ins w:id="139" w:author="Master Repository Process" w:date="2022-06-29T16:45:00Z"/>
                <w:i/>
              </w:rPr>
            </w:pPr>
            <w:ins w:id="140" w:author="Master Repository Process" w:date="2022-06-29T16:45:00Z">
              <w:r>
                <w:rPr>
                  <w:i/>
                </w:rPr>
                <w:t xml:space="preserve">Commerce Regulations Amendment (Legal Profession) Regulations 2022 </w:t>
              </w:r>
              <w:r>
                <w:t>Pt. 6</w:t>
              </w:r>
            </w:ins>
          </w:p>
        </w:tc>
        <w:tc>
          <w:tcPr>
            <w:tcW w:w="1276" w:type="dxa"/>
            <w:tcBorders>
              <w:top w:val="nil"/>
              <w:bottom w:val="single" w:sz="4" w:space="0" w:color="auto"/>
            </w:tcBorders>
          </w:tcPr>
          <w:p>
            <w:pPr>
              <w:pStyle w:val="nTable"/>
              <w:spacing w:after="40"/>
              <w:rPr>
                <w:ins w:id="141" w:author="Master Repository Process" w:date="2022-06-29T16:45:00Z"/>
              </w:rPr>
            </w:pPr>
            <w:ins w:id="142" w:author="Master Repository Process" w:date="2022-06-29T16:45:00Z">
              <w:r>
                <w:t>SL 2022/115 30 Jun 2022</w:t>
              </w:r>
            </w:ins>
          </w:p>
        </w:tc>
        <w:tc>
          <w:tcPr>
            <w:tcW w:w="2693" w:type="dxa"/>
            <w:tcBorders>
              <w:top w:val="nil"/>
              <w:bottom w:val="single" w:sz="4" w:space="0" w:color="auto"/>
            </w:tcBorders>
          </w:tcPr>
          <w:p>
            <w:pPr>
              <w:pStyle w:val="nTable"/>
              <w:spacing w:after="40"/>
              <w:rPr>
                <w:ins w:id="143" w:author="Master Repository Process" w:date="2022-06-29T16:45:00Z"/>
              </w:rPr>
            </w:pPr>
            <w:ins w:id="144" w:author="Master Repository Process" w:date="2022-06-29T16:45:00Z">
              <w:r>
                <w:t>1 Jul 2022 (see r. 2(b) and SL 2022/113 cl. 2)</w:t>
              </w:r>
            </w:ins>
          </w:p>
        </w:tc>
      </w:tr>
    </w:tbl>
    <w:p>
      <w:pPr>
        <w:pStyle w:val="nHeading3"/>
      </w:pPr>
      <w:bookmarkStart w:id="145" w:name="_Toc107387954"/>
      <w:bookmarkStart w:id="146" w:name="_Toc94864436"/>
      <w:r>
        <w:t>Other notes</w:t>
      </w:r>
      <w:bookmarkEnd w:id="145"/>
      <w:bookmarkEnd w:id="146"/>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rPr>
          <w:del w:id="147" w:author="Master Repository Process" w:date="2022-06-29T16:45:00Z"/>
        </w:rPr>
      </w:pPr>
      <w:del w:id="148" w:author="Master Repository Process" w:date="2022-06-29T16:45:00Z">
        <w:r>
          <w:rPr>
            <w:vertAlign w:val="superscript"/>
          </w:rPr>
          <w:delText>3</w:delText>
        </w:r>
        <w:r>
          <w:tab/>
          <w:delText xml:space="preserve">Repealed by the </w:delText>
        </w:r>
        <w:r>
          <w:rPr>
            <w:i/>
            <w:snapToGrid w:val="0"/>
          </w:rPr>
          <w:delText>Legal Profession Act 2008</w:delText>
        </w:r>
        <w:r>
          <w:delText>.</w:delText>
        </w:r>
      </w:del>
    </w:p>
    <w:p>
      <w:pPr>
        <w:pStyle w:val="nNote"/>
        <w:spacing w:before="160"/>
        <w:rPr>
          <w:ins w:id="149" w:author="Master Repository Process" w:date="2022-06-29T16:45:00Z"/>
        </w:rPr>
      </w:pPr>
      <w:ins w:id="150" w:author="Master Repository Process" w:date="2022-06-29T16:45:00Z">
        <w:r>
          <w:rPr>
            <w:vertAlign w:val="superscript"/>
          </w:rPr>
          <w:t>3</w:t>
        </w:r>
        <w:r>
          <w:tab/>
          <w:t>Footnote no longer applicable.</w:t>
        </w:r>
      </w:ins>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063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 w:name="WAFER_20210726153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3608_GUID" w:val="16fcf3e8-9925-40b2-bd71-82e6dc9087b4"/>
    <w:docVar w:name="WAFER_2022020410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05107_GUID" w:val="4e058de2-a8ba-4161-8453-da481bb97640"/>
    <w:docVar w:name="WAFER_202206280834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083436_GUID" w:val="931237d5-d371-4c98-8eec-9091f24feea8"/>
    <w:docVar w:name="WAFER_202206281006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0631_GUID" w:val="ca9aed81-1d13-46bd-b099-cd42df505f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DE8E-B5E1-451C-85DD-69ECA85F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30707</Words>
  <Characters>153845</Characters>
  <Application>Microsoft Office Word</Application>
  <DocSecurity>0</DocSecurity>
  <Lines>4661</Lines>
  <Paragraphs>2428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05-p0-01 - 05-q0-00</dc:title>
  <dc:subject/>
  <dc:creator/>
  <cp:keywords/>
  <dc:description/>
  <cp:lastModifiedBy>Master Repository Process</cp:lastModifiedBy>
  <cp:revision>2</cp:revision>
  <cp:lastPrinted>2016-12-22T08:06:00Z</cp:lastPrinted>
  <dcterms:created xsi:type="dcterms:W3CDTF">2022-06-29T08:44:00Z</dcterms:created>
  <dcterms:modified xsi:type="dcterms:W3CDTF">2022-06-29T08:45:00Z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05-p0-01</vt:lpwstr>
  </property>
  <property fmtid="{D5CDD505-2E9C-101B-9397-08002B2CF9AE}" pid="9" name="FromAsAtDate">
    <vt:lpwstr>01 Aug 2021</vt:lpwstr>
  </property>
  <property fmtid="{D5CDD505-2E9C-101B-9397-08002B2CF9AE}" pid="10" name="ToSuffix">
    <vt:lpwstr>05-q0-00</vt:lpwstr>
  </property>
  <property fmtid="{D5CDD505-2E9C-101B-9397-08002B2CF9AE}" pid="11" name="ToAsAtDate">
    <vt:lpwstr>01 Jul 2022</vt:lpwstr>
  </property>
</Properties>
</file>