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01-j0-00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01-k0-00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2-06-29T17:08:00Z"/>
        </w:rPr>
      </w:pPr>
      <w:del w:id="2" w:author="Master Repository Process" w:date="2022-06-29T17:08:00Z">
        <w:r>
          <w:lastRenderedPageBreak/>
          <w:delText>Western Australia</w:delText>
        </w:r>
      </w:del>
    </w:p>
    <w:p>
      <w:pPr>
        <w:pStyle w:val="PrincipalActReg"/>
      </w:pPr>
      <w:r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3" w:name="_Toc107318725"/>
      <w:bookmarkStart w:id="4" w:name="_Toc75790835"/>
      <w:r>
        <w:rPr>
          <w:rStyle w:val="CharSectno"/>
        </w:rPr>
        <w:t>1</w:t>
      </w:r>
      <w:bookmarkStart w:id="5" w:name="_GoBack"/>
      <w:bookmarkEnd w:id="5"/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6" w:name="Start_Cursor"/>
      <w:bookmarkEnd w:id="6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1999.</w:t>
      </w:r>
    </w:p>
    <w:p>
      <w:pPr>
        <w:pStyle w:val="Heading5"/>
        <w:rPr>
          <w:spacing w:val="-2"/>
        </w:rPr>
      </w:pPr>
      <w:bookmarkStart w:id="7" w:name="_Toc107318726"/>
      <w:bookmarkStart w:id="8" w:name="_Toc7579083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9" w:name="_Toc107318727"/>
      <w:bookmarkStart w:id="10" w:name="_Toc75790837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9"/>
      <w:bookmarkEnd w:id="10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inserted: Gazette 15 Jun 2007 p. 2786.]</w:t>
      </w:r>
    </w:p>
    <w:p>
      <w:pPr>
        <w:pStyle w:val="Heading5"/>
      </w:pPr>
      <w:bookmarkStart w:id="11" w:name="_Toc107318728"/>
      <w:bookmarkStart w:id="12" w:name="_Toc75790838"/>
      <w:r>
        <w:rPr>
          <w:rStyle w:val="CharSectno"/>
        </w:rPr>
        <w:t>4</w:t>
      </w:r>
      <w:r>
        <w:t>.</w:t>
      </w:r>
      <w:r>
        <w:tab/>
        <w:t>Fees</w:t>
      </w:r>
      <w:bookmarkEnd w:id="11"/>
      <w:bookmarkEnd w:id="12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THeadingNAm"/>
      </w:pPr>
      <w:r>
        <w:t>Table</w:t>
      </w:r>
    </w:p>
    <w:tbl>
      <w:tblPr>
        <w:tblW w:w="6372" w:type="dxa"/>
        <w:tblInd w:w="682" w:type="dxa"/>
        <w:tblLayout w:type="fixed"/>
        <w:tblLook w:val="0000" w:firstRow="0" w:lastRow="0" w:firstColumn="0" w:lastColumn="0" w:noHBand="0" w:noVBand="0"/>
      </w:tblPr>
      <w:tblGrid>
        <w:gridCol w:w="700"/>
        <w:gridCol w:w="4382"/>
        <w:gridCol w:w="1290"/>
      </w:tblGrid>
      <w:tr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>
        <w:trPr>
          <w:tblHeader/>
        </w:trPr>
        <w:tc>
          <w:tcPr>
            <w:tcW w:w="700" w:type="dxa"/>
            <w:tcBorders>
              <w:top w:val="single" w:sz="4" w:space="0" w:color="auto"/>
            </w:tcBorders>
            <w:noWrap/>
          </w:tcPr>
          <w:p>
            <w:pPr>
              <w:keepNext/>
            </w:pPr>
          </w:p>
        </w:tc>
        <w:tc>
          <w:tcPr>
            <w:tcW w:w="4382" w:type="dxa"/>
            <w:tcBorders>
              <w:top w:val="single" w:sz="4" w:space="0" w:color="auto"/>
            </w:tcBorders>
            <w:noWrap/>
          </w:tcPr>
          <w:p>
            <w:pPr>
              <w:keepNext/>
            </w:pP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center"/>
          </w:tcPr>
          <w:p>
            <w:pPr>
              <w:keepNext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Certificates and searches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keepNext/>
              <w:tabs>
                <w:tab w:val="clear" w:pos="567"/>
              </w:tabs>
              <w:ind w:right="256"/>
              <w:jc w:val="right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Certified copy of a registration other than one provided under item 2, 3, 7 or 8 (including one 10 year search)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$53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Commemorative certificate (including one 10 year search and a certified copy of the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$63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Certified copy of a registration at least 75 years old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$36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4.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Uncertified copy of a registration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$20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5.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$35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  <w:keepLines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keepLines/>
              <w:rPr>
                <w:b/>
              </w:rPr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  <w:keepLines/>
            </w:pPr>
            <w:r>
              <w:t>6.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keepLines/>
            </w:pPr>
            <w:del w:id="13" w:author="Master Repository Process" w:date="2022-06-29T17:08:00Z">
              <w:r>
                <w:delText>Registration</w:delText>
              </w:r>
            </w:del>
            <w:ins w:id="14" w:author="Master Repository Process" w:date="2022-06-29T17:08:00Z">
              <w:r>
                <w:t>Application for registration</w:t>
              </w:r>
            </w:ins>
            <w:r>
              <w:t xml:space="preserve"> of a change of name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$185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7.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$53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8.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$53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keepNext/>
              <w:tabs>
                <w:tab w:val="clear" w:pos="567"/>
              </w:tabs>
              <w:ind w:right="256"/>
              <w:jc w:val="right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</w:pPr>
            <w:r>
              <w:t>9.</w:t>
            </w:r>
          </w:p>
        </w:tc>
        <w:tc>
          <w:tcPr>
            <w:tcW w:w="4382" w:type="dxa"/>
            <w:noWrap/>
          </w:tcPr>
          <w:p>
            <w:pPr>
              <w:pStyle w:val="TableNAm"/>
              <w:keepNext/>
            </w:pPr>
            <w:r>
              <w:t>Priority service</w:t>
            </w:r>
          </w:p>
        </w:tc>
        <w:tc>
          <w:tcPr>
            <w:tcW w:w="1290" w:type="dxa"/>
            <w:noWrap/>
            <w:vAlign w:val="center"/>
          </w:tcPr>
          <w:p>
            <w:pPr>
              <w:pStyle w:val="TableNAm"/>
              <w:keepNext/>
              <w:tabs>
                <w:tab w:val="clear" w:pos="567"/>
              </w:tabs>
              <w:ind w:right="-2"/>
              <w:jc w:val="center"/>
            </w:pPr>
            <w:r>
              <w:t>$</w:t>
            </w:r>
            <w:del w:id="15" w:author="Master Repository Process" w:date="2022-06-29T17:08:00Z">
              <w:r>
                <w:delText>35</w:delText>
              </w:r>
            </w:del>
            <w:ins w:id="16" w:author="Master Repository Process" w:date="2022-06-29T17:08:00Z">
              <w:r>
                <w:t>42</w:t>
              </w:r>
            </w:ins>
            <w:r>
              <w:t xml:space="preserve"> in addition to any other fee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Manual validation of a document on request of a user of the national Document Verification Service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$10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Provision of bulk information from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$500 per annum</w:t>
            </w:r>
          </w:p>
        </w:tc>
      </w:tr>
      <w:tr>
        <w:tc>
          <w:tcPr>
            <w:tcW w:w="700" w:type="dxa"/>
            <w:tcBorders>
              <w:bottom w:val="single" w:sz="4" w:space="0" w:color="auto"/>
            </w:tcBorders>
            <w:noWrap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noWrap/>
          </w:tcPr>
          <w:p>
            <w:pPr>
              <w:pStyle w:val="TableNAm"/>
            </w:pPr>
            <w:r>
              <w:t>Matching of information in the Register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$200 per request</w:t>
            </w:r>
          </w:p>
        </w:tc>
      </w:tr>
    </w:tbl>
    <w:p>
      <w:pPr>
        <w:pStyle w:val="Footnotesection"/>
        <w:keepNext/>
        <w:keepLines w:val="0"/>
      </w:pPr>
      <w:r>
        <w:tab/>
        <w:t>[Regulation 4 inserted: Gazette 15 Jun 2007 p. 2786-7; amended: Gazette 12 Jun 2009 p. 2116-17; 26 Jun 2015 p. 2255; 24 Jun 2016 p. 2318-19; 25 Aug 2017 p. 4567</w:t>
      </w:r>
      <w:r>
        <w:noBreakHyphen/>
        <w:t>8; 28 Jun 2019 p. 2554</w:t>
      </w:r>
      <w:r>
        <w:noBreakHyphen/>
        <w:t>5; SL 2021/101 r. </w:t>
      </w:r>
      <w:ins w:id="17" w:author="Master Repository Process" w:date="2022-06-29T17:08:00Z">
        <w:r>
          <w:t>4; SL 2022/111 r. </w:t>
        </w:r>
      </w:ins>
      <w:r>
        <w:t>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  <w:keepNext/>
        <w:keepLines w:val="0"/>
        <w:rPr>
          <w:i w:val="0"/>
        </w:rPr>
      </w:pP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8" w:name="_Toc107210493"/>
      <w:bookmarkStart w:id="19" w:name="_Toc107210505"/>
      <w:bookmarkStart w:id="20" w:name="_Toc107210976"/>
      <w:bookmarkStart w:id="21" w:name="_Toc107318729"/>
      <w:bookmarkStart w:id="22" w:name="_Toc75528641"/>
      <w:bookmarkStart w:id="23" w:name="_Toc75528648"/>
      <w:bookmarkStart w:id="24" w:name="_Toc75529179"/>
      <w:bookmarkStart w:id="25" w:name="_Toc75790839"/>
      <w:bookmarkStart w:id="26" w:name="_Toc75526274"/>
      <w:r>
        <w:t>Notes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pStyle w:val="nStatement"/>
        <w:jc w:val="both"/>
      </w:pPr>
      <w:r>
        <w:t xml:space="preserve">This is a compilation of the </w:t>
      </w:r>
      <w:r>
        <w:rPr>
          <w:i/>
          <w:noProof/>
        </w:rPr>
        <w:t>Births, Deaths and Marriages Registration Regulations 1999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7" w:name="_Toc107318730"/>
      <w:bookmarkStart w:id="28" w:name="_Toc75790840"/>
      <w:r>
        <w:t>Compilation table</w:t>
      </w:r>
      <w:bookmarkEnd w:id="27"/>
      <w:bookmarkEnd w:id="28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24 Jun 2016 (see r. 2(a));</w:t>
            </w:r>
            <w:r>
              <w:br/>
              <w:t>Regulations other than r. 1 and 2: 1 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Aug 2017 p. 4567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25 Aug 2017 (see r. 2(a));</w:t>
            </w:r>
            <w:r>
              <w:br/>
              <w:t>Regulations other than r. 1 and 2: 1 Oct 2017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Jun 2019 p. 2553</w:t>
            </w:r>
            <w:r>
              <w:noBreakHyphen/>
              <w:t>642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 Jul 2019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2021/101</w:t>
            </w:r>
            <w:r>
              <w:br/>
              <w:t>29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 Jul 2021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ins w:id="29" w:author="Master Repository Process" w:date="2022-06-29T17:08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0" w:author="Master Repository Process" w:date="2022-06-29T17:08:00Z"/>
                <w:i/>
              </w:rPr>
            </w:pPr>
            <w:ins w:id="31" w:author="Master Repository Process" w:date="2022-06-29T17:08:00Z">
              <w:r>
                <w:rPr>
                  <w:i/>
                </w:rPr>
                <w:t>Attorney General Regulations Amendment (Fees and Charges) Regulations 2022</w:t>
              </w:r>
              <w:r>
                <w:t xml:space="preserve"> Pt. 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2" w:author="Master Repository Process" w:date="2022-06-29T17:08:00Z"/>
              </w:rPr>
            </w:pPr>
            <w:ins w:id="33" w:author="Master Repository Process" w:date="2022-06-29T17:08:00Z">
              <w:r>
                <w:t>SL 2022/111</w:t>
              </w:r>
              <w:r>
                <w:br/>
                <w:t>30 Jun 2022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34" w:author="Master Repository Process" w:date="2022-06-29T17:08:00Z"/>
              </w:rPr>
            </w:pPr>
            <w:ins w:id="35" w:author="Master Repository Process" w:date="2022-06-29T17:08:00Z">
              <w:r>
                <w:t>1 Jul 2022 (see 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26"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01-k0-00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Compilation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7081730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  <w:docVar w:name="WAFER_20160629143121" w:val="RemoveTocBookmarks,RemoveUnusedBookmarks,RemoveLanguageTags,UsedStyles,ResetPageSize"/>
    <w:docVar w:name="WAFER_20160629143121_GUID" w:val="2239b50b-6b35-4253-9fe1-99ae3bc75a46"/>
    <w:docVar w:name="WAFER_202106251457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145714_GUID" w:val="0c468ba4-98ca-44f8-af3e-bb3905fc9c95"/>
    <w:docVar w:name="WAFER_20220627081730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627081730_GUID" w:val="26960a73-9b2f-48db-9459-94b72caf07c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C602234-FFB9-454F-8477-2964E09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4136</Characters>
  <Application>Microsoft Office Word</Application>
  <DocSecurity>0</DocSecurity>
  <Lines>229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01-j0-00 - 01-k0-00</dc:title>
  <dc:subject/>
  <dc:creator/>
  <cp:keywords/>
  <dc:description/>
  <cp:lastModifiedBy>Master Repository Process</cp:lastModifiedBy>
  <cp:revision>2</cp:revision>
  <cp:lastPrinted>2005-01-10T06:46:00Z</cp:lastPrinted>
  <dcterms:created xsi:type="dcterms:W3CDTF">2022-06-29T09:08:00Z</dcterms:created>
  <dcterms:modified xsi:type="dcterms:W3CDTF">2022-06-29T09:08:00Z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CommencementDate">
    <vt:lpwstr>20220701</vt:lpwstr>
  </property>
  <property fmtid="{D5CDD505-2E9C-101B-9397-08002B2CF9AE}" pid="7" name="FromSuffix">
    <vt:lpwstr>01-j0-00</vt:lpwstr>
  </property>
  <property fmtid="{D5CDD505-2E9C-101B-9397-08002B2CF9AE}" pid="8" name="FromAsAtDate">
    <vt:lpwstr>01 Jul 2021</vt:lpwstr>
  </property>
  <property fmtid="{D5CDD505-2E9C-101B-9397-08002B2CF9AE}" pid="9" name="ToSuffix">
    <vt:lpwstr>01-k0-00</vt:lpwstr>
  </property>
  <property fmtid="{D5CDD505-2E9C-101B-9397-08002B2CF9AE}" pid="10" name="ToAsAtDate">
    <vt:lpwstr>01 Jul 2022</vt:lpwstr>
  </property>
</Properties>
</file>