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2017</w:t>
      </w:r>
    </w:p>
    <w:p>
      <w:pPr>
        <w:pStyle w:val="Heading2"/>
        <w:pageBreakBefore w:val="0"/>
        <w:spacing w:before="240"/>
      </w:pPr>
      <w:bookmarkStart w:id="1" w:name="_Toc106954249"/>
      <w:bookmarkStart w:id="2" w:name="_Toc106954817"/>
      <w:bookmarkStart w:id="3" w:name="_Toc106976164"/>
      <w:bookmarkStart w:id="4" w:name="_Toc3224006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06976165"/>
      <w:bookmarkStart w:id="7" w:name="_Toc32240066"/>
      <w:r>
        <w:rPr>
          <w:rStyle w:val="CharSectno"/>
        </w:rPr>
        <w:t>1.1</w:t>
      </w:r>
      <w:r>
        <w:t>.</w:t>
      </w:r>
      <w:r>
        <w:tab/>
        <w:t>Title</w:t>
      </w:r>
      <w:bookmarkEnd w:id="6"/>
      <w:bookmarkEnd w:id="7"/>
    </w:p>
    <w:p>
      <w:pPr>
        <w:pStyle w:val="Subsection"/>
        <w:ind w:right="282"/>
      </w:pPr>
      <w:r>
        <w:tab/>
      </w:r>
      <w:r>
        <w:tab/>
        <w:t xml:space="preserve">The </w:t>
      </w:r>
      <w:r>
        <w:rPr>
          <w:rStyle w:val="CharDefText"/>
        </w:rPr>
        <w:t>Code</w:t>
      </w:r>
      <w:r>
        <w:t xml:space="preserve"> may be cited as the </w:t>
      </w:r>
      <w:r>
        <w:rPr>
          <w:i/>
        </w:rPr>
        <w:t>Gas Marketing Code of Conduct 2017</w:t>
      </w:r>
      <w:r>
        <w:t>.</w:t>
      </w:r>
    </w:p>
    <w:p>
      <w:pPr>
        <w:pStyle w:val="Heading5"/>
        <w:rPr>
          <w:spacing w:val="-2"/>
        </w:rPr>
      </w:pPr>
      <w:bookmarkStart w:id="8" w:name="_Toc106976166"/>
      <w:bookmarkStart w:id="9" w:name="_Toc32240067"/>
      <w:r>
        <w:rPr>
          <w:rStyle w:val="CharSectno"/>
        </w:rPr>
        <w:t>1.2</w:t>
      </w:r>
      <w:r>
        <w:t>.</w:t>
      </w:r>
      <w:r>
        <w:rPr>
          <w:spacing w:val="-2"/>
        </w:rPr>
        <w:tab/>
        <w:t>Authority</w:t>
      </w:r>
      <w:bookmarkEnd w:id="8"/>
      <w:bookmarkEnd w:id="9"/>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0" w:name="_Toc106976167"/>
      <w:bookmarkStart w:id="11" w:name="_Toc32240068"/>
      <w:r>
        <w:rPr>
          <w:rStyle w:val="CharSectno"/>
        </w:rPr>
        <w:t>1.3</w:t>
      </w:r>
      <w:r>
        <w:t>.</w:t>
      </w:r>
      <w:r>
        <w:rPr>
          <w:spacing w:val="-2"/>
        </w:rPr>
        <w:tab/>
        <w:t>Commencement</w:t>
      </w:r>
      <w:bookmarkEnd w:id="10"/>
      <w:bookmarkEnd w:id="11"/>
    </w:p>
    <w:p>
      <w:pPr>
        <w:pStyle w:val="Subsection"/>
      </w:pPr>
      <w:r>
        <w:tab/>
      </w:r>
      <w:r>
        <w:tab/>
        <w:t xml:space="preserve">The </w:t>
      </w:r>
      <w:r>
        <w:rPr>
          <w:b/>
          <w:i/>
          <w:iCs/>
          <w:snapToGrid w:val="0"/>
        </w:rPr>
        <w:t>Code</w:t>
      </w:r>
      <w:r>
        <w:rPr>
          <w:iCs/>
          <w:snapToGrid w:val="0"/>
        </w:rPr>
        <w:t xml:space="preserve"> </w:t>
      </w:r>
      <w:r>
        <w:t>comes into operation upon the day prescribed by the</w:t>
      </w:r>
      <w:r>
        <w:rPr>
          <w:b/>
          <w:i/>
        </w:rPr>
        <w:t xml:space="preserve"> Authority</w:t>
      </w:r>
      <w:r>
        <w:rPr>
          <w:b/>
          <w:i/>
          <w:iCs/>
          <w:snapToGrid w:val="0"/>
        </w:rPr>
        <w:t>.</w:t>
      </w:r>
    </w:p>
    <w:p>
      <w:pPr>
        <w:pStyle w:val="Heading5"/>
        <w:rPr>
          <w:spacing w:val="-2"/>
        </w:rPr>
      </w:pPr>
      <w:bookmarkStart w:id="12" w:name="_Toc106976168"/>
      <w:bookmarkStart w:id="13" w:name="_Toc32240069"/>
      <w:r>
        <w:rPr>
          <w:rStyle w:val="CharSectno"/>
        </w:rPr>
        <w:t>1.4</w:t>
      </w:r>
      <w:r>
        <w:t>.</w:t>
      </w:r>
      <w:r>
        <w:rPr>
          <w:spacing w:val="-2"/>
        </w:rPr>
        <w:tab/>
        <w:t>Interpretation</w:t>
      </w:r>
      <w:bookmarkEnd w:id="12"/>
      <w:bookmarkEnd w:id="13"/>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pPr>
        <w:pStyle w:val="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pPr>
        <w:pStyle w:val="Heading5"/>
        <w:rPr>
          <w:spacing w:val="-2"/>
        </w:rPr>
      </w:pPr>
      <w:bookmarkStart w:id="14" w:name="_Toc106976169"/>
      <w:bookmarkStart w:id="15" w:name="_Toc32240070"/>
      <w:r>
        <w:rPr>
          <w:rStyle w:val="CharSectno"/>
        </w:rPr>
        <w:t>1.5</w:t>
      </w:r>
      <w:r>
        <w:t>.</w:t>
      </w:r>
      <w:r>
        <w:rPr>
          <w:spacing w:val="-2"/>
        </w:rPr>
        <w:tab/>
        <w:t>Definitions</w:t>
      </w:r>
      <w:bookmarkEnd w:id="14"/>
      <w:bookmarkEnd w:id="15"/>
    </w:p>
    <w:p>
      <w:pPr>
        <w:pStyle w:val="Subsection"/>
      </w:pPr>
      <w:r>
        <w:tab/>
      </w:r>
      <w:r>
        <w:tab/>
        <w:t xml:space="preserve">In the </w:t>
      </w:r>
      <w:r>
        <w:rPr>
          <w:b/>
          <w:i/>
        </w:rPr>
        <w:t>Code</w:t>
      </w:r>
      <w:r>
        <w:t xml:space="preserve">, unless the contrary intention appears — </w:t>
      </w:r>
    </w:p>
    <w:p>
      <w:pPr>
        <w:pStyle w:val="Defstart"/>
      </w:pPr>
      <w:r>
        <w:rPr>
          <w:b/>
          <w:bCs/>
        </w:rPr>
        <w:tab/>
      </w:r>
      <w:r>
        <w:rPr>
          <w:rStyle w:val="CharDefText"/>
        </w:rPr>
        <w:t>Act</w:t>
      </w:r>
      <w:r>
        <w:rPr>
          <w:bCs/>
        </w:rPr>
        <w:t xml:space="preserve"> </w:t>
      </w:r>
      <w:r>
        <w:t xml:space="preserve">means the </w:t>
      </w:r>
      <w:r>
        <w:rPr>
          <w:i/>
        </w:rPr>
        <w:t>Energy Coordination Act 1994</w:t>
      </w:r>
      <w:r>
        <w:t>.</w:t>
      </w:r>
    </w:p>
    <w:p>
      <w:pPr>
        <w:pStyle w:val="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pPr>
        <w:pStyle w:val="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Trading Act (WA) 2010</w:t>
      </w:r>
      <w:r>
        <w:rPr>
          <w:szCs w:val="22"/>
        </w:rPr>
        <w:t>.</w:t>
      </w:r>
    </w:p>
    <w:p>
      <w:pPr>
        <w:pStyle w:val="Defstart"/>
        <w:rPr>
          <w:i/>
        </w:rPr>
      </w:pPr>
      <w:r>
        <w:rPr>
          <w:i/>
          <w:iCs/>
        </w:rPr>
        <w:tab/>
      </w:r>
      <w:r>
        <w:rPr>
          <w:rStyle w:val="CharDefText"/>
        </w:rPr>
        <w:t>Authority</w:t>
      </w:r>
      <w:r>
        <w:t xml:space="preserve"> means the Economic Regulation Authority established under the </w:t>
      </w:r>
      <w:r>
        <w:rPr>
          <w:i/>
        </w:rPr>
        <w:t>Economic Regulation Authority Act 2003.</w:t>
      </w:r>
    </w:p>
    <w:p>
      <w:pPr>
        <w:pStyle w:val="Defstart"/>
        <w:rPr>
          <w:bCs/>
        </w:rPr>
      </w:pPr>
      <w:r>
        <w:rPr>
          <w:b/>
          <w:i/>
          <w:iCs/>
        </w:rPr>
        <w:tab/>
      </w:r>
      <w:r>
        <w:rPr>
          <w:rStyle w:val="CharDefText"/>
        </w:rPr>
        <w:t>basic living needs</w:t>
      </w:r>
      <w:r>
        <w:rPr>
          <w:bCs/>
        </w:rPr>
        <w:t xml:space="preserve"> 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rPr>
          <w:rFonts w:cs="Arial"/>
          <w:bCs/>
          <w:iCs/>
          <w:szCs w:val="22"/>
        </w:rPr>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pPr>
        <w:pStyle w:val="Defstart"/>
        <w:keepNext/>
        <w:rPr>
          <w:bCs/>
        </w:rPr>
      </w:pPr>
      <w:r>
        <w:rPr>
          <w:b/>
          <w:i/>
          <w:iCs/>
        </w:rPr>
        <w:tab/>
      </w:r>
      <w:r>
        <w:rPr>
          <w:rStyle w:val="CharDefText"/>
        </w:rPr>
        <w:t>change in personal circumstances</w:t>
      </w:r>
      <w:r>
        <w:rPr>
          <w:b/>
        </w:rPr>
        <w:t xml:space="preserve"> </w:t>
      </w:r>
      <w:r>
        <w:rPr>
          <w:bCs/>
        </w:rPr>
        <w:t>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pPr>
        <w:pStyle w:val="Defstart"/>
      </w:pPr>
      <w:r>
        <w:rPr>
          <w:b/>
          <w:i/>
          <w:iCs/>
        </w:rPr>
        <w:tab/>
      </w:r>
      <w:r>
        <w:rPr>
          <w:rStyle w:val="CharDefText"/>
        </w:rPr>
        <w:t>Compendium</w:t>
      </w:r>
      <w:r>
        <w:rPr>
          <w:b/>
        </w:rPr>
        <w:t xml:space="preserve">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pPr>
        <w:pStyle w:val="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pPr>
        <w:pStyle w:val="Defstart"/>
      </w:pPr>
      <w:r>
        <w:tab/>
      </w:r>
      <w:r>
        <w:rPr>
          <w:rStyle w:val="CharDefText"/>
        </w:rPr>
        <w:t>gas customer safety awareness program</w:t>
      </w:r>
      <w:r>
        <w:t xml:space="preserve"> means a program to communicate information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i/>
        </w:rPr>
        <w:t>customers</w:t>
      </w:r>
      <w:r>
        <w:t xml:space="preserve"> for the licensee; or</w:t>
      </w:r>
    </w:p>
    <w:p>
      <w:pPr>
        <w:pStyle w:val="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iCs/>
        </w:rPr>
        <w:t>telephone</w:t>
      </w:r>
      <w:r>
        <w:rPr>
          <w:b/>
          <w:i/>
        </w:rPr>
        <w:t xml:space="preserve"> </w:t>
      </w:r>
      <w:r>
        <w:t xml:space="preserve">or other electronic means — </w:t>
      </w:r>
    </w:p>
    <w:p>
      <w:pPr>
        <w:pStyle w:val="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pPr>
        <w:pStyle w:val="Indenta"/>
      </w:pPr>
      <w:r>
        <w:tab/>
        <w:t>(b)</w:t>
      </w:r>
      <w:r>
        <w:tab/>
        <w:t xml:space="preserve">advertising, promotion, market research or public relations in relation to the supply of gas to </w:t>
      </w:r>
      <w:r>
        <w:rPr>
          <w:b/>
          <w:i/>
        </w:rPr>
        <w:t>customers</w:t>
      </w:r>
      <w:r>
        <w:rPr>
          <w:i/>
        </w:rP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premises</w:t>
      </w:r>
      <w:r>
        <w:rPr>
          <w:b/>
          <w:i/>
          <w:iCs/>
        </w:rPr>
        <w:t xml:space="preserve">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retailer</w:t>
      </w:r>
      <w:r>
        <w:rPr>
          <w:b/>
          <w:i/>
          <w:iCs/>
        </w:rPr>
        <w:t xml:space="preserve">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telephone</w:t>
      </w:r>
      <w:r>
        <w:rPr>
          <w:b/>
          <w:i/>
          <w:iCs/>
        </w:rPr>
        <w:t xml:space="preserve"> </w:t>
      </w:r>
      <w:r>
        <w:t>means a device which is used to transmit and receive voice frequency signals.</w:t>
      </w:r>
    </w:p>
    <w:p>
      <w:pPr>
        <w:pStyle w:val="Defstart"/>
      </w:pPr>
      <w:r>
        <w:tab/>
      </w:r>
      <w:r>
        <w:rPr>
          <w:rStyle w:val="CharDefText"/>
        </w:rPr>
        <w:t>TTY</w:t>
      </w:r>
      <w:r>
        <w:rPr>
          <w:b/>
          <w:i/>
          <w:iCs/>
        </w:rPr>
        <w:t xml:space="preserve">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confirmation</w:t>
      </w:r>
      <w:r>
        <w:t xml:space="preserve"> means confirmation that is given — </w:t>
      </w:r>
    </w:p>
    <w:p>
      <w:pPr>
        <w:pStyle w:val="Defpara"/>
      </w:pPr>
      <w:r>
        <w:tab/>
        <w:t>(a)</w:t>
      </w:r>
      <w:r>
        <w:tab/>
        <w:t>expressly; and</w:t>
      </w:r>
    </w:p>
    <w:p>
      <w:pPr>
        <w:pStyle w:val="Defpara"/>
      </w:pPr>
      <w:r>
        <w:tab/>
        <w:t>(b)</w:t>
      </w:r>
      <w:r>
        <w:tab/>
        <w:t>in writing or orally; and</w:t>
      </w:r>
    </w:p>
    <w:p>
      <w:pPr>
        <w:pStyle w:val="Defpara"/>
      </w:pPr>
      <w:r>
        <w:tab/>
        <w:t>(c)</w:t>
      </w:r>
      <w:r>
        <w:tab/>
        <w:t xml:space="preserve">by the </w:t>
      </w:r>
      <w:r>
        <w:rPr>
          <w:b/>
          <w:i/>
        </w:rPr>
        <w:t>customer</w:t>
      </w:r>
      <w:r>
        <w:t xml:space="preserve"> or a nominated person competent to give the confirmation on the </w:t>
      </w:r>
      <w:r>
        <w:rPr>
          <w:b/>
          <w:i/>
        </w:rPr>
        <w:t>customer’s</w:t>
      </w:r>
      <w:r>
        <w:t xml:space="preserve"> behalf.</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Footnotesection"/>
      </w:pPr>
      <w:r>
        <w:tab/>
        <w:t>[Clause 1.5 amended: Gazette 20 Sep 2019 p. 3381.]</w:t>
      </w:r>
    </w:p>
    <w:p>
      <w:pPr>
        <w:pStyle w:val="Heading5"/>
        <w:rPr>
          <w:spacing w:val="-2"/>
        </w:rPr>
      </w:pPr>
      <w:bookmarkStart w:id="16" w:name="_Toc106976170"/>
      <w:bookmarkStart w:id="17" w:name="_Toc32240071"/>
      <w:r>
        <w:rPr>
          <w:rStyle w:val="CharSectno"/>
        </w:rPr>
        <w:t>1.6</w:t>
      </w:r>
      <w:r>
        <w:t>.</w:t>
      </w:r>
      <w:r>
        <w:rPr>
          <w:spacing w:val="-2"/>
        </w:rPr>
        <w:tab/>
        <w:t>Application</w:t>
      </w:r>
      <w:bookmarkEnd w:id="16"/>
      <w:bookmarkEnd w:id="17"/>
    </w:p>
    <w:p>
      <w:pPr>
        <w:pStyle w:val="Subsection"/>
      </w:pPr>
      <w:r>
        <w:tab/>
      </w:r>
      <w:r>
        <w:tab/>
        <w:t xml:space="preserve">The </w:t>
      </w:r>
      <w:r>
        <w:rPr>
          <w:b/>
          <w:i/>
        </w:rPr>
        <w:t>Code</w:t>
      </w:r>
      <w:r>
        <w:t xml:space="preserv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18" w:name="_Toc106976171"/>
      <w:bookmarkStart w:id="19" w:name="_Toc32240072"/>
      <w:r>
        <w:rPr>
          <w:rStyle w:val="CharSectno"/>
        </w:rPr>
        <w:t>1.7</w:t>
      </w:r>
      <w:r>
        <w:t>.</w:t>
      </w:r>
      <w:r>
        <w:rPr>
          <w:spacing w:val="-2"/>
        </w:rPr>
        <w:tab/>
        <w:t>Purpose</w:t>
      </w:r>
      <w:bookmarkEnd w:id="18"/>
      <w:bookmarkEnd w:id="19"/>
    </w:p>
    <w:p>
      <w:pPr>
        <w:pStyle w:val="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20" w:name="_Toc106976172"/>
      <w:bookmarkStart w:id="21" w:name="_Toc32240073"/>
      <w:r>
        <w:rPr>
          <w:rStyle w:val="CharSectno"/>
        </w:rPr>
        <w:t>1.8</w:t>
      </w:r>
      <w:r>
        <w:t>.</w:t>
      </w:r>
      <w:r>
        <w:rPr>
          <w:spacing w:val="-2"/>
        </w:rPr>
        <w:tab/>
        <w:t>Objectives</w:t>
      </w:r>
      <w:bookmarkEnd w:id="20"/>
      <w:bookmarkEnd w:id="21"/>
    </w:p>
    <w:p>
      <w:pPr>
        <w:pStyle w:val="Subsection"/>
        <w:keepNext/>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22" w:name="_Toc106976173"/>
      <w:bookmarkStart w:id="23" w:name="_Toc32240074"/>
      <w:r>
        <w:rPr>
          <w:rStyle w:val="CharSectno"/>
        </w:rPr>
        <w:t>1.9</w:t>
      </w:r>
      <w:r>
        <w:t>.</w:t>
      </w:r>
      <w:r>
        <w:rPr>
          <w:spacing w:val="-2"/>
        </w:rPr>
        <w:tab/>
        <w:t>Amendment and Review</w:t>
      </w:r>
      <w:bookmarkEnd w:id="22"/>
      <w:bookmarkEnd w:id="23"/>
    </w:p>
    <w:p>
      <w:pPr>
        <w:pStyle w:val="Subsection"/>
      </w:pPr>
      <w:r>
        <w:tab/>
      </w:r>
      <w:r>
        <w:tab/>
        <w:t xml:space="preserve">The </w:t>
      </w:r>
      <w:r>
        <w:rPr>
          <w:b/>
          <w:i/>
        </w:rPr>
        <w:t>Code</w:t>
      </w:r>
      <w:r>
        <w:t xml:space="preserve"> will be amended in accordance with Part 2C of the Act.</w:t>
      </w:r>
    </w:p>
    <w:p>
      <w:pPr>
        <w:pStyle w:val="Heading2"/>
      </w:pPr>
      <w:bookmarkStart w:id="24" w:name="_Toc106954259"/>
      <w:bookmarkStart w:id="25" w:name="_Toc106954827"/>
      <w:bookmarkStart w:id="26" w:name="_Toc106976174"/>
      <w:bookmarkStart w:id="27" w:name="_Toc32240075"/>
      <w:r>
        <w:rPr>
          <w:rStyle w:val="CharPartNo"/>
        </w:rPr>
        <w:t>Part 2</w:t>
      </w:r>
      <w:r>
        <w:t> — </w:t>
      </w:r>
      <w:r>
        <w:rPr>
          <w:rStyle w:val="CharPartText"/>
        </w:rPr>
        <w:t>Marketing</w:t>
      </w:r>
      <w:bookmarkEnd w:id="24"/>
      <w:bookmarkEnd w:id="25"/>
      <w:bookmarkEnd w:id="26"/>
      <w:bookmarkEnd w:id="27"/>
    </w:p>
    <w:p>
      <w:pPr>
        <w:pStyle w:val="Heading3"/>
      </w:pPr>
      <w:bookmarkStart w:id="28" w:name="_Toc106954260"/>
      <w:bookmarkStart w:id="29" w:name="_Toc106954828"/>
      <w:bookmarkStart w:id="30" w:name="_Toc106976175"/>
      <w:bookmarkStart w:id="31" w:name="_Toc32240076"/>
      <w:r>
        <w:rPr>
          <w:rStyle w:val="CharDivNo"/>
        </w:rPr>
        <w:t>Division 1</w:t>
      </w:r>
      <w:r>
        <w:t> — </w:t>
      </w:r>
      <w:r>
        <w:rPr>
          <w:rStyle w:val="CharDivText"/>
        </w:rPr>
        <w:t>Obligations particular to retailers</w:t>
      </w:r>
      <w:bookmarkEnd w:id="28"/>
      <w:bookmarkEnd w:id="29"/>
      <w:bookmarkEnd w:id="30"/>
      <w:bookmarkEnd w:id="31"/>
    </w:p>
    <w:p>
      <w:pPr>
        <w:pStyle w:val="Heading5"/>
        <w:rPr>
          <w:spacing w:val="-2"/>
        </w:rPr>
      </w:pPr>
      <w:bookmarkStart w:id="32" w:name="_Toc106976176"/>
      <w:bookmarkStart w:id="33" w:name="_Toc32240077"/>
      <w:r>
        <w:rPr>
          <w:rStyle w:val="CharSectno"/>
        </w:rPr>
        <w:t>2.1</w:t>
      </w:r>
      <w:r>
        <w:t>.</w:t>
      </w:r>
      <w:r>
        <w:rPr>
          <w:spacing w:val="-2"/>
        </w:rPr>
        <w:tab/>
        <w:t>Retailers to ensure representatives comply with this Part</w:t>
      </w:r>
      <w:bookmarkEnd w:id="32"/>
      <w:bookmarkEnd w:id="33"/>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34" w:name="_Toc106954262"/>
      <w:bookmarkStart w:id="35" w:name="_Toc106954830"/>
      <w:bookmarkStart w:id="36" w:name="_Toc106976177"/>
      <w:bookmarkStart w:id="37" w:name="_Toc32240078"/>
      <w:r>
        <w:rPr>
          <w:rStyle w:val="CharDivNo"/>
        </w:rPr>
        <w:t>Division 2</w:t>
      </w:r>
      <w:r>
        <w:t> — </w:t>
      </w:r>
      <w:r>
        <w:rPr>
          <w:rStyle w:val="CharDivText"/>
        </w:rPr>
        <w:t>Contracts and information to be provided to customers</w:t>
      </w:r>
      <w:bookmarkEnd w:id="34"/>
      <w:bookmarkEnd w:id="35"/>
      <w:bookmarkEnd w:id="36"/>
      <w:bookmarkEnd w:id="37"/>
    </w:p>
    <w:p>
      <w:pPr>
        <w:pStyle w:val="Heading5"/>
        <w:rPr>
          <w:spacing w:val="-2"/>
        </w:rPr>
      </w:pPr>
      <w:bookmarkStart w:id="38" w:name="_Toc106976178"/>
      <w:bookmarkStart w:id="39" w:name="_Toc32240079"/>
      <w:r>
        <w:rPr>
          <w:rStyle w:val="CharSectno"/>
        </w:rPr>
        <w:t>2.2</w:t>
      </w:r>
      <w:r>
        <w:t>.</w:t>
      </w:r>
      <w:r>
        <w:rPr>
          <w:spacing w:val="-2"/>
        </w:rPr>
        <w:tab/>
        <w:t>Entering into a standard form contract</w:t>
      </w:r>
      <w:bookmarkEnd w:id="38"/>
      <w:bookmarkEnd w:id="39"/>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w:t>
      </w:r>
      <w:r>
        <w:rPr>
          <w:b/>
          <w:i/>
        </w:rPr>
        <w:t>retailer</w:t>
      </w:r>
      <w:r>
        <w:t xml:space="preserve">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if a </w:t>
      </w:r>
      <w:r>
        <w:rPr>
          <w:b/>
          <w:i/>
        </w:rPr>
        <w:t>customer</w:t>
      </w:r>
      <w:r>
        <w:t xml:space="preserve"> enters into a contract described in subclause (1), the </w:t>
      </w:r>
      <w:r>
        <w:rPr>
          <w:b/>
          <w:i/>
        </w:rPr>
        <w:t>retailer</w:t>
      </w:r>
      <w:r>
        <w:t xml:space="preserve"> or </w:t>
      </w:r>
      <w:r>
        <w:rPr>
          <w:b/>
          <w:i/>
        </w:rPr>
        <w:t>gas marketing agent</w:t>
      </w:r>
      <w:r>
        <w:t xml:space="preserve"> must give the following information to the </w:t>
      </w:r>
      <w:r>
        <w:rPr>
          <w:b/>
          <w:i/>
        </w:rPr>
        <w:t xml:space="preserve">customer </w:t>
      </w:r>
      <w:r>
        <w:t xml:space="preserve">before or at the time of giving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a statement that the </w:t>
      </w:r>
      <w:r>
        <w:rPr>
          <w:b/>
          <w:i/>
        </w:rPr>
        <w:t>residential customer</w:t>
      </w:r>
      <w:r>
        <w:t xml:space="preserve"> may be eligible to receive </w:t>
      </w:r>
      <w:r>
        <w:rPr>
          <w:b/>
          <w:i/>
        </w:rPr>
        <w:t>concessions</w:t>
      </w:r>
      <w:r>
        <w:t xml:space="preserve"> and how the </w:t>
      </w:r>
      <w:r>
        <w:rPr>
          <w:b/>
          <w:i/>
        </w:rPr>
        <w:t>residential customer</w:t>
      </w:r>
      <w:r>
        <w:t xml:space="preserve"> may find out about their eligibility for those </w:t>
      </w:r>
      <w:r>
        <w:rPr>
          <w:b/>
          <w:i/>
        </w:rPr>
        <w:t>concessions</w:t>
      </w:r>
      <w:r>
        <w:t>;</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 </w:t>
      </w:r>
    </w:p>
    <w:p>
      <w:pPr>
        <w:pStyle w:val="Indenti"/>
      </w:pPr>
      <w:r>
        <w:tab/>
        <w:t>(i)</w:t>
      </w:r>
      <w:r>
        <w:tab/>
        <w:t xml:space="preserve">the </w:t>
      </w:r>
      <w:r>
        <w:rPr>
          <w:b/>
          <w:i/>
        </w:rPr>
        <w:t>telephone</w:t>
      </w:r>
      <w:r>
        <w:t xml:space="preserve"> number for interpreter services, identified by the National Interpreter Symbol; and</w:t>
      </w:r>
    </w:p>
    <w:p>
      <w:pPr>
        <w:pStyle w:val="Indenti"/>
      </w:pPr>
      <w:r>
        <w:tab/>
        <w:t>(ii)</w:t>
      </w:r>
      <w:r>
        <w:tab/>
        <w:t xml:space="preserve">the </w:t>
      </w:r>
      <w:r>
        <w:rPr>
          <w:b/>
          <w:i/>
        </w:rPr>
        <w:t>telephone</w:t>
      </w:r>
      <w:r>
        <w:t xml:space="preserve"> number for </w:t>
      </w:r>
      <w:r>
        <w:rPr>
          <w:b/>
          <w:i/>
        </w:rPr>
        <w:t>TTY</w:t>
      </w:r>
      <w:r>
        <w:t xml:space="preserve"> services;</w:t>
      </w:r>
    </w:p>
    <w:p>
      <w:pPr>
        <w:pStyle w:val="Indenta"/>
      </w:pPr>
      <w:r>
        <w:tab/>
        <w:t>(h)</w:t>
      </w:r>
      <w:r>
        <w:tab/>
        <w:t xml:space="preserve">how to make an enquiry of, or </w:t>
      </w:r>
      <w:r>
        <w:rPr>
          <w:b/>
          <w:i/>
        </w:rPr>
        <w:t>complaint</w:t>
      </w:r>
      <w:r>
        <w:t xml:space="preserve"> to, the </w:t>
      </w:r>
      <w:r>
        <w:rPr>
          <w:b/>
          <w:i/>
        </w:rPr>
        <w:t>retailer</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Footnotesection"/>
      </w:pPr>
      <w:r>
        <w:tab/>
        <w:t>[Clause 2.2 amended: Gazette 20 Sep 2019 p. 3382.]</w:t>
      </w:r>
    </w:p>
    <w:p>
      <w:pPr>
        <w:pStyle w:val="Heading5"/>
        <w:rPr>
          <w:spacing w:val="-2"/>
        </w:rPr>
      </w:pPr>
      <w:bookmarkStart w:id="40" w:name="_Toc106976179"/>
      <w:bookmarkStart w:id="41" w:name="_Toc32240080"/>
      <w:r>
        <w:rPr>
          <w:rStyle w:val="CharSectno"/>
        </w:rPr>
        <w:t>2.3</w:t>
      </w:r>
      <w:r>
        <w:t>.</w:t>
      </w:r>
      <w:r>
        <w:rPr>
          <w:spacing w:val="-2"/>
        </w:rPr>
        <w:tab/>
        <w:t>Entering into a non-standard contract</w:t>
      </w:r>
      <w:bookmarkEnd w:id="40"/>
      <w:bookmarkEnd w:id="41"/>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i/>
        </w:rPr>
        <w:t>customer’s verifiable consent</w:t>
      </w:r>
      <w:r>
        <w:t xml:space="preserve"> to entering into the </w:t>
      </w:r>
      <w:r>
        <w:rPr>
          <w:b/>
          <w:i/>
        </w:rPr>
        <w:t>non</w:t>
      </w:r>
      <w:r>
        <w:rPr>
          <w:b/>
          <w:i/>
        </w:rPr>
        <w:noBreakHyphen/>
        <w:t>standard contract</w:t>
      </w:r>
      <w:r>
        <w:t>; and</w:t>
      </w:r>
    </w:p>
    <w:p>
      <w:pPr>
        <w:pStyle w:val="Indenta"/>
      </w:pPr>
      <w:r>
        <w:tab/>
        <w:t>(b)</w:t>
      </w:r>
      <w:r>
        <w:tab/>
        <w:t xml:space="preserve">give, or make available to the </w:t>
      </w:r>
      <w:r>
        <w:rPr>
          <w:b/>
          <w:i/>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w:t>
      </w:r>
    </w:p>
    <w:p>
      <w:pPr>
        <w:pStyle w:val="Subsection"/>
      </w:pPr>
      <w:r>
        <w:tab/>
        <w:t>(2A)</w:t>
      </w:r>
      <w:r>
        <w:tab/>
        <w:t xml:space="preserve">Subject to subclause (3), if a </w:t>
      </w:r>
      <w:r>
        <w:rPr>
          <w:b/>
          <w:i/>
        </w:rPr>
        <w:t>customer</w:t>
      </w:r>
      <w:r>
        <w:t xml:space="preserve"> enters into a </w:t>
      </w:r>
      <w:r>
        <w:rPr>
          <w:b/>
          <w:i/>
        </w:rPr>
        <w:t>non</w:t>
      </w:r>
      <w:r>
        <w:rPr>
          <w:b/>
          <w:i/>
        </w:rPr>
        <w:noBreakHyphen/>
        <w:t>standard contract</w:t>
      </w:r>
      <w:r>
        <w:t xml:space="preserve">, the </w:t>
      </w:r>
      <w:r>
        <w:rPr>
          <w:b/>
          <w:i/>
        </w:rPr>
        <w:t>retailer</w:t>
      </w:r>
      <w:r>
        <w:t xml:space="preserve"> or </w:t>
      </w:r>
      <w:r>
        <w:rPr>
          <w:b/>
          <w:i/>
        </w:rPr>
        <w:t>gas marketing agent</w:t>
      </w:r>
      <w:r>
        <w:t xml:space="preserve"> must give the following information to the </w:t>
      </w:r>
      <w:r>
        <w:rPr>
          <w:b/>
          <w:i/>
        </w:rPr>
        <w:t>customer</w:t>
      </w:r>
      <w:r>
        <w:t xml:space="preserve"> before or at the time of giving the </w:t>
      </w:r>
      <w:r>
        <w:rPr>
          <w:b/>
          <w:i/>
        </w:rPr>
        <w:t>customer’s</w:t>
      </w:r>
      <w:r>
        <w:t xml:space="preserve"> first bill — </w:t>
      </w:r>
    </w:p>
    <w:p>
      <w:pPr>
        <w:pStyle w:val="Indenta"/>
      </w:pPr>
      <w:r>
        <w:tab/>
        <w:t>(a)</w:t>
      </w:r>
      <w:r>
        <w:tab/>
        <w:t xml:space="preserve">how the </w:t>
      </w:r>
      <w:r>
        <w:rPr>
          <w:b/>
          <w:i/>
        </w:rPr>
        <w:t xml:space="preserve">customer </w:t>
      </w:r>
      <w:r>
        <w:t xml:space="preserve">may obtain — </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(b)</w:t>
      </w:r>
      <w:r>
        <w:tab/>
        <w:t xml:space="preserve">the scope of the </w:t>
      </w:r>
      <w:r>
        <w:rPr>
          <w:b/>
          <w:i/>
        </w:rPr>
        <w:t>Code</w:t>
      </w:r>
      <w:r>
        <w:t xml:space="preserve">; </w:t>
      </w:r>
    </w:p>
    <w:p>
      <w:pPr>
        <w:pStyle w:val="Indenta"/>
      </w:pPr>
      <w:r>
        <w:tab/>
        <w:t>(c)</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(d)</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(e)</w:t>
      </w:r>
      <w:r>
        <w:tab/>
        <w:t xml:space="preserve">with respect to a </w:t>
      </w:r>
      <w:r>
        <w:rPr>
          <w:b/>
          <w:i/>
        </w:rPr>
        <w:t>residential customer</w:t>
      </w:r>
      <w:r>
        <w:t xml:space="preserve">, a statement that the </w:t>
      </w:r>
      <w:r>
        <w:rPr>
          <w:b/>
          <w:i/>
        </w:rPr>
        <w:t>residential customer</w:t>
      </w:r>
      <w:r>
        <w:t xml:space="preserve"> may be eligible to receive </w:t>
      </w:r>
      <w:r>
        <w:rPr>
          <w:b/>
          <w:i/>
        </w:rPr>
        <w:t>concessions</w:t>
      </w:r>
      <w:r>
        <w:t xml:space="preserve"> and how the </w:t>
      </w:r>
      <w:r>
        <w:rPr>
          <w:b/>
          <w:i/>
        </w:rPr>
        <w:t>residential customer</w:t>
      </w:r>
      <w:r>
        <w:t xml:space="preserve"> may find out about their eligibility for those </w:t>
      </w:r>
      <w:r>
        <w:rPr>
          <w:b/>
          <w:i/>
        </w:rPr>
        <w:t>concessions</w:t>
      </w:r>
      <w:r>
        <w:t>;</w:t>
      </w:r>
    </w:p>
    <w:p>
      <w:pPr>
        <w:pStyle w:val="Indenta"/>
      </w:pPr>
      <w:r>
        <w:tab/>
        <w:t>(f)</w:t>
      </w:r>
      <w:r>
        <w:tab/>
        <w:t xml:space="preserve">the </w:t>
      </w:r>
      <w:r>
        <w:rPr>
          <w:b/>
          <w:i/>
        </w:rPr>
        <w:t>distributor’s</w:t>
      </w:r>
      <w:r>
        <w:t xml:space="preserve"> 24 hour </w:t>
      </w:r>
      <w:r>
        <w:rPr>
          <w:b/>
          <w:i/>
        </w:rPr>
        <w:t>telephone</w:t>
      </w:r>
      <w:r>
        <w:t xml:space="preserve"> number for faults and emergencies;</w:t>
      </w:r>
    </w:p>
    <w:p>
      <w:pPr>
        <w:pStyle w:val="Indenta"/>
      </w:pPr>
      <w:r>
        <w:tab/>
        <w:t>(g)</w:t>
      </w:r>
      <w:r>
        <w:tab/>
        <w:t xml:space="preserve">with respect to a </w:t>
      </w:r>
      <w:r>
        <w:rPr>
          <w:b/>
          <w:i/>
        </w:rPr>
        <w:t>residential customer</w:t>
      </w:r>
      <w:r>
        <w:t xml:space="preserve"> — </w:t>
      </w:r>
    </w:p>
    <w:p>
      <w:pPr>
        <w:pStyle w:val="Indenti"/>
      </w:pPr>
      <w:r>
        <w:tab/>
        <w:t>(i)</w:t>
      </w:r>
      <w:r>
        <w:tab/>
        <w:t xml:space="preserve">the </w:t>
      </w:r>
      <w:r>
        <w:rPr>
          <w:b/>
          <w:i/>
        </w:rPr>
        <w:t>telephone</w:t>
      </w:r>
      <w:r>
        <w:t xml:space="preserve"> number for interpreter services, identified by the National Interpreter Symbol; and</w:t>
      </w:r>
    </w:p>
    <w:p>
      <w:pPr>
        <w:pStyle w:val="Indenti"/>
      </w:pPr>
      <w:r>
        <w:tab/>
        <w:t>(ii)</w:t>
      </w:r>
      <w:r>
        <w:tab/>
        <w:t xml:space="preserve">the </w:t>
      </w:r>
      <w:r>
        <w:rPr>
          <w:b/>
          <w:i/>
        </w:rPr>
        <w:t>telephone</w:t>
      </w:r>
      <w:r>
        <w:t xml:space="preserve"> number for </w:t>
      </w:r>
      <w:r>
        <w:rPr>
          <w:b/>
          <w:i/>
        </w:rPr>
        <w:t>TTY</w:t>
      </w:r>
      <w:r>
        <w:t xml:space="preserve"> services;</w:t>
      </w:r>
    </w:p>
    <w:p>
      <w:pPr>
        <w:pStyle w:val="Indenta"/>
      </w:pPr>
      <w:r>
        <w:tab/>
        <w:t>(h)</w:t>
      </w:r>
      <w:r>
        <w:tab/>
        <w:t xml:space="preserve">how to make an enquiry of, or </w:t>
      </w:r>
      <w:r>
        <w:rPr>
          <w:b/>
          <w:i/>
        </w:rPr>
        <w:t>complaint</w:t>
      </w:r>
      <w:r>
        <w:t xml:space="preserve"> to, the </w:t>
      </w:r>
      <w:r>
        <w:rPr>
          <w:b/>
          <w:i/>
        </w:rPr>
        <w:t>retailer</w:t>
      </w:r>
      <w:r>
        <w:t>.</w:t>
      </w:r>
    </w:p>
    <w:p>
      <w:pPr>
        <w:pStyle w:val="Subsection"/>
      </w:pPr>
      <w:r>
        <w:tab/>
        <w:t>(3)</w:t>
      </w:r>
      <w:r>
        <w:tab/>
        <w:t xml:space="preserve">For the purposes of subclause (2A),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A </w:t>
      </w:r>
      <w:r>
        <w:rPr>
          <w:b/>
          <w:i/>
        </w:rPr>
        <w:t xml:space="preserve">retailer </w:t>
      </w:r>
      <w:r>
        <w:t xml:space="preserve">or </w:t>
      </w:r>
      <w:r>
        <w:rPr>
          <w:b/>
          <w:i/>
        </w:rPr>
        <w:t>gas marketing agent</w:t>
      </w:r>
      <w:r>
        <w:t xml:space="preserve"> must obtain the </w:t>
      </w:r>
      <w:r>
        <w:rPr>
          <w:b/>
          <w:i/>
        </w:rPr>
        <w:t xml:space="preserve">customer’s verifiable confirmation </w:t>
      </w:r>
      <w:r>
        <w:t>that the information referred to in subclause (2) has been given.</w:t>
      </w:r>
    </w:p>
    <w:p>
      <w:pPr>
        <w:pStyle w:val="Footnotesection"/>
      </w:pPr>
      <w:r>
        <w:tab/>
        <w:t>[Clause 2.3 amended: Gazette 20 Sep 2019 p. 3382-3.]</w:t>
      </w:r>
    </w:p>
    <w:p>
      <w:pPr>
        <w:pStyle w:val="Heading3"/>
      </w:pPr>
      <w:bookmarkStart w:id="42" w:name="_Toc106954265"/>
      <w:bookmarkStart w:id="43" w:name="_Toc106954833"/>
      <w:bookmarkStart w:id="44" w:name="_Toc106976180"/>
      <w:bookmarkStart w:id="45" w:name="_Toc32240081"/>
      <w:r>
        <w:rPr>
          <w:rStyle w:val="CharDivNo"/>
        </w:rPr>
        <w:t>Division 3</w:t>
      </w:r>
      <w:r>
        <w:t> — </w:t>
      </w:r>
      <w:r>
        <w:rPr>
          <w:rStyle w:val="CharDivText"/>
        </w:rPr>
        <w:t>Marketing conduct</w:t>
      </w:r>
      <w:bookmarkEnd w:id="42"/>
      <w:bookmarkEnd w:id="43"/>
      <w:bookmarkEnd w:id="44"/>
      <w:bookmarkEnd w:id="45"/>
    </w:p>
    <w:p>
      <w:pPr>
        <w:pStyle w:val="Heading5"/>
        <w:rPr>
          <w:spacing w:val="-2"/>
        </w:rPr>
      </w:pPr>
      <w:bookmarkStart w:id="46" w:name="_Toc106976181"/>
      <w:bookmarkStart w:id="47" w:name="_Toc32240082"/>
      <w:r>
        <w:rPr>
          <w:rStyle w:val="CharSectno"/>
        </w:rPr>
        <w:t>2.4</w:t>
      </w:r>
      <w:r>
        <w:t>.</w:t>
      </w:r>
      <w:r>
        <w:rPr>
          <w:spacing w:val="-2"/>
        </w:rPr>
        <w:tab/>
        <w:t>Standards of conduct</w:t>
      </w:r>
      <w:bookmarkEnd w:id="46"/>
      <w:bookmarkEnd w:id="47"/>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48" w:name="_Toc106976182"/>
      <w:bookmarkStart w:id="49" w:name="_Toc32240083"/>
      <w:r>
        <w:rPr>
          <w:rStyle w:val="CharSectno"/>
        </w:rPr>
        <w:t>2.5</w:t>
      </w:r>
      <w:r>
        <w:t>.</w:t>
      </w:r>
      <w:r>
        <w:rPr>
          <w:spacing w:val="-2"/>
        </w:rPr>
        <w:tab/>
        <w:t>Contact for the purposes of marketing</w:t>
      </w:r>
      <w:bookmarkEnd w:id="48"/>
      <w:bookmarkEnd w:id="49"/>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Indenta"/>
      </w:pPr>
      <w:r>
        <w:tab/>
      </w:r>
      <w:r>
        <w:tab/>
        <w:t xml:space="preserve">as soon as practicable following a request by the </w:t>
      </w:r>
      <w:r>
        <w:rPr>
          <w:b/>
          <w:i/>
        </w:rPr>
        <w:t xml:space="preserve">customer </w:t>
      </w:r>
      <w:r>
        <w:rPr>
          <w:i/>
        </w:rPr>
        <w:t>for the information.</w:t>
      </w:r>
    </w:p>
    <w:p>
      <w:pPr>
        <w:pStyle w:val="Heading5"/>
        <w:rPr>
          <w:spacing w:val="-2"/>
        </w:rPr>
      </w:pPr>
      <w:bookmarkStart w:id="50" w:name="_Toc106976183"/>
      <w:bookmarkStart w:id="51" w:name="_Toc32240084"/>
      <w:r>
        <w:rPr>
          <w:rStyle w:val="CharSectno"/>
        </w:rPr>
        <w:t>2.6</w:t>
      </w:r>
      <w:r>
        <w:t>.</w:t>
      </w:r>
      <w:r>
        <w:rPr>
          <w:spacing w:val="-2"/>
        </w:rPr>
        <w:tab/>
        <w:t>No canvassing or advertising signs</w:t>
      </w:r>
      <w:bookmarkEnd w:id="50"/>
      <w:bookmarkEnd w:id="51"/>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52" w:name="_Toc106954269"/>
      <w:bookmarkStart w:id="53" w:name="_Toc106954837"/>
      <w:bookmarkStart w:id="54" w:name="_Toc106976184"/>
      <w:bookmarkStart w:id="55" w:name="_Toc32240085"/>
      <w:r>
        <w:rPr>
          <w:rStyle w:val="CharDivNo"/>
        </w:rPr>
        <w:t>Division 4</w:t>
      </w:r>
      <w:r>
        <w:t> — </w:t>
      </w:r>
      <w:r>
        <w:rPr>
          <w:rStyle w:val="CharDivText"/>
        </w:rPr>
        <w:t>Miscellaneous</w:t>
      </w:r>
      <w:bookmarkEnd w:id="52"/>
      <w:bookmarkEnd w:id="53"/>
      <w:bookmarkEnd w:id="54"/>
      <w:bookmarkEnd w:id="55"/>
    </w:p>
    <w:p>
      <w:pPr>
        <w:pStyle w:val="Heading5"/>
        <w:rPr>
          <w:spacing w:val="-2"/>
        </w:rPr>
      </w:pPr>
      <w:bookmarkStart w:id="56" w:name="_Toc106976185"/>
      <w:bookmarkStart w:id="57" w:name="_Toc32240086"/>
      <w:r>
        <w:rPr>
          <w:rStyle w:val="CharSectno"/>
        </w:rPr>
        <w:t>2.7</w:t>
      </w:r>
      <w:r>
        <w:t>.</w:t>
      </w:r>
      <w:r>
        <w:rPr>
          <w:spacing w:val="-2"/>
        </w:rPr>
        <w:tab/>
        <w:t>Compliance</w:t>
      </w:r>
      <w:bookmarkEnd w:id="56"/>
      <w:bookmarkEnd w:id="57"/>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58" w:name="_Toc106976186"/>
      <w:bookmarkStart w:id="59" w:name="_Toc32240087"/>
      <w:r>
        <w:rPr>
          <w:rStyle w:val="CharSectno"/>
        </w:rPr>
        <w:t>2.8</w:t>
      </w:r>
      <w:r>
        <w:t>.</w:t>
      </w:r>
      <w:r>
        <w:rPr>
          <w:spacing w:val="-2"/>
        </w:rPr>
        <w:tab/>
        <w:t>Presumption of authority</w:t>
      </w:r>
      <w:bookmarkEnd w:id="58"/>
      <w:bookmarkEnd w:id="59"/>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60" w:name="_Toc106976187"/>
      <w:bookmarkStart w:id="61" w:name="_Toc32240088"/>
      <w:r>
        <w:rPr>
          <w:rStyle w:val="CharSectno"/>
        </w:rPr>
        <w:t>2.9</w:t>
      </w:r>
      <w:r>
        <w:t>.</w:t>
      </w:r>
      <w:r>
        <w:rPr>
          <w:spacing w:val="-2"/>
        </w:rPr>
        <w:tab/>
        <w:t>Gas marketing agent complaints</w:t>
      </w:r>
      <w:bookmarkEnd w:id="60"/>
      <w:bookmarkEnd w:id="61"/>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62" w:name="_Toc106976188"/>
      <w:bookmarkStart w:id="63" w:name="_Toc32240089"/>
      <w:r>
        <w:rPr>
          <w:rStyle w:val="CharSectno"/>
        </w:rPr>
        <w:t>2.10</w:t>
      </w:r>
      <w:r>
        <w:t>.</w:t>
      </w:r>
      <w:r>
        <w:rPr>
          <w:spacing w:val="-2"/>
        </w:rPr>
        <w:tab/>
        <w:t>Records to be kept</w:t>
      </w:r>
      <w:bookmarkEnd w:id="62"/>
      <w:bookmarkEnd w:id="63"/>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Footnotesection"/>
      </w:pPr>
      <w:r>
        <w:tab/>
        <w:t>[Clause 2.10 amended: Gazette 20 Sep 2019 p. 3384.]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4" w:name="_Toc106954274"/>
      <w:bookmarkStart w:id="65" w:name="_Toc106954842"/>
      <w:bookmarkStart w:id="66" w:name="_Toc106976189"/>
      <w:bookmarkStart w:id="67" w:name="_Toc32240090"/>
      <w:r>
        <w:t>Notes</w:t>
      </w:r>
      <w:bookmarkEnd w:id="64"/>
      <w:bookmarkEnd w:id="65"/>
      <w:bookmarkEnd w:id="66"/>
      <w:bookmarkEnd w:id="67"/>
    </w:p>
    <w:p>
      <w:pPr>
        <w:pStyle w:val="nStatement"/>
      </w:pPr>
      <w:r>
        <w:t xml:space="preserve">This is a compilation of the </w:t>
      </w:r>
      <w:r>
        <w:rPr>
          <w:i/>
          <w:noProof/>
        </w:rPr>
        <w:t>Gas Marketing Code of Conduct 2017</w:t>
      </w:r>
      <w:r>
        <w:t xml:space="preserve"> and includes amendments made by other written laws. For provisions that have come into operation see the compilation table.</w:t>
      </w:r>
    </w:p>
    <w:p>
      <w:pPr>
        <w:pStyle w:val="nHeading3"/>
      </w:pPr>
      <w:bookmarkStart w:id="68" w:name="_Toc106976190"/>
      <w:bookmarkStart w:id="69" w:name="_Toc32240091"/>
      <w:r>
        <w:t>Compilation table</w:t>
      </w:r>
      <w:bookmarkEnd w:id="68"/>
      <w:bookmarkEnd w:id="6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8" w:type="dxa"/>
            <w:tcBorders>
              <w:bottom w:val="nil"/>
            </w:tcBorders>
          </w:tcPr>
          <w:p>
            <w:pPr>
              <w:pStyle w:val="nTable"/>
              <w:rPr>
                <w:iCs/>
              </w:rPr>
            </w:pPr>
            <w:r>
              <w:rPr>
                <w:i/>
              </w:rPr>
              <w:t>Gas Marketing Code of Conduct 2017</w:t>
            </w:r>
          </w:p>
        </w:tc>
        <w:tc>
          <w:tcPr>
            <w:tcW w:w="1276" w:type="dxa"/>
            <w:tcBorders>
              <w:bottom w:val="nil"/>
            </w:tcBorders>
          </w:tcPr>
          <w:p>
            <w:pPr>
              <w:pStyle w:val="nTable"/>
            </w:pPr>
            <w:r>
              <w:t>29 May 2017 p. 2715</w:t>
            </w:r>
            <w:r>
              <w:noBreakHyphen/>
              <w:t>24</w:t>
            </w:r>
          </w:p>
        </w:tc>
        <w:tc>
          <w:tcPr>
            <w:tcW w:w="2693" w:type="dxa"/>
            <w:tcBorders>
              <w:bottom w:val="nil"/>
            </w:tcBorders>
          </w:tcPr>
          <w:p>
            <w:pPr>
              <w:pStyle w:val="nTable"/>
            </w:pPr>
            <w:r>
              <w:t xml:space="preserve">1 Jul 2017 (see cl. 1.3 and </w:t>
            </w:r>
            <w:r>
              <w:rPr>
                <w:i/>
              </w:rPr>
              <w:t>Gazette</w:t>
            </w:r>
            <w:r>
              <w:t xml:space="preserve"> 29 May 2017 p. 2716)</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rPr>
                <w:i/>
              </w:rPr>
            </w:pPr>
            <w:r>
              <w:rPr>
                <w:i/>
              </w:rPr>
              <w:t>Gas Marketing Code of Conduct Amendment Code 2019</w:t>
            </w:r>
          </w:p>
        </w:tc>
        <w:tc>
          <w:tcPr>
            <w:tcW w:w="1276" w:type="dxa"/>
            <w:tcBorders>
              <w:top w:val="nil"/>
              <w:bottom w:val="nil"/>
            </w:tcBorders>
          </w:tcPr>
          <w:p>
            <w:pPr>
              <w:pStyle w:val="nTable"/>
            </w:pPr>
            <w:r>
              <w:t>20 Sep 2019 p. 3381-4</w:t>
            </w:r>
          </w:p>
        </w:tc>
        <w:tc>
          <w:tcPr>
            <w:tcW w:w="2693" w:type="dxa"/>
            <w:tcBorders>
              <w:top w:val="nil"/>
              <w:bottom w:val="nil"/>
            </w:tcBorders>
          </w:tcPr>
          <w:p>
            <w:pPr>
              <w:pStyle w:val="nTable"/>
            </w:pPr>
            <w:r>
              <w:t>cl. 1 and 2: 20 Sep 2019 (see cl. 2(a));</w:t>
            </w:r>
            <w:r>
              <w:br/>
              <w:t>Code other than cl. 1 and 2: 1 Jan 2020 (see cl. 2(b))</w:t>
            </w:r>
          </w:p>
        </w:tc>
      </w:tr>
      <w:tr>
        <w:tblPrEx>
          <w:tblBorders>
            <w:top w:val="single" w:sz="4" w:space="0" w:color="auto"/>
            <w:insideH w:val="single" w:sz="4" w:space="0" w:color="auto"/>
          </w:tblBorders>
        </w:tblPrEx>
        <w:trPr>
          <w:cantSplit/>
          <w:ins w:id="70" w:author="Master Repository Process" w:date="2022-06-30T08:10:00Z"/>
        </w:trPr>
        <w:tc>
          <w:tcPr>
            <w:tcW w:w="7087" w:type="dxa"/>
            <w:gridSpan w:val="3"/>
            <w:tcBorders>
              <w:top w:val="nil"/>
              <w:bottom w:val="single" w:sz="4" w:space="0" w:color="auto"/>
            </w:tcBorders>
          </w:tcPr>
          <w:p>
            <w:pPr>
              <w:pStyle w:val="nTable"/>
              <w:rPr>
                <w:ins w:id="71" w:author="Master Repository Process" w:date="2022-06-30T08:10:00Z"/>
                <w:b/>
                <w:color w:val="FF0000"/>
              </w:rPr>
            </w:pPr>
            <w:ins w:id="72" w:author="Master Repository Process" w:date="2022-06-30T08:10:00Z">
              <w:r>
                <w:rPr>
                  <w:b/>
                  <w:color w:val="FF0000"/>
                </w:rPr>
                <w:t xml:space="preserve">This Code was repealed by the </w:t>
              </w:r>
              <w:r>
                <w:rPr>
                  <w:b/>
                  <w:i/>
                  <w:color w:val="FF0000"/>
                </w:rPr>
                <w:t>Gas Marketing Code of Conduct 2022</w:t>
              </w:r>
              <w:r>
                <w:rPr>
                  <w:b/>
                  <w:color w:val="FF0000"/>
                </w:rPr>
                <w:t xml:space="preserve"> cl. 14 (SL 2022/109) on 1 Jul 2022 (see cl.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090819"/>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 w:name="WAFER_20190919153919" w:val="RemoveTocBookmarks,RemoveUnusedBookmarks,RemoveLanguageTags,ResetPageSize,RunningHeaders,UpdateStyles,UsedStyles"/>
    <w:docVar w:name="WAFER_20190919153919_GUID" w:val="4eb339b5-88b5-4e20-84fd-078f7d8d0329"/>
    <w:docVar w:name="WAFER_20191202155130" w:val="RemoveTocBookmarks,RemoveUnusedBookmarks,RemoveLanguageTags,ResetPageSize,RunningHeaders,UpdateStyles,UsedStyles"/>
    <w:docVar w:name="WAFER_20191202155130_GUID" w:val="ff2b5e2c-9549-477d-9021-5d4586420d50"/>
    <w:docVar w:name="WAFER_20200210151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236_GUID" w:val="21bdb4c4-7275-47cc-99da-3fd6b5e4d2af"/>
    <w:docVar w:name="WAFER_20220624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090819_GUID" w:val="69d83bb1-988c-4fa6-b15f-5ac813a80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151B9A-8871-49F2-AF4B-124C7EE5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link w:val="FooterChar"/>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NAm"/>
  </w:style>
  <w:style w:type="paragraph" w:customStyle="1" w:styleId="zTHeadingNAm">
    <w:name w:val="zTHeadingNAm"/>
    <w:basedOn w:val="THeadingNAm"/>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99EB-95FA-4253-88FC-391EE14B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16504</Characters>
  <Application>Microsoft Office Word</Application>
  <DocSecurity>0</DocSecurity>
  <Lines>458</Lines>
  <Paragraphs>267</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00-d0-02 - 00-e0-00</dc:title>
  <dc:subject/>
  <dc:creator/>
  <cp:keywords/>
  <dc:description/>
  <cp:lastModifiedBy>Master Repository Process</cp:lastModifiedBy>
  <cp:revision>2</cp:revision>
  <cp:lastPrinted>2019-12-18T07:51:00Z</cp:lastPrinted>
  <dcterms:created xsi:type="dcterms:W3CDTF">2022-06-30T00:10:00Z</dcterms:created>
  <dcterms:modified xsi:type="dcterms:W3CDTF">2022-06-30T00:10:00Z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20220701</vt:lpwstr>
  </property>
  <property fmtid="{D5CDD505-2E9C-101B-9397-08002B2CF9AE}" pid="6" name="FromSuffix">
    <vt:lpwstr>00-d0-02</vt:lpwstr>
  </property>
  <property fmtid="{D5CDD505-2E9C-101B-9397-08002B2CF9AE}" pid="7" name="FromAsAtDate">
    <vt:lpwstr>01 Jan 2020</vt:lpwstr>
  </property>
  <property fmtid="{D5CDD505-2E9C-101B-9397-08002B2CF9AE}" pid="8" name="ToSuffix">
    <vt:lpwstr>00-e0-00</vt:lpwstr>
  </property>
  <property fmtid="{D5CDD505-2E9C-101B-9397-08002B2CF9AE}" pid="9" name="ToAsAtDate">
    <vt:lpwstr>01 Jul 2022</vt:lpwstr>
  </property>
</Properties>
</file>