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Coordination Act 1994</w:t>
      </w:r>
    </w:p>
    <w:p>
      <w:pPr>
        <w:pStyle w:val="NameofActReg"/>
      </w:pPr>
      <w:r>
        <w:t>Gas Marketing Code of Conduct 2022</w:t>
      </w:r>
    </w:p>
    <w:p>
      <w:pPr>
        <w:pStyle w:val="Heading2"/>
        <w:pageBreakBefore w:val="0"/>
        <w:spacing w:before="360"/>
      </w:pPr>
      <w:bookmarkStart w:id="1" w:name="_Toc101949151"/>
      <w:bookmarkStart w:id="2" w:name="_Toc101950490"/>
      <w:bookmarkStart w:id="3" w:name="_Toc101952990"/>
      <w:bookmarkStart w:id="4" w:name="_Toc102391261"/>
      <w:bookmarkStart w:id="5" w:name="_Toc102393613"/>
      <w:bookmarkStart w:id="6" w:name="_Toc106865357"/>
      <w:bookmarkStart w:id="7" w:name="_Toc106955031"/>
      <w:bookmarkStart w:id="8" w:name="_Toc106955239"/>
      <w:bookmarkStart w:id="9" w:name="_Toc106955467"/>
      <w:bookmarkStart w:id="10" w:name="_Toc106975548"/>
      <w:bookmarkStart w:id="11" w:name="_Toc106975858"/>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102393614"/>
      <w:bookmarkStart w:id="14" w:name="_Toc106865358"/>
      <w:bookmarkStart w:id="15" w:name="_Toc106975549"/>
      <w:bookmarkStart w:id="16" w:name="_Toc106975859"/>
      <w:r>
        <w:rPr>
          <w:rStyle w:val="CharSectno"/>
        </w:rPr>
        <w:t>1</w:t>
      </w:r>
      <w:r>
        <w:t>.</w:t>
      </w:r>
      <w:r>
        <w:tab/>
        <w:t>Citation</w:t>
      </w:r>
      <w:bookmarkEnd w:id="13"/>
      <w:bookmarkEnd w:id="14"/>
      <w:bookmarkEnd w:id="15"/>
      <w:bookmarkEnd w:id="16"/>
    </w:p>
    <w:p>
      <w:pPr>
        <w:pStyle w:val="Subsection"/>
      </w:pPr>
      <w:r>
        <w:tab/>
      </w:r>
      <w:r>
        <w:tab/>
      </w:r>
      <w:bookmarkStart w:id="17" w:name="Start_Cursor"/>
      <w:bookmarkEnd w:id="17"/>
      <w:r>
        <w:t xml:space="preserve">This </w:t>
      </w:r>
      <w:r>
        <w:rPr>
          <w:spacing w:val="-2"/>
        </w:rPr>
        <w:t>code</w:t>
      </w:r>
      <w:r>
        <w:t xml:space="preserve"> is the </w:t>
      </w:r>
      <w:r>
        <w:rPr>
          <w:i/>
        </w:rPr>
        <w:t>Gas Marketing Code of Conduct 2022</w:t>
      </w:r>
      <w:r>
        <w:t>.</w:t>
      </w:r>
    </w:p>
    <w:p>
      <w:pPr>
        <w:pStyle w:val="Heading5"/>
        <w:rPr>
          <w:spacing w:val="-2"/>
        </w:rPr>
      </w:pPr>
      <w:bookmarkStart w:id="18" w:name="_Toc102393615"/>
      <w:bookmarkStart w:id="19" w:name="_Toc106865359"/>
      <w:bookmarkStart w:id="20" w:name="_Toc106975550"/>
      <w:bookmarkStart w:id="21" w:name="_Toc106975860"/>
      <w:r>
        <w:rPr>
          <w:rStyle w:val="CharSectno"/>
        </w:rPr>
        <w:t>2</w:t>
      </w:r>
      <w:r>
        <w:rPr>
          <w:spacing w:val="-2"/>
        </w:rPr>
        <w:t>.</w:t>
      </w:r>
      <w:r>
        <w:rPr>
          <w:spacing w:val="-2"/>
        </w:rPr>
        <w:tab/>
        <w:t>Commencement</w:t>
      </w:r>
      <w:bookmarkEnd w:id="18"/>
      <w:bookmarkEnd w:id="19"/>
      <w:bookmarkEnd w:id="20"/>
      <w:bookmarkEnd w:id="21"/>
    </w:p>
    <w:p>
      <w:pPr>
        <w:pStyle w:val="Subsection"/>
        <w:rPr>
          <w:spacing w:val="-2"/>
        </w:rPr>
      </w:pPr>
      <w:r>
        <w:rPr>
          <w:spacing w:val="-2"/>
        </w:rPr>
        <w:tab/>
      </w:r>
      <w:r>
        <w:rPr>
          <w:spacing w:val="-2"/>
        </w:rPr>
        <w:tab/>
      </w:r>
      <w:r>
        <w:t xml:space="preserve">This </w:t>
      </w:r>
      <w:r>
        <w:rPr>
          <w:spacing w:val="-2"/>
        </w:rPr>
        <w:t>code comes into operation as follows</w:t>
      </w:r>
      <w:r>
        <w:t> —</w:t>
      </w:r>
    </w:p>
    <w:p>
      <w:pPr>
        <w:pStyle w:val="Indenta"/>
      </w:pPr>
      <w:r>
        <w:tab/>
        <w:t>(a)</w:t>
      </w:r>
      <w:r>
        <w:tab/>
      </w:r>
      <w:r>
        <w:rPr>
          <w:spacing w:val="-2"/>
        </w:rPr>
        <w:t>Part 1</w:t>
      </w:r>
      <w:r>
        <w:t xml:space="preserve"> — on the day on which this </w:t>
      </w:r>
      <w:r>
        <w:rPr>
          <w:spacing w:val="-2"/>
        </w:rPr>
        <w:t>code</w:t>
      </w:r>
      <w:r>
        <w:t xml:space="preserve"> is published in the </w:t>
      </w:r>
      <w:r>
        <w:rPr>
          <w:i/>
          <w:iCs/>
        </w:rPr>
        <w:t>Gazette</w:t>
      </w:r>
      <w:r>
        <w:t>;</w:t>
      </w:r>
    </w:p>
    <w:p>
      <w:pPr>
        <w:pStyle w:val="Indenta"/>
      </w:pPr>
      <w:r>
        <w:tab/>
        <w:t>(b)</w:t>
      </w:r>
      <w:r>
        <w:tab/>
        <w:t xml:space="preserve">the rest of the </w:t>
      </w:r>
      <w:r>
        <w:rPr>
          <w:spacing w:val="-2"/>
        </w:rPr>
        <w:t>code</w:t>
      </w:r>
      <w:r>
        <w:t> — on 1 July 2022.</w:t>
      </w:r>
    </w:p>
    <w:p>
      <w:pPr>
        <w:pStyle w:val="Heading5"/>
      </w:pPr>
      <w:bookmarkStart w:id="22" w:name="_Toc102393616"/>
      <w:bookmarkStart w:id="23" w:name="_Toc106865360"/>
      <w:bookmarkStart w:id="24" w:name="_Toc106975551"/>
      <w:bookmarkStart w:id="25" w:name="_Toc106975861"/>
      <w:r>
        <w:rPr>
          <w:rStyle w:val="CharSectno"/>
        </w:rPr>
        <w:t>3</w:t>
      </w:r>
      <w:r>
        <w:t>.</w:t>
      </w:r>
      <w:r>
        <w:tab/>
        <w:t>Terms used</w:t>
      </w:r>
      <w:bookmarkEnd w:id="22"/>
      <w:bookmarkEnd w:id="23"/>
      <w:bookmarkEnd w:id="24"/>
      <w:bookmarkEnd w:id="25"/>
    </w:p>
    <w:p>
      <w:pPr>
        <w:pStyle w:val="Subsection"/>
      </w:pPr>
      <w:r>
        <w:tab/>
      </w:r>
      <w:r>
        <w:tab/>
        <w:t xml:space="preserve">In this code — </w:t>
      </w:r>
    </w:p>
    <w:p>
      <w:pPr>
        <w:pStyle w:val="Defstart"/>
      </w:pPr>
      <w:r>
        <w:tab/>
      </w:r>
      <w:r>
        <w:rPr>
          <w:rStyle w:val="CharDefText"/>
        </w:rPr>
        <w:t>alternative tariff</w:t>
      </w:r>
      <w:r>
        <w:t>, for a small use customer, means a tariff other than the tariff under which the customer is currently supplied gas;</w:t>
      </w:r>
    </w:p>
    <w:p>
      <w:pPr>
        <w:pStyle w:val="Defstart"/>
        <w:rPr>
          <w:bCs/>
          <w:iCs/>
        </w:rPr>
      </w:pPr>
      <w:r>
        <w:tab/>
      </w:r>
      <w:r>
        <w:rPr>
          <w:rStyle w:val="CharDefText"/>
        </w:rPr>
        <w:t>AS</w:t>
      </w:r>
      <w:r>
        <w:t>, followed by a designation, means an Australian Standard having that designation that is published by Standards Australia;</w:t>
      </w:r>
    </w:p>
    <w:p>
      <w:pPr>
        <w:pStyle w:val="Defstart"/>
      </w:pPr>
      <w:r>
        <w:tab/>
      </w:r>
      <w:r>
        <w:rPr>
          <w:rStyle w:val="CharDefText"/>
        </w:rPr>
        <w:t>Australian Consumer Law (WA)</w:t>
      </w:r>
      <w:r>
        <w:t xml:space="preserve"> has the meaning given in the </w:t>
      </w:r>
      <w:r>
        <w:rPr>
          <w:i/>
        </w:rPr>
        <w:t>Fair Trading Act 2010</w:t>
      </w:r>
      <w:r>
        <w:t xml:space="preserve"> section 17(1);</w:t>
      </w:r>
    </w:p>
    <w:p>
      <w:pPr>
        <w:pStyle w:val="Defstart"/>
        <w:rPr>
          <w:rFonts w:cs="Arial"/>
          <w:szCs w:val="22"/>
        </w:rPr>
      </w:pPr>
      <w:r>
        <w:tab/>
      </w:r>
      <w:r>
        <w:rPr>
          <w:rStyle w:val="CharDefText"/>
        </w:rPr>
        <w:t>business day</w:t>
      </w:r>
      <w:r>
        <w:rPr>
          <w:rFonts w:cs="Arial"/>
          <w:szCs w:val="22"/>
        </w:rPr>
        <w:t xml:space="preserve"> means</w:t>
      </w:r>
      <w:r>
        <w:t xml:space="preserve"> a day other than a Saturday, a Sunday or a public holiday throughout the State</w:t>
      </w:r>
      <w:r>
        <w:rPr>
          <w:rFonts w:cs="Arial"/>
          <w:szCs w:val="22"/>
        </w:rPr>
        <w:t>;</w:t>
      </w:r>
    </w:p>
    <w:p>
      <w:pPr>
        <w:pStyle w:val="Defstart"/>
      </w:pPr>
      <w:r>
        <w:tab/>
      </w:r>
      <w:r>
        <w:rPr>
          <w:rStyle w:val="CharDefText"/>
        </w:rPr>
        <w:t>Compendium</w:t>
      </w:r>
      <w:r>
        <w:t xml:space="preserve"> means the Compendium of Gas Customer Licence Obligations prepared and administered by the Authority;</w:t>
      </w:r>
    </w:p>
    <w:p>
      <w:pPr>
        <w:pStyle w:val="Defstart"/>
        <w:keepLines/>
      </w:pPr>
      <w:r>
        <w:tab/>
      </w:r>
      <w:r>
        <w:rPr>
          <w:rStyle w:val="CharDefText"/>
        </w:rPr>
        <w:t>complaint</w:t>
      </w:r>
      <w:r>
        <w:t xml:space="preserve"> means an expression of dissatisfaction made to or about an organisation, related to its products, services, staff or the handling of a complaint, where a response or resolution is explicitly or implicitly expected or legally required;</w:t>
      </w:r>
    </w:p>
    <w:p>
      <w:pPr>
        <w:pStyle w:val="Defstart"/>
      </w:pPr>
      <w:r>
        <w:tab/>
      </w:r>
      <w:r>
        <w:rPr>
          <w:rStyle w:val="CharDefText"/>
        </w:rPr>
        <w:t>concession</w:t>
      </w:r>
      <w:r>
        <w:t xml:space="preserve"> means a concession, rebate, subsidy or grant, available to residential customers only, in relation to the supply of gas;</w:t>
      </w:r>
    </w:p>
    <w:p>
      <w:pPr>
        <w:pStyle w:val="Defstart"/>
        <w:rPr>
          <w:bCs/>
        </w:rPr>
      </w:pPr>
      <w:r>
        <w:tab/>
      </w:r>
      <w:r>
        <w:rPr>
          <w:rStyle w:val="CharDefText"/>
        </w:rPr>
        <w:t>contact</w:t>
      </w:r>
      <w:r>
        <w:t xml:space="preserve"> means contact that is </w:t>
      </w:r>
      <w:r>
        <w:rPr>
          <w:bCs/>
        </w:rPr>
        <w:t>—</w:t>
      </w:r>
    </w:p>
    <w:p>
      <w:pPr>
        <w:pStyle w:val="Defpara"/>
      </w:pPr>
      <w:r>
        <w:tab/>
        <w:t>(a)</w:t>
      </w:r>
      <w:r>
        <w:tab/>
        <w:t>face to face; or</w:t>
      </w:r>
    </w:p>
    <w:p>
      <w:pPr>
        <w:pStyle w:val="Defpara"/>
      </w:pPr>
      <w:r>
        <w:tab/>
        <w:t>(b)</w:t>
      </w:r>
      <w:r>
        <w:tab/>
        <w:t>by telephone; or</w:t>
      </w:r>
    </w:p>
    <w:p>
      <w:pPr>
        <w:pStyle w:val="Defpara"/>
      </w:pPr>
      <w:r>
        <w:tab/>
        <w:t>(c)</w:t>
      </w:r>
      <w:r>
        <w:tab/>
        <w:t>by post or facsimile; or</w:t>
      </w:r>
    </w:p>
    <w:p>
      <w:pPr>
        <w:pStyle w:val="Defpara"/>
      </w:pPr>
      <w:r>
        <w:tab/>
        <w:t>(d)</w:t>
      </w:r>
      <w:r>
        <w:tab/>
        <w:t>by email or other means of electronic communication;</w:t>
      </w:r>
    </w:p>
    <w:p>
      <w:pPr>
        <w:pStyle w:val="Defstart"/>
      </w:pPr>
      <w:r>
        <w:tab/>
      </w:r>
      <w:r>
        <w:rPr>
          <w:rStyle w:val="CharDefText"/>
        </w:rPr>
        <w:t>contract</w:t>
      </w:r>
      <w:r>
        <w:t xml:space="preserve"> means a standard form contract or a non</w:t>
      </w:r>
      <w:r>
        <w:noBreakHyphen/>
        <w:t>standard contract;</w:t>
      </w:r>
    </w:p>
    <w:p>
      <w:pPr>
        <w:pStyle w:val="Defstart"/>
      </w:pPr>
      <w:r>
        <w:tab/>
      </w:r>
      <w:r>
        <w:rPr>
          <w:rStyle w:val="CharDefText"/>
        </w:rPr>
        <w:t>cooling</w:t>
      </w:r>
      <w:r>
        <w:rPr>
          <w:rStyle w:val="CharDefText"/>
        </w:rPr>
        <w:noBreakHyphen/>
        <w:t>off period</w:t>
      </w:r>
      <w:r>
        <w:t>, in relation to a contract, means the period specified in the contract as the cooling</w:t>
      </w:r>
      <w:r>
        <w:noBreakHyphen/>
        <w:t>off period;</w:t>
      </w:r>
    </w:p>
    <w:p>
      <w:pPr>
        <w:pStyle w:val="Defstart"/>
      </w:pPr>
      <w:r>
        <w:tab/>
      </w:r>
      <w:r>
        <w:rPr>
          <w:rStyle w:val="CharDefText"/>
        </w:rPr>
        <w:t>distributor</w:t>
      </w:r>
      <w:r>
        <w:t>, in relation to a small</w:t>
      </w:r>
      <w:r>
        <w:noBreakHyphen/>
        <w:t>use customer who has entered into a contract, means the person who holds the distribution licence under Part 2A of the Act for the system through which gas is supplied to the customer under the contract;</w:t>
      </w:r>
    </w:p>
    <w:p>
      <w:pPr>
        <w:pStyle w:val="Defstart"/>
      </w:pPr>
      <w:r>
        <w:tab/>
      </w:r>
      <w:r>
        <w:rPr>
          <w:rStyle w:val="CharDefText"/>
        </w:rPr>
        <w:t>gas industry ombudsman</w:t>
      </w:r>
      <w:r>
        <w:t xml:space="preserve"> means the Energy and Water Ombudsman Western Australia performing the function of gas industry ombudsman under a scheme approved under Part 2D of the Act and an agreement under the </w:t>
      </w:r>
      <w:r>
        <w:rPr>
          <w:i/>
          <w:iCs/>
        </w:rPr>
        <w:t xml:space="preserve">Parliamentary Commissioner Act 1971 </w:t>
      </w:r>
      <w:r>
        <w:t>section 34;</w:t>
      </w:r>
    </w:p>
    <w:p>
      <w:pPr>
        <w:pStyle w:val="Defstart"/>
      </w:pPr>
      <w:r>
        <w:tab/>
      </w:r>
      <w:r>
        <w:rPr>
          <w:rStyle w:val="CharDefText"/>
        </w:rPr>
        <w:t>gas marketing agent</w:t>
      </w:r>
      <w:r>
        <w:t xml:space="preserve"> — </w:t>
      </w:r>
    </w:p>
    <w:p>
      <w:pPr>
        <w:pStyle w:val="Defpara"/>
      </w:pPr>
      <w:r>
        <w:tab/>
        <w:t>(a)</w:t>
      </w:r>
      <w:r>
        <w:tab/>
        <w:t xml:space="preserve">means a person who acts on behalf of a retailer — </w:t>
      </w:r>
    </w:p>
    <w:p>
      <w:pPr>
        <w:pStyle w:val="Defsubpara"/>
      </w:pPr>
      <w:r>
        <w:tab/>
        <w:t>(i)</w:t>
      </w:r>
      <w:r>
        <w:tab/>
        <w:t xml:space="preserve">for the purpose of obtaining new </w:t>
      </w:r>
      <w:r>
        <w:rPr>
          <w:bCs/>
          <w:iCs/>
        </w:rPr>
        <w:t>customers</w:t>
      </w:r>
      <w:r>
        <w:t xml:space="preserve"> for the retailer; or</w:t>
      </w:r>
    </w:p>
    <w:p>
      <w:pPr>
        <w:pStyle w:val="Defsubpara"/>
      </w:pPr>
      <w:r>
        <w:tab/>
        <w:t>(ii)</w:t>
      </w:r>
      <w:r>
        <w:tab/>
        <w:t xml:space="preserve">in dealings with existing </w:t>
      </w:r>
      <w:r>
        <w:rPr>
          <w:bCs/>
          <w:iCs/>
        </w:rPr>
        <w:t>customers</w:t>
      </w:r>
      <w:r>
        <w:t xml:space="preserve"> in relation to contracts for the supply of gas by the retailer;</w:t>
      </w:r>
    </w:p>
    <w:p>
      <w:pPr>
        <w:pStyle w:val="Defpara"/>
      </w:pPr>
      <w:r>
        <w:tab/>
      </w:r>
      <w:r>
        <w:tab/>
        <w:t>and</w:t>
      </w:r>
    </w:p>
    <w:p>
      <w:pPr>
        <w:pStyle w:val="Defpara"/>
      </w:pPr>
      <w:r>
        <w:tab/>
        <w:t>(b)</w:t>
      </w:r>
      <w:r>
        <w:tab/>
        <w:t>includes a representative, agent or employee of a person referred to in paragraph (a); but</w:t>
      </w:r>
    </w:p>
    <w:p>
      <w:pPr>
        <w:pStyle w:val="Defpara"/>
      </w:pPr>
      <w:r>
        <w:tab/>
        <w:t>(c)</w:t>
      </w:r>
      <w:r>
        <w:tab/>
        <w:t>does not include a customer representative;</w:t>
      </w:r>
    </w:p>
    <w:p>
      <w:pPr>
        <w:pStyle w:val="Defstart"/>
      </w:pPr>
      <w:r>
        <w:tab/>
      </w:r>
      <w:r>
        <w:rPr>
          <w:rStyle w:val="CharDefText"/>
        </w:rPr>
        <w:t>marketing identification number</w:t>
      </w:r>
      <w:r>
        <w:t xml:space="preserve"> means a unique number assigned by a retailer to each gas marketing agent </w:t>
      </w:r>
      <w:r>
        <w:rPr>
          <w:bCs/>
          <w:iCs/>
        </w:rPr>
        <w:t>acting</w:t>
      </w:r>
      <w:r>
        <w:t xml:space="preserve"> on its behalf;</w:t>
      </w:r>
    </w:p>
    <w:p>
      <w:pPr>
        <w:pStyle w:val="Defstart"/>
      </w:pPr>
      <w:r>
        <w:tab/>
      </w:r>
      <w:r>
        <w:rPr>
          <w:rStyle w:val="CharDefText"/>
        </w:rPr>
        <w:t>National Interpreter Symbol</w:t>
      </w:r>
      <w:r>
        <w:t xml:space="preserve"> means the national public information symbol “Interpreter Symbol” (with text) developed by the State of Victoria in partnership with the Commonwealth, State and Territory governments in accordance with AS 2342</w:t>
      </w:r>
      <w:r>
        <w:noBreakHyphen/>
        <w:t>1992;</w:t>
      </w:r>
    </w:p>
    <w:p>
      <w:pPr>
        <w:pStyle w:val="Defstart"/>
      </w:pPr>
      <w:r>
        <w:tab/>
      </w:r>
      <w:r>
        <w:rPr>
          <w:rStyle w:val="CharDefText"/>
        </w:rPr>
        <w:t>non</w:t>
      </w:r>
      <w:r>
        <w:rPr>
          <w:rStyle w:val="CharDefText"/>
        </w:rPr>
        <w:noBreakHyphen/>
        <w:t>standard contract</w:t>
      </w:r>
      <w:r>
        <w:t xml:space="preserve"> has the meaning given in section 11WB of the Act;</w:t>
      </w:r>
    </w:p>
    <w:p>
      <w:pPr>
        <w:pStyle w:val="Defstart"/>
      </w:pPr>
      <w:r>
        <w:tab/>
      </w:r>
      <w:r>
        <w:rPr>
          <w:rStyle w:val="CharDefText"/>
        </w:rPr>
        <w:t>residential customer</w:t>
      </w:r>
      <w:r>
        <w:t xml:space="preserve"> means a small use </w:t>
      </w:r>
      <w:r>
        <w:rPr>
          <w:bCs/>
          <w:iCs/>
        </w:rPr>
        <w:t>customer</w:t>
      </w:r>
      <w:r>
        <w:t xml:space="preserve"> who consumes gas solely for domestic use;</w:t>
      </w:r>
    </w:p>
    <w:p>
      <w:pPr>
        <w:pStyle w:val="Defstart"/>
      </w:pPr>
      <w:r>
        <w:tab/>
      </w:r>
      <w:r>
        <w:rPr>
          <w:rStyle w:val="CharDefText"/>
        </w:rPr>
        <w:t>retailer</w:t>
      </w:r>
      <w:r>
        <w:rPr>
          <w:iCs/>
        </w:rPr>
        <w:t xml:space="preserve"> </w:t>
      </w:r>
      <w:r>
        <w:t>means a person who holds a trading licence under Part 2A of the Act;</w:t>
      </w:r>
    </w:p>
    <w:p>
      <w:pPr>
        <w:pStyle w:val="Defstart"/>
      </w:pPr>
      <w:r>
        <w:tab/>
      </w:r>
      <w:r>
        <w:rPr>
          <w:rStyle w:val="CharDefText"/>
        </w:rPr>
        <w:t>standard form contract</w:t>
      </w:r>
      <w:r>
        <w:t xml:space="preserve"> has the meaning given in section 11WB of the Act;</w:t>
      </w:r>
    </w:p>
    <w:p>
      <w:pPr>
        <w:pStyle w:val="Defstart"/>
      </w:pPr>
      <w:r>
        <w:tab/>
      </w:r>
      <w:r>
        <w:rPr>
          <w:rStyle w:val="CharDefText"/>
        </w:rPr>
        <w:t>unsolicited consumer agreement</w:t>
      </w:r>
      <w:r>
        <w:t xml:space="preserve"> has the meaning given in the </w:t>
      </w:r>
      <w:r>
        <w:rPr>
          <w:iCs/>
        </w:rPr>
        <w:t>Australian Consumer Law (WA)</w:t>
      </w:r>
      <w:r>
        <w:rPr>
          <w:bCs/>
          <w:iCs/>
        </w:rPr>
        <w:t xml:space="preserve"> section 69</w:t>
      </w:r>
      <w:r>
        <w:t>;</w:t>
      </w:r>
    </w:p>
    <w:p>
      <w:pPr>
        <w:pStyle w:val="Defstart"/>
      </w:pPr>
      <w:r>
        <w:tab/>
      </w:r>
      <w:r>
        <w:rPr>
          <w:rStyle w:val="CharDefText"/>
        </w:rPr>
        <w:t>verifiable confirmation</w:t>
      </w:r>
      <w:r>
        <w:t xml:space="preserve"> means confirmation that is given to a retailer or a gas marketing agent — </w:t>
      </w:r>
    </w:p>
    <w:p>
      <w:pPr>
        <w:pStyle w:val="Defpara"/>
      </w:pPr>
      <w:r>
        <w:tab/>
        <w:t>(a)</w:t>
      </w:r>
      <w:r>
        <w:tab/>
        <w:t>expressly; and</w:t>
      </w:r>
    </w:p>
    <w:p>
      <w:pPr>
        <w:pStyle w:val="Defpara"/>
      </w:pPr>
      <w:r>
        <w:tab/>
        <w:t>(b)</w:t>
      </w:r>
      <w:r>
        <w:tab/>
        <w:t>in writing or orally; and</w:t>
      </w:r>
    </w:p>
    <w:p>
      <w:pPr>
        <w:pStyle w:val="Defpara"/>
      </w:pPr>
      <w:r>
        <w:tab/>
        <w:t>(c)</w:t>
      </w:r>
      <w:r>
        <w:tab/>
        <w:t xml:space="preserve">by a small use </w:t>
      </w:r>
      <w:r>
        <w:rPr>
          <w:bCs/>
          <w:iCs/>
        </w:rPr>
        <w:t>customer</w:t>
      </w:r>
      <w:r>
        <w:t xml:space="preserve"> or a nominated person competent to give the confirmation on the </w:t>
      </w:r>
      <w:r>
        <w:rPr>
          <w:bCs/>
          <w:iCs/>
        </w:rPr>
        <w:t>customer’s</w:t>
      </w:r>
      <w:r>
        <w:t xml:space="preserve"> behalf;</w:t>
      </w:r>
    </w:p>
    <w:p>
      <w:pPr>
        <w:pStyle w:val="Defstart"/>
      </w:pPr>
      <w:r>
        <w:tab/>
      </w:r>
      <w:r>
        <w:rPr>
          <w:rStyle w:val="CharDefText"/>
        </w:rPr>
        <w:t>verifiable consent</w:t>
      </w:r>
      <w:r>
        <w:t xml:space="preserve"> means consent that is given to a retailer or a gas marketing agent — </w:t>
      </w:r>
    </w:p>
    <w:p>
      <w:pPr>
        <w:pStyle w:val="Defpara"/>
      </w:pPr>
      <w:r>
        <w:tab/>
        <w:t>(a)</w:t>
      </w:r>
      <w:r>
        <w:tab/>
        <w:t>expressly; and</w:t>
      </w:r>
    </w:p>
    <w:p>
      <w:pPr>
        <w:pStyle w:val="Defpara"/>
      </w:pPr>
      <w:r>
        <w:tab/>
        <w:t>(b)</w:t>
      </w:r>
      <w:r>
        <w:tab/>
        <w:t>in writing or orally; and</w:t>
      </w:r>
    </w:p>
    <w:p>
      <w:pPr>
        <w:pStyle w:val="Defpara"/>
      </w:pPr>
      <w:r>
        <w:tab/>
        <w:t>(c)</w:t>
      </w:r>
      <w:r>
        <w:tab/>
        <w:t xml:space="preserve">by a small use </w:t>
      </w:r>
      <w:r>
        <w:rPr>
          <w:bCs/>
          <w:iCs/>
        </w:rPr>
        <w:t>customer</w:t>
      </w:r>
      <w:r>
        <w:t xml:space="preserve"> or a nominated person competent to give the consent on the </w:t>
      </w:r>
      <w:r>
        <w:rPr>
          <w:bCs/>
          <w:iCs/>
        </w:rPr>
        <w:t>customer’s</w:t>
      </w:r>
      <w:r>
        <w:t xml:space="preserve"> behalf; and</w:t>
      </w:r>
    </w:p>
    <w:p>
      <w:pPr>
        <w:pStyle w:val="Defpara"/>
      </w:pPr>
      <w:r>
        <w:tab/>
        <w:t>(d)</w:t>
      </w:r>
      <w:r>
        <w:tab/>
        <w:t xml:space="preserve">after the retailer or gas marketing agent (whichever is relevant) has, in plain language appropriate to the </w:t>
      </w:r>
      <w:r>
        <w:rPr>
          <w:bCs/>
          <w:iCs/>
        </w:rPr>
        <w:t>customer,</w:t>
      </w:r>
      <w:r>
        <w:t xml:space="preserve"> disclosed all matters materially relevant to the giving of the consent, including each specific purpose for which the consent will be used.</w:t>
      </w:r>
    </w:p>
    <w:p>
      <w:pPr>
        <w:pStyle w:val="PermNoteHeading"/>
        <w:rPr>
          <w:rFonts w:cs="Arial"/>
          <w:szCs w:val="18"/>
        </w:rPr>
      </w:pPr>
      <w:r>
        <w:tab/>
        <w:t>Note for this clause</w:t>
      </w:r>
      <w:r>
        <w:rPr>
          <w:rFonts w:cs="Arial"/>
          <w:szCs w:val="18"/>
        </w:rPr>
        <w:t>:</w:t>
      </w:r>
    </w:p>
    <w:p>
      <w:pPr>
        <w:pStyle w:val="PermNoteText"/>
        <w:rPr>
          <w:rFonts w:cs="Arial"/>
          <w:szCs w:val="18"/>
        </w:rPr>
      </w:pPr>
      <w:r>
        <w:rPr>
          <w:rFonts w:cs="Arial"/>
          <w:szCs w:val="18"/>
        </w:rPr>
        <w:tab/>
      </w:r>
      <w:r>
        <w:rPr>
          <w:rFonts w:cs="Arial"/>
          <w:szCs w:val="18"/>
        </w:rPr>
        <w:tab/>
        <w:t xml:space="preserve">A term used in this code has the same meaning as it has in the </w:t>
      </w:r>
      <w:r>
        <w:rPr>
          <w:rFonts w:cs="Arial"/>
          <w:i/>
          <w:iCs/>
          <w:szCs w:val="18"/>
        </w:rPr>
        <w:t>Energy Coordination Act 1994</w:t>
      </w:r>
      <w:r>
        <w:rPr>
          <w:rFonts w:cs="Arial"/>
          <w:iCs/>
          <w:szCs w:val="18"/>
        </w:rPr>
        <w:t xml:space="preserve">. </w:t>
      </w:r>
      <w:r>
        <w:rPr>
          <w:rFonts w:cs="Arial"/>
          <w:szCs w:val="18"/>
        </w:rPr>
        <w:t xml:space="preserve">See the </w:t>
      </w:r>
      <w:r>
        <w:rPr>
          <w:rFonts w:cs="Arial"/>
          <w:i/>
          <w:iCs/>
          <w:szCs w:val="18"/>
        </w:rPr>
        <w:t xml:space="preserve">Energy Coordination Act 1994 </w:t>
      </w:r>
      <w:r>
        <w:rPr>
          <w:rFonts w:cs="Arial"/>
          <w:szCs w:val="18"/>
        </w:rPr>
        <w:t xml:space="preserve">sections 3 and 11ZPL in particular, and the </w:t>
      </w:r>
      <w:r>
        <w:rPr>
          <w:rFonts w:cs="Arial"/>
          <w:i/>
          <w:iCs/>
          <w:szCs w:val="18"/>
        </w:rPr>
        <w:t xml:space="preserve">Interpretation Act 1984 </w:t>
      </w:r>
      <w:r>
        <w:rPr>
          <w:rFonts w:cs="Arial"/>
          <w:szCs w:val="18"/>
        </w:rPr>
        <w:t>section 44.</w:t>
      </w:r>
    </w:p>
    <w:p>
      <w:pPr>
        <w:pStyle w:val="Heading2"/>
        <w:rPr>
          <w:ins w:id="26" w:author="Master Repository Process" w:date="2022-06-30T08:10:00Z"/>
        </w:rPr>
      </w:pPr>
      <w:bookmarkStart w:id="27" w:name="_Toc101949155"/>
      <w:bookmarkStart w:id="28" w:name="_Toc101950494"/>
      <w:bookmarkStart w:id="29" w:name="_Toc101952994"/>
      <w:bookmarkStart w:id="30" w:name="_Toc102391265"/>
      <w:bookmarkStart w:id="31" w:name="_Toc102393617"/>
      <w:bookmarkStart w:id="32" w:name="_Toc106865361"/>
      <w:bookmarkStart w:id="33" w:name="_Toc106955035"/>
      <w:bookmarkStart w:id="34" w:name="_Toc106955243"/>
      <w:bookmarkStart w:id="35" w:name="_Toc106955471"/>
      <w:bookmarkStart w:id="36" w:name="_Toc106975552"/>
      <w:del w:id="37" w:author="Master Repository Process" w:date="2022-06-30T08:10:00Z">
        <w:r>
          <w:delText>[Parts</w:delText>
        </w:r>
      </w:del>
      <w:ins w:id="38" w:author="Master Repository Process" w:date="2022-06-30T08:10:00Z">
        <w:r>
          <w:rPr>
            <w:rStyle w:val="CharPartNo"/>
          </w:rPr>
          <w:t>Part</w:t>
        </w:r>
      </w:ins>
      <w:r>
        <w:rPr>
          <w:rStyle w:val="CharPartNo"/>
        </w:rPr>
        <w:t xml:space="preserve"> 2</w:t>
      </w:r>
      <w:ins w:id="39" w:author="Master Repository Process" w:date="2022-06-30T08:10:00Z">
        <w:r>
          <w:t> — </w:t>
        </w:r>
        <w:r>
          <w:rPr>
            <w:rStyle w:val="CharPartText"/>
          </w:rPr>
          <w:t>Marketing</w:t>
        </w:r>
        <w:bookmarkEnd w:id="27"/>
        <w:bookmarkEnd w:id="28"/>
        <w:bookmarkEnd w:id="29"/>
        <w:bookmarkEnd w:id="30"/>
        <w:bookmarkEnd w:id="31"/>
        <w:bookmarkEnd w:id="32"/>
        <w:bookmarkEnd w:id="33"/>
        <w:bookmarkEnd w:id="34"/>
        <w:bookmarkEnd w:id="35"/>
        <w:bookmarkEnd w:id="36"/>
      </w:ins>
    </w:p>
    <w:p>
      <w:pPr>
        <w:pStyle w:val="PermNoteHeading"/>
        <w:rPr>
          <w:ins w:id="40" w:author="Master Repository Process" w:date="2022-06-30T08:10:00Z"/>
        </w:rPr>
      </w:pPr>
      <w:ins w:id="41" w:author="Master Repository Process" w:date="2022-06-30T08:10:00Z">
        <w:r>
          <w:tab/>
          <w:t>Note for this Part:</w:t>
        </w:r>
      </w:ins>
    </w:p>
    <w:p>
      <w:pPr>
        <w:pStyle w:val="PermNoteText"/>
        <w:rPr>
          <w:ins w:id="42" w:author="Master Repository Process" w:date="2022-06-30T08:10:00Z"/>
        </w:rPr>
      </w:pPr>
      <w:ins w:id="43" w:author="Master Repository Process" w:date="2022-06-30T08:10:00Z">
        <w:r>
          <w:tab/>
        </w:r>
        <w:r>
          <w:tab/>
          <w:t>This code is not the only compliance obligation in relation to marketing. Other State</w:t>
        </w:r>
      </w:ins>
      <w:r>
        <w:t xml:space="preserve"> and </w:t>
      </w:r>
      <w:ins w:id="44" w:author="Master Repository Process" w:date="2022-06-30T08:10:00Z">
        <w:r>
          <w:t xml:space="preserve">Commonwealth laws apply to marketing activities, including the </w:t>
        </w:r>
        <w:r>
          <w:rPr>
            <w:i/>
          </w:rPr>
          <w:t>Fair Trading Act 2010</w:t>
        </w:r>
        <w:r>
          <w:t xml:space="preserve">, the </w:t>
        </w:r>
        <w:r>
          <w:rPr>
            <w:i/>
          </w:rPr>
          <w:t>Spam Act 2003</w:t>
        </w:r>
        <w:r>
          <w:t xml:space="preserve"> (Commonwealth), the </w:t>
        </w:r>
        <w:r>
          <w:rPr>
            <w:i/>
          </w:rPr>
          <w:t>Spam Regulations 2021</w:t>
        </w:r>
        <w:r>
          <w:t xml:space="preserve"> (Commonwealth), the </w:t>
        </w:r>
        <w:r>
          <w:rPr>
            <w:i/>
          </w:rPr>
          <w:t>Do Not Call Register Act 2006</w:t>
        </w:r>
        <w:r>
          <w:t xml:space="preserve"> (Commonwealth), the </w:t>
        </w:r>
        <w:r>
          <w:rPr>
            <w:i/>
          </w:rPr>
          <w:t>Telecommunications (Telemarketing and Research Calls) Industry Standard 2017</w:t>
        </w:r>
        <w:r>
          <w:t xml:space="preserve"> (Commonwealth) and the</w:t>
        </w:r>
        <w:r>
          <w:rPr>
            <w:i/>
          </w:rPr>
          <w:t xml:space="preserve"> Privacy Act 1988</w:t>
        </w:r>
        <w:r>
          <w:t xml:space="preserve"> (Commonwealth).</w:t>
        </w:r>
      </w:ins>
    </w:p>
    <w:p>
      <w:pPr>
        <w:pStyle w:val="Heading3"/>
        <w:rPr>
          <w:ins w:id="45" w:author="Master Repository Process" w:date="2022-06-30T08:10:00Z"/>
        </w:rPr>
      </w:pPr>
      <w:bookmarkStart w:id="46" w:name="_Toc101949156"/>
      <w:bookmarkStart w:id="47" w:name="_Toc101950495"/>
      <w:bookmarkStart w:id="48" w:name="_Toc101952995"/>
      <w:bookmarkStart w:id="49" w:name="_Toc102391266"/>
      <w:bookmarkStart w:id="50" w:name="_Toc102393618"/>
      <w:bookmarkStart w:id="51" w:name="_Toc106865362"/>
      <w:bookmarkStart w:id="52" w:name="_Toc106955036"/>
      <w:bookmarkStart w:id="53" w:name="_Toc106955244"/>
      <w:bookmarkStart w:id="54" w:name="_Toc106955472"/>
      <w:bookmarkStart w:id="55" w:name="_Toc106975553"/>
      <w:ins w:id="56" w:author="Master Repository Process" w:date="2022-06-30T08:10:00Z">
        <w:r>
          <w:rPr>
            <w:rStyle w:val="CharDivNo"/>
          </w:rPr>
          <w:t>Division 1</w:t>
        </w:r>
        <w:r>
          <w:t> — </w:t>
        </w:r>
        <w:r>
          <w:rPr>
            <w:rStyle w:val="CharDivText"/>
          </w:rPr>
          <w:t>Retailer obligations</w:t>
        </w:r>
        <w:bookmarkEnd w:id="46"/>
        <w:bookmarkEnd w:id="47"/>
        <w:bookmarkEnd w:id="48"/>
        <w:bookmarkEnd w:id="49"/>
        <w:bookmarkEnd w:id="50"/>
        <w:bookmarkEnd w:id="51"/>
        <w:bookmarkEnd w:id="52"/>
        <w:bookmarkEnd w:id="53"/>
        <w:bookmarkEnd w:id="54"/>
        <w:bookmarkEnd w:id="55"/>
      </w:ins>
    </w:p>
    <w:p>
      <w:pPr>
        <w:pStyle w:val="Heading5"/>
        <w:rPr>
          <w:ins w:id="57" w:author="Master Repository Process" w:date="2022-06-30T08:10:00Z"/>
        </w:rPr>
      </w:pPr>
      <w:bookmarkStart w:id="58" w:name="_Toc102393619"/>
      <w:bookmarkStart w:id="59" w:name="_Toc106865363"/>
      <w:bookmarkStart w:id="60" w:name="_Toc106975554"/>
      <w:ins w:id="61" w:author="Master Repository Process" w:date="2022-06-30T08:10:00Z">
        <w:r>
          <w:rPr>
            <w:rStyle w:val="CharSectno"/>
          </w:rPr>
          <w:t>4</w:t>
        </w:r>
        <w:r>
          <w:t>.</w:t>
        </w:r>
        <w:r>
          <w:tab/>
          <w:t>Retailers must ensure gas marketing agents comply with Part</w:t>
        </w:r>
        <w:bookmarkEnd w:id="58"/>
        <w:bookmarkEnd w:id="59"/>
        <w:bookmarkEnd w:id="60"/>
      </w:ins>
    </w:p>
    <w:p>
      <w:pPr>
        <w:pStyle w:val="Subsection"/>
        <w:rPr>
          <w:ins w:id="62" w:author="Master Repository Process" w:date="2022-06-30T08:10:00Z"/>
        </w:rPr>
      </w:pPr>
      <w:ins w:id="63" w:author="Master Repository Process" w:date="2022-06-30T08:10:00Z">
        <w:r>
          <w:tab/>
        </w:r>
        <w:r>
          <w:tab/>
          <w:t>A retailer must ensure that its gas marketing agents comply with this Part.</w:t>
        </w:r>
      </w:ins>
    </w:p>
    <w:p>
      <w:pPr>
        <w:pStyle w:val="Heading3"/>
        <w:rPr>
          <w:ins w:id="64" w:author="Master Repository Process" w:date="2022-06-30T08:10:00Z"/>
        </w:rPr>
      </w:pPr>
      <w:bookmarkStart w:id="65" w:name="_Toc101949158"/>
      <w:bookmarkStart w:id="66" w:name="_Toc101950497"/>
      <w:bookmarkStart w:id="67" w:name="_Toc101952997"/>
      <w:bookmarkStart w:id="68" w:name="_Toc102391268"/>
      <w:bookmarkStart w:id="69" w:name="_Toc102393620"/>
      <w:bookmarkStart w:id="70" w:name="_Toc106865364"/>
      <w:bookmarkStart w:id="71" w:name="_Toc106955038"/>
      <w:bookmarkStart w:id="72" w:name="_Toc106955246"/>
      <w:bookmarkStart w:id="73" w:name="_Toc106955474"/>
      <w:bookmarkStart w:id="74" w:name="_Toc106975555"/>
      <w:ins w:id="75" w:author="Master Repository Process" w:date="2022-06-30T08:10:00Z">
        <w:r>
          <w:rPr>
            <w:rStyle w:val="CharDivNo"/>
          </w:rPr>
          <w:t>Division 2</w:t>
        </w:r>
        <w:r>
          <w:t> — </w:t>
        </w:r>
        <w:r>
          <w:rPr>
            <w:rStyle w:val="CharDivText"/>
          </w:rPr>
          <w:t>Contracts and information to be provided to small use customers</w:t>
        </w:r>
        <w:bookmarkEnd w:id="65"/>
        <w:bookmarkEnd w:id="66"/>
        <w:bookmarkEnd w:id="67"/>
        <w:bookmarkEnd w:id="68"/>
        <w:bookmarkEnd w:id="69"/>
        <w:bookmarkEnd w:id="70"/>
        <w:bookmarkEnd w:id="71"/>
        <w:bookmarkEnd w:id="72"/>
        <w:bookmarkEnd w:id="73"/>
        <w:bookmarkEnd w:id="74"/>
      </w:ins>
    </w:p>
    <w:p>
      <w:pPr>
        <w:pStyle w:val="Heading5"/>
        <w:rPr>
          <w:ins w:id="76" w:author="Master Repository Process" w:date="2022-06-30T08:10:00Z"/>
        </w:rPr>
      </w:pPr>
      <w:bookmarkStart w:id="77" w:name="_Toc102393621"/>
      <w:bookmarkStart w:id="78" w:name="_Toc106865365"/>
      <w:bookmarkStart w:id="79" w:name="_Toc106975556"/>
      <w:ins w:id="80" w:author="Master Repository Process" w:date="2022-06-30T08:10:00Z">
        <w:r>
          <w:rPr>
            <w:rStyle w:val="CharSectno"/>
          </w:rPr>
          <w:t>5</w:t>
        </w:r>
        <w:r>
          <w:t>.</w:t>
        </w:r>
        <w:r>
          <w:tab/>
          <w:t>Entering into standard form contract</w:t>
        </w:r>
        <w:bookmarkEnd w:id="77"/>
        <w:bookmarkEnd w:id="78"/>
        <w:bookmarkEnd w:id="79"/>
      </w:ins>
    </w:p>
    <w:p>
      <w:pPr>
        <w:pStyle w:val="Subsection"/>
        <w:rPr>
          <w:ins w:id="81" w:author="Master Repository Process" w:date="2022-06-30T08:10:00Z"/>
        </w:rPr>
      </w:pPr>
      <w:ins w:id="82" w:author="Master Repository Process" w:date="2022-06-30T08:10:00Z">
        <w:r>
          <w:tab/>
          <w:t>(1)</w:t>
        </w:r>
        <w:r>
          <w:tab/>
          <w:t>When a retailer and a small use customer enter into a standard form contract that is not an unsolicited consumer agreement, the retailer or a gas marketing agent must —</w:t>
        </w:r>
      </w:ins>
    </w:p>
    <w:p>
      <w:pPr>
        <w:pStyle w:val="Indenta"/>
        <w:rPr>
          <w:ins w:id="83" w:author="Master Repository Process" w:date="2022-06-30T08:10:00Z"/>
        </w:rPr>
      </w:pPr>
      <w:ins w:id="84" w:author="Master Repository Process" w:date="2022-06-30T08:10:00Z">
        <w:r>
          <w:tab/>
          <w:t>(a)</w:t>
        </w:r>
        <w:r>
          <w:tab/>
          <w:t>record the date on which the standard form contract was entered into; and</w:t>
        </w:r>
      </w:ins>
    </w:p>
    <w:p>
      <w:pPr>
        <w:pStyle w:val="Indenta"/>
        <w:rPr>
          <w:ins w:id="85" w:author="Master Repository Process" w:date="2022-06-30T08:10:00Z"/>
        </w:rPr>
      </w:pPr>
      <w:ins w:id="86" w:author="Master Repository Process" w:date="2022-06-30T08:10:00Z">
        <w:r>
          <w:tab/>
          <w:t>(b)</w:t>
        </w:r>
        <w:r>
          <w:tab/>
          <w:t xml:space="preserve">give, or make available to the small use </w:t>
        </w:r>
        <w:r>
          <w:rPr>
            <w:bCs/>
            <w:iCs/>
          </w:rPr>
          <w:t>customer</w:t>
        </w:r>
        <w:r>
          <w:t xml:space="preserve"> at no charge, a copy of the standard form contract —</w:t>
        </w:r>
      </w:ins>
    </w:p>
    <w:p>
      <w:pPr>
        <w:pStyle w:val="Indenti"/>
        <w:rPr>
          <w:ins w:id="87" w:author="Master Repository Process" w:date="2022-06-30T08:10:00Z"/>
        </w:rPr>
      </w:pPr>
      <w:ins w:id="88" w:author="Master Repository Process" w:date="2022-06-30T08:10:00Z">
        <w:r>
          <w:tab/>
          <w:t>(i)</w:t>
        </w:r>
        <w:r>
          <w:tab/>
          <w:t xml:space="preserve">if the standard form contract is entered into by telephone — as soon as possible, but not more than 5 business days, after the standard form contract </w:t>
        </w:r>
        <w:r>
          <w:rPr>
            <w:bCs/>
            <w:iCs/>
          </w:rPr>
          <w:t>is</w:t>
        </w:r>
        <w:r>
          <w:t xml:space="preserve"> entered into; or</w:t>
        </w:r>
      </w:ins>
    </w:p>
    <w:p>
      <w:pPr>
        <w:pStyle w:val="Indenti"/>
        <w:rPr>
          <w:ins w:id="89" w:author="Master Repository Process" w:date="2022-06-30T08:10:00Z"/>
        </w:rPr>
      </w:pPr>
      <w:ins w:id="90" w:author="Master Repository Process" w:date="2022-06-30T08:10:00Z">
        <w:r>
          <w:tab/>
          <w:t>(ii)</w:t>
        </w:r>
        <w:r>
          <w:tab/>
          <w:t>otherwise — at the time the standard form contract is entered into.</w:t>
        </w:r>
      </w:ins>
    </w:p>
    <w:p>
      <w:pPr>
        <w:pStyle w:val="Subsection"/>
        <w:rPr>
          <w:ins w:id="91" w:author="Master Repository Process" w:date="2022-06-30T08:10:00Z"/>
        </w:rPr>
      </w:pPr>
      <w:ins w:id="92" w:author="Master Repository Process" w:date="2022-06-30T08:10:00Z">
        <w:r>
          <w:tab/>
          <w:t>(2)</w:t>
        </w:r>
        <w:r>
          <w:tab/>
          <w:t>Unless subclause (</w:t>
        </w:r>
      </w:ins>
      <w:r>
        <w:t>3</w:t>
      </w:r>
      <w:ins w:id="93" w:author="Master Repository Process" w:date="2022-06-30T08:10:00Z">
        <w:r>
          <w:t xml:space="preserve">) applies, if a small use </w:t>
        </w:r>
        <w:r>
          <w:rPr>
            <w:bCs/>
            <w:iCs/>
          </w:rPr>
          <w:t>customer</w:t>
        </w:r>
        <w:r>
          <w:t xml:space="preserve"> enters into a standard form contract with a retailer, the retailer or a gas marketing agent must give the following information to the </w:t>
        </w:r>
        <w:r>
          <w:rPr>
            <w:bCs/>
            <w:iCs/>
          </w:rPr>
          <w:t>customer</w:t>
        </w:r>
        <w:r>
          <w:t xml:space="preserve"> before or at the time of giving the c</w:t>
        </w:r>
        <w:r>
          <w:rPr>
            <w:bCs/>
            <w:iCs/>
          </w:rPr>
          <w:t>ustomer’s</w:t>
        </w:r>
        <w:r>
          <w:t xml:space="preserve"> 1</w:t>
        </w:r>
        <w:r>
          <w:rPr>
            <w:vertAlign w:val="superscript"/>
          </w:rPr>
          <w:t>st</w:t>
        </w:r>
        <w:r>
          <w:t> bill —</w:t>
        </w:r>
      </w:ins>
    </w:p>
    <w:p>
      <w:pPr>
        <w:pStyle w:val="Indenta"/>
        <w:rPr>
          <w:ins w:id="94" w:author="Master Repository Process" w:date="2022-06-30T08:10:00Z"/>
        </w:rPr>
      </w:pPr>
      <w:ins w:id="95" w:author="Master Repository Process" w:date="2022-06-30T08:10:00Z">
        <w:r>
          <w:tab/>
          <w:t>(a)</w:t>
        </w:r>
        <w:r>
          <w:tab/>
          <w:t xml:space="preserve">how the </w:t>
        </w:r>
        <w:r>
          <w:rPr>
            <w:bCs/>
            <w:iCs/>
          </w:rPr>
          <w:t>customer</w:t>
        </w:r>
        <w:r>
          <w:t xml:space="preserve"> may obtain —</w:t>
        </w:r>
      </w:ins>
    </w:p>
    <w:p>
      <w:pPr>
        <w:pStyle w:val="Indenti"/>
        <w:rPr>
          <w:ins w:id="96" w:author="Master Repository Process" w:date="2022-06-30T08:10:00Z"/>
        </w:rPr>
      </w:pPr>
      <w:ins w:id="97" w:author="Master Repository Process" w:date="2022-06-30T08:10:00Z">
        <w:r>
          <w:tab/>
          <w:t>(i)</w:t>
        </w:r>
        <w:r>
          <w:tab/>
          <w:t xml:space="preserve">a copy of </w:t>
        </w:r>
        <w:r>
          <w:rPr>
            <w:bCs/>
            <w:iCs/>
          </w:rPr>
          <w:t>this code</w:t>
        </w:r>
        <w:r>
          <w:t xml:space="preserve"> and the Compendium; and</w:t>
        </w:r>
      </w:ins>
    </w:p>
    <w:p>
      <w:pPr>
        <w:pStyle w:val="Indenti"/>
        <w:rPr>
          <w:ins w:id="98" w:author="Master Repository Process" w:date="2022-06-30T08:10:00Z"/>
        </w:rPr>
      </w:pPr>
      <w:ins w:id="99" w:author="Master Repository Process" w:date="2022-06-30T08:10:00Z">
        <w:r>
          <w:tab/>
          <w:t>(ii)</w:t>
        </w:r>
        <w:r>
          <w:tab/>
          <w:t xml:space="preserve">details of all relevant tariffs, fees, charges, alternative tariffs and service levels that may apply to the </w:t>
        </w:r>
        <w:r>
          <w:rPr>
            <w:bCs/>
            <w:iCs/>
          </w:rPr>
          <w:t>customer;</w:t>
        </w:r>
      </w:ins>
    </w:p>
    <w:p>
      <w:pPr>
        <w:pStyle w:val="Indenta"/>
        <w:rPr>
          <w:ins w:id="100" w:author="Master Repository Process" w:date="2022-06-30T08:10:00Z"/>
        </w:rPr>
      </w:pPr>
      <w:ins w:id="101" w:author="Master Repository Process" w:date="2022-06-30T08:10:00Z">
        <w:r>
          <w:tab/>
          <w:t>(b)</w:t>
        </w:r>
        <w:r>
          <w:tab/>
          <w:t xml:space="preserve">the scope of </w:t>
        </w:r>
        <w:r>
          <w:rPr>
            <w:bCs/>
            <w:iCs/>
          </w:rPr>
          <w:t>this code</w:t>
        </w:r>
        <w:r>
          <w:t>;</w:t>
        </w:r>
      </w:ins>
    </w:p>
    <w:p>
      <w:pPr>
        <w:pStyle w:val="Indenta"/>
        <w:rPr>
          <w:ins w:id="102" w:author="Master Repository Process" w:date="2022-06-30T08:10:00Z"/>
        </w:rPr>
      </w:pPr>
      <w:ins w:id="103" w:author="Master Repository Process" w:date="2022-06-30T08:10:00Z">
        <w:r>
          <w:tab/>
          <w:t>(c)</w:t>
        </w:r>
        <w:r>
          <w:tab/>
          <w:t xml:space="preserve">that retailers and gas marketing agents must comply with </w:t>
        </w:r>
        <w:r>
          <w:rPr>
            <w:bCs/>
            <w:iCs/>
          </w:rPr>
          <w:t>this code</w:t>
        </w:r>
        <w:r>
          <w:t>;</w:t>
        </w:r>
      </w:ins>
    </w:p>
    <w:p>
      <w:pPr>
        <w:pStyle w:val="Indenta"/>
        <w:rPr>
          <w:ins w:id="104" w:author="Master Repository Process" w:date="2022-06-30T08:10:00Z"/>
        </w:rPr>
      </w:pPr>
      <w:ins w:id="105" w:author="Master Repository Process" w:date="2022-06-30T08:10:00Z">
        <w:r>
          <w:tab/>
          <w:t>(d)</w:t>
        </w:r>
        <w:r>
          <w:tab/>
          <w:t xml:space="preserve">how the retailer may assist if the </w:t>
        </w:r>
        <w:r>
          <w:rPr>
            <w:bCs/>
            <w:iCs/>
          </w:rPr>
          <w:t>customer</w:t>
        </w:r>
        <w:r>
          <w:t xml:space="preserve"> is experiencing </w:t>
        </w:r>
        <w:r>
          <w:rPr>
            <w:bCs/>
            <w:iCs/>
          </w:rPr>
          <w:t>problems paying a bill</w:t>
        </w:r>
        <w:r>
          <w:t>;</w:t>
        </w:r>
      </w:ins>
    </w:p>
    <w:p>
      <w:pPr>
        <w:pStyle w:val="Indenta"/>
        <w:rPr>
          <w:ins w:id="106" w:author="Master Repository Process" w:date="2022-06-30T08:10:00Z"/>
        </w:rPr>
      </w:pPr>
      <w:ins w:id="107" w:author="Master Repository Process" w:date="2022-06-30T08:10:00Z">
        <w:r>
          <w:tab/>
          <w:t>(e)</w:t>
        </w:r>
        <w:r>
          <w:tab/>
          <w:t>in the case of a residential customer — a statement that the residential customer may be eligible to receive concessions and how the residential customer may find out about their eligibility to receive those concessions;</w:t>
        </w:r>
      </w:ins>
    </w:p>
    <w:p>
      <w:pPr>
        <w:pStyle w:val="Indenta"/>
        <w:rPr>
          <w:ins w:id="108" w:author="Master Repository Process" w:date="2022-06-30T08:10:00Z"/>
        </w:rPr>
      </w:pPr>
      <w:ins w:id="109" w:author="Master Repository Process" w:date="2022-06-30T08:10:00Z">
        <w:r>
          <w:tab/>
          <w:t>(f)</w:t>
        </w:r>
        <w:r>
          <w:tab/>
          <w:t>the distributor’s 24</w:t>
        </w:r>
        <w:r>
          <w:noBreakHyphen/>
          <w:t>hour telephone number for faults and emergencies;</w:t>
        </w:r>
      </w:ins>
    </w:p>
    <w:p>
      <w:pPr>
        <w:pStyle w:val="Indenta"/>
        <w:rPr>
          <w:ins w:id="110" w:author="Master Repository Process" w:date="2022-06-30T08:10:00Z"/>
        </w:rPr>
      </w:pPr>
      <w:ins w:id="111" w:author="Master Repository Process" w:date="2022-06-30T08:10:00Z">
        <w:r>
          <w:tab/>
          <w:t>(g)</w:t>
        </w:r>
        <w:r>
          <w:tab/>
          <w:t xml:space="preserve">in the case of a residential customer — </w:t>
        </w:r>
      </w:ins>
    </w:p>
    <w:p>
      <w:pPr>
        <w:pStyle w:val="Indenti"/>
        <w:rPr>
          <w:ins w:id="112" w:author="Master Repository Process" w:date="2022-06-30T08:10:00Z"/>
        </w:rPr>
      </w:pPr>
      <w:ins w:id="113" w:author="Master Repository Process" w:date="2022-06-30T08:10:00Z">
        <w:r>
          <w:tab/>
          <w:t>(i)</w:t>
        </w:r>
        <w:r>
          <w:tab/>
          <w:t>the telephone number for interpreter services, identified by the National Interpreter Symbol; and</w:t>
        </w:r>
      </w:ins>
    </w:p>
    <w:p>
      <w:pPr>
        <w:pStyle w:val="Indenti"/>
        <w:rPr>
          <w:ins w:id="114" w:author="Master Repository Process" w:date="2022-06-30T08:10:00Z"/>
        </w:rPr>
      </w:pPr>
      <w:ins w:id="115" w:author="Master Repository Process" w:date="2022-06-30T08:10:00Z">
        <w:r>
          <w:tab/>
          <w:t>(ii)</w:t>
        </w:r>
        <w:r>
          <w:tab/>
          <w:t>the telephone number (or numbers) for services that can assist customers with a speech or hearing impairment;</w:t>
        </w:r>
      </w:ins>
    </w:p>
    <w:p>
      <w:pPr>
        <w:pStyle w:val="Indenta"/>
        <w:rPr>
          <w:ins w:id="116" w:author="Master Repository Process" w:date="2022-06-30T08:10:00Z"/>
        </w:rPr>
      </w:pPr>
      <w:ins w:id="117" w:author="Master Repository Process" w:date="2022-06-30T08:10:00Z">
        <w:r>
          <w:tab/>
          <w:t>(h)</w:t>
        </w:r>
        <w:r>
          <w:tab/>
          <w:t>how to make an enquiry of, or complaint to, the retailer.</w:t>
        </w:r>
      </w:ins>
    </w:p>
    <w:p>
      <w:pPr>
        <w:pStyle w:val="Subsection"/>
        <w:keepNext/>
        <w:rPr>
          <w:ins w:id="118" w:author="Master Repository Process" w:date="2022-06-30T08:10:00Z"/>
        </w:rPr>
      </w:pPr>
      <w:ins w:id="119" w:author="Master Repository Process" w:date="2022-06-30T08:10:00Z">
        <w:r>
          <w:tab/>
          <w:t>(3)</w:t>
        </w:r>
        <w:r>
          <w:tab/>
          <w:t xml:space="preserve">A retailer or a gas marketing agent is not required to give the information set out in subclause (2) to a small use customer if — </w:t>
        </w:r>
      </w:ins>
    </w:p>
    <w:p>
      <w:pPr>
        <w:pStyle w:val="Indenta"/>
        <w:rPr>
          <w:ins w:id="120" w:author="Master Repository Process" w:date="2022-06-30T08:10:00Z"/>
        </w:rPr>
      </w:pPr>
      <w:ins w:id="121" w:author="Master Repository Process" w:date="2022-06-30T08:10:00Z">
        <w:r>
          <w:tab/>
          <w:t>(a)</w:t>
        </w:r>
        <w:r>
          <w:tab/>
          <w:t xml:space="preserve">the retailer or a gas marketing agent has given the information to the </w:t>
        </w:r>
        <w:r>
          <w:rPr>
            <w:bCs/>
            <w:iCs/>
          </w:rPr>
          <w:t>customer</w:t>
        </w:r>
        <w:r>
          <w:t xml:space="preserve"> within the preceding 12 months; or</w:t>
        </w:r>
      </w:ins>
    </w:p>
    <w:p>
      <w:pPr>
        <w:pStyle w:val="Indenta"/>
        <w:rPr>
          <w:ins w:id="122" w:author="Master Repository Process" w:date="2022-06-30T08:10:00Z"/>
        </w:rPr>
      </w:pPr>
      <w:ins w:id="123" w:author="Master Repository Process" w:date="2022-06-30T08:10:00Z">
        <w:r>
          <w:tab/>
          <w:t>(b)</w:t>
        </w:r>
        <w:r>
          <w:tab/>
          <w:t xml:space="preserve">the retailer or a gas marketing agent has informed the </w:t>
        </w:r>
        <w:r>
          <w:rPr>
            <w:bCs/>
            <w:iCs/>
          </w:rPr>
          <w:t>customer</w:t>
        </w:r>
        <w:r>
          <w:t xml:space="preserve"> how the </w:t>
        </w:r>
        <w:r>
          <w:rPr>
            <w:bCs/>
            <w:iCs/>
          </w:rPr>
          <w:t>customer</w:t>
        </w:r>
        <w:r>
          <w:t xml:space="preserve"> may obtain the information and the customer has not requested to be given the information.</w:t>
        </w:r>
      </w:ins>
    </w:p>
    <w:p>
      <w:pPr>
        <w:pStyle w:val="Heading5"/>
        <w:rPr>
          <w:ins w:id="124" w:author="Master Repository Process" w:date="2022-06-30T08:10:00Z"/>
        </w:rPr>
      </w:pPr>
      <w:bookmarkStart w:id="125" w:name="_Toc102393622"/>
      <w:bookmarkStart w:id="126" w:name="_Toc106865366"/>
      <w:bookmarkStart w:id="127" w:name="_Toc106975557"/>
      <w:ins w:id="128" w:author="Master Repository Process" w:date="2022-06-30T08:10:00Z">
        <w:r>
          <w:rPr>
            <w:rStyle w:val="CharSectno"/>
          </w:rPr>
          <w:t>6</w:t>
        </w:r>
        <w:r>
          <w:t>.</w:t>
        </w:r>
        <w:r>
          <w:tab/>
          <w:t>Entering into non</w:t>
        </w:r>
        <w:r>
          <w:noBreakHyphen/>
          <w:t>standard contract</w:t>
        </w:r>
        <w:bookmarkEnd w:id="125"/>
        <w:bookmarkEnd w:id="126"/>
        <w:bookmarkEnd w:id="127"/>
      </w:ins>
    </w:p>
    <w:p>
      <w:pPr>
        <w:pStyle w:val="Subsection"/>
        <w:rPr>
          <w:ins w:id="129" w:author="Master Repository Process" w:date="2022-06-30T08:10:00Z"/>
        </w:rPr>
      </w:pPr>
      <w:ins w:id="130" w:author="Master Repository Process" w:date="2022-06-30T08:10:00Z">
        <w:r>
          <w:tab/>
          <w:t>(1)</w:t>
        </w:r>
        <w:r>
          <w:tab/>
          <w:t>When a retailer and a small use customer enter into a non</w:t>
        </w:r>
        <w:r>
          <w:noBreakHyphen/>
          <w:t xml:space="preserve">standard contract that is not an unsolicited consumer agreement, the retailer or a gas marketing agent must — </w:t>
        </w:r>
      </w:ins>
    </w:p>
    <w:p>
      <w:pPr>
        <w:pStyle w:val="Indenta"/>
        <w:rPr>
          <w:ins w:id="131" w:author="Master Repository Process" w:date="2022-06-30T08:10:00Z"/>
        </w:rPr>
      </w:pPr>
      <w:ins w:id="132" w:author="Master Repository Process" w:date="2022-06-30T08:10:00Z">
        <w:r>
          <w:tab/>
          <w:t>(a)</w:t>
        </w:r>
        <w:r>
          <w:tab/>
          <w:t xml:space="preserve">obtain and make a record of the verifiable consent of the small use </w:t>
        </w:r>
        <w:r>
          <w:rPr>
            <w:bCs/>
            <w:iCs/>
          </w:rPr>
          <w:t>customer</w:t>
        </w:r>
        <w:r>
          <w:t xml:space="preserve"> with whom the non</w:t>
        </w:r>
        <w:r>
          <w:noBreakHyphen/>
          <w:t>standard contract is entered into; and</w:t>
        </w:r>
      </w:ins>
    </w:p>
    <w:p>
      <w:pPr>
        <w:pStyle w:val="Indenta"/>
        <w:rPr>
          <w:ins w:id="133" w:author="Master Repository Process" w:date="2022-06-30T08:10:00Z"/>
        </w:rPr>
      </w:pPr>
      <w:ins w:id="134" w:author="Master Repository Process" w:date="2022-06-30T08:10:00Z">
        <w:r>
          <w:tab/>
          <w:t>(b)</w:t>
        </w:r>
        <w:r>
          <w:tab/>
          <w:t xml:space="preserve">give, or make available to the small use </w:t>
        </w:r>
        <w:r>
          <w:rPr>
            <w:bCs/>
            <w:iCs/>
          </w:rPr>
          <w:t>customer</w:t>
        </w:r>
        <w:r>
          <w:t xml:space="preserve"> at no charge, a copy of the non</w:t>
        </w:r>
        <w:r>
          <w:noBreakHyphen/>
          <w:t xml:space="preserve">standard contract — </w:t>
        </w:r>
      </w:ins>
    </w:p>
    <w:p>
      <w:pPr>
        <w:pStyle w:val="Indenti"/>
        <w:rPr>
          <w:ins w:id="135" w:author="Master Repository Process" w:date="2022-06-30T08:10:00Z"/>
        </w:rPr>
      </w:pPr>
      <w:ins w:id="136" w:author="Master Repository Process" w:date="2022-06-30T08:10:00Z">
        <w:r>
          <w:tab/>
          <w:t>(i)</w:t>
        </w:r>
        <w:r>
          <w:tab/>
          <w:t>if the non</w:t>
        </w:r>
        <w:r>
          <w:noBreakHyphen/>
          <w:t>standard contract is entered into by telephone — as soon as possible, but not more than 5 business days, after the non</w:t>
        </w:r>
        <w:r>
          <w:noBreakHyphen/>
          <w:t>standard contract i</w:t>
        </w:r>
        <w:r>
          <w:rPr>
            <w:bCs/>
            <w:iCs/>
          </w:rPr>
          <w:t>s</w:t>
        </w:r>
        <w:r>
          <w:t xml:space="preserve"> entered into; or</w:t>
        </w:r>
      </w:ins>
    </w:p>
    <w:p>
      <w:pPr>
        <w:pStyle w:val="Indenti"/>
        <w:rPr>
          <w:ins w:id="137" w:author="Master Repository Process" w:date="2022-06-30T08:10:00Z"/>
        </w:rPr>
      </w:pPr>
      <w:ins w:id="138" w:author="Master Repository Process" w:date="2022-06-30T08:10:00Z">
        <w:r>
          <w:tab/>
          <w:t>(ii)</w:t>
        </w:r>
        <w:r>
          <w:tab/>
          <w:t>otherwise — at the time the non</w:t>
        </w:r>
        <w:r>
          <w:noBreakHyphen/>
          <w:t>standard contract is entered into.</w:t>
        </w:r>
      </w:ins>
    </w:p>
    <w:p>
      <w:pPr>
        <w:pStyle w:val="Subsection"/>
        <w:rPr>
          <w:ins w:id="139" w:author="Master Repository Process" w:date="2022-06-30T08:10:00Z"/>
        </w:rPr>
      </w:pPr>
      <w:ins w:id="140" w:author="Master Repository Process" w:date="2022-06-30T08:10:00Z">
        <w:r>
          <w:tab/>
          <w:t>(2)</w:t>
        </w:r>
        <w:r>
          <w:tab/>
          <w:t>Before entering into a non</w:t>
        </w:r>
        <w:r>
          <w:noBreakHyphen/>
          <w:t xml:space="preserve">standard contract with a small use customer, a retailer or a gas marketing agent must give the small use </w:t>
        </w:r>
        <w:r>
          <w:rPr>
            <w:bCs/>
            <w:iCs/>
          </w:rPr>
          <w:t>customer</w:t>
        </w:r>
        <w:r>
          <w:t xml:space="preserve"> the following information — </w:t>
        </w:r>
      </w:ins>
    </w:p>
    <w:p>
      <w:pPr>
        <w:pStyle w:val="Indenta"/>
        <w:rPr>
          <w:ins w:id="141" w:author="Master Repository Process" w:date="2022-06-30T08:10:00Z"/>
        </w:rPr>
      </w:pPr>
      <w:ins w:id="142" w:author="Master Repository Process" w:date="2022-06-30T08:10:00Z">
        <w:r>
          <w:tab/>
          <w:t>(a)</w:t>
        </w:r>
        <w:r>
          <w:tab/>
          <w:t xml:space="preserve">that the </w:t>
        </w:r>
        <w:r>
          <w:rPr>
            <w:bCs/>
            <w:iCs/>
          </w:rPr>
          <w:t>customer</w:t>
        </w:r>
        <w:r>
          <w:t xml:space="preserve"> is able to choose the standard form contract offered by the retailer;</w:t>
        </w:r>
      </w:ins>
    </w:p>
    <w:p>
      <w:pPr>
        <w:pStyle w:val="Indenta"/>
        <w:keepNext/>
        <w:rPr>
          <w:ins w:id="143" w:author="Master Repository Process" w:date="2022-06-30T08:10:00Z"/>
        </w:rPr>
      </w:pPr>
      <w:ins w:id="144" w:author="Master Repository Process" w:date="2022-06-30T08:10:00Z">
        <w:r>
          <w:tab/>
          <w:t>(b)</w:t>
        </w:r>
        <w:r>
          <w:tab/>
          <w:t>the difference between the non</w:t>
        </w:r>
        <w:r>
          <w:noBreakHyphen/>
          <w:t>standard contract and the standard form contract;</w:t>
        </w:r>
      </w:ins>
    </w:p>
    <w:p>
      <w:pPr>
        <w:pStyle w:val="Indenta"/>
        <w:rPr>
          <w:ins w:id="145" w:author="Master Repository Process" w:date="2022-06-30T08:10:00Z"/>
        </w:rPr>
      </w:pPr>
      <w:ins w:id="146" w:author="Master Repository Process" w:date="2022-06-30T08:10:00Z">
        <w:r>
          <w:tab/>
          <w:t>(c)</w:t>
        </w:r>
        <w:r>
          <w:tab/>
          <w:t>details of any right the customer may</w:t>
        </w:r>
      </w:ins>
      <w:r>
        <w:t xml:space="preserve"> have </w:t>
      </w:r>
      <w:del w:id="147" w:author="Master Repository Process" w:date="2022-06-30T08:10:00Z">
        <w:r>
          <w:delText xml:space="preserve">not </w:delText>
        </w:r>
      </w:del>
      <w:ins w:id="148" w:author="Master Repository Process" w:date="2022-06-30T08:10:00Z">
        <w:r>
          <w:t>to rescind the non</w:t>
        </w:r>
        <w:r>
          <w:noBreakHyphen/>
          <w:t>standard contract during the cooling</w:t>
        </w:r>
        <w:r>
          <w:noBreakHyphen/>
          <w:t>off period and the charges that may apply if the customer rescinds the non</w:t>
        </w:r>
        <w:r>
          <w:noBreakHyphen/>
          <w:t>standard contract.</w:t>
        </w:r>
      </w:ins>
    </w:p>
    <w:p>
      <w:pPr>
        <w:pStyle w:val="Subsection"/>
        <w:rPr>
          <w:ins w:id="149" w:author="Master Repository Process" w:date="2022-06-30T08:10:00Z"/>
        </w:rPr>
      </w:pPr>
      <w:ins w:id="150" w:author="Master Repository Process" w:date="2022-06-30T08:10:00Z">
        <w:r>
          <w:tab/>
          <w:t>(3)</w:t>
        </w:r>
        <w:r>
          <w:tab/>
          <w:t xml:space="preserve">Unless subclause (4) applies, if a small use </w:t>
        </w:r>
        <w:r>
          <w:rPr>
            <w:bCs/>
            <w:iCs/>
          </w:rPr>
          <w:t>customer</w:t>
        </w:r>
        <w:r>
          <w:t xml:space="preserve"> enters into a non</w:t>
        </w:r>
        <w:r>
          <w:noBreakHyphen/>
          <w:t xml:space="preserve">standard contract with a retailer, the retailer or a gas marketing agent must give the following information to the customer before or at the time of giving the </w:t>
        </w:r>
        <w:r>
          <w:rPr>
            <w:bCs/>
            <w:iCs/>
          </w:rPr>
          <w:t>customer’s</w:t>
        </w:r>
        <w:r>
          <w:t xml:space="preserve"> 1</w:t>
        </w:r>
        <w:r>
          <w:rPr>
            <w:vertAlign w:val="superscript"/>
          </w:rPr>
          <w:t>st</w:t>
        </w:r>
        <w:r>
          <w:t xml:space="preserve"> bill — </w:t>
        </w:r>
      </w:ins>
    </w:p>
    <w:p>
      <w:pPr>
        <w:pStyle w:val="Indenta"/>
        <w:rPr>
          <w:ins w:id="151" w:author="Master Repository Process" w:date="2022-06-30T08:10:00Z"/>
        </w:rPr>
      </w:pPr>
      <w:ins w:id="152" w:author="Master Repository Process" w:date="2022-06-30T08:10:00Z">
        <w:r>
          <w:tab/>
          <w:t>(a)</w:t>
        </w:r>
        <w:r>
          <w:tab/>
          <w:t>how the</w:t>
        </w:r>
        <w:r>
          <w:rPr>
            <w:bCs/>
            <w:iCs/>
          </w:rPr>
          <w:t xml:space="preserve"> customer</w:t>
        </w:r>
        <w:r>
          <w:t xml:space="preserve"> may obtain — </w:t>
        </w:r>
      </w:ins>
    </w:p>
    <w:p>
      <w:pPr>
        <w:pStyle w:val="Indenti"/>
        <w:rPr>
          <w:ins w:id="153" w:author="Master Repository Process" w:date="2022-06-30T08:10:00Z"/>
        </w:rPr>
      </w:pPr>
      <w:ins w:id="154" w:author="Master Repository Process" w:date="2022-06-30T08:10:00Z">
        <w:r>
          <w:tab/>
          <w:t>(i)</w:t>
        </w:r>
        <w:r>
          <w:tab/>
          <w:t xml:space="preserve">a copy of </w:t>
        </w:r>
        <w:r>
          <w:rPr>
            <w:bCs/>
            <w:iCs/>
          </w:rPr>
          <w:t xml:space="preserve">this code </w:t>
        </w:r>
        <w:r>
          <w:t>and the Compendium; and</w:t>
        </w:r>
      </w:ins>
    </w:p>
    <w:p>
      <w:pPr>
        <w:pStyle w:val="Indenti"/>
        <w:rPr>
          <w:ins w:id="155" w:author="Master Repository Process" w:date="2022-06-30T08:10:00Z"/>
        </w:rPr>
      </w:pPr>
      <w:ins w:id="156" w:author="Master Repository Process" w:date="2022-06-30T08:10:00Z">
        <w:r>
          <w:tab/>
          <w:t>(ii)</w:t>
        </w:r>
        <w:r>
          <w:tab/>
          <w:t xml:space="preserve">details of all relevant tariffs, fees, charges, alternative tariffs and service levels that may apply to the </w:t>
        </w:r>
        <w:r>
          <w:rPr>
            <w:bCs/>
            <w:iCs/>
          </w:rPr>
          <w:t>customer</w:t>
        </w:r>
        <w:r>
          <w:t>;</w:t>
        </w:r>
      </w:ins>
    </w:p>
    <w:p>
      <w:pPr>
        <w:pStyle w:val="Indenta"/>
        <w:rPr>
          <w:ins w:id="157" w:author="Master Repository Process" w:date="2022-06-30T08:10:00Z"/>
        </w:rPr>
      </w:pPr>
      <w:ins w:id="158" w:author="Master Repository Process" w:date="2022-06-30T08:10:00Z">
        <w:r>
          <w:tab/>
          <w:t>(b)</w:t>
        </w:r>
        <w:r>
          <w:tab/>
          <w:t xml:space="preserve">the scope of </w:t>
        </w:r>
        <w:r>
          <w:rPr>
            <w:bCs/>
            <w:iCs/>
          </w:rPr>
          <w:t>this code</w:t>
        </w:r>
        <w:r>
          <w:t>;</w:t>
        </w:r>
      </w:ins>
    </w:p>
    <w:p>
      <w:pPr>
        <w:pStyle w:val="Indenta"/>
        <w:rPr>
          <w:ins w:id="159" w:author="Master Repository Process" w:date="2022-06-30T08:10:00Z"/>
        </w:rPr>
      </w:pPr>
      <w:ins w:id="160" w:author="Master Repository Process" w:date="2022-06-30T08:10:00Z">
        <w:r>
          <w:tab/>
          <w:t>(c)</w:t>
        </w:r>
        <w:r>
          <w:tab/>
          <w:t>that retailers and gas marketing agents must comply with this</w:t>
        </w:r>
        <w:r>
          <w:rPr>
            <w:bCs/>
            <w:iCs/>
          </w:rPr>
          <w:t xml:space="preserve"> code</w:t>
        </w:r>
        <w:r>
          <w:t>;</w:t>
        </w:r>
      </w:ins>
    </w:p>
    <w:p>
      <w:pPr>
        <w:pStyle w:val="Indenta"/>
        <w:rPr>
          <w:ins w:id="161" w:author="Master Repository Process" w:date="2022-06-30T08:10:00Z"/>
        </w:rPr>
      </w:pPr>
      <w:ins w:id="162" w:author="Master Repository Process" w:date="2022-06-30T08:10:00Z">
        <w:r>
          <w:tab/>
          <w:t>(d)</w:t>
        </w:r>
        <w:r>
          <w:tab/>
          <w:t xml:space="preserve">how the retailer may assist if the </w:t>
        </w:r>
        <w:r>
          <w:rPr>
            <w:bCs/>
            <w:iCs/>
          </w:rPr>
          <w:t>customer</w:t>
        </w:r>
        <w:r>
          <w:t xml:space="preserve"> is experiencing </w:t>
        </w:r>
        <w:r>
          <w:rPr>
            <w:bCs/>
            <w:iCs/>
          </w:rPr>
          <w:t>problems paying a bill</w:t>
        </w:r>
        <w:r>
          <w:t>;</w:t>
        </w:r>
      </w:ins>
    </w:p>
    <w:p>
      <w:pPr>
        <w:pStyle w:val="Indenta"/>
        <w:rPr>
          <w:ins w:id="163" w:author="Master Repository Process" w:date="2022-06-30T08:10:00Z"/>
        </w:rPr>
      </w:pPr>
      <w:ins w:id="164" w:author="Master Repository Process" w:date="2022-06-30T08:10:00Z">
        <w:r>
          <w:tab/>
          <w:t>(e)</w:t>
        </w:r>
        <w:r>
          <w:tab/>
          <w:t>the network operator’s 24</w:t>
        </w:r>
        <w:r>
          <w:noBreakHyphen/>
          <w:t>hour telephone number for faults and emergencies;</w:t>
        </w:r>
      </w:ins>
    </w:p>
    <w:p>
      <w:pPr>
        <w:pStyle w:val="Indenta"/>
        <w:rPr>
          <w:ins w:id="165" w:author="Master Repository Process" w:date="2022-06-30T08:10:00Z"/>
        </w:rPr>
      </w:pPr>
      <w:ins w:id="166" w:author="Master Repository Process" w:date="2022-06-30T08:10:00Z">
        <w:r>
          <w:tab/>
          <w:t>(f)</w:t>
        </w:r>
        <w:r>
          <w:tab/>
          <w:t xml:space="preserve">in the case of a residential customer — </w:t>
        </w:r>
      </w:ins>
    </w:p>
    <w:p>
      <w:pPr>
        <w:pStyle w:val="Indenti"/>
        <w:rPr>
          <w:ins w:id="167" w:author="Master Repository Process" w:date="2022-06-30T08:10:00Z"/>
        </w:rPr>
      </w:pPr>
      <w:ins w:id="168" w:author="Master Repository Process" w:date="2022-06-30T08:10:00Z">
        <w:r>
          <w:tab/>
          <w:t>(i)</w:t>
        </w:r>
        <w:r>
          <w:tab/>
          <w:t>the telephone number for interpreter services, identified by the National Interpreter Symbol; and</w:t>
        </w:r>
      </w:ins>
    </w:p>
    <w:p>
      <w:pPr>
        <w:pStyle w:val="Indenti"/>
        <w:rPr>
          <w:ins w:id="169" w:author="Master Repository Process" w:date="2022-06-30T08:10:00Z"/>
        </w:rPr>
      </w:pPr>
      <w:ins w:id="170" w:author="Master Repository Process" w:date="2022-06-30T08:10:00Z">
        <w:r>
          <w:tab/>
          <w:t>(ii)</w:t>
        </w:r>
        <w:r>
          <w:tab/>
          <w:t>the telephone number (or numbers) for services that can assist customers with a speech or hearing impairment;</w:t>
        </w:r>
      </w:ins>
    </w:p>
    <w:p>
      <w:pPr>
        <w:pStyle w:val="Indenta"/>
        <w:keepNext/>
        <w:rPr>
          <w:ins w:id="171" w:author="Master Repository Process" w:date="2022-06-30T08:10:00Z"/>
        </w:rPr>
      </w:pPr>
      <w:ins w:id="172" w:author="Master Repository Process" w:date="2022-06-30T08:10:00Z">
        <w:r>
          <w:tab/>
          <w:t>(g)</w:t>
        </w:r>
        <w:r>
          <w:tab/>
          <w:t>how to make an enquiry of, or complaint to, the retailer.</w:t>
        </w:r>
      </w:ins>
    </w:p>
    <w:p>
      <w:pPr>
        <w:pStyle w:val="Subsection"/>
        <w:keepNext/>
        <w:rPr>
          <w:ins w:id="173" w:author="Master Repository Process" w:date="2022-06-30T08:10:00Z"/>
        </w:rPr>
      </w:pPr>
      <w:ins w:id="174" w:author="Master Repository Process" w:date="2022-06-30T08:10:00Z">
        <w:r>
          <w:tab/>
          <w:t>(4)</w:t>
        </w:r>
        <w:r>
          <w:tab/>
          <w:t xml:space="preserve">A retailer or gas marketing agent is not required to give the information set out in subclause (3) to a small use customer if — </w:t>
        </w:r>
      </w:ins>
    </w:p>
    <w:p>
      <w:pPr>
        <w:pStyle w:val="Indenta"/>
        <w:rPr>
          <w:ins w:id="175" w:author="Master Repository Process" w:date="2022-06-30T08:10:00Z"/>
        </w:rPr>
      </w:pPr>
      <w:ins w:id="176" w:author="Master Repository Process" w:date="2022-06-30T08:10:00Z">
        <w:r>
          <w:tab/>
          <w:t>(a)</w:t>
        </w:r>
        <w:r>
          <w:tab/>
          <w:t>the retailer or gas marketing agent has given the information to the customer within the preceding 12 months; or</w:t>
        </w:r>
      </w:ins>
    </w:p>
    <w:p>
      <w:pPr>
        <w:pStyle w:val="Indenta"/>
        <w:rPr>
          <w:ins w:id="177" w:author="Master Repository Process" w:date="2022-06-30T08:10:00Z"/>
        </w:rPr>
      </w:pPr>
      <w:ins w:id="178" w:author="Master Repository Process" w:date="2022-06-30T08:10:00Z">
        <w:r>
          <w:tab/>
          <w:t>(b)</w:t>
        </w:r>
        <w:r>
          <w:tab/>
          <w:t xml:space="preserve">the retailer or gas marketing agent has informed the </w:t>
        </w:r>
        <w:r>
          <w:rPr>
            <w:bCs/>
            <w:iCs/>
          </w:rPr>
          <w:t>customer</w:t>
        </w:r>
        <w:r>
          <w:t xml:space="preserve"> how the </w:t>
        </w:r>
        <w:r>
          <w:rPr>
            <w:bCs/>
            <w:iCs/>
          </w:rPr>
          <w:t>customer</w:t>
        </w:r>
        <w:r>
          <w:t xml:space="preserve"> may obtain the information, and the customer has not requested to be given the information.</w:t>
        </w:r>
      </w:ins>
    </w:p>
    <w:p>
      <w:pPr>
        <w:pStyle w:val="Subsection"/>
        <w:rPr>
          <w:ins w:id="179" w:author="Master Repository Process" w:date="2022-06-30T08:10:00Z"/>
        </w:rPr>
      </w:pPr>
      <w:ins w:id="180" w:author="Master Repository Process" w:date="2022-06-30T08:10:00Z">
        <w:r>
          <w:tab/>
          <w:t>(5)</w:t>
        </w:r>
        <w:r>
          <w:tab/>
          <w:t>A retailer or gas marketing agent must obtain the small use customer’s verifiable confirmation that the information set out in subclause (2) has been given.</w:t>
        </w:r>
      </w:ins>
    </w:p>
    <w:p>
      <w:pPr>
        <w:pStyle w:val="Heading3"/>
        <w:rPr>
          <w:ins w:id="181" w:author="Master Repository Process" w:date="2022-06-30T08:10:00Z"/>
        </w:rPr>
      </w:pPr>
      <w:bookmarkStart w:id="182" w:name="_Toc101949161"/>
      <w:bookmarkStart w:id="183" w:name="_Toc101950500"/>
      <w:bookmarkStart w:id="184" w:name="_Toc101953000"/>
      <w:bookmarkStart w:id="185" w:name="_Toc102391271"/>
      <w:bookmarkStart w:id="186" w:name="_Toc102393623"/>
      <w:bookmarkStart w:id="187" w:name="_Toc106865367"/>
      <w:bookmarkStart w:id="188" w:name="_Toc106955041"/>
      <w:bookmarkStart w:id="189" w:name="_Toc106955249"/>
      <w:bookmarkStart w:id="190" w:name="_Toc106955477"/>
      <w:bookmarkStart w:id="191" w:name="_Toc106975558"/>
      <w:ins w:id="192" w:author="Master Repository Process" w:date="2022-06-30T08:10:00Z">
        <w:r>
          <w:rPr>
            <w:rStyle w:val="CharDivNo"/>
          </w:rPr>
          <w:t>Division 3</w:t>
        </w:r>
        <w:r>
          <w:t> — </w:t>
        </w:r>
        <w:r>
          <w:rPr>
            <w:rStyle w:val="CharDivText"/>
          </w:rPr>
          <w:t>Marketing conduct</w:t>
        </w:r>
        <w:bookmarkEnd w:id="182"/>
        <w:bookmarkEnd w:id="183"/>
        <w:bookmarkEnd w:id="184"/>
        <w:bookmarkEnd w:id="185"/>
        <w:bookmarkEnd w:id="186"/>
        <w:bookmarkEnd w:id="187"/>
        <w:bookmarkEnd w:id="188"/>
        <w:bookmarkEnd w:id="189"/>
        <w:bookmarkEnd w:id="190"/>
        <w:bookmarkEnd w:id="191"/>
      </w:ins>
    </w:p>
    <w:p>
      <w:pPr>
        <w:pStyle w:val="Heading5"/>
        <w:rPr>
          <w:ins w:id="193" w:author="Master Repository Process" w:date="2022-06-30T08:10:00Z"/>
        </w:rPr>
      </w:pPr>
      <w:bookmarkStart w:id="194" w:name="_Toc102393624"/>
      <w:bookmarkStart w:id="195" w:name="_Toc106865368"/>
      <w:bookmarkStart w:id="196" w:name="_Toc106975559"/>
      <w:ins w:id="197" w:author="Master Repository Process" w:date="2022-06-30T08:10:00Z">
        <w:r>
          <w:rPr>
            <w:rStyle w:val="CharSectno"/>
          </w:rPr>
          <w:t>7</w:t>
        </w:r>
        <w:r>
          <w:t>.</w:t>
        </w:r>
        <w:r>
          <w:tab/>
          <w:t>Standards of conduct</w:t>
        </w:r>
        <w:bookmarkEnd w:id="194"/>
        <w:bookmarkEnd w:id="195"/>
        <w:bookmarkEnd w:id="196"/>
      </w:ins>
    </w:p>
    <w:p>
      <w:pPr>
        <w:pStyle w:val="Subsection"/>
        <w:rPr>
          <w:ins w:id="198" w:author="Master Repository Process" w:date="2022-06-30T08:10:00Z"/>
        </w:rPr>
      </w:pPr>
      <w:ins w:id="199" w:author="Master Repository Process" w:date="2022-06-30T08:10:00Z">
        <w:r>
          <w:tab/>
          <w:t>(1)</w:t>
        </w:r>
        <w:r>
          <w:tab/>
          <w:t>A retailer or gas marketing agent must ensure that the inclusion of concessions is made clear to residential customers of the retailer and that any prices that exclude concessions are disclosed.</w:t>
        </w:r>
      </w:ins>
    </w:p>
    <w:p>
      <w:pPr>
        <w:pStyle w:val="Subsection"/>
        <w:rPr>
          <w:ins w:id="200" w:author="Master Repository Process" w:date="2022-06-30T08:10:00Z"/>
        </w:rPr>
      </w:pPr>
      <w:ins w:id="201" w:author="Master Repository Process" w:date="2022-06-30T08:10:00Z">
        <w:r>
          <w:tab/>
          <w:t>(2)</w:t>
        </w:r>
        <w:r>
          <w:tab/>
          <w:t>A retailer or gas marketing agent must ensure that a small use customer of the retailer is able to contact the retailer or gas marketing agent using the retailer’s or gas marketing agent’s contact details, including their telephone number, during the normal business hours of the retailer or gas marketing agent for the purposes of enquiries, verifications and complaints.</w:t>
        </w:r>
      </w:ins>
    </w:p>
    <w:p>
      <w:pPr>
        <w:pStyle w:val="Heading5"/>
        <w:rPr>
          <w:ins w:id="202" w:author="Master Repository Process" w:date="2022-06-30T08:10:00Z"/>
        </w:rPr>
      </w:pPr>
      <w:bookmarkStart w:id="203" w:name="_Toc102393625"/>
      <w:bookmarkStart w:id="204" w:name="_Toc106865369"/>
      <w:bookmarkStart w:id="205" w:name="_Toc106975560"/>
      <w:ins w:id="206" w:author="Master Repository Process" w:date="2022-06-30T08:10:00Z">
        <w:r>
          <w:rPr>
            <w:rStyle w:val="CharSectno"/>
          </w:rPr>
          <w:t>8</w:t>
        </w:r>
        <w:r>
          <w:t>.</w:t>
        </w:r>
        <w:r>
          <w:tab/>
          <w:t>Contact for purposes of marketing</w:t>
        </w:r>
        <w:bookmarkEnd w:id="203"/>
        <w:bookmarkEnd w:id="204"/>
        <w:bookmarkEnd w:id="205"/>
      </w:ins>
    </w:p>
    <w:p>
      <w:pPr>
        <w:pStyle w:val="Subsection"/>
        <w:keepNext/>
        <w:rPr>
          <w:ins w:id="207" w:author="Master Repository Process" w:date="2022-06-30T08:10:00Z"/>
        </w:rPr>
      </w:pPr>
      <w:ins w:id="208" w:author="Master Repository Process" w:date="2022-06-30T08:10:00Z">
        <w:r>
          <w:tab/>
          <w:t>(1)</w:t>
        </w:r>
        <w:r>
          <w:tab/>
          <w:t xml:space="preserve">A retailer or gas marketing agent who contacts a small use </w:t>
        </w:r>
        <w:r>
          <w:rPr>
            <w:bCs/>
            <w:iCs/>
          </w:rPr>
          <w:t>customer</w:t>
        </w:r>
        <w:r>
          <w:t xml:space="preserve"> for the purposes of </w:t>
        </w:r>
        <w:r>
          <w:rPr>
            <w:bCs/>
            <w:iCs/>
          </w:rPr>
          <w:t>marketing</w:t>
        </w:r>
        <w:r>
          <w:t xml:space="preserve"> must, on request by the customer, provide — </w:t>
        </w:r>
      </w:ins>
    </w:p>
    <w:p>
      <w:pPr>
        <w:pStyle w:val="Indenta"/>
        <w:rPr>
          <w:ins w:id="209" w:author="Master Repository Process" w:date="2022-06-30T08:10:00Z"/>
        </w:rPr>
      </w:pPr>
      <w:ins w:id="210" w:author="Master Repository Process" w:date="2022-06-30T08:10:00Z">
        <w:r>
          <w:tab/>
          <w:t>(a)</w:t>
        </w:r>
        <w:r>
          <w:tab/>
          <w:t xml:space="preserve">the </w:t>
        </w:r>
        <w:r>
          <w:rPr>
            <w:bCs/>
            <w:iCs/>
          </w:rPr>
          <w:t>customer</w:t>
        </w:r>
        <w:r>
          <w:t xml:space="preserve"> with the complaints telephone number of the retailer on whose behalf the contact is being made; and</w:t>
        </w:r>
      </w:ins>
    </w:p>
    <w:p>
      <w:pPr>
        <w:pStyle w:val="Indenta"/>
        <w:rPr>
          <w:ins w:id="211" w:author="Master Repository Process" w:date="2022-06-30T08:10:00Z"/>
        </w:rPr>
      </w:pPr>
      <w:ins w:id="212" w:author="Master Repository Process" w:date="2022-06-30T08:10:00Z">
        <w:r>
          <w:tab/>
          <w:t>(b)</w:t>
        </w:r>
        <w:r>
          <w:tab/>
          <w:t xml:space="preserve">the </w:t>
        </w:r>
        <w:r>
          <w:rPr>
            <w:bCs/>
            <w:iCs/>
          </w:rPr>
          <w:t>customer</w:t>
        </w:r>
        <w:r>
          <w:t xml:space="preserve"> with the telephone number of the gas industry ombudsman; and</w:t>
        </w:r>
      </w:ins>
    </w:p>
    <w:p>
      <w:pPr>
        <w:pStyle w:val="Indenta"/>
        <w:rPr>
          <w:ins w:id="213" w:author="Master Repository Process" w:date="2022-06-30T08:10:00Z"/>
        </w:rPr>
      </w:pPr>
      <w:ins w:id="214" w:author="Master Repository Process" w:date="2022-06-30T08:10:00Z">
        <w:r>
          <w:tab/>
          <w:t>(c)</w:t>
        </w:r>
        <w:r>
          <w:tab/>
          <w:t>in the case of a gas marketing agent — the customer with the gas marketing agent’s marketing identification number.</w:t>
        </w:r>
      </w:ins>
    </w:p>
    <w:p>
      <w:pPr>
        <w:pStyle w:val="Subsection"/>
        <w:rPr>
          <w:ins w:id="215" w:author="Master Repository Process" w:date="2022-06-30T08:10:00Z"/>
        </w:rPr>
      </w:pPr>
      <w:ins w:id="216" w:author="Master Repository Process" w:date="2022-06-30T08:10:00Z">
        <w:r>
          <w:tab/>
          <w:t>(2)</w:t>
        </w:r>
        <w:r>
          <w:tab/>
          <w:t xml:space="preserve">A retailer or gas marketing agent who meets with a small use </w:t>
        </w:r>
        <w:r>
          <w:rPr>
            <w:bCs/>
            <w:iCs/>
          </w:rPr>
          <w:t>customer</w:t>
        </w:r>
        <w:r>
          <w:t xml:space="preserve"> face to face for the purposes of </w:t>
        </w:r>
        <w:r>
          <w:rPr>
            <w:bCs/>
            <w:iCs/>
          </w:rPr>
          <w:t>marketing</w:t>
        </w:r>
        <w:r>
          <w:t xml:space="preserve"> must — </w:t>
        </w:r>
      </w:ins>
    </w:p>
    <w:p>
      <w:pPr>
        <w:pStyle w:val="Indenta"/>
        <w:rPr>
          <w:ins w:id="217" w:author="Master Repository Process" w:date="2022-06-30T08:10:00Z"/>
        </w:rPr>
      </w:pPr>
      <w:ins w:id="218" w:author="Master Repository Process" w:date="2022-06-30T08:10:00Z">
        <w:r>
          <w:tab/>
          <w:t>(a)</w:t>
        </w:r>
        <w:r>
          <w:tab/>
          <w:t xml:space="preserve">display a clearly visible and legible identity card that shows — </w:t>
        </w:r>
      </w:ins>
    </w:p>
    <w:p>
      <w:pPr>
        <w:pStyle w:val="Indenti"/>
        <w:rPr>
          <w:ins w:id="219" w:author="Master Repository Process" w:date="2022-06-30T08:10:00Z"/>
        </w:rPr>
      </w:pPr>
      <w:ins w:id="220" w:author="Master Repository Process" w:date="2022-06-30T08:10:00Z">
        <w:r>
          <w:tab/>
          <w:t>(i)</w:t>
        </w:r>
        <w:r>
          <w:tab/>
          <w:t>the first name of the person who is meeting with the customer; and</w:t>
        </w:r>
      </w:ins>
    </w:p>
    <w:p>
      <w:pPr>
        <w:pStyle w:val="Indenti"/>
        <w:rPr>
          <w:ins w:id="221" w:author="Master Repository Process" w:date="2022-06-30T08:10:00Z"/>
        </w:rPr>
      </w:pPr>
      <w:ins w:id="222" w:author="Master Repository Process" w:date="2022-06-30T08:10:00Z">
        <w:r>
          <w:tab/>
          <w:t>(ii)</w:t>
        </w:r>
        <w:r>
          <w:tab/>
          <w:t>a photograph of the person who is meeting with the customer; and</w:t>
        </w:r>
      </w:ins>
    </w:p>
    <w:p>
      <w:pPr>
        <w:pStyle w:val="Indenti"/>
        <w:rPr>
          <w:ins w:id="223" w:author="Master Repository Process" w:date="2022-06-30T08:10:00Z"/>
        </w:rPr>
      </w:pPr>
      <w:ins w:id="224" w:author="Master Repository Process" w:date="2022-06-30T08:10:00Z">
        <w:r>
          <w:tab/>
          <w:t>(iii)</w:t>
        </w:r>
        <w:r>
          <w:tab/>
          <w:t>in the case of a gas marketing agent — the agent’s marketing identification number; and</w:t>
        </w:r>
      </w:ins>
    </w:p>
    <w:p>
      <w:pPr>
        <w:pStyle w:val="Indenti"/>
        <w:rPr>
          <w:ins w:id="225" w:author="Master Repository Process" w:date="2022-06-30T08:10:00Z"/>
        </w:rPr>
      </w:pPr>
      <w:ins w:id="226" w:author="Master Repository Process" w:date="2022-06-30T08:10:00Z">
        <w:r>
          <w:tab/>
          <w:t>(iv)</w:t>
        </w:r>
        <w:r>
          <w:tab/>
          <w:t>the name of the retailer on whose behalf the contact is being made;</w:t>
        </w:r>
      </w:ins>
    </w:p>
    <w:p>
      <w:pPr>
        <w:pStyle w:val="Indenta"/>
        <w:rPr>
          <w:ins w:id="227" w:author="Master Repository Process" w:date="2022-06-30T08:10:00Z"/>
        </w:rPr>
      </w:pPr>
      <w:ins w:id="228" w:author="Master Repository Process" w:date="2022-06-30T08:10:00Z">
        <w:r>
          <w:tab/>
        </w:r>
        <w:r>
          <w:tab/>
          <w:t>and</w:t>
        </w:r>
      </w:ins>
    </w:p>
    <w:p>
      <w:pPr>
        <w:pStyle w:val="Indenta"/>
        <w:rPr>
          <w:ins w:id="229" w:author="Master Repository Process" w:date="2022-06-30T08:10:00Z"/>
        </w:rPr>
      </w:pPr>
      <w:ins w:id="230" w:author="Master Repository Process" w:date="2022-06-30T08:10:00Z">
        <w:r>
          <w:tab/>
          <w:t>(b)</w:t>
        </w:r>
        <w:r>
          <w:tab/>
          <w:t xml:space="preserve">on request by the customer, provide the following information, in writing, to the </w:t>
        </w:r>
        <w:r>
          <w:rPr>
            <w:bCs/>
            <w:iCs/>
          </w:rPr>
          <w:t>customer</w:t>
        </w:r>
        <w:r>
          <w:t xml:space="preserve"> — </w:t>
        </w:r>
      </w:ins>
    </w:p>
    <w:p>
      <w:pPr>
        <w:pStyle w:val="Indenti"/>
        <w:rPr>
          <w:ins w:id="231" w:author="Master Repository Process" w:date="2022-06-30T08:10:00Z"/>
        </w:rPr>
      </w:pPr>
      <w:ins w:id="232" w:author="Master Repository Process" w:date="2022-06-30T08:10:00Z">
        <w:r>
          <w:tab/>
          <w:t>(i)</w:t>
        </w:r>
        <w:r>
          <w:tab/>
          <w:t>the first name of the person who is meeting with the customer;</w:t>
        </w:r>
      </w:ins>
    </w:p>
    <w:p>
      <w:pPr>
        <w:pStyle w:val="Indenti"/>
        <w:rPr>
          <w:ins w:id="233" w:author="Master Repository Process" w:date="2022-06-30T08:10:00Z"/>
        </w:rPr>
      </w:pPr>
      <w:ins w:id="234" w:author="Master Repository Process" w:date="2022-06-30T08:10:00Z">
        <w:r>
          <w:tab/>
          <w:t>(ii)</w:t>
        </w:r>
        <w:r>
          <w:tab/>
          <w:t>in the case of a gas marketing agent — the agent’s marketing identification number;</w:t>
        </w:r>
      </w:ins>
    </w:p>
    <w:p>
      <w:pPr>
        <w:pStyle w:val="Indenti"/>
        <w:rPr>
          <w:ins w:id="235" w:author="Master Repository Process" w:date="2022-06-30T08:10:00Z"/>
        </w:rPr>
      </w:pPr>
      <w:ins w:id="236" w:author="Master Repository Process" w:date="2022-06-30T08:10:00Z">
        <w:r>
          <w:tab/>
          <w:t>(iii)</w:t>
        </w:r>
        <w:r>
          <w:tab/>
          <w:t>the name of the retailer on whose behalf the contact is being made;</w:t>
        </w:r>
      </w:ins>
    </w:p>
    <w:p>
      <w:pPr>
        <w:pStyle w:val="Indenti"/>
        <w:rPr>
          <w:ins w:id="237" w:author="Master Repository Process" w:date="2022-06-30T08:10:00Z"/>
        </w:rPr>
      </w:pPr>
      <w:ins w:id="238" w:author="Master Repository Process" w:date="2022-06-30T08:10:00Z">
        <w:r>
          <w:tab/>
          <w:t>(iv)</w:t>
        </w:r>
        <w:r>
          <w:tab/>
          <w:t>the complaints telephone number of the retailer on whose behalf the contact is being made;</w:t>
        </w:r>
      </w:ins>
    </w:p>
    <w:p>
      <w:pPr>
        <w:pStyle w:val="Indenti"/>
        <w:rPr>
          <w:ins w:id="239" w:author="Master Repository Process" w:date="2022-06-30T08:10:00Z"/>
        </w:rPr>
      </w:pPr>
      <w:ins w:id="240" w:author="Master Repository Process" w:date="2022-06-30T08:10:00Z">
        <w:r>
          <w:tab/>
          <w:t>(v)</w:t>
        </w:r>
        <w:r>
          <w:tab/>
          <w:t>the business address and Australian Business Number or Australian Company Number of the retailer on whose behalf the contact is being made;</w:t>
        </w:r>
      </w:ins>
    </w:p>
    <w:p>
      <w:pPr>
        <w:pStyle w:val="Indenti"/>
        <w:rPr>
          <w:ins w:id="241" w:author="Master Repository Process" w:date="2022-06-30T08:10:00Z"/>
        </w:rPr>
      </w:pPr>
      <w:ins w:id="242" w:author="Master Repository Process" w:date="2022-06-30T08:10:00Z">
        <w:r>
          <w:tab/>
          <w:t>(vi)</w:t>
        </w:r>
        <w:r>
          <w:tab/>
          <w:t>the telephone number of the gas industry ombudsman.</w:t>
        </w:r>
      </w:ins>
    </w:p>
    <w:p>
      <w:pPr>
        <w:pStyle w:val="Subsection"/>
        <w:rPr>
          <w:ins w:id="243" w:author="Master Repository Process" w:date="2022-06-30T08:10:00Z"/>
        </w:rPr>
      </w:pPr>
      <w:ins w:id="244" w:author="Master Repository Process" w:date="2022-06-30T08:10:00Z">
        <w:r>
          <w:tab/>
          <w:t>(3)</w:t>
        </w:r>
        <w:r>
          <w:tab/>
          <w:t>A retailer or gas marketing agent must comply with a request under subclause (2)(b) as soon as practicable after it is made.</w:t>
        </w:r>
      </w:ins>
    </w:p>
    <w:p>
      <w:pPr>
        <w:pStyle w:val="Heading5"/>
        <w:rPr>
          <w:ins w:id="245" w:author="Master Repository Process" w:date="2022-06-30T08:10:00Z"/>
        </w:rPr>
      </w:pPr>
      <w:bookmarkStart w:id="246" w:name="_Toc102393626"/>
      <w:bookmarkStart w:id="247" w:name="_Toc106865370"/>
      <w:bookmarkStart w:id="248" w:name="_Toc106975561"/>
      <w:ins w:id="249" w:author="Master Repository Process" w:date="2022-06-30T08:10:00Z">
        <w:r>
          <w:rPr>
            <w:rStyle w:val="CharSectno"/>
          </w:rPr>
          <w:t>9</w:t>
        </w:r>
        <w:r>
          <w:t>.</w:t>
        </w:r>
        <w:r>
          <w:tab/>
          <w:t>Compliance with signs</w:t>
        </w:r>
        <w:bookmarkEnd w:id="246"/>
        <w:bookmarkEnd w:id="247"/>
        <w:bookmarkEnd w:id="248"/>
      </w:ins>
    </w:p>
    <w:p>
      <w:pPr>
        <w:pStyle w:val="Subsection"/>
        <w:rPr>
          <w:ins w:id="250" w:author="Master Repository Process" w:date="2022-06-30T08:10:00Z"/>
        </w:rPr>
      </w:pPr>
      <w:ins w:id="251" w:author="Master Repository Process" w:date="2022-06-30T08:10:00Z">
        <w:r>
          <w:tab/>
        </w:r>
        <w:r>
          <w:tab/>
          <w:t xml:space="preserve">A retailer or gas marketing agent who visits a person’s premises for the purposes of marketing must comply with any clearly visible signs at the person’s premises indicating — </w:t>
        </w:r>
      </w:ins>
    </w:p>
    <w:p>
      <w:pPr>
        <w:pStyle w:val="Indenta"/>
        <w:rPr>
          <w:ins w:id="252" w:author="Master Repository Process" w:date="2022-06-30T08:10:00Z"/>
        </w:rPr>
      </w:pPr>
      <w:ins w:id="253" w:author="Master Repository Process" w:date="2022-06-30T08:10:00Z">
        <w:r>
          <w:tab/>
          <w:t>(a)</w:t>
        </w:r>
        <w:r>
          <w:tab/>
          <w:t>that canvassing is not permitted at the premises; or</w:t>
        </w:r>
      </w:ins>
    </w:p>
    <w:p>
      <w:pPr>
        <w:pStyle w:val="Indenta"/>
        <w:rPr>
          <w:ins w:id="254" w:author="Master Repository Process" w:date="2022-06-30T08:10:00Z"/>
        </w:rPr>
      </w:pPr>
      <w:ins w:id="255" w:author="Master Repository Process" w:date="2022-06-30T08:10:00Z">
        <w:r>
          <w:tab/>
          <w:t>(b)</w:t>
        </w:r>
        <w:r>
          <w:tab/>
          <w:t>that no advertising or similar material is to be left at the premises or in a letterbox or other receptacle at, or associated with, the premises.</w:t>
        </w:r>
      </w:ins>
    </w:p>
    <w:p>
      <w:pPr>
        <w:pStyle w:val="Heading3"/>
        <w:rPr>
          <w:ins w:id="256" w:author="Master Repository Process" w:date="2022-06-30T08:10:00Z"/>
        </w:rPr>
      </w:pPr>
      <w:bookmarkStart w:id="257" w:name="_Toc101949165"/>
      <w:bookmarkStart w:id="258" w:name="_Toc101950504"/>
      <w:bookmarkStart w:id="259" w:name="_Toc101953004"/>
      <w:bookmarkStart w:id="260" w:name="_Toc102391275"/>
      <w:bookmarkStart w:id="261" w:name="_Toc102393627"/>
      <w:bookmarkStart w:id="262" w:name="_Toc106865371"/>
      <w:bookmarkStart w:id="263" w:name="_Toc106955045"/>
      <w:bookmarkStart w:id="264" w:name="_Toc106955253"/>
      <w:bookmarkStart w:id="265" w:name="_Toc106955481"/>
      <w:bookmarkStart w:id="266" w:name="_Toc106975562"/>
      <w:ins w:id="267" w:author="Master Repository Process" w:date="2022-06-30T08:10:00Z">
        <w:r>
          <w:rPr>
            <w:rStyle w:val="CharDivNo"/>
          </w:rPr>
          <w:t>Division 4</w:t>
        </w:r>
        <w:r>
          <w:t> — </w:t>
        </w:r>
        <w:r>
          <w:rPr>
            <w:rStyle w:val="CharDivText"/>
          </w:rPr>
          <w:t>Miscellaneous</w:t>
        </w:r>
        <w:bookmarkEnd w:id="257"/>
        <w:bookmarkEnd w:id="258"/>
        <w:bookmarkEnd w:id="259"/>
        <w:bookmarkEnd w:id="260"/>
        <w:bookmarkEnd w:id="261"/>
        <w:bookmarkEnd w:id="262"/>
        <w:bookmarkEnd w:id="263"/>
        <w:bookmarkEnd w:id="264"/>
        <w:bookmarkEnd w:id="265"/>
        <w:bookmarkEnd w:id="266"/>
      </w:ins>
    </w:p>
    <w:p>
      <w:pPr>
        <w:pStyle w:val="Heading5"/>
        <w:rPr>
          <w:ins w:id="268" w:author="Master Repository Process" w:date="2022-06-30T08:10:00Z"/>
        </w:rPr>
      </w:pPr>
      <w:bookmarkStart w:id="269" w:name="_Toc102393628"/>
      <w:bookmarkStart w:id="270" w:name="_Toc106865372"/>
      <w:bookmarkStart w:id="271" w:name="_Toc106975563"/>
      <w:ins w:id="272" w:author="Master Repository Process" w:date="2022-06-30T08:10:00Z">
        <w:r>
          <w:rPr>
            <w:rStyle w:val="CharSectno"/>
          </w:rPr>
          <w:t>10</w:t>
        </w:r>
        <w:r>
          <w:t>.</w:t>
        </w:r>
        <w:r>
          <w:tab/>
          <w:t>Compliance with code</w:t>
        </w:r>
        <w:bookmarkEnd w:id="269"/>
        <w:bookmarkEnd w:id="270"/>
        <w:bookmarkEnd w:id="271"/>
      </w:ins>
    </w:p>
    <w:p>
      <w:pPr>
        <w:pStyle w:val="Subsection"/>
        <w:rPr>
          <w:ins w:id="273" w:author="Master Repository Process" w:date="2022-06-30T08:10:00Z"/>
        </w:rPr>
      </w:pPr>
      <w:ins w:id="274" w:author="Master Repository Process" w:date="2022-06-30T08:10:00Z">
        <w:r>
          <w:tab/>
          <w:t>(1)</w:t>
        </w:r>
        <w:r>
          <w:tab/>
          <w:t>A gas marketing agent who contravenes a provision of this code commits an offence.</w:t>
        </w:r>
      </w:ins>
    </w:p>
    <w:p>
      <w:pPr>
        <w:pStyle w:val="Penstart"/>
        <w:rPr>
          <w:ins w:id="275" w:author="Master Repository Process" w:date="2022-06-30T08:10:00Z"/>
        </w:rPr>
      </w:pPr>
      <w:ins w:id="276" w:author="Master Repository Process" w:date="2022-06-30T08:10:00Z">
        <w:r>
          <w:tab/>
          <w:t>Penalty for this subclause:</w:t>
        </w:r>
      </w:ins>
    </w:p>
    <w:p>
      <w:pPr>
        <w:pStyle w:val="Penpara"/>
        <w:rPr>
          <w:ins w:id="277" w:author="Master Repository Process" w:date="2022-06-30T08:10:00Z"/>
        </w:rPr>
      </w:pPr>
      <w:ins w:id="278" w:author="Master Repository Process" w:date="2022-06-30T08:10:00Z">
        <w:r>
          <w:tab/>
          <w:t>(a)</w:t>
        </w:r>
        <w:r>
          <w:tab/>
          <w:t>for an individual, $5 000;</w:t>
        </w:r>
      </w:ins>
    </w:p>
    <w:p>
      <w:pPr>
        <w:pStyle w:val="Penpara"/>
        <w:rPr>
          <w:ins w:id="279" w:author="Master Repository Process" w:date="2022-06-30T08:10:00Z"/>
        </w:rPr>
      </w:pPr>
      <w:ins w:id="280" w:author="Master Repository Process" w:date="2022-06-30T08:10:00Z">
        <w:r>
          <w:tab/>
          <w:t>(b)</w:t>
        </w:r>
        <w:r>
          <w:tab/>
          <w:t>for a body corporate, $20 000.</w:t>
        </w:r>
      </w:ins>
    </w:p>
    <w:p>
      <w:pPr>
        <w:pStyle w:val="Subsection"/>
        <w:keepNext/>
        <w:rPr>
          <w:ins w:id="281" w:author="Master Repository Process" w:date="2022-06-30T08:10:00Z"/>
        </w:rPr>
      </w:pPr>
      <w:ins w:id="282" w:author="Master Repository Process" w:date="2022-06-30T08:10:00Z">
        <w:r>
          <w:tab/>
          <w:t>(2)</w:t>
        </w:r>
        <w:r>
          <w:tab/>
          <w:t>If a gas marketing agent contravenes a provision of this code while acting on behalf of a retailer, the retailer commits an offence.</w:t>
        </w:r>
      </w:ins>
    </w:p>
    <w:p>
      <w:pPr>
        <w:pStyle w:val="Penstart"/>
        <w:rPr>
          <w:ins w:id="283" w:author="Master Repository Process" w:date="2022-06-30T08:10:00Z"/>
        </w:rPr>
      </w:pPr>
      <w:ins w:id="284" w:author="Master Repository Process" w:date="2022-06-30T08:10:00Z">
        <w:r>
          <w:tab/>
          <w:t>Penalty for this subclause:</w:t>
        </w:r>
      </w:ins>
    </w:p>
    <w:p>
      <w:pPr>
        <w:pStyle w:val="Penpara"/>
        <w:rPr>
          <w:ins w:id="285" w:author="Master Repository Process" w:date="2022-06-30T08:10:00Z"/>
        </w:rPr>
      </w:pPr>
      <w:ins w:id="286" w:author="Master Repository Process" w:date="2022-06-30T08:10:00Z">
        <w:r>
          <w:tab/>
          <w:t>(a)</w:t>
        </w:r>
        <w:r>
          <w:tab/>
          <w:t>for an individual, $5 000;</w:t>
        </w:r>
      </w:ins>
    </w:p>
    <w:p>
      <w:pPr>
        <w:pStyle w:val="Penpara"/>
        <w:rPr>
          <w:ins w:id="287" w:author="Master Repository Process" w:date="2022-06-30T08:10:00Z"/>
        </w:rPr>
      </w:pPr>
      <w:ins w:id="288" w:author="Master Repository Process" w:date="2022-06-30T08:10:00Z">
        <w:r>
          <w:tab/>
          <w:t>(b)</w:t>
        </w:r>
        <w:r>
          <w:tab/>
          <w:t>for a body corporate, $20 000.</w:t>
        </w:r>
      </w:ins>
    </w:p>
    <w:p>
      <w:pPr>
        <w:pStyle w:val="Subsection"/>
        <w:rPr>
          <w:ins w:id="289" w:author="Master Repository Process" w:date="2022-06-30T08:10:00Z"/>
        </w:rPr>
      </w:pPr>
      <w:ins w:id="290" w:author="Master Repository Process" w:date="2022-06-30T08:10:00Z">
        <w:r>
          <w:tab/>
          <w:t>(3)</w:t>
        </w:r>
        <w:r>
          <w:tab/>
          <w:t xml:space="preserve">It is a defence to a prosecution for an offence under subclause (2) if the retailer proves that the retailer used reasonable endeavours to ensure that the gas marketing agent complied with this </w:t>
        </w:r>
        <w:r>
          <w:rPr>
            <w:bCs/>
            <w:iCs/>
          </w:rPr>
          <w:t>code</w:t>
        </w:r>
        <w:r>
          <w:t>.</w:t>
        </w:r>
      </w:ins>
    </w:p>
    <w:p>
      <w:pPr>
        <w:pStyle w:val="Heading5"/>
        <w:rPr>
          <w:ins w:id="291" w:author="Master Repository Process" w:date="2022-06-30T08:10:00Z"/>
        </w:rPr>
      </w:pPr>
      <w:bookmarkStart w:id="292" w:name="_Toc102393629"/>
      <w:bookmarkStart w:id="293" w:name="_Toc106865373"/>
      <w:bookmarkStart w:id="294" w:name="_Toc106975564"/>
      <w:ins w:id="295" w:author="Master Repository Process" w:date="2022-06-30T08:10:00Z">
        <w:r>
          <w:rPr>
            <w:rStyle w:val="CharSectno"/>
          </w:rPr>
          <w:t>11</w:t>
        </w:r>
        <w:r>
          <w:t>.</w:t>
        </w:r>
        <w:r>
          <w:tab/>
          <w:t>Presumption of authority</w:t>
        </w:r>
        <w:bookmarkEnd w:id="292"/>
        <w:bookmarkEnd w:id="293"/>
        <w:bookmarkEnd w:id="294"/>
      </w:ins>
    </w:p>
    <w:p>
      <w:pPr>
        <w:pStyle w:val="Subsection"/>
        <w:rPr>
          <w:ins w:id="296" w:author="Master Repository Process" w:date="2022-06-30T08:10:00Z"/>
        </w:rPr>
      </w:pPr>
      <w:ins w:id="297" w:author="Master Repository Process" w:date="2022-06-30T08:10:00Z">
        <w:r>
          <w:tab/>
          <w:t>(1)</w:t>
        </w:r>
        <w:r>
          <w:tab/>
          <w:t xml:space="preserve">This clause applies to a person who carries out any marketing activity in the name of or for the benefit of — </w:t>
        </w:r>
      </w:ins>
    </w:p>
    <w:p>
      <w:pPr>
        <w:pStyle w:val="Indenta"/>
        <w:rPr>
          <w:ins w:id="298" w:author="Master Repository Process" w:date="2022-06-30T08:10:00Z"/>
        </w:rPr>
      </w:pPr>
      <w:ins w:id="299" w:author="Master Repository Process" w:date="2022-06-30T08:10:00Z">
        <w:r>
          <w:tab/>
          <w:t>(a)</w:t>
        </w:r>
        <w:r>
          <w:tab/>
          <w:t>a retailer; or</w:t>
        </w:r>
      </w:ins>
    </w:p>
    <w:p>
      <w:pPr>
        <w:pStyle w:val="Indenta"/>
        <w:rPr>
          <w:ins w:id="300" w:author="Master Repository Process" w:date="2022-06-30T08:10:00Z"/>
        </w:rPr>
      </w:pPr>
      <w:ins w:id="301" w:author="Master Repository Process" w:date="2022-06-30T08:10:00Z">
        <w:r>
          <w:tab/>
          <w:t>(b)</w:t>
        </w:r>
        <w:r>
          <w:tab/>
          <w:t>a gas marketing agent.</w:t>
        </w:r>
      </w:ins>
    </w:p>
    <w:p>
      <w:pPr>
        <w:pStyle w:val="Subsection"/>
        <w:rPr>
          <w:ins w:id="302" w:author="Master Repository Process" w:date="2022-06-30T08:10:00Z"/>
        </w:rPr>
      </w:pPr>
      <w:ins w:id="303" w:author="Master Repository Process" w:date="2022-06-30T08:10:00Z">
        <w:r>
          <w:tab/>
          <w:t>(2)</w:t>
        </w:r>
        <w:r>
          <w:tab/>
          <w:t>The person is taken, unless the contrary is proved, to have been employed or authorised by the retailer or gas marketing agent to carry out the marketing activity.</w:t>
        </w:r>
      </w:ins>
    </w:p>
    <w:p>
      <w:pPr>
        <w:pStyle w:val="Heading5"/>
        <w:rPr>
          <w:ins w:id="304" w:author="Master Repository Process" w:date="2022-06-30T08:10:00Z"/>
        </w:rPr>
      </w:pPr>
      <w:bookmarkStart w:id="305" w:name="_Toc102393630"/>
      <w:bookmarkStart w:id="306" w:name="_Toc106865374"/>
      <w:bookmarkStart w:id="307" w:name="_Toc106975565"/>
      <w:ins w:id="308" w:author="Master Repository Process" w:date="2022-06-30T08:10:00Z">
        <w:r>
          <w:rPr>
            <w:rStyle w:val="CharSectno"/>
          </w:rPr>
          <w:t>12</w:t>
        </w:r>
        <w:r>
          <w:t>.</w:t>
        </w:r>
        <w:r>
          <w:tab/>
          <w:t>Gas marketing agent complaints</w:t>
        </w:r>
        <w:bookmarkEnd w:id="305"/>
        <w:bookmarkEnd w:id="306"/>
        <w:bookmarkEnd w:id="307"/>
      </w:ins>
    </w:p>
    <w:p>
      <w:pPr>
        <w:pStyle w:val="Subsection"/>
        <w:rPr>
          <w:ins w:id="309" w:author="Master Repository Process" w:date="2022-06-30T08:10:00Z"/>
        </w:rPr>
      </w:pPr>
      <w:ins w:id="310" w:author="Master Repository Process" w:date="2022-06-30T08:10:00Z">
        <w:r>
          <w:tab/>
        </w:r>
        <w:r>
          <w:tab/>
          <w:t xml:space="preserve">A gas marketing agent must — </w:t>
        </w:r>
      </w:ins>
    </w:p>
    <w:p>
      <w:pPr>
        <w:pStyle w:val="Indenta"/>
        <w:rPr>
          <w:ins w:id="311" w:author="Master Repository Process" w:date="2022-06-30T08:10:00Z"/>
        </w:rPr>
      </w:pPr>
      <w:ins w:id="312" w:author="Master Repository Process" w:date="2022-06-30T08:10:00Z">
        <w:r>
          <w:tab/>
          <w:t>(a)</w:t>
        </w:r>
        <w:r>
          <w:tab/>
          <w:t>keep a record of each complaint made by a small use customer, or person contacted for the purposes of marketing, about the marketing carried out by or on behalf of the gas marketing agent; and</w:t>
        </w:r>
      </w:ins>
    </w:p>
    <w:p>
      <w:pPr>
        <w:pStyle w:val="Indenta"/>
        <w:rPr>
          <w:ins w:id="313" w:author="Master Repository Process" w:date="2022-06-30T08:10:00Z"/>
        </w:rPr>
      </w:pPr>
      <w:ins w:id="314" w:author="Master Repository Process" w:date="2022-06-30T08:10:00Z">
        <w:r>
          <w:tab/>
          <w:t>(b)</w:t>
        </w:r>
        <w:r>
          <w:tab/>
          <w:t>on request by the gas industry ombudsman in relation to a particular complaint, give to the gas industry ombudsman, within 28 days after receiving the request, all information that the gas marketing agent has relating to the complaint.</w:t>
        </w:r>
      </w:ins>
    </w:p>
    <w:p>
      <w:pPr>
        <w:pStyle w:val="Heading5"/>
        <w:rPr>
          <w:ins w:id="315" w:author="Master Repository Process" w:date="2022-06-30T08:10:00Z"/>
        </w:rPr>
      </w:pPr>
      <w:bookmarkStart w:id="316" w:name="_Toc102393631"/>
      <w:bookmarkStart w:id="317" w:name="_Toc106865375"/>
      <w:bookmarkStart w:id="318" w:name="_Toc106975566"/>
      <w:ins w:id="319" w:author="Master Repository Process" w:date="2022-06-30T08:10:00Z">
        <w:r>
          <w:rPr>
            <w:rStyle w:val="CharSectno"/>
          </w:rPr>
          <w:t>13</w:t>
        </w:r>
        <w:r>
          <w:t>.</w:t>
        </w:r>
        <w:r>
          <w:tab/>
          <w:t>Records must be kept</w:t>
        </w:r>
        <w:bookmarkEnd w:id="316"/>
        <w:bookmarkEnd w:id="317"/>
        <w:bookmarkEnd w:id="318"/>
      </w:ins>
    </w:p>
    <w:p>
      <w:pPr>
        <w:pStyle w:val="Subsection"/>
        <w:rPr>
          <w:ins w:id="320" w:author="Master Repository Process" w:date="2022-06-30T08:10:00Z"/>
        </w:rPr>
      </w:pPr>
      <w:ins w:id="321" w:author="Master Repository Process" w:date="2022-06-30T08:10:00Z">
        <w:r>
          <w:tab/>
        </w:r>
        <w:r>
          <w:tab/>
          <w:t>A record or other information that a gas marketing agent is required to keep under this code must be kept for at least 2 years from the last time that there was contact between the person to whom the record or other information relates and the gas marketing agent.</w:t>
        </w:r>
      </w:ins>
    </w:p>
    <w:p>
      <w:pPr>
        <w:pStyle w:val="Heading2"/>
        <w:rPr>
          <w:ins w:id="322" w:author="Master Repository Process" w:date="2022-06-30T08:10:00Z"/>
        </w:rPr>
      </w:pPr>
      <w:bookmarkStart w:id="323" w:name="_Toc101949170"/>
      <w:bookmarkStart w:id="324" w:name="_Toc101950509"/>
      <w:bookmarkStart w:id="325" w:name="_Toc101953009"/>
      <w:bookmarkStart w:id="326" w:name="_Toc102391280"/>
      <w:bookmarkStart w:id="327" w:name="_Toc102393632"/>
      <w:bookmarkStart w:id="328" w:name="_Toc106865376"/>
      <w:bookmarkStart w:id="329" w:name="_Toc106955050"/>
      <w:bookmarkStart w:id="330" w:name="_Toc106955258"/>
      <w:bookmarkStart w:id="331" w:name="_Toc106955486"/>
      <w:bookmarkStart w:id="332" w:name="_Toc106975567"/>
      <w:ins w:id="333" w:author="Master Repository Process" w:date="2022-06-30T08:10:00Z">
        <w:r>
          <w:rPr>
            <w:rStyle w:val="CharPartNo"/>
          </w:rPr>
          <w:t>Part 3</w:t>
        </w:r>
        <w:r>
          <w:rPr>
            <w:rStyle w:val="CharDivNo"/>
          </w:rPr>
          <w:t> </w:t>
        </w:r>
        <w:r>
          <w:t>—</w:t>
        </w:r>
        <w:r>
          <w:rPr>
            <w:rStyle w:val="CharDivText"/>
          </w:rPr>
          <w:t> </w:t>
        </w:r>
        <w:r>
          <w:rPr>
            <w:rStyle w:val="CharPartText"/>
          </w:rPr>
          <w:t>Repeal</w:t>
        </w:r>
        <w:bookmarkEnd w:id="323"/>
        <w:bookmarkEnd w:id="324"/>
        <w:bookmarkEnd w:id="325"/>
        <w:bookmarkEnd w:id="326"/>
        <w:bookmarkEnd w:id="327"/>
        <w:bookmarkEnd w:id="328"/>
        <w:bookmarkEnd w:id="329"/>
        <w:bookmarkEnd w:id="330"/>
        <w:bookmarkEnd w:id="331"/>
        <w:bookmarkEnd w:id="332"/>
      </w:ins>
    </w:p>
    <w:p>
      <w:pPr>
        <w:pStyle w:val="Heading5"/>
        <w:rPr>
          <w:ins w:id="334" w:author="Master Repository Process" w:date="2022-06-30T08:10:00Z"/>
        </w:rPr>
      </w:pPr>
      <w:bookmarkStart w:id="335" w:name="_Toc102393633"/>
      <w:bookmarkStart w:id="336" w:name="_Toc106865377"/>
      <w:bookmarkStart w:id="337" w:name="_Toc106975568"/>
      <w:ins w:id="338" w:author="Master Repository Process" w:date="2022-06-30T08:10:00Z">
        <w:r>
          <w:rPr>
            <w:rStyle w:val="CharSectno"/>
          </w:rPr>
          <w:t>14</w:t>
        </w:r>
        <w:r>
          <w:t>.</w:t>
        </w:r>
        <w:r>
          <w:tab/>
        </w:r>
        <w:r>
          <w:rPr>
            <w:i/>
          </w:rPr>
          <w:t>Gas Marketing Code of Conduct 2017</w:t>
        </w:r>
        <w:r>
          <w:t xml:space="preserve"> repealed</w:t>
        </w:r>
        <w:bookmarkEnd w:id="335"/>
        <w:bookmarkEnd w:id="336"/>
        <w:bookmarkEnd w:id="337"/>
      </w:ins>
    </w:p>
    <w:p>
      <w:pPr>
        <w:pStyle w:val="Subsection"/>
        <w:rPr>
          <w:ins w:id="339" w:author="Master Repository Process" w:date="2022-06-30T08:10:00Z"/>
        </w:rPr>
      </w:pPr>
      <w:ins w:id="340" w:author="Master Repository Process" w:date="2022-06-30T08:10:00Z">
        <w:r>
          <w:tab/>
        </w:r>
        <w:r>
          <w:tab/>
          <w:t xml:space="preserve">The </w:t>
        </w:r>
        <w:r>
          <w:rPr>
            <w:i/>
          </w:rPr>
          <w:t>Gas Marketing Code of Conduct 2017</w:t>
        </w:r>
        <w:r>
          <w:t xml:space="preserve"> is repealed.</w:t>
        </w:r>
      </w:ins>
    </w:p>
    <w:p>
      <w:pPr>
        <w:pStyle w:val="CentredBaseLine"/>
        <w:jc w:val="center"/>
        <w:rPr>
          <w:ins w:id="341" w:author="Master Repository Process" w:date="2022-06-30T08:10:00Z"/>
        </w:rPr>
      </w:pPr>
      <w:ins w:id="342" w:author="Master Repository Process" w:date="2022-06-30T08:1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343" w:author="Master Repository Process" w:date="2022-06-30T08:10:00Z"/>
        </w:rPr>
      </w:pPr>
    </w:p>
    <w:p>
      <w:pPr>
        <w:rPr>
          <w:ins w:id="344" w:author="Master Repository Process" w:date="2022-06-30T08:10: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rPr>
          <w:ins w:id="345" w:author="Master Repository Process" w:date="2022-06-30T08:10:00Z"/>
        </w:rPr>
      </w:pPr>
      <w:bookmarkStart w:id="346" w:name="_Toc106955260"/>
      <w:bookmarkStart w:id="347" w:name="_Toc106955488"/>
      <w:bookmarkStart w:id="348" w:name="_Toc106975569"/>
      <w:ins w:id="349" w:author="Master Repository Process" w:date="2022-06-30T08:10:00Z">
        <w:r>
          <w:t>Notes</w:t>
        </w:r>
        <w:bookmarkEnd w:id="346"/>
        <w:bookmarkEnd w:id="347"/>
        <w:bookmarkEnd w:id="348"/>
      </w:ins>
    </w:p>
    <w:p>
      <w:pPr>
        <w:pStyle w:val="nStatement"/>
      </w:pPr>
      <w:ins w:id="350" w:author="Master Repository Process" w:date="2022-06-30T08:10:00Z">
        <w:r>
          <w:t xml:space="preserve">This is a compilation of the </w:t>
        </w:r>
        <w:r>
          <w:rPr>
            <w:i/>
            <w:noProof/>
          </w:rPr>
          <w:t>Gas Marketing Code of Conduct 2022</w:t>
        </w:r>
        <w:r>
          <w:t xml:space="preserve">. For provisions that have </w:t>
        </w:r>
      </w:ins>
      <w:r>
        <w:t>come into operation</w:t>
      </w:r>
      <w:del w:id="351" w:author="Master Repository Process" w:date="2022-06-30T08:10:00Z">
        <w:r>
          <w:delText>.]</w:delText>
        </w:r>
      </w:del>
      <w:ins w:id="352" w:author="Master Repository Process" w:date="2022-06-30T08:10:00Z">
        <w:r>
          <w:t xml:space="preserve"> see the compilation table.</w:t>
        </w:r>
      </w:ins>
    </w:p>
    <w:p>
      <w:pPr>
        <w:pStyle w:val="CentredBaseLine"/>
        <w:jc w:val="center"/>
        <w:rPr>
          <w:del w:id="353" w:author="Master Repository Process" w:date="2022-06-30T08:10:00Z"/>
        </w:rPr>
      </w:pPr>
      <w:del w:id="354" w:author="Master Repository Process" w:date="2022-06-30T08:10:00Z">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pPr>
        <w:pStyle w:val="nHeading3"/>
        <w:rPr>
          <w:ins w:id="355" w:author="Master Repository Process" w:date="2022-06-30T08:10:00Z"/>
        </w:rPr>
      </w:pPr>
      <w:bookmarkStart w:id="356" w:name="_Toc106975570"/>
      <w:ins w:id="357" w:author="Master Repository Process" w:date="2022-06-30T08:10:00Z">
        <w:r>
          <w:t>Compilation table</w:t>
        </w:r>
        <w:bookmarkEnd w:id="35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8" w:author="Master Repository Process" w:date="2022-06-30T08:10:00Z"/>
        </w:trPr>
        <w:tc>
          <w:tcPr>
            <w:tcW w:w="3118" w:type="dxa"/>
          </w:tcPr>
          <w:p>
            <w:pPr>
              <w:pStyle w:val="nTable"/>
              <w:spacing w:after="40"/>
              <w:rPr>
                <w:ins w:id="359" w:author="Master Repository Process" w:date="2022-06-30T08:10:00Z"/>
                <w:b/>
              </w:rPr>
            </w:pPr>
            <w:ins w:id="360" w:author="Master Repository Process" w:date="2022-06-30T08:10:00Z">
              <w:r>
                <w:rPr>
                  <w:b/>
                </w:rPr>
                <w:t>Citation</w:t>
              </w:r>
            </w:ins>
          </w:p>
        </w:tc>
        <w:tc>
          <w:tcPr>
            <w:tcW w:w="1276" w:type="dxa"/>
          </w:tcPr>
          <w:p>
            <w:pPr>
              <w:pStyle w:val="nTable"/>
              <w:spacing w:after="40"/>
              <w:rPr>
                <w:ins w:id="361" w:author="Master Repository Process" w:date="2022-06-30T08:10:00Z"/>
                <w:b/>
              </w:rPr>
            </w:pPr>
            <w:ins w:id="362" w:author="Master Repository Process" w:date="2022-06-30T08:10:00Z">
              <w:r>
                <w:rPr>
                  <w:b/>
                </w:rPr>
                <w:t>Published</w:t>
              </w:r>
            </w:ins>
          </w:p>
        </w:tc>
        <w:tc>
          <w:tcPr>
            <w:tcW w:w="2693" w:type="dxa"/>
          </w:tcPr>
          <w:p>
            <w:pPr>
              <w:pStyle w:val="nTable"/>
              <w:spacing w:after="40"/>
              <w:rPr>
                <w:ins w:id="363" w:author="Master Repository Process" w:date="2022-06-30T08:10:00Z"/>
                <w:b/>
              </w:rPr>
            </w:pPr>
            <w:ins w:id="364" w:author="Master Repository Process" w:date="2022-06-30T08:10:00Z">
              <w:r>
                <w:rPr>
                  <w:b/>
                </w:rPr>
                <w:t>Commencement</w:t>
              </w:r>
            </w:ins>
          </w:p>
        </w:tc>
      </w:tr>
      <w:tr>
        <w:trPr>
          <w:ins w:id="365" w:author="Master Repository Process" w:date="2022-06-30T08:10:00Z"/>
        </w:trPr>
        <w:tc>
          <w:tcPr>
            <w:tcW w:w="3118" w:type="dxa"/>
          </w:tcPr>
          <w:p>
            <w:pPr>
              <w:pStyle w:val="nTable"/>
              <w:spacing w:after="40"/>
              <w:rPr>
                <w:ins w:id="366" w:author="Master Repository Process" w:date="2022-06-30T08:10:00Z"/>
              </w:rPr>
            </w:pPr>
            <w:ins w:id="367" w:author="Master Repository Process" w:date="2022-06-30T08:10:00Z">
              <w:r>
                <w:rPr>
                  <w:i/>
                  <w:noProof/>
                </w:rPr>
                <w:t>Gas Marketing Code of Conduct 2022</w:t>
              </w:r>
            </w:ins>
          </w:p>
        </w:tc>
        <w:tc>
          <w:tcPr>
            <w:tcW w:w="1276" w:type="dxa"/>
          </w:tcPr>
          <w:p>
            <w:pPr>
              <w:pStyle w:val="nTable"/>
              <w:spacing w:after="40"/>
              <w:rPr>
                <w:ins w:id="368" w:author="Master Repository Process" w:date="2022-06-30T08:10:00Z"/>
              </w:rPr>
            </w:pPr>
            <w:ins w:id="369" w:author="Master Repository Process" w:date="2022-06-30T08:10:00Z">
              <w:r>
                <w:t>SL 2022/109</w:t>
              </w:r>
            </w:ins>
          </w:p>
        </w:tc>
        <w:tc>
          <w:tcPr>
            <w:tcW w:w="2693" w:type="dxa"/>
          </w:tcPr>
          <w:p>
            <w:pPr>
              <w:pStyle w:val="nTable"/>
              <w:spacing w:after="40"/>
              <w:rPr>
                <w:ins w:id="370" w:author="Master Repository Process" w:date="2022-06-30T08:10:00Z"/>
              </w:rPr>
            </w:pPr>
            <w:ins w:id="371" w:author="Master Repository Process" w:date="2022-06-30T08:10:00Z">
              <w:r>
                <w:t>Pt. 1: 28 Jun 2022 (see cl. 2(a));</w:t>
              </w:r>
              <w:r>
                <w:br/>
                <w:t>Code other than Pt. 1: 1 Jul 2022 (see cl.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1"/>
  </w:num>
  <w:num w:numId="4">
    <w:abstractNumId w:val="13"/>
  </w:num>
  <w:num w:numId="5">
    <w:abstractNumId w:val="14"/>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42710042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21459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2145917_GUID" w:val="e0d74cc2-7203-4b18-b7c2-b3e045675a76"/>
    <w:docVar w:name="WAFER_202204271004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7100428_GUID" w:val="640afbcc-c92d-4830-a89e-daa731026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01C11F-64B6-49BD-A038-5FFE39C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9B43-E7E3-4061-9712-6B9D94DD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2645</Words>
  <Characters>13150</Characters>
  <Application>Microsoft Office Word</Application>
  <DocSecurity>0</DocSecurity>
  <Lines>375</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2022 00-a0-00 - 00-b0-00</dc:title>
  <dc:subject/>
  <dc:creator/>
  <cp:keywords/>
  <dc:description/>
  <cp:lastModifiedBy>Master Repository Process</cp:lastModifiedBy>
  <cp:revision>2</cp:revision>
  <cp:lastPrinted>2021-11-18T03:34:00Z</cp:lastPrinted>
  <dcterms:created xsi:type="dcterms:W3CDTF">2022-06-30T00:10:00Z</dcterms:created>
  <dcterms:modified xsi:type="dcterms:W3CDTF">2022-06-30T00:10:00Z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53281</vt:lpwstr>
  </property>
  <property fmtid="{D5CDD505-2E9C-101B-9397-08002B2CF9AE}" pid="3" name="DocumentType">
    <vt:lpwstr>Reg</vt:lpwstr>
  </property>
  <property fmtid="{D5CDD505-2E9C-101B-9397-08002B2CF9AE}" pid="4" name="CommencementDate">
    <vt:lpwstr>20220701</vt:lpwstr>
  </property>
  <property fmtid="{D5CDD505-2E9C-101B-9397-08002B2CF9AE}" pid="5" name="FromSuffix">
    <vt:lpwstr>00-a0-00</vt:lpwstr>
  </property>
  <property fmtid="{D5CDD505-2E9C-101B-9397-08002B2CF9AE}" pid="6" name="FromAsAtDate">
    <vt:lpwstr>28 Jun 2022</vt:lpwstr>
  </property>
  <property fmtid="{D5CDD505-2E9C-101B-9397-08002B2CF9AE}" pid="7" name="ToSuffix">
    <vt:lpwstr>00-b0-00</vt:lpwstr>
  </property>
  <property fmtid="{D5CDD505-2E9C-101B-9397-08002B2CF9AE}" pid="8" name="ToAsAtDate">
    <vt:lpwstr>01 Jul 2022</vt:lpwstr>
  </property>
</Properties>
</file>