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02-q0-00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106871413"/>
      <w:bookmarkStart w:id="2" w:name="_Toc106871866"/>
      <w:bookmarkStart w:id="3" w:name="_Toc106885149"/>
      <w:bookmarkStart w:id="4" w:name="_Toc103692601"/>
      <w:bookmarkStart w:id="5" w:name="_Toc103692845"/>
      <w:bookmarkStart w:id="6" w:name="_Toc1036950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85150"/>
      <w:bookmarkStart w:id="9" w:name="_Toc103695033"/>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Dangerous Goods Safety (Storage and Handling of Non-explosives) Regulations 2007</w:t>
      </w:r>
      <w:r>
        <w:t>.</w:t>
      </w:r>
    </w:p>
    <w:p>
      <w:pPr>
        <w:pStyle w:val="Heading5"/>
      </w:pPr>
      <w:bookmarkStart w:id="11" w:name="_Toc106885151"/>
      <w:bookmarkStart w:id="12" w:name="_Toc103695034"/>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p>
    <w:p>
      <w:pPr>
        <w:pStyle w:val="Indenta"/>
      </w:pPr>
      <w:r>
        <w:tab/>
        <w:t>(c)</w:t>
      </w:r>
      <w:r>
        <w:tab/>
        <w:t xml:space="preserve">Part 5 Division 1 — on the day 12 months after the day on which the </w:t>
      </w:r>
      <w:r>
        <w:rPr>
          <w:i/>
          <w:iCs/>
        </w:rPr>
        <w:t>Dangerous Goods Safety Act 2004</w:t>
      </w:r>
      <w:r>
        <w:t xml:space="preserve"> comes into operation.</w:t>
      </w:r>
    </w:p>
    <w:p>
      <w:pPr>
        <w:pStyle w:val="Ednotesection"/>
      </w:pPr>
      <w:r>
        <w:t>[</w:t>
      </w:r>
      <w:r>
        <w:rPr>
          <w:b/>
        </w:rPr>
        <w:t>3.</w:t>
      </w:r>
      <w:r>
        <w:tab/>
        <w:t>Deleted: Gazette 2 Dec 2013 p. 5521.]</w:t>
      </w:r>
    </w:p>
    <w:p>
      <w:pPr>
        <w:pStyle w:val="Heading5"/>
      </w:pPr>
      <w:bookmarkStart w:id="13" w:name="_Toc106885152"/>
      <w:bookmarkStart w:id="14" w:name="_Toc103695035"/>
      <w:r>
        <w:rPr>
          <w:rStyle w:val="CharSectno"/>
        </w:rPr>
        <w:t>4</w:t>
      </w:r>
      <w:r>
        <w:t>.</w:t>
      </w:r>
      <w:r>
        <w:tab/>
        <w:t>Terms used</w:t>
      </w:r>
      <w:bookmarkEnd w:id="13"/>
      <w:bookmarkEnd w:id="14"/>
    </w:p>
    <w:p>
      <w:pPr>
        <w:pStyle w:val="Subsection"/>
        <w:keepNext/>
      </w:pPr>
      <w:r>
        <w:tab/>
      </w:r>
      <w:r>
        <w:tab/>
        <w:t>In these regulations, unless the contrary intention appears —</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rPr>
          <w:b/>
        </w:rPr>
        <w:tab/>
      </w:r>
      <w:r>
        <w:rPr>
          <w:rStyle w:val="CharDefText"/>
        </w:rPr>
        <w:t>approved form</w:t>
      </w:r>
      <w:r>
        <w:t xml:space="preserve"> means a form approved by the Chief Officer;</w:t>
      </w:r>
    </w:p>
    <w:p>
      <w:pPr>
        <w:pStyle w:val="Defstart"/>
      </w:pPr>
      <w:r>
        <w:rPr>
          <w:b/>
        </w:rPr>
        <w:lastRenderedPageBreak/>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 liquid that is not a Class 3 dangerous good that has —</w:t>
      </w:r>
    </w:p>
    <w:p>
      <w:pPr>
        <w:pStyle w:val="Defpara"/>
      </w:pPr>
      <w:r>
        <w:tab/>
        <w:t>(a)</w:t>
      </w:r>
      <w:r>
        <w:tab/>
        <w:t>a flashpoint that is no higher than 93°C; and</w:t>
      </w:r>
    </w:p>
    <w:p>
      <w:pPr>
        <w:pStyle w:val="Defpara"/>
      </w:pPr>
      <w:r>
        <w:tab/>
        <w:t>(b)</w:t>
      </w:r>
      <w:r>
        <w:tab/>
        <w:t>a fire point, as defined in AS 1940:2017, that is less than the boiling point;</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SDS</w:t>
      </w:r>
      <w:r>
        <w:t xml:space="preserve"> means the most recent 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keepNext/>
      </w:pPr>
      <w:r>
        <w:rPr>
          <w:b/>
        </w:rPr>
        <w:lastRenderedPageBreak/>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1</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hazard 2.1; or</w:t>
      </w:r>
    </w:p>
    <w:p>
      <w:pPr>
        <w:pStyle w:val="Defsubpara"/>
      </w:pPr>
      <w:r>
        <w:tab/>
        <w:t>(ii)</w:t>
      </w:r>
      <w:r>
        <w:tab/>
        <w:t>subsidiary hazard 3; or</w:t>
      </w:r>
    </w:p>
    <w:p>
      <w:pPr>
        <w:pStyle w:val="Defsubpara"/>
      </w:pPr>
      <w:r>
        <w:tab/>
        <w:t>(iii)</w:t>
      </w:r>
      <w:r>
        <w:tab/>
        <w:t>subsidiary hazard 4.1, 4.2 or 4.3; or</w:t>
      </w:r>
    </w:p>
    <w:p>
      <w:pPr>
        <w:pStyle w:val="Defsubpara"/>
      </w:pPr>
      <w:r>
        <w:tab/>
        <w:t>(iv)</w:t>
      </w:r>
      <w:r>
        <w:tab/>
        <w:t>subsidiary hazard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AS/NZS 2106; or</w:t>
      </w:r>
    </w:p>
    <w:p>
      <w:pPr>
        <w:pStyle w:val="Defpara"/>
      </w:pPr>
      <w:r>
        <w:tab/>
        <w:t>(b)</w:t>
      </w:r>
      <w:r>
        <w:tab/>
        <w:t>a technical standard that specifies a test that is equivalent to that specified in AS/NZS 2106;</w:t>
      </w:r>
    </w:p>
    <w:p>
      <w:pPr>
        <w:pStyle w:val="Defstart"/>
        <w:keepNext/>
      </w:pPr>
      <w:r>
        <w:rPr>
          <w:b/>
        </w:rPr>
        <w:tab/>
      </w:r>
      <w:r>
        <w:rPr>
          <w:rStyle w:val="CharDefText"/>
        </w:rPr>
        <w:t>free from dangerous goods</w:t>
      </w:r>
      <w:r>
        <w:t xml:space="preserve">, in relation to a container or pipeline, means — </w:t>
      </w:r>
    </w:p>
    <w:p>
      <w:pPr>
        <w:pStyle w:val="Defpara"/>
        <w:keepNext/>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hazard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tab/>
      </w:r>
      <w:r>
        <w:rPr>
          <w:rStyle w:val="CharDefText"/>
        </w:rPr>
        <w:t>GHS</w:t>
      </w:r>
      <w:r>
        <w:t xml:space="preserve"> means any of the following editions of the </w:t>
      </w:r>
      <w:r>
        <w:rPr>
          <w:i/>
        </w:rPr>
        <w:t>Globally Harmonised System of Classification and Labelling of Chemicals</w:t>
      </w:r>
      <w:r>
        <w:t xml:space="preserve"> published by the United Nations — </w:t>
      </w:r>
    </w:p>
    <w:p>
      <w:pPr>
        <w:pStyle w:val="Defpara"/>
      </w:pPr>
      <w:r>
        <w:tab/>
        <w:t>(a)</w:t>
      </w:r>
      <w:r>
        <w:tab/>
        <w:t>3</w:t>
      </w:r>
      <w:r>
        <w:rPr>
          <w:vertAlign w:val="superscript"/>
        </w:rPr>
        <w:t>rd</w:t>
      </w:r>
      <w:r>
        <w:t> revised edition (2009) (ISBN 978</w:t>
      </w:r>
      <w:r>
        <w:noBreakHyphen/>
        <w:t>92</w:t>
      </w:r>
      <w:r>
        <w:noBreakHyphen/>
        <w:t>1</w:t>
      </w:r>
      <w:r>
        <w:noBreakHyphen/>
        <w:t>1170067</w:t>
      </w:r>
      <w:r>
        <w:noBreakHyphen/>
        <w:t>1);</w:t>
      </w:r>
    </w:p>
    <w:p>
      <w:pPr>
        <w:pStyle w:val="Defpara"/>
      </w:pPr>
      <w:r>
        <w:tab/>
        <w:t>(b)</w:t>
      </w:r>
      <w:r>
        <w:tab/>
        <w:t>4</w:t>
      </w:r>
      <w:r>
        <w:rPr>
          <w:vertAlign w:val="superscript"/>
        </w:rPr>
        <w:t>th</w:t>
      </w:r>
      <w:r>
        <w:t> revised edition (2011) (ISBN 978</w:t>
      </w:r>
      <w:r>
        <w:noBreakHyphen/>
        <w:t>92</w:t>
      </w:r>
      <w:r>
        <w:noBreakHyphen/>
        <w:t>1</w:t>
      </w:r>
      <w:r>
        <w:noBreakHyphen/>
        <w:t>117042</w:t>
      </w:r>
      <w:r>
        <w:noBreakHyphen/>
        <w:t>9);</w:t>
      </w:r>
    </w:p>
    <w:p>
      <w:pPr>
        <w:pStyle w:val="Defpara"/>
      </w:pPr>
      <w:r>
        <w:tab/>
        <w:t>(c)</w:t>
      </w:r>
      <w:r>
        <w:tab/>
        <w:t>5</w:t>
      </w:r>
      <w:r>
        <w:rPr>
          <w:vertAlign w:val="superscript"/>
        </w:rPr>
        <w:t>th </w:t>
      </w:r>
      <w:r>
        <w:t>revised edition (2013) (ISBN 978</w:t>
      </w:r>
      <w:r>
        <w:noBreakHyphen/>
        <w:t>92</w:t>
      </w:r>
      <w:r>
        <w:noBreakHyphen/>
        <w:t>1</w:t>
      </w:r>
      <w:r>
        <w:noBreakHyphen/>
        <w:t>117067</w:t>
      </w:r>
      <w:r>
        <w:noBreakHyphen/>
        <w:t>2);</w:t>
      </w:r>
    </w:p>
    <w:p>
      <w:pPr>
        <w:pStyle w:val="Defpara"/>
        <w:rPr>
          <w:b/>
        </w:rPr>
      </w:pPr>
      <w:r>
        <w:tab/>
        <w:t>(d)</w:t>
      </w:r>
      <w:r>
        <w:tab/>
        <w:t>6</w:t>
      </w:r>
      <w:r>
        <w:rPr>
          <w:vertAlign w:val="superscript"/>
        </w:rPr>
        <w:t>th </w:t>
      </w:r>
      <w:r>
        <w:t>revised edition (2015) (ISBN 978</w:t>
      </w:r>
      <w:r>
        <w:noBreakHyphen/>
        <w:t>92</w:t>
      </w:r>
      <w:r>
        <w:noBreakHyphen/>
        <w:t>1</w:t>
      </w:r>
      <w:r>
        <w:noBreakHyphen/>
        <w:t>117087</w:t>
      </w:r>
      <w:r>
        <w:noBreakHyphen/>
        <w:t>0);</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tab/>
      </w:r>
      <w:r>
        <w:rPr>
          <w:rStyle w:val="CharDefText"/>
        </w:rPr>
        <w:t>importer</w:t>
      </w:r>
      <w:r>
        <w:t>, in relation to goods, means a person who imports the goods into the State from outside Australia;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hazard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or handled but not supplied to others;</w:t>
      </w:r>
    </w:p>
    <w:p>
      <w:pPr>
        <w:pStyle w:val="Defstart"/>
        <w:keepNext/>
      </w:pPr>
      <w:r>
        <w:rPr>
          <w:b/>
        </w:rPr>
        <w:tab/>
      </w:r>
      <w:r>
        <w:rPr>
          <w:rStyle w:val="CharDefText"/>
        </w:rPr>
        <w:t>safety data sheet</w:t>
      </w:r>
      <w:r>
        <w:t xml:space="preserve"> (</w:t>
      </w:r>
      <w:r>
        <w:rPr>
          <w:rStyle w:val="CharDefText"/>
        </w:rPr>
        <w:t>SDS</w:t>
      </w:r>
      <w:r>
        <w:t xml:space="preserve">), for particular dangerous goods, means a document in English that contains the information in relation to the dangerous goods that is required by — </w:t>
      </w:r>
    </w:p>
    <w:p>
      <w:pPr>
        <w:pStyle w:val="Defpara"/>
      </w:pPr>
      <w:r>
        <w:tab/>
        <w:t>(a)</w:t>
      </w:r>
      <w:r>
        <w:tab/>
        <w:t xml:space="preserve">the </w:t>
      </w:r>
      <w:r>
        <w:rPr>
          <w:i/>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tab/>
      </w:r>
      <w:r>
        <w:rPr>
          <w:rStyle w:val="CharDefText"/>
        </w:rPr>
        <w:t>subsidiary hazard</w:t>
      </w:r>
      <w:r>
        <w:t xml:space="preserve"> has the meaning given in regulation 9;</w:t>
      </w:r>
    </w:p>
    <w:p>
      <w:pPr>
        <w:pStyle w:val="Defstart"/>
      </w:pPr>
      <w:r>
        <w:tab/>
      </w:r>
      <w:r>
        <w:rPr>
          <w:rStyle w:val="CharDefText"/>
        </w:rPr>
        <w:t>subsidiary hazard label</w:t>
      </w:r>
      <w:r>
        <w:t>, in relation to dangerous goods, means a label of a type specified in the ADG Code for the subsidiary hazard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rPr>
          <w:i/>
        </w:rP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Footnotesection"/>
      </w:pPr>
      <w:r>
        <w:tab/>
        <w:t>[Regulation 4 amended: Gazette 16 Mar 2012 p. 1197</w:t>
      </w:r>
      <w:r>
        <w:noBreakHyphen/>
        <w:t>9; 19 Feb 2013 p. 990; 2 Dec 2013 p. 5521</w:t>
      </w:r>
      <w:r>
        <w:noBreakHyphen/>
        <w:t>2; 5 Feb 2016 p. 365</w:t>
      </w:r>
      <w:r>
        <w:noBreakHyphen/>
        <w:t>6; 3 Mar 2017 p. 1476-7 and 1481; 20 Mar 2018 p. 1003; SL 2020/193 r. 31 and 32.]</w:t>
      </w:r>
    </w:p>
    <w:p>
      <w:pPr>
        <w:pStyle w:val="Heading5"/>
      </w:pPr>
      <w:bookmarkStart w:id="15" w:name="_Toc106885153"/>
      <w:bookmarkStart w:id="16" w:name="_Toc103695036"/>
      <w:r>
        <w:rPr>
          <w:rStyle w:val="CharSectno"/>
        </w:rPr>
        <w:t>5</w:t>
      </w:r>
      <w:r>
        <w:t>.</w:t>
      </w:r>
      <w:r>
        <w:tab/>
        <w:t>Notes are not part of the law except in Schedules</w:t>
      </w:r>
      <w:bookmarkEnd w:id="15"/>
      <w:bookmarkEnd w:id="16"/>
    </w:p>
    <w:p>
      <w:pPr>
        <w:pStyle w:val="Subsection"/>
      </w:pPr>
      <w:r>
        <w:tab/>
      </w:r>
      <w:r>
        <w:tab/>
        <w:t>Notes in these regulations, except in the Schedules, do not form part of them and are provided to assist understanding.</w:t>
      </w:r>
    </w:p>
    <w:p>
      <w:pPr>
        <w:pStyle w:val="Heading5"/>
      </w:pPr>
      <w:bookmarkStart w:id="17" w:name="_Toc106885154"/>
      <w:bookmarkStart w:id="18" w:name="_Toc103695037"/>
      <w:r>
        <w:rPr>
          <w:rStyle w:val="CharSectno"/>
        </w:rPr>
        <w:t>6</w:t>
      </w:r>
      <w:r>
        <w:t>.</w:t>
      </w:r>
      <w:r>
        <w:tab/>
        <w:t>Application of regulations</w:t>
      </w:r>
      <w:bookmarkEnd w:id="17"/>
      <w:bookmarkEnd w:id="18"/>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Ednotepara"/>
      </w:pPr>
      <w:r>
        <w:tab/>
        <w:t>[(f)</w:t>
      </w:r>
      <w:r>
        <w:tab/>
        <w:t>deleted]</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w:t>
      </w:r>
      <w:r>
        <w:rPr>
          <w:i/>
        </w:rPr>
        <w:t>Work Health and Safety Act 2020</w:t>
      </w:r>
      <w:r>
        <w:t xml:space="preserve"> section 8(1) —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combustible liquid filled electrical cables.</w:t>
      </w:r>
    </w:p>
    <w:p>
      <w:pPr>
        <w:pStyle w:val="Footnotesection"/>
      </w:pPr>
      <w:r>
        <w:tab/>
        <w:t>[Regulation 6 amended: Gazette 16 Mar 2012 p. 1199</w:t>
      </w:r>
      <w:r>
        <w:noBreakHyphen/>
        <w:t>200; 2 Dec 2013 p. 5522</w:t>
      </w:r>
      <w:r>
        <w:noBreakHyphen/>
        <w:t>3; 3 Mar 2017 p. 1477-8; SL 2022/24 r. 6.]</w:t>
      </w:r>
    </w:p>
    <w:p>
      <w:pPr>
        <w:pStyle w:val="Heading5"/>
      </w:pPr>
      <w:bookmarkStart w:id="19" w:name="_Toc106885155"/>
      <w:bookmarkStart w:id="20" w:name="_Toc103695038"/>
      <w:r>
        <w:rPr>
          <w:rStyle w:val="CharSectno"/>
        </w:rPr>
        <w:t>7</w:t>
      </w:r>
      <w:r>
        <w:t>.</w:t>
      </w:r>
      <w:r>
        <w:tab/>
        <w:t>Incorporation etc. of references in other documents</w:t>
      </w:r>
      <w:bookmarkEnd w:id="19"/>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106871420"/>
      <w:bookmarkStart w:id="22" w:name="_Toc106871873"/>
      <w:bookmarkStart w:id="23" w:name="_Toc106885156"/>
      <w:bookmarkStart w:id="24" w:name="_Toc103692608"/>
      <w:bookmarkStart w:id="25" w:name="_Toc103692852"/>
      <w:bookmarkStart w:id="26" w:name="_Toc103695039"/>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p>
    <w:p>
      <w:pPr>
        <w:pStyle w:val="Heading5"/>
      </w:pPr>
      <w:bookmarkStart w:id="27" w:name="_Toc106885157"/>
      <w:bookmarkStart w:id="28" w:name="_Toc103695040"/>
      <w:r>
        <w:rPr>
          <w:rStyle w:val="CharSectno"/>
        </w:rPr>
        <w:t>8</w:t>
      </w:r>
      <w:r>
        <w:t>.</w:t>
      </w:r>
      <w:r>
        <w:tab/>
        <w:t>Dangerous goods defined</w:t>
      </w:r>
      <w:bookmarkEnd w:id="27"/>
      <w:bookmarkEnd w:id="28"/>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Gazette 16 Mar 2012 p. 1200</w:t>
      </w:r>
      <w:r>
        <w:noBreakHyphen/>
        <w:t>1; amended: Gazette 2 Dec 2013 p. 5523; 3 Mar 2017 p. 1481.]</w:t>
      </w:r>
    </w:p>
    <w:p>
      <w:pPr>
        <w:pStyle w:val="Heading5"/>
      </w:pPr>
      <w:bookmarkStart w:id="29" w:name="_Toc106885158"/>
      <w:bookmarkStart w:id="30" w:name="_Toc103695041"/>
      <w:r>
        <w:rPr>
          <w:rStyle w:val="CharSectno"/>
        </w:rPr>
        <w:t>9A</w:t>
      </w:r>
      <w:r>
        <w:t>.</w:t>
      </w:r>
      <w:r>
        <w:tab/>
        <w:t>Term used: bulk</w:t>
      </w:r>
      <w:bookmarkEnd w:id="29"/>
      <w:bookmarkEnd w:id="30"/>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Gazette 16 Mar 2012 p. 1201</w:t>
      </w:r>
      <w:r>
        <w:noBreakHyphen/>
        <w:t>2.]</w:t>
      </w:r>
    </w:p>
    <w:p>
      <w:pPr>
        <w:pStyle w:val="Heading5"/>
      </w:pPr>
      <w:bookmarkStart w:id="31" w:name="_Toc106885159"/>
      <w:bookmarkStart w:id="32" w:name="_Toc103695042"/>
      <w:r>
        <w:rPr>
          <w:rStyle w:val="CharSectno"/>
        </w:rPr>
        <w:t>9</w:t>
      </w:r>
      <w:r>
        <w:t>.</w:t>
      </w:r>
      <w:r>
        <w:tab/>
        <w:t>Term used: subsidiary hazard</w:t>
      </w:r>
      <w:bookmarkEnd w:id="31"/>
      <w:bookmarkEnd w:id="32"/>
    </w:p>
    <w:p>
      <w:pPr>
        <w:pStyle w:val="Subsection"/>
      </w:pPr>
      <w:r>
        <w:tab/>
        <w:t>(1)</w:t>
      </w:r>
      <w:r>
        <w:tab/>
        <w:t xml:space="preserve">In these regulations, a reference to the subsidiary hazard of dangerous goods is a reference to the subsidiary hazard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hazard if the goods — </w:t>
      </w:r>
    </w:p>
    <w:p>
      <w:pPr>
        <w:pStyle w:val="Indenta"/>
      </w:pPr>
      <w:r>
        <w:tab/>
        <w:t>(a)</w:t>
      </w:r>
      <w:r>
        <w:tab/>
        <w:t>are assigned the subsidiary hazard in the ADG Code Chapter 3.2.3 Column 4; or</w:t>
      </w:r>
    </w:p>
    <w:p>
      <w:pPr>
        <w:pStyle w:val="Indenta"/>
      </w:pPr>
      <w:r>
        <w:tab/>
        <w:t>(b)</w:t>
      </w:r>
      <w:r>
        <w:tab/>
        <w:t>are assigned the subsidiary hazard in a Special Provision of the ADG Code applying to the goods; or</w:t>
      </w:r>
    </w:p>
    <w:p>
      <w:pPr>
        <w:pStyle w:val="Indenta"/>
      </w:pPr>
      <w:r>
        <w:tab/>
        <w:t>(c)</w:t>
      </w:r>
      <w:r>
        <w:tab/>
        <w:t>are assigned to that subsidiary hazard by the Chief Officer; or</w:t>
      </w:r>
    </w:p>
    <w:p>
      <w:pPr>
        <w:pStyle w:val="Indenta"/>
      </w:pPr>
      <w:r>
        <w:tab/>
        <w:t>(d)</w:t>
      </w:r>
      <w:r>
        <w:tab/>
        <w:t>satisfy the UNTC for determining whether goods are to be assigned to that subsidiary hazard.</w:t>
      </w:r>
    </w:p>
    <w:p>
      <w:pPr>
        <w:pStyle w:val="Footnotesection"/>
      </w:pPr>
      <w:r>
        <w:tab/>
        <w:t>[Regulation 9 amended: SL 2020/193 r. 32.]</w:t>
      </w:r>
    </w:p>
    <w:p>
      <w:pPr>
        <w:pStyle w:val="Heading5"/>
      </w:pPr>
      <w:bookmarkStart w:id="33" w:name="_Toc106885160"/>
      <w:bookmarkStart w:id="34" w:name="_Toc103695043"/>
      <w:r>
        <w:rPr>
          <w:rStyle w:val="CharSectno"/>
        </w:rPr>
        <w:t>10</w:t>
      </w:r>
      <w:r>
        <w:t>.</w:t>
      </w:r>
      <w:r>
        <w:tab/>
        <w:t>Packing group defined</w:t>
      </w:r>
      <w:bookmarkEnd w:id="33"/>
      <w:bookmarkEnd w:id="3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5" w:name="_Toc106885161"/>
      <w:bookmarkStart w:id="36" w:name="_Toc103695044"/>
      <w:r>
        <w:rPr>
          <w:rStyle w:val="CharSectno"/>
        </w:rPr>
        <w:t>11</w:t>
      </w:r>
      <w:r>
        <w:t>.</w:t>
      </w:r>
      <w:r>
        <w:tab/>
        <w:t>Goods too dangerous to transport defined (Act s. 16)</w:t>
      </w:r>
      <w:bookmarkEnd w:id="35"/>
      <w:bookmarkEnd w:id="36"/>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7" w:name="_Toc106885162"/>
      <w:bookmarkStart w:id="38" w:name="_Toc103695045"/>
      <w:r>
        <w:rPr>
          <w:rStyle w:val="CharSectno"/>
        </w:rPr>
        <w:t>12A</w:t>
      </w:r>
      <w:r>
        <w:t>.</w:t>
      </w:r>
      <w:r>
        <w:tab/>
        <w:t>Chief Officer may determine classification of goods</w:t>
      </w:r>
      <w:bookmarkEnd w:id="37"/>
      <w:bookmarkEnd w:id="38"/>
    </w:p>
    <w:p>
      <w:pPr>
        <w:pStyle w:val="Subsection"/>
        <w:keepNext/>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hazard;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Gazette 2 Dec 2013 p.</w:t>
      </w:r>
      <w:r>
        <w:rPr>
          <w:sz w:val="19"/>
        </w:rPr>
        <w:t> </w:t>
      </w:r>
      <w:r>
        <w:t>5524</w:t>
      </w:r>
      <w:r>
        <w:noBreakHyphen/>
        <w:t>5; amended: SL 2020/193 r. 32.]</w:t>
      </w:r>
    </w:p>
    <w:p>
      <w:pPr>
        <w:pStyle w:val="Heading5"/>
      </w:pPr>
      <w:bookmarkStart w:id="39" w:name="_Toc106885163"/>
      <w:bookmarkStart w:id="40" w:name="_Toc103695046"/>
      <w:r>
        <w:rPr>
          <w:rStyle w:val="CharSectno"/>
        </w:rPr>
        <w:t>12</w:t>
      </w:r>
      <w:r>
        <w:t>.</w:t>
      </w:r>
      <w:r>
        <w:tab/>
        <w:t>Quantity of dangerous goods, determining</w:t>
      </w:r>
      <w:bookmarkEnd w:id="39"/>
      <w:bookmarkEnd w:id="40"/>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1" w:name="_Toc106871428"/>
      <w:bookmarkStart w:id="42" w:name="_Toc106871881"/>
      <w:bookmarkStart w:id="43" w:name="_Toc106885164"/>
      <w:bookmarkStart w:id="44" w:name="_Toc103692616"/>
      <w:bookmarkStart w:id="45" w:name="_Toc103692860"/>
      <w:bookmarkStart w:id="46" w:name="_Toc103695047"/>
      <w:r>
        <w:rPr>
          <w:rStyle w:val="CharPartNo"/>
        </w:rPr>
        <w:t>Part 3</w:t>
      </w:r>
      <w:r>
        <w:t> — </w:t>
      </w:r>
      <w:r>
        <w:rPr>
          <w:rStyle w:val="CharPartText"/>
        </w:rPr>
        <w:t>Duties of manufacturers, importers and suppliers</w:t>
      </w:r>
      <w:bookmarkEnd w:id="41"/>
      <w:bookmarkEnd w:id="42"/>
      <w:bookmarkEnd w:id="43"/>
      <w:bookmarkEnd w:id="44"/>
      <w:bookmarkEnd w:id="45"/>
      <w:bookmarkEnd w:id="46"/>
    </w:p>
    <w:p>
      <w:pPr>
        <w:pStyle w:val="Heading3"/>
      </w:pPr>
      <w:bookmarkStart w:id="47" w:name="_Toc106871429"/>
      <w:bookmarkStart w:id="48" w:name="_Toc106871882"/>
      <w:bookmarkStart w:id="49" w:name="_Toc106885165"/>
      <w:bookmarkStart w:id="50" w:name="_Toc103692617"/>
      <w:bookmarkStart w:id="51" w:name="_Toc103692861"/>
      <w:bookmarkStart w:id="52" w:name="_Toc103695048"/>
      <w:r>
        <w:rPr>
          <w:rStyle w:val="CharDivNo"/>
        </w:rPr>
        <w:t>Division 1</w:t>
      </w:r>
      <w:r>
        <w:t> — </w:t>
      </w:r>
      <w:r>
        <w:rPr>
          <w:rStyle w:val="CharDivText"/>
        </w:rPr>
        <w:t>General duties</w:t>
      </w:r>
      <w:bookmarkEnd w:id="47"/>
      <w:bookmarkEnd w:id="48"/>
      <w:bookmarkEnd w:id="49"/>
      <w:bookmarkEnd w:id="50"/>
      <w:bookmarkEnd w:id="51"/>
      <w:bookmarkEnd w:id="52"/>
    </w:p>
    <w:p>
      <w:pPr>
        <w:pStyle w:val="Heading5"/>
      </w:pPr>
      <w:bookmarkStart w:id="53" w:name="_Toc106885166"/>
      <w:bookmarkStart w:id="54" w:name="_Toc103695049"/>
      <w:r>
        <w:rPr>
          <w:rStyle w:val="CharSectno"/>
        </w:rPr>
        <w:t>13A</w:t>
      </w:r>
      <w:r>
        <w:t>.</w:t>
      </w:r>
      <w:r>
        <w:tab/>
        <w:t>Duties of manufacturer and importer as to classification of goods</w:t>
      </w:r>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 xml:space="preserve">A person who manufactures or imports any goods must — </w:t>
      </w:r>
    </w:p>
    <w:p>
      <w:pPr>
        <w:pStyle w:val="Indenta"/>
      </w:pPr>
      <w:r>
        <w:tab/>
        <w:t>(a)</w:t>
      </w:r>
      <w:r>
        <w:tab/>
        <w:t>determine whether the goods are dangerous goods; and</w:t>
      </w:r>
    </w:p>
    <w:p>
      <w:pPr>
        <w:pStyle w:val="Indenta"/>
      </w:pPr>
      <w:r>
        <w:tab/>
        <w:t>(b)</w:t>
      </w:r>
      <w:r>
        <w:tab/>
        <w:t xml:space="preserve">if they are dangerous goods — </w:t>
      </w:r>
    </w:p>
    <w:p>
      <w:pPr>
        <w:pStyle w:val="Indenti"/>
      </w:pPr>
      <w:r>
        <w:tab/>
        <w:t>(i)</w:t>
      </w:r>
      <w:r>
        <w:tab/>
        <w:t>classify them in accordance with the ADG Code; and</w:t>
      </w:r>
    </w:p>
    <w:p>
      <w:pPr>
        <w:pStyle w:val="Indenti"/>
      </w:pPr>
      <w:r>
        <w:tab/>
        <w:t>(ii)</w:t>
      </w:r>
      <w:r>
        <w:tab/>
        <w:t>assign them a UN number, proper shipping name and, if applicable, a packing group in accordance with the ADG Code.</w:t>
      </w:r>
    </w:p>
    <w:p>
      <w:pPr>
        <w:pStyle w:val="Penstart"/>
      </w:pPr>
      <w:r>
        <w:tab/>
        <w:t>Penalty for this subregulation: a level 1 fine.</w:t>
      </w:r>
    </w:p>
    <w:p>
      <w:pPr>
        <w:pStyle w:val="Footnotesection"/>
      </w:pPr>
      <w:r>
        <w:tab/>
        <w:t>[Regulation 13A inserted: Gazette 3 Mar 2017 p. 1478.]</w:t>
      </w:r>
    </w:p>
    <w:p>
      <w:pPr>
        <w:pStyle w:val="Heading5"/>
      </w:pPr>
      <w:bookmarkStart w:id="55" w:name="_Toc106885167"/>
      <w:bookmarkStart w:id="56" w:name="_Toc103695050"/>
      <w:r>
        <w:rPr>
          <w:rStyle w:val="CharSectno"/>
        </w:rPr>
        <w:t>13B</w:t>
      </w:r>
      <w:r>
        <w:t>.</w:t>
      </w:r>
      <w:r>
        <w:tab/>
        <w:t>Chief Officer may direct analysis of goods</w:t>
      </w:r>
      <w:bookmarkEnd w:id="55"/>
      <w:bookmarkEnd w:id="56"/>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 xml:space="preserve">have not been classified in accordance with the ADG Code, </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Gazette 2 Dec 2013 p.</w:t>
      </w:r>
      <w:r>
        <w:rPr>
          <w:sz w:val="19"/>
        </w:rPr>
        <w:t> </w:t>
      </w:r>
      <w:r>
        <w:t>5525</w:t>
      </w:r>
      <w:r>
        <w:noBreakHyphen/>
        <w:t>7; amended: Gazette 3 Mar 2017 p. 1478.]</w:t>
      </w:r>
    </w:p>
    <w:p>
      <w:pPr>
        <w:pStyle w:val="Heading5"/>
      </w:pPr>
      <w:bookmarkStart w:id="57" w:name="_Toc106885168"/>
      <w:bookmarkStart w:id="58" w:name="_Toc103695051"/>
      <w:r>
        <w:rPr>
          <w:rStyle w:val="CharSectno"/>
        </w:rPr>
        <w:t>13C</w:t>
      </w:r>
      <w:r>
        <w:t>.</w:t>
      </w:r>
      <w:r>
        <w:tab/>
        <w:t>Duties of manufacturer or importer as to packaging and container labelling</w:t>
      </w:r>
      <w:bookmarkEnd w:id="57"/>
      <w:bookmarkEnd w:id="58"/>
    </w:p>
    <w:p>
      <w:pPr>
        <w:pStyle w:val="Subsection"/>
      </w:pPr>
      <w:r>
        <w:tab/>
        <w:t>(1)</w:t>
      </w:r>
      <w:r>
        <w:tab/>
        <w:t xml:space="preserve">A manufacturer or importer of dangerous goods must ensure that if the goods are stored by the manufacturer or importer, or supplied by the manufacturer or importer to another person, the provisions of the ADG Code are complied with — </w:t>
      </w:r>
    </w:p>
    <w:p>
      <w:pPr>
        <w:pStyle w:val="Indenta"/>
      </w:pPr>
      <w:r>
        <w:tab/>
        <w:t>(a)</w:t>
      </w:r>
      <w:r>
        <w:tab/>
        <w:t>in relation to the condition and packaging of the goods; and</w:t>
      </w:r>
    </w:p>
    <w:p>
      <w:pPr>
        <w:pStyle w:val="Indenta"/>
      </w:pPr>
      <w:r>
        <w:tab/>
        <w:t>(b)</w:t>
      </w:r>
      <w:r>
        <w:tab/>
        <w:t>in relation to the container labelling for the goods.</w:t>
      </w:r>
    </w:p>
    <w:p>
      <w:pPr>
        <w:pStyle w:val="Penstart"/>
      </w:pPr>
      <w:r>
        <w:tab/>
        <w:t>Penalty for this subregulation: a level 2 fine.</w:t>
      </w:r>
    </w:p>
    <w:p>
      <w:pPr>
        <w:pStyle w:val="Subsection"/>
      </w:pPr>
      <w:r>
        <w:tab/>
        <w:t>(2)</w:t>
      </w:r>
      <w:r>
        <w:tab/>
        <w:t>A manufacturer or importer who stores dangerous goods is not in breach of subregulation (1)(b) if the labelling of the stored goods complies with the GHS.</w:t>
      </w:r>
    </w:p>
    <w:p>
      <w:pPr>
        <w:pStyle w:val="Subsection"/>
      </w:pPr>
      <w:r>
        <w:tab/>
        <w:t>(3)</w:t>
      </w:r>
      <w:r>
        <w:tab/>
        <w:t>A manufacturer or importer who supplies dangerous goods to another person is not in breach of subregulation (1)(b) in respect of the inner labelling of the goods if the inner labelling complies with the GHS.</w:t>
      </w:r>
    </w:p>
    <w:p>
      <w:pPr>
        <w:pStyle w:val="Subsection"/>
      </w:pPr>
      <w:r>
        <w:tab/>
        <w:t>(4)</w:t>
      </w:r>
      <w:r>
        <w:tab/>
        <w:t xml:space="preserve">A person who is the manufacturer or importer of combustible liquids must ensure that if the liquids are supplied to another person they are packed in packaging that is — </w:t>
      </w:r>
    </w:p>
    <w:p>
      <w:pPr>
        <w:pStyle w:val="Indenta"/>
      </w:pPr>
      <w:r>
        <w:tab/>
        <w:t>(a)</w:t>
      </w:r>
      <w:r>
        <w:tab/>
        <w:t>of a type and in a condition that will retain the liquids and will not react adversely with the liquids; and</w:t>
      </w:r>
    </w:p>
    <w:p>
      <w:pPr>
        <w:pStyle w:val="Indenta"/>
      </w:pPr>
      <w:r>
        <w:tab/>
        <w:t>(b)</w:t>
      </w:r>
      <w:r>
        <w:tab/>
        <w:t>clearly labelled with the product name of the liquids.</w:t>
      </w:r>
    </w:p>
    <w:p>
      <w:pPr>
        <w:pStyle w:val="Penstart"/>
      </w:pPr>
      <w:r>
        <w:tab/>
        <w:t>Penalty for this subregulation: a level 2 fine.</w:t>
      </w:r>
    </w:p>
    <w:p>
      <w:pPr>
        <w:pStyle w:val="Footnotesection"/>
      </w:pPr>
      <w:r>
        <w:tab/>
        <w:t>[Regulation 13C inserted: Gazette 3 Mar 2017 p. 1479.]</w:t>
      </w:r>
    </w:p>
    <w:p>
      <w:pPr>
        <w:pStyle w:val="Heading5"/>
      </w:pPr>
      <w:bookmarkStart w:id="59" w:name="_Toc106885169"/>
      <w:bookmarkStart w:id="60" w:name="_Toc103695052"/>
      <w:r>
        <w:rPr>
          <w:rStyle w:val="CharSectno"/>
        </w:rPr>
        <w:t>13</w:t>
      </w:r>
      <w:r>
        <w:t>.</w:t>
      </w:r>
      <w:r>
        <w:tab/>
        <w:t>Prohibitions on supply</w:t>
      </w:r>
      <w:bookmarkEnd w:id="59"/>
      <w:bookmarkEnd w:id="60"/>
    </w:p>
    <w:p>
      <w:pPr>
        <w:pStyle w:val="Subsection"/>
      </w:pPr>
      <w:r>
        <w:tab/>
        <w:t>(1)</w:t>
      </w:r>
      <w:r>
        <w:tab/>
        <w:t xml:space="preserve">In this regulation — </w:t>
      </w:r>
    </w:p>
    <w:p>
      <w:pPr>
        <w:pStyle w:val="Defstart"/>
      </w:pPr>
      <w:r>
        <w:tab/>
      </w:r>
      <w:r>
        <w:rPr>
          <w:rStyle w:val="CharDefText"/>
        </w:rPr>
        <w:t>labelling requirements</w:t>
      </w:r>
      <w:r>
        <w:t xml:space="preserve"> means — </w:t>
      </w:r>
    </w:p>
    <w:p>
      <w:pPr>
        <w:pStyle w:val="Defpara"/>
      </w:pPr>
      <w:r>
        <w:tab/>
        <w:t>(a)</w:t>
      </w:r>
      <w:r>
        <w:tab/>
        <w:t xml:space="preserve">in the case of labelling of packaging that is contained or protected by outer packaging — </w:t>
      </w:r>
    </w:p>
    <w:p>
      <w:pPr>
        <w:pStyle w:val="Defsubpara"/>
      </w:pPr>
      <w:r>
        <w:tab/>
        <w:t>(i)</w:t>
      </w:r>
      <w:r>
        <w:tab/>
        <w:t>the provisions of the ADG Code in relation to container labelling; or</w:t>
      </w:r>
    </w:p>
    <w:p>
      <w:pPr>
        <w:pStyle w:val="Defsubpara"/>
      </w:pPr>
      <w:r>
        <w:tab/>
        <w:t>(ii)</w:t>
      </w:r>
      <w:r>
        <w:tab/>
        <w:t>the provisions of the GHS in relation to labelling;</w:t>
      </w:r>
    </w:p>
    <w:p>
      <w:pPr>
        <w:pStyle w:val="Defpara"/>
      </w:pPr>
      <w:r>
        <w:tab/>
      </w:r>
      <w:r>
        <w:tab/>
        <w:t>and</w:t>
      </w:r>
    </w:p>
    <w:p>
      <w:pPr>
        <w:pStyle w:val="Defpara"/>
      </w:pPr>
      <w:r>
        <w:tab/>
        <w:t>(b)</w:t>
      </w:r>
      <w:r>
        <w:tab/>
        <w:t>in all other cases — the provisions of the ADG Code in relation to container labelling.</w:t>
      </w:r>
    </w:p>
    <w:p>
      <w:pPr>
        <w:pStyle w:val="Subsection"/>
      </w:pPr>
      <w:r>
        <w:tab/>
        <w:t>(2)</w:t>
      </w:r>
      <w:r>
        <w:tab/>
        <w:t xml:space="preserve">A person must not supply dangerous goods if the person has reasonable grounds to suspect that — </w:t>
      </w:r>
    </w:p>
    <w:p>
      <w:pPr>
        <w:pStyle w:val="Indenta"/>
      </w:pPr>
      <w:r>
        <w:tab/>
        <w:t>(a)</w:t>
      </w:r>
      <w:r>
        <w:tab/>
        <w:t>the condition and packaging of the dangerous goods does not comply with the provisions of the ADG Code; or</w:t>
      </w:r>
    </w:p>
    <w:p>
      <w:pPr>
        <w:pStyle w:val="Indenta"/>
      </w:pPr>
      <w:r>
        <w:tab/>
        <w:t>(b)</w:t>
      </w:r>
      <w:r>
        <w:tab/>
        <w:t>the labelling of the dangerous goods does not comply with the labelling requirements; or</w:t>
      </w:r>
    </w:p>
    <w:p>
      <w:pPr>
        <w:pStyle w:val="Indenta"/>
      </w:pPr>
      <w:r>
        <w:tab/>
        <w:t>(c)</w:t>
      </w:r>
      <w:r>
        <w:tab/>
        <w:t>the container into which the dangerous goods are to be supplied is leaking, or will leak.</w:t>
      </w:r>
    </w:p>
    <w:p>
      <w:pPr>
        <w:pStyle w:val="Penstart"/>
      </w:pPr>
      <w:r>
        <w:tab/>
        <w:t>Penalty for this subregulation: a level 2 fine.</w:t>
      </w:r>
    </w:p>
    <w:p>
      <w:pPr>
        <w:pStyle w:val="Footnotesection"/>
      </w:pPr>
      <w:r>
        <w:tab/>
        <w:t>[Regulation 13 inserted: Gazette 3 Mar 2017 p. 1479-80.]</w:t>
      </w:r>
    </w:p>
    <w:p>
      <w:pPr>
        <w:pStyle w:val="Heading5"/>
        <w:spacing w:before="200"/>
      </w:pPr>
      <w:bookmarkStart w:id="61" w:name="_Toc106885170"/>
      <w:bookmarkStart w:id="62" w:name="_Toc103695053"/>
      <w:r>
        <w:rPr>
          <w:rStyle w:val="CharSectno"/>
        </w:rPr>
        <w:t>14</w:t>
      </w:r>
      <w:r>
        <w:t>.</w:t>
      </w:r>
      <w:r>
        <w:tab/>
        <w:t>Application of r. 13 to retailers</w:t>
      </w:r>
      <w:bookmarkEnd w:id="61"/>
      <w:bookmarkEnd w:id="62"/>
    </w:p>
    <w:p>
      <w:pPr>
        <w:pStyle w:val="Subsection"/>
        <w:spacing w:before="120"/>
      </w:pPr>
      <w:r>
        <w:tab/>
      </w:r>
      <w:r>
        <w:tab/>
        <w:t>Regulation 13(2)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Footnotesection"/>
      </w:pPr>
      <w:r>
        <w:tab/>
        <w:t>[Regulation 14 amended: Gazette 3 Mar 2017 p. 1480.]</w:t>
      </w:r>
    </w:p>
    <w:p>
      <w:pPr>
        <w:pStyle w:val="Heading5"/>
      </w:pPr>
      <w:bookmarkStart w:id="63" w:name="_Toc106885171"/>
      <w:bookmarkStart w:id="64" w:name="_Toc103695054"/>
      <w:r>
        <w:rPr>
          <w:rStyle w:val="CharSectno"/>
        </w:rPr>
        <w:t>15</w:t>
      </w:r>
      <w:r>
        <w:t>.</w:t>
      </w:r>
      <w:r>
        <w:tab/>
        <w:t>Chief Officer may prohibit supply of dangerous goods to certain sites or in certain pipelines</w:t>
      </w:r>
      <w:bookmarkEnd w:id="63"/>
      <w:bookmarkEnd w:id="6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Gazette 16 Mar 2012 p. 1202</w:t>
      </w:r>
      <w:r>
        <w:noBreakHyphen/>
        <w:t>3.]</w:t>
      </w:r>
    </w:p>
    <w:p>
      <w:pPr>
        <w:pStyle w:val="Heading3"/>
      </w:pPr>
      <w:bookmarkStart w:id="65" w:name="_Toc106871436"/>
      <w:bookmarkStart w:id="66" w:name="_Toc106871889"/>
      <w:bookmarkStart w:id="67" w:name="_Toc106885172"/>
      <w:bookmarkStart w:id="68" w:name="_Toc103692624"/>
      <w:bookmarkStart w:id="69" w:name="_Toc103692868"/>
      <w:bookmarkStart w:id="70" w:name="_Toc103695055"/>
      <w:r>
        <w:rPr>
          <w:rStyle w:val="CharDivNo"/>
        </w:rPr>
        <w:t>Division 2</w:t>
      </w:r>
      <w:r>
        <w:t> — </w:t>
      </w:r>
      <w:r>
        <w:rPr>
          <w:rStyle w:val="CharDivText"/>
        </w:rPr>
        <w:t>Safe storage and handling information</w:t>
      </w:r>
      <w:bookmarkEnd w:id="65"/>
      <w:bookmarkEnd w:id="66"/>
      <w:bookmarkEnd w:id="67"/>
      <w:bookmarkEnd w:id="68"/>
      <w:bookmarkEnd w:id="69"/>
      <w:bookmarkEnd w:id="70"/>
    </w:p>
    <w:p>
      <w:pPr>
        <w:pStyle w:val="Heading5"/>
      </w:pPr>
      <w:bookmarkStart w:id="71" w:name="_Toc106885173"/>
      <w:bookmarkStart w:id="72" w:name="_Toc103695056"/>
      <w:r>
        <w:rPr>
          <w:rStyle w:val="CharSectno"/>
        </w:rPr>
        <w:t>16</w:t>
      </w:r>
      <w:r>
        <w:t>.</w:t>
      </w:r>
      <w:r>
        <w:tab/>
        <w:t>Terms used</w:t>
      </w:r>
      <w:bookmarkEnd w:id="71"/>
      <w:bookmarkEnd w:id="72"/>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3" w:name="_Toc106885174"/>
      <w:bookmarkStart w:id="74" w:name="_Toc103695057"/>
      <w:r>
        <w:rPr>
          <w:rStyle w:val="CharSectno"/>
        </w:rPr>
        <w:t>17</w:t>
      </w:r>
      <w:r>
        <w:t>.</w:t>
      </w:r>
      <w:r>
        <w:tab/>
        <w:t>Application of Division to combustible liquids</w:t>
      </w:r>
      <w:bookmarkEnd w:id="73"/>
      <w:bookmarkEnd w:id="74"/>
    </w:p>
    <w:p>
      <w:pPr>
        <w:pStyle w:val="Subsection"/>
      </w:pPr>
      <w:r>
        <w:tab/>
      </w:r>
      <w:r>
        <w:tab/>
        <w:t>This Division does not apply to combustible liquids.</w:t>
      </w:r>
    </w:p>
    <w:p>
      <w:pPr>
        <w:pStyle w:val="Footnotesection"/>
      </w:pPr>
      <w:r>
        <w:tab/>
        <w:t>[Regulation 17 inserted: Gazette 3 Mar 2017 p. 1480.]</w:t>
      </w:r>
    </w:p>
    <w:p>
      <w:pPr>
        <w:pStyle w:val="Heading5"/>
        <w:spacing w:before="180"/>
      </w:pPr>
      <w:bookmarkStart w:id="75" w:name="_Toc106885175"/>
      <w:bookmarkStart w:id="76" w:name="_Toc103695058"/>
      <w:r>
        <w:rPr>
          <w:rStyle w:val="CharSectno"/>
        </w:rPr>
        <w:t>18</w:t>
      </w:r>
      <w:r>
        <w:t>.</w:t>
      </w:r>
      <w:r>
        <w:tab/>
        <w:t>SDS to be prepared before goods supplied</w:t>
      </w:r>
      <w:bookmarkEnd w:id="75"/>
      <w:bookmarkEnd w:id="76"/>
    </w:p>
    <w:p>
      <w:pPr>
        <w:pStyle w:val="Subsection"/>
        <w:spacing w:before="120"/>
      </w:pPr>
      <w:r>
        <w:tab/>
      </w:r>
      <w:r>
        <w:tab/>
        <w:t>A manufacturer or importer must ensure that an SDS for the dangerous goods is prepared before the goods are supplied to another person.</w:t>
      </w:r>
    </w:p>
    <w:p>
      <w:pPr>
        <w:pStyle w:val="Penstart"/>
      </w:pPr>
      <w:r>
        <w:tab/>
        <w:t>Penalty: a level 2 fine.</w:t>
      </w:r>
    </w:p>
    <w:p>
      <w:pPr>
        <w:pStyle w:val="Footnotesection"/>
      </w:pPr>
      <w:r>
        <w:tab/>
        <w:t>[Regulation 18 amended: Gazette 3 Mar 2017 p. 1481-2.]</w:t>
      </w:r>
    </w:p>
    <w:p>
      <w:pPr>
        <w:pStyle w:val="Heading5"/>
        <w:spacing w:before="200"/>
      </w:pPr>
      <w:bookmarkStart w:id="77" w:name="_Toc106885176"/>
      <w:bookmarkStart w:id="78" w:name="_Toc103695059"/>
      <w:r>
        <w:rPr>
          <w:rStyle w:val="CharSectno"/>
        </w:rPr>
        <w:t>19</w:t>
      </w:r>
      <w:r>
        <w:t>.</w:t>
      </w:r>
      <w:r>
        <w:tab/>
        <w:t>When revised SDS required</w:t>
      </w:r>
      <w:bookmarkEnd w:id="77"/>
      <w:bookmarkEnd w:id="78"/>
    </w:p>
    <w:p>
      <w:pPr>
        <w:pStyle w:val="Subsection"/>
        <w:spacing w:before="120"/>
      </w:pPr>
      <w:r>
        <w:tab/>
        <w:t>(1)</w:t>
      </w:r>
      <w:r>
        <w:tab/>
        <w:t>A manufacturer or importer must ensure that a revised SDS for the dangerous goods is prepared —</w:t>
      </w:r>
    </w:p>
    <w:p>
      <w:pPr>
        <w:pStyle w:val="Indenta"/>
        <w:spacing w:before="60"/>
      </w:pPr>
      <w:r>
        <w:tab/>
        <w:t>(a)</w:t>
      </w:r>
      <w:r>
        <w:tab/>
        <w:t>as often as is necessary to ensure that the SDS contains accurate and current information; or</w:t>
      </w:r>
    </w:p>
    <w:p>
      <w:pPr>
        <w:pStyle w:val="Indenta"/>
        <w:spacing w:before="60"/>
      </w:pPr>
      <w:r>
        <w:tab/>
        <w:t>(b)</w:t>
      </w:r>
      <w:r>
        <w:tab/>
        <w:t>in any case, at least every 5 years after the 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SDS for those dangerous goods was prepared or last revised.</w:t>
      </w:r>
    </w:p>
    <w:p>
      <w:pPr>
        <w:pStyle w:val="Footnotesection"/>
      </w:pPr>
      <w:r>
        <w:tab/>
        <w:t>[Regulation 19 amended: Gazette 3 Mar 2017 p. 1481-2.]</w:t>
      </w:r>
    </w:p>
    <w:p>
      <w:pPr>
        <w:pStyle w:val="Heading5"/>
        <w:spacing w:before="200"/>
      </w:pPr>
      <w:bookmarkStart w:id="79" w:name="_Toc106885177"/>
      <w:bookmarkStart w:id="80" w:name="_Toc103695060"/>
      <w:r>
        <w:rPr>
          <w:rStyle w:val="CharSectno"/>
        </w:rPr>
        <w:t>20</w:t>
      </w:r>
      <w:r>
        <w:t>.</w:t>
      </w:r>
      <w:r>
        <w:tab/>
        <w:t>Provision of current SDS</w:t>
      </w:r>
      <w:bookmarkEnd w:id="79"/>
      <w:bookmarkEnd w:id="80"/>
    </w:p>
    <w:p>
      <w:pPr>
        <w:pStyle w:val="Subsection"/>
        <w:spacing w:before="120"/>
      </w:pPr>
      <w:r>
        <w:tab/>
        <w:t>(1)</w:t>
      </w:r>
      <w:r>
        <w:tab/>
        <w:t xml:space="preserve">A manufacturer, importer or supplier of dangerous goods must ensure that the current 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keepNext/>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Footnotesection"/>
      </w:pPr>
      <w:r>
        <w:tab/>
        <w:t>[Regulation 20 amended: Gazette 3 Mar 2017 p. 1481-2.]</w:t>
      </w:r>
    </w:p>
    <w:p>
      <w:pPr>
        <w:pStyle w:val="Heading5"/>
      </w:pPr>
      <w:bookmarkStart w:id="81" w:name="_Toc106885178"/>
      <w:bookmarkStart w:id="82" w:name="_Toc103695061"/>
      <w:r>
        <w:rPr>
          <w:rStyle w:val="CharSectno"/>
        </w:rPr>
        <w:t>21</w:t>
      </w:r>
      <w:r>
        <w:t>.</w:t>
      </w:r>
      <w:r>
        <w:tab/>
        <w:t>Dangerous goods at dangerous goods site to be in labelled etc. containers</w:t>
      </w:r>
      <w:bookmarkEnd w:id="81"/>
      <w:bookmarkEnd w:id="82"/>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hazard label and the proper shipping name of the dangerous goods; or</w:t>
      </w:r>
    </w:p>
    <w:p>
      <w:pPr>
        <w:pStyle w:val="Indenta"/>
      </w:pPr>
      <w:r>
        <w:tab/>
        <w:t>(aa)</w:t>
      </w:r>
      <w:r>
        <w:tab/>
        <w:t>is clearly labelled in accordance with the labelling requirements for the dangerous goods set out in an edition of the GHS;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Footnotesection"/>
      </w:pPr>
      <w:r>
        <w:tab/>
        <w:t>[Regulation 21 amended: Gazette 3 Mar 2017 p. 1480; SL 2020/193 r. 32.]</w:t>
      </w:r>
    </w:p>
    <w:p>
      <w:pPr>
        <w:pStyle w:val="Heading5"/>
      </w:pPr>
      <w:bookmarkStart w:id="83" w:name="_Toc106885179"/>
      <w:bookmarkStart w:id="84" w:name="_Toc103695062"/>
      <w:r>
        <w:rPr>
          <w:rStyle w:val="CharSectno"/>
        </w:rPr>
        <w:t>22</w:t>
      </w:r>
      <w:r>
        <w:t>.</w:t>
      </w:r>
      <w:r>
        <w:tab/>
        <w:t>Safe storage and handling information not in SDS to be provided</w:t>
      </w:r>
      <w:bookmarkEnd w:id="83"/>
      <w:bookmarkEnd w:id="84"/>
    </w:p>
    <w:p>
      <w:pPr>
        <w:pStyle w:val="Subsection"/>
        <w:keepNext/>
      </w:pPr>
      <w:r>
        <w:tab/>
      </w:r>
      <w:r>
        <w:tab/>
        <w:t>A supplier who supplies dangerous goods to a person must, if requested by the person, provide to the person any information in addition to the 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Footnotesection"/>
      </w:pPr>
      <w:r>
        <w:tab/>
        <w:t>[Regulation 22 amended: Gazette 3 Mar 2017 p. 1481-2.]</w:t>
      </w:r>
    </w:p>
    <w:p>
      <w:pPr>
        <w:pStyle w:val="Heading5"/>
      </w:pPr>
      <w:bookmarkStart w:id="85" w:name="_Toc106885180"/>
      <w:bookmarkStart w:id="86" w:name="_Toc103695063"/>
      <w:r>
        <w:rPr>
          <w:rStyle w:val="CharSectno"/>
        </w:rPr>
        <w:t>23</w:t>
      </w:r>
      <w:r>
        <w:t>.</w:t>
      </w:r>
      <w:r>
        <w:tab/>
        <w:t>Medical practitioners, providing information to</w:t>
      </w:r>
      <w:bookmarkEnd w:id="85"/>
      <w:bookmarkEnd w:id="86"/>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Footnotesection"/>
      </w:pPr>
      <w:r>
        <w:tab/>
        <w:t>[Regulation 23 amended: Gazette 3 Mar 2017 p. 1481.]</w:t>
      </w:r>
    </w:p>
    <w:p>
      <w:pPr>
        <w:pStyle w:val="Heading2"/>
      </w:pPr>
      <w:bookmarkStart w:id="87" w:name="_Toc106871445"/>
      <w:bookmarkStart w:id="88" w:name="_Toc106871898"/>
      <w:bookmarkStart w:id="89" w:name="_Toc106885181"/>
      <w:bookmarkStart w:id="90" w:name="_Toc103692633"/>
      <w:bookmarkStart w:id="91" w:name="_Toc103692877"/>
      <w:bookmarkStart w:id="92" w:name="_Toc103695064"/>
      <w:r>
        <w:rPr>
          <w:rStyle w:val="CharPartNo"/>
        </w:rPr>
        <w:t>Part 4</w:t>
      </w:r>
      <w:r>
        <w:t> — </w:t>
      </w:r>
      <w:r>
        <w:rPr>
          <w:rStyle w:val="CharPartText"/>
        </w:rPr>
        <w:t>Dangerous goods sites</w:t>
      </w:r>
      <w:bookmarkEnd w:id="87"/>
      <w:bookmarkEnd w:id="88"/>
      <w:bookmarkEnd w:id="89"/>
      <w:bookmarkEnd w:id="90"/>
      <w:bookmarkEnd w:id="91"/>
      <w:bookmarkEnd w:id="92"/>
    </w:p>
    <w:p>
      <w:pPr>
        <w:pStyle w:val="Heading3"/>
        <w:spacing w:before="200"/>
      </w:pPr>
      <w:bookmarkStart w:id="93" w:name="_Toc106871446"/>
      <w:bookmarkStart w:id="94" w:name="_Toc106871899"/>
      <w:bookmarkStart w:id="95" w:name="_Toc106885182"/>
      <w:bookmarkStart w:id="96" w:name="_Toc103692634"/>
      <w:bookmarkStart w:id="97" w:name="_Toc103692878"/>
      <w:bookmarkStart w:id="98" w:name="_Toc103695065"/>
      <w:r>
        <w:rPr>
          <w:rStyle w:val="CharDivNo"/>
        </w:rPr>
        <w:t>Division 1</w:t>
      </w:r>
      <w:r>
        <w:t> — </w:t>
      </w:r>
      <w:r>
        <w:rPr>
          <w:rStyle w:val="CharDivText"/>
        </w:rPr>
        <w:t>Licensing of dangerous goods sites</w:t>
      </w:r>
      <w:bookmarkEnd w:id="93"/>
      <w:bookmarkEnd w:id="94"/>
      <w:bookmarkEnd w:id="95"/>
      <w:bookmarkEnd w:id="96"/>
      <w:bookmarkEnd w:id="97"/>
      <w:bookmarkEnd w:id="98"/>
    </w:p>
    <w:p>
      <w:pPr>
        <w:pStyle w:val="Heading4"/>
        <w:spacing w:before="200"/>
      </w:pPr>
      <w:bookmarkStart w:id="99" w:name="_Toc106871447"/>
      <w:bookmarkStart w:id="100" w:name="_Toc106871900"/>
      <w:bookmarkStart w:id="101" w:name="_Toc106885183"/>
      <w:bookmarkStart w:id="102" w:name="_Toc103692635"/>
      <w:bookmarkStart w:id="103" w:name="_Toc103692879"/>
      <w:bookmarkStart w:id="104" w:name="_Toc103695066"/>
      <w:r>
        <w:t>Subdivision 1 — Preliminary matters</w:t>
      </w:r>
      <w:bookmarkEnd w:id="99"/>
      <w:bookmarkEnd w:id="100"/>
      <w:bookmarkEnd w:id="101"/>
      <w:bookmarkEnd w:id="102"/>
      <w:bookmarkEnd w:id="103"/>
      <w:bookmarkEnd w:id="104"/>
    </w:p>
    <w:p>
      <w:pPr>
        <w:pStyle w:val="Heading5"/>
      </w:pPr>
      <w:bookmarkStart w:id="105" w:name="_Toc106885184"/>
      <w:bookmarkStart w:id="106" w:name="_Toc103695067"/>
      <w:r>
        <w:rPr>
          <w:rStyle w:val="CharSectno"/>
        </w:rPr>
        <w:t>24</w:t>
      </w:r>
      <w:r>
        <w:t>.</w:t>
      </w:r>
      <w:r>
        <w:tab/>
        <w:t>Terms used</w:t>
      </w:r>
      <w:bookmarkEnd w:id="105"/>
      <w:bookmarkEnd w:id="106"/>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Gazette 16 Mar 2012 p. 1203.]</w:t>
      </w:r>
    </w:p>
    <w:p>
      <w:pPr>
        <w:pStyle w:val="Heading4"/>
      </w:pPr>
      <w:bookmarkStart w:id="107" w:name="_Toc106871449"/>
      <w:bookmarkStart w:id="108" w:name="_Toc106871902"/>
      <w:bookmarkStart w:id="109" w:name="_Toc106885185"/>
      <w:bookmarkStart w:id="110" w:name="_Toc103692637"/>
      <w:bookmarkStart w:id="111" w:name="_Toc103692881"/>
      <w:bookmarkStart w:id="112" w:name="_Toc103695068"/>
      <w:r>
        <w:t>Subdivision 2 — General matters</w:t>
      </w:r>
      <w:bookmarkEnd w:id="107"/>
      <w:bookmarkEnd w:id="108"/>
      <w:bookmarkEnd w:id="109"/>
      <w:bookmarkEnd w:id="110"/>
      <w:bookmarkEnd w:id="111"/>
      <w:bookmarkEnd w:id="112"/>
    </w:p>
    <w:p>
      <w:pPr>
        <w:pStyle w:val="Heading5"/>
      </w:pPr>
      <w:bookmarkStart w:id="113" w:name="_Toc106885186"/>
      <w:bookmarkStart w:id="114" w:name="_Toc103695069"/>
      <w:r>
        <w:rPr>
          <w:rStyle w:val="CharSectno"/>
        </w:rPr>
        <w:t>25</w:t>
      </w:r>
      <w:r>
        <w:t>.</w:t>
      </w:r>
      <w:r>
        <w:tab/>
        <w:t>Certain sites to be licensed (Act s. 13)</w:t>
      </w:r>
      <w:bookmarkEnd w:id="113"/>
      <w:bookmarkEnd w:id="11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Gazette 16 Mar 2012 p. 1204</w:t>
      </w:r>
      <w:r>
        <w:noBreakHyphen/>
        <w:t>6; 2 Dec 2013 p. 5527</w:t>
      </w:r>
      <w:r>
        <w:noBreakHyphen/>
        <w:t>8.]</w:t>
      </w:r>
    </w:p>
    <w:p>
      <w:pPr>
        <w:pStyle w:val="Heading5"/>
      </w:pPr>
      <w:bookmarkStart w:id="115" w:name="_Toc106885187"/>
      <w:bookmarkStart w:id="116" w:name="_Toc103695070"/>
      <w:r>
        <w:rPr>
          <w:rStyle w:val="CharSectno"/>
        </w:rPr>
        <w:t>26</w:t>
      </w:r>
      <w:r>
        <w:t>.</w:t>
      </w:r>
      <w:r>
        <w:tab/>
        <w:t>Licence, applying for</w:t>
      </w:r>
      <w:bookmarkEnd w:id="115"/>
      <w:bookmarkEnd w:id="116"/>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Gazette 16 Mar 2012 p. 1206</w:t>
      </w:r>
      <w:r>
        <w:noBreakHyphen/>
        <w:t>7; 2 Dec 2013 p. 5528</w:t>
      </w:r>
      <w:r>
        <w:noBreakHyphen/>
        <w:t>9.]</w:t>
      </w:r>
    </w:p>
    <w:p>
      <w:pPr>
        <w:pStyle w:val="Heading5"/>
      </w:pPr>
      <w:bookmarkStart w:id="117" w:name="_Toc106885188"/>
      <w:bookmarkStart w:id="118" w:name="_Toc103695071"/>
      <w:r>
        <w:rPr>
          <w:rStyle w:val="CharSectno"/>
        </w:rPr>
        <w:t>27</w:t>
      </w:r>
      <w:r>
        <w:t>.</w:t>
      </w:r>
      <w:r>
        <w:tab/>
        <w:t>Licence, renewal of</w:t>
      </w:r>
      <w:bookmarkEnd w:id="117"/>
      <w:bookmarkEnd w:id="11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Gazette 16 Mar 2012 p. 1207</w:t>
      </w:r>
      <w:r>
        <w:noBreakHyphen/>
        <w:t>8.]</w:t>
      </w:r>
    </w:p>
    <w:p>
      <w:pPr>
        <w:pStyle w:val="Heading5"/>
      </w:pPr>
      <w:bookmarkStart w:id="119" w:name="_Toc106885189"/>
      <w:bookmarkStart w:id="120" w:name="_Toc103695072"/>
      <w:r>
        <w:rPr>
          <w:rStyle w:val="CharSectno"/>
        </w:rPr>
        <w:t>28</w:t>
      </w:r>
      <w:r>
        <w:t>.</w:t>
      </w:r>
      <w:r>
        <w:tab/>
        <w:t>Transfer of licence, applying for</w:t>
      </w:r>
      <w:bookmarkEnd w:id="119"/>
      <w:bookmarkEnd w:id="120"/>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1" w:name="_Toc106885190"/>
      <w:bookmarkStart w:id="122" w:name="_Toc103695073"/>
      <w:r>
        <w:rPr>
          <w:rStyle w:val="CharSectno"/>
        </w:rPr>
        <w:t>29</w:t>
      </w:r>
      <w:r>
        <w:t>.</w:t>
      </w:r>
      <w:r>
        <w:tab/>
        <w:t>Amending licence</w:t>
      </w:r>
      <w:bookmarkEnd w:id="121"/>
      <w:bookmarkEnd w:id="122"/>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Gazette 31 Dec 2010 p. 6894; 16 Mar 2012 p. 1208</w:t>
      </w:r>
      <w:r>
        <w:noBreakHyphen/>
        <w:t>9; 2 Dec 2013 p. 5529</w:t>
      </w:r>
      <w:r>
        <w:noBreakHyphen/>
        <w:t>30.]</w:t>
      </w:r>
    </w:p>
    <w:p>
      <w:pPr>
        <w:pStyle w:val="Heading5"/>
      </w:pPr>
      <w:bookmarkStart w:id="123" w:name="_Toc106885191"/>
      <w:bookmarkStart w:id="124" w:name="_Toc103695074"/>
      <w:r>
        <w:rPr>
          <w:rStyle w:val="CharSectno"/>
        </w:rPr>
        <w:t>30</w:t>
      </w:r>
      <w:r>
        <w:t>.</w:t>
      </w:r>
      <w:r>
        <w:tab/>
        <w:t>Chief Officer may request further information</w:t>
      </w:r>
      <w:bookmarkEnd w:id="123"/>
      <w:bookmarkEnd w:id="124"/>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Gazette 16 Mar 2012 p. 1210.]</w:t>
      </w:r>
    </w:p>
    <w:p>
      <w:pPr>
        <w:pStyle w:val="Heading5"/>
      </w:pPr>
      <w:bookmarkStart w:id="125" w:name="_Toc106885192"/>
      <w:bookmarkStart w:id="126" w:name="_Toc103695075"/>
      <w:r>
        <w:rPr>
          <w:rStyle w:val="CharSectno"/>
        </w:rPr>
        <w:t>31</w:t>
      </w:r>
      <w:r>
        <w:t>.</w:t>
      </w:r>
      <w:r>
        <w:tab/>
        <w:t>Licence for site that is or may be major hazard facility</w:t>
      </w:r>
      <w:bookmarkEnd w:id="125"/>
      <w:bookmarkEnd w:id="12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7" w:name="_Toc106885193"/>
      <w:bookmarkStart w:id="128" w:name="_Toc103695076"/>
      <w:r>
        <w:rPr>
          <w:rStyle w:val="CharSectno"/>
        </w:rPr>
        <w:t>32</w:t>
      </w:r>
      <w:r>
        <w:t>.</w:t>
      </w:r>
      <w:r>
        <w:tab/>
        <w:t>Grant of licence application</w:t>
      </w:r>
      <w:bookmarkEnd w:id="127"/>
      <w:bookmarkEnd w:id="128"/>
    </w:p>
    <w:p>
      <w:pPr>
        <w:pStyle w:val="Subsection"/>
      </w:pPr>
      <w:r>
        <w:tab/>
      </w:r>
      <w:r>
        <w:tab/>
        <w:t>Except as provided in regulations 30(2) and 31, the Chief Officer is to grant a licence application.</w:t>
      </w:r>
    </w:p>
    <w:p>
      <w:pPr>
        <w:pStyle w:val="Heading5"/>
      </w:pPr>
      <w:bookmarkStart w:id="129" w:name="_Toc106885194"/>
      <w:bookmarkStart w:id="130" w:name="_Toc103695077"/>
      <w:r>
        <w:rPr>
          <w:rStyle w:val="CharSectno"/>
        </w:rPr>
        <w:t>33</w:t>
      </w:r>
      <w:r>
        <w:t>.</w:t>
      </w:r>
      <w:r>
        <w:tab/>
        <w:t>Conditions of licence</w:t>
      </w:r>
      <w:bookmarkEnd w:id="129"/>
      <w:bookmarkEnd w:id="130"/>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1" w:name="_Toc106885195"/>
      <w:bookmarkStart w:id="132" w:name="_Toc103695078"/>
      <w:r>
        <w:rPr>
          <w:rStyle w:val="CharSectno"/>
        </w:rPr>
        <w:t>34</w:t>
      </w:r>
      <w:r>
        <w:t>.</w:t>
      </w:r>
      <w:r>
        <w:tab/>
        <w:t>Duration of licence</w:t>
      </w:r>
      <w:bookmarkEnd w:id="131"/>
      <w:bookmarkEnd w:id="132"/>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Gazette 31 Dec 2010 p. 6894-5; 16 Mar 2012 p. 1210.]</w:t>
      </w:r>
    </w:p>
    <w:p>
      <w:pPr>
        <w:pStyle w:val="Heading5"/>
      </w:pPr>
      <w:bookmarkStart w:id="133" w:name="_Toc106885196"/>
      <w:bookmarkStart w:id="134" w:name="_Toc103695079"/>
      <w:r>
        <w:rPr>
          <w:rStyle w:val="CharSectno"/>
        </w:rPr>
        <w:t>35</w:t>
      </w:r>
      <w:r>
        <w:t>.</w:t>
      </w:r>
      <w:r>
        <w:tab/>
        <w:t>Form of licence</w:t>
      </w:r>
      <w:bookmarkEnd w:id="133"/>
      <w:bookmarkEnd w:id="134"/>
    </w:p>
    <w:p>
      <w:pPr>
        <w:pStyle w:val="Subsection"/>
      </w:pPr>
      <w:r>
        <w:tab/>
      </w:r>
      <w:r>
        <w:tab/>
        <w:t>A licence must be in writing in such form as the Chief Officer decides.</w:t>
      </w:r>
    </w:p>
    <w:p>
      <w:pPr>
        <w:pStyle w:val="Heading5"/>
      </w:pPr>
      <w:bookmarkStart w:id="135" w:name="_Toc106885197"/>
      <w:bookmarkStart w:id="136" w:name="_Toc103695080"/>
      <w:r>
        <w:rPr>
          <w:rStyle w:val="CharSectno"/>
        </w:rPr>
        <w:t>36</w:t>
      </w:r>
      <w:r>
        <w:t>.</w:t>
      </w:r>
      <w:r>
        <w:tab/>
        <w:t>Licence valid according to its terms</w:t>
      </w:r>
      <w:bookmarkEnd w:id="135"/>
      <w:bookmarkEnd w:id="13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7" w:name="_Toc106885198"/>
      <w:bookmarkStart w:id="138" w:name="_Toc103695081"/>
      <w:r>
        <w:rPr>
          <w:rStyle w:val="CharSectno"/>
        </w:rPr>
        <w:t>37</w:t>
      </w:r>
      <w:r>
        <w:t>.</w:t>
      </w:r>
      <w:r>
        <w:tab/>
        <w:t>Licence, surrender of</w:t>
      </w:r>
      <w:bookmarkEnd w:id="137"/>
      <w:bookmarkEnd w:id="13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9" w:name="_Toc106885199"/>
      <w:bookmarkStart w:id="140" w:name="_Toc103695082"/>
      <w:r>
        <w:rPr>
          <w:rStyle w:val="CharSectno"/>
        </w:rPr>
        <w:t>38</w:t>
      </w:r>
      <w:r>
        <w:t>.</w:t>
      </w:r>
      <w:r>
        <w:tab/>
        <w:t>Lost etc. licence, replacement of</w:t>
      </w:r>
      <w:bookmarkEnd w:id="139"/>
      <w:bookmarkEnd w:id="140"/>
    </w:p>
    <w:p>
      <w:pPr>
        <w:pStyle w:val="Subsection"/>
      </w:pPr>
      <w:r>
        <w:tab/>
      </w:r>
      <w:r>
        <w:tab/>
        <w:t>If the Chief Officer is satisfied that a licence document has been destroyed, lost or stolen, the Chief Officer may issue a replacement.</w:t>
      </w:r>
    </w:p>
    <w:p>
      <w:pPr>
        <w:pStyle w:val="Heading4"/>
      </w:pPr>
      <w:bookmarkStart w:id="141" w:name="_Toc106871464"/>
      <w:bookmarkStart w:id="142" w:name="_Toc106871917"/>
      <w:bookmarkStart w:id="143" w:name="_Toc106885200"/>
      <w:bookmarkStart w:id="144" w:name="_Toc103692652"/>
      <w:bookmarkStart w:id="145" w:name="_Toc103692896"/>
      <w:bookmarkStart w:id="146" w:name="_Toc103695083"/>
      <w:r>
        <w:t>Subdivision 3 — Suspending and cancelling licences</w:t>
      </w:r>
      <w:bookmarkEnd w:id="141"/>
      <w:bookmarkEnd w:id="142"/>
      <w:bookmarkEnd w:id="143"/>
      <w:bookmarkEnd w:id="144"/>
      <w:bookmarkEnd w:id="145"/>
      <w:bookmarkEnd w:id="146"/>
    </w:p>
    <w:p>
      <w:pPr>
        <w:pStyle w:val="Heading5"/>
      </w:pPr>
      <w:bookmarkStart w:id="147" w:name="_Toc106885201"/>
      <w:bookmarkStart w:id="148" w:name="_Toc103695084"/>
      <w:r>
        <w:rPr>
          <w:rStyle w:val="CharSectno"/>
        </w:rPr>
        <w:t>39</w:t>
      </w:r>
      <w:r>
        <w:t>.</w:t>
      </w:r>
      <w:r>
        <w:tab/>
        <w:t>Grounds for suspending or cancelling</w:t>
      </w:r>
      <w:bookmarkEnd w:id="147"/>
      <w:bookmarkEnd w:id="148"/>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Gazette 16 Mar 2012 p. 1211.]</w:t>
      </w:r>
    </w:p>
    <w:p>
      <w:pPr>
        <w:pStyle w:val="Heading5"/>
      </w:pPr>
      <w:bookmarkStart w:id="149" w:name="_Toc106885202"/>
      <w:bookmarkStart w:id="150" w:name="_Toc103695085"/>
      <w:r>
        <w:rPr>
          <w:rStyle w:val="CharSectno"/>
        </w:rPr>
        <w:t>40</w:t>
      </w:r>
      <w:r>
        <w:t>.</w:t>
      </w:r>
      <w:r>
        <w:tab/>
        <w:t>Procedure for suspending or cancelling</w:t>
      </w:r>
      <w:bookmarkEnd w:id="149"/>
      <w:bookmarkEnd w:id="15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1" w:name="_Toc106885203"/>
      <w:bookmarkStart w:id="152" w:name="_Toc103695086"/>
      <w:r>
        <w:rPr>
          <w:rStyle w:val="CharSectno"/>
        </w:rPr>
        <w:t>41</w:t>
      </w:r>
      <w:r>
        <w:t>.</w:t>
      </w:r>
      <w:r>
        <w:tab/>
        <w:t>Suspension in urgent circumstances</w:t>
      </w:r>
      <w:bookmarkEnd w:id="151"/>
      <w:bookmarkEnd w:id="15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3" w:name="_Toc106885204"/>
      <w:bookmarkStart w:id="154" w:name="_Toc103695087"/>
      <w:r>
        <w:rPr>
          <w:rStyle w:val="CharSectno"/>
        </w:rPr>
        <w:t>42</w:t>
      </w:r>
      <w:r>
        <w:t>.</w:t>
      </w:r>
      <w:r>
        <w:tab/>
        <w:t>Licence to be returned on suspension etc.</w:t>
      </w:r>
      <w:bookmarkEnd w:id="153"/>
      <w:bookmarkEnd w:id="15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5" w:name="_Toc106885205"/>
      <w:bookmarkStart w:id="156" w:name="_Toc103695088"/>
      <w:r>
        <w:rPr>
          <w:rStyle w:val="CharSectno"/>
        </w:rPr>
        <w:t>43</w:t>
      </w:r>
      <w:r>
        <w:t>.</w:t>
      </w:r>
      <w:r>
        <w:tab/>
        <w:t>Suspension may be terminated</w:t>
      </w:r>
      <w:bookmarkEnd w:id="155"/>
      <w:bookmarkEnd w:id="156"/>
    </w:p>
    <w:p>
      <w:pPr>
        <w:pStyle w:val="Subsection"/>
      </w:pPr>
      <w:r>
        <w:tab/>
      </w:r>
      <w:r>
        <w:tab/>
        <w:t>The Chief Officer may terminate the suspension of a licence at any time by giving the holder a written notice of the fact.</w:t>
      </w:r>
    </w:p>
    <w:p>
      <w:pPr>
        <w:pStyle w:val="Heading4"/>
      </w:pPr>
      <w:bookmarkStart w:id="157" w:name="_Toc106871470"/>
      <w:bookmarkStart w:id="158" w:name="_Toc106871923"/>
      <w:bookmarkStart w:id="159" w:name="_Toc106885206"/>
      <w:bookmarkStart w:id="160" w:name="_Toc103692658"/>
      <w:bookmarkStart w:id="161" w:name="_Toc103692902"/>
      <w:bookmarkStart w:id="162" w:name="_Toc103695089"/>
      <w:r>
        <w:t>Subdivision 4 — Duties of licence holders</w:t>
      </w:r>
      <w:bookmarkEnd w:id="157"/>
      <w:bookmarkEnd w:id="158"/>
      <w:bookmarkEnd w:id="159"/>
      <w:bookmarkEnd w:id="160"/>
      <w:bookmarkEnd w:id="161"/>
      <w:bookmarkEnd w:id="162"/>
    </w:p>
    <w:p>
      <w:pPr>
        <w:pStyle w:val="Heading5"/>
      </w:pPr>
      <w:bookmarkStart w:id="163" w:name="_Toc106885207"/>
      <w:bookmarkStart w:id="164" w:name="_Toc103695090"/>
      <w:r>
        <w:rPr>
          <w:rStyle w:val="CharSectno"/>
        </w:rPr>
        <w:t>44A</w:t>
      </w:r>
      <w:r>
        <w:t>.</w:t>
      </w:r>
      <w:r>
        <w:tab/>
        <w:t>Annual fees for licence</w:t>
      </w:r>
      <w:bookmarkEnd w:id="163"/>
      <w:bookmarkEnd w:id="164"/>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$41.00.</w:t>
      </w:r>
    </w:p>
    <w:p>
      <w:pPr>
        <w:pStyle w:val="Footnotesection"/>
      </w:pPr>
      <w:r>
        <w:tab/>
        <w:t>[Regulation 44A inserted: Gazette 16 Mar 2012 p. 1211</w:t>
      </w:r>
      <w:r>
        <w:noBreakHyphen/>
        <w:t>12; amended: Gazette 26 Jun 2015 p 2263; 24 Jun 2016 p. 2329; 23 Jun 2017 p. 3290; 25 Jun 2018 p. 2305; 18 Jun 2019 p. 2044.]</w:t>
      </w:r>
    </w:p>
    <w:p>
      <w:pPr>
        <w:pStyle w:val="Ednotesection"/>
      </w:pPr>
      <w:r>
        <w:t>[</w:t>
      </w:r>
      <w:r>
        <w:rPr>
          <w:b/>
        </w:rPr>
        <w:t>44B.</w:t>
      </w:r>
      <w:r>
        <w:tab/>
        <w:t>Deleted: SL 2021/85 r. 16.]</w:t>
      </w:r>
    </w:p>
    <w:p>
      <w:pPr>
        <w:pStyle w:val="Heading5"/>
        <w:spacing w:before="200"/>
      </w:pPr>
      <w:bookmarkStart w:id="165" w:name="_Toc106885208"/>
      <w:bookmarkStart w:id="166" w:name="_Toc103695091"/>
      <w:r>
        <w:rPr>
          <w:rStyle w:val="CharSectno"/>
        </w:rPr>
        <w:t>44</w:t>
      </w:r>
      <w:r>
        <w:t>.</w:t>
      </w:r>
      <w:r>
        <w:tab/>
        <w:t>Wrong information, duty to correct</w:t>
      </w:r>
      <w:bookmarkEnd w:id="165"/>
      <w:bookmarkEnd w:id="166"/>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7" w:name="_Toc106885209"/>
      <w:bookmarkStart w:id="168" w:name="_Toc103695092"/>
      <w:r>
        <w:rPr>
          <w:rStyle w:val="CharSectno"/>
        </w:rPr>
        <w:t>45</w:t>
      </w:r>
      <w:r>
        <w:t>.</w:t>
      </w:r>
      <w:r>
        <w:tab/>
        <w:t>Licence holder charged with or convicted of dangerous goods offence to notify Chief Officer</w:t>
      </w:r>
      <w:bookmarkEnd w:id="167"/>
      <w:bookmarkEnd w:id="168"/>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9" w:name="_Toc106885210"/>
      <w:bookmarkStart w:id="170" w:name="_Toc103695093"/>
      <w:r>
        <w:rPr>
          <w:rStyle w:val="CharSectno"/>
        </w:rPr>
        <w:t>46</w:t>
      </w:r>
      <w:r>
        <w:t>.</w:t>
      </w:r>
      <w:r>
        <w:tab/>
        <w:t>Condition of licence, contravening</w:t>
      </w:r>
      <w:bookmarkEnd w:id="169"/>
      <w:bookmarkEnd w:id="170"/>
    </w:p>
    <w:p>
      <w:pPr>
        <w:pStyle w:val="Subsection"/>
      </w:pPr>
      <w:r>
        <w:tab/>
      </w:r>
      <w:r>
        <w:tab/>
        <w:t>A licence holder must not contravene a condition of the licence.</w:t>
      </w:r>
    </w:p>
    <w:p>
      <w:pPr>
        <w:pStyle w:val="Penstart"/>
      </w:pPr>
      <w:r>
        <w:tab/>
        <w:t>Penalty: a level 1 fine.</w:t>
      </w:r>
    </w:p>
    <w:p>
      <w:pPr>
        <w:pStyle w:val="Heading4"/>
      </w:pPr>
      <w:bookmarkStart w:id="171" w:name="_Toc106871475"/>
      <w:bookmarkStart w:id="172" w:name="_Toc106871928"/>
      <w:bookmarkStart w:id="173" w:name="_Toc106885211"/>
      <w:bookmarkStart w:id="174" w:name="_Toc103692663"/>
      <w:bookmarkStart w:id="175" w:name="_Toc103692907"/>
      <w:bookmarkStart w:id="176" w:name="_Toc103695094"/>
      <w:r>
        <w:t>Subdivision 5 — Miscellaneous matters</w:t>
      </w:r>
      <w:bookmarkEnd w:id="171"/>
      <w:bookmarkEnd w:id="172"/>
      <w:bookmarkEnd w:id="173"/>
      <w:bookmarkEnd w:id="174"/>
      <w:bookmarkEnd w:id="175"/>
      <w:bookmarkEnd w:id="176"/>
    </w:p>
    <w:p>
      <w:pPr>
        <w:pStyle w:val="Heading5"/>
      </w:pPr>
      <w:bookmarkStart w:id="177" w:name="_Toc106885212"/>
      <w:bookmarkStart w:id="178" w:name="_Toc103695095"/>
      <w:r>
        <w:rPr>
          <w:rStyle w:val="CharSectno"/>
        </w:rPr>
        <w:t>47</w:t>
      </w:r>
      <w:r>
        <w:t>.</w:t>
      </w:r>
      <w:r>
        <w:tab/>
        <w:t>Register of licences</w:t>
      </w:r>
      <w:bookmarkEnd w:id="177"/>
      <w:bookmarkEnd w:id="178"/>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Gazette 2 Dec 2013 p.</w:t>
      </w:r>
      <w:r>
        <w:rPr>
          <w:sz w:val="19"/>
        </w:rPr>
        <w:t> </w:t>
      </w:r>
      <w:r>
        <w:t>5531.]</w:t>
      </w:r>
    </w:p>
    <w:p>
      <w:pPr>
        <w:pStyle w:val="Heading5"/>
        <w:spacing w:before="240"/>
      </w:pPr>
      <w:bookmarkStart w:id="179" w:name="_Toc106885213"/>
      <w:bookmarkStart w:id="180" w:name="_Toc103695096"/>
      <w:r>
        <w:rPr>
          <w:rStyle w:val="CharSectno"/>
        </w:rPr>
        <w:t>48A</w:t>
      </w:r>
      <w:r>
        <w:t>.</w:t>
      </w:r>
      <w:r>
        <w:tab/>
        <w:t>Refunds of fees if licence surrendered etc.</w:t>
      </w:r>
      <w:bookmarkEnd w:id="179"/>
      <w:bookmarkEnd w:id="180"/>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Gazette 16 Mar 2012 p. 1212.]</w:t>
      </w:r>
    </w:p>
    <w:p>
      <w:pPr>
        <w:pStyle w:val="Heading3"/>
        <w:spacing w:before="340"/>
      </w:pPr>
      <w:bookmarkStart w:id="181" w:name="_Toc106871478"/>
      <w:bookmarkStart w:id="182" w:name="_Toc106871931"/>
      <w:bookmarkStart w:id="183" w:name="_Toc106885214"/>
      <w:bookmarkStart w:id="184" w:name="_Toc103692666"/>
      <w:bookmarkStart w:id="185" w:name="_Toc103692910"/>
      <w:bookmarkStart w:id="186" w:name="_Toc103695097"/>
      <w:r>
        <w:rPr>
          <w:rStyle w:val="CharDivNo"/>
        </w:rPr>
        <w:t>Division 2</w:t>
      </w:r>
      <w:r>
        <w:t> — </w:t>
      </w:r>
      <w:r>
        <w:rPr>
          <w:rStyle w:val="CharDivText"/>
        </w:rPr>
        <w:t>Risk assessment and control</w:t>
      </w:r>
      <w:bookmarkEnd w:id="181"/>
      <w:bookmarkEnd w:id="182"/>
      <w:bookmarkEnd w:id="183"/>
      <w:bookmarkEnd w:id="184"/>
      <w:bookmarkEnd w:id="185"/>
      <w:bookmarkEnd w:id="186"/>
    </w:p>
    <w:p>
      <w:pPr>
        <w:pStyle w:val="Heading4"/>
      </w:pPr>
      <w:bookmarkStart w:id="187" w:name="_Toc106871479"/>
      <w:bookmarkStart w:id="188" w:name="_Toc106871932"/>
      <w:bookmarkStart w:id="189" w:name="_Toc106885215"/>
      <w:bookmarkStart w:id="190" w:name="_Toc103692667"/>
      <w:bookmarkStart w:id="191" w:name="_Toc103692911"/>
      <w:bookmarkStart w:id="192" w:name="_Toc103695098"/>
      <w:r>
        <w:t>Subdivision 1 — Risk assessment</w:t>
      </w:r>
      <w:bookmarkEnd w:id="187"/>
      <w:bookmarkEnd w:id="188"/>
      <w:bookmarkEnd w:id="189"/>
      <w:bookmarkEnd w:id="190"/>
      <w:bookmarkEnd w:id="191"/>
      <w:bookmarkEnd w:id="192"/>
    </w:p>
    <w:p>
      <w:pPr>
        <w:pStyle w:val="Heading5"/>
        <w:spacing w:before="240"/>
      </w:pPr>
      <w:bookmarkStart w:id="193" w:name="_Toc106885216"/>
      <w:bookmarkStart w:id="194" w:name="_Toc103695099"/>
      <w:r>
        <w:rPr>
          <w:rStyle w:val="CharSectno"/>
        </w:rPr>
        <w:t>48</w:t>
      </w:r>
      <w:r>
        <w:t>.</w:t>
      </w:r>
      <w:r>
        <w:tab/>
        <w:t>Risk assessment, requirements as to</w:t>
      </w:r>
      <w:bookmarkEnd w:id="193"/>
      <w:bookmarkEnd w:id="194"/>
    </w:p>
    <w:p>
      <w:pPr>
        <w:pStyle w:val="Ednotesubsection"/>
        <w:spacing w:before="180"/>
      </w:pPr>
      <w:r>
        <w:tab/>
        <w:t>[(1)</w:t>
      </w:r>
      <w:r>
        <w:tab/>
        <w:t>deleted]</w:t>
      </w:r>
    </w:p>
    <w:p>
      <w:pPr>
        <w:pStyle w:val="Subsection"/>
        <w:spacing w:before="180"/>
      </w:pPr>
      <w:r>
        <w:tab/>
        <w:t>(2)</w:t>
      </w:r>
      <w:r>
        <w:tab/>
        <w:t>The operator of a dangerous goods site, at which more than the manifest quantity of dangerous goods are stored, must ensure that a risk assessment is made of the dangerous goods stored or handled at the site and that a record is kept of the assessment.</w:t>
      </w:r>
    </w:p>
    <w:p>
      <w:pPr>
        <w:pStyle w:val="Penstart"/>
      </w:pPr>
      <w:r>
        <w:tab/>
        <w:t>Penalty: a level 1 fine.</w:t>
      </w:r>
    </w:p>
    <w:p>
      <w:pPr>
        <w:pStyle w:val="Subsection"/>
      </w:pPr>
      <w:r>
        <w:tab/>
        <w:t>(2A)</w:t>
      </w:r>
      <w:r>
        <w:tab/>
        <w:t>For the purposes of subregulation (2), in making a risk assessment of the dangerous goods stored or handled at a site the operator of the site may make a judgment in relation to the assessment of the risk posed by a hazard and the risk control measures for the hazard by reference to compliance with a code of practice approved under section 20 of the Act.</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Gazette 2 Dec 2013 p.</w:t>
      </w:r>
      <w:r>
        <w:rPr>
          <w:sz w:val="19"/>
        </w:rPr>
        <w:t> </w:t>
      </w:r>
      <w:r>
        <w:t>5531; 5 Feb 2016 p. 367.]</w:t>
      </w:r>
    </w:p>
    <w:p>
      <w:pPr>
        <w:pStyle w:val="Heading5"/>
      </w:pPr>
      <w:bookmarkStart w:id="195" w:name="_Toc106885217"/>
      <w:bookmarkStart w:id="196" w:name="_Toc103695100"/>
      <w:r>
        <w:rPr>
          <w:rStyle w:val="CharSectno"/>
        </w:rPr>
        <w:t>49</w:t>
      </w:r>
      <w:r>
        <w:t>.</w:t>
      </w:r>
      <w:r>
        <w:tab/>
        <w:t>Record of r. 48 assessment</w:t>
      </w:r>
      <w:bookmarkEnd w:id="195"/>
      <w:bookmarkEnd w:id="196"/>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Gazette 2 Dec 2013 p. 5532.]</w:t>
      </w:r>
    </w:p>
    <w:p>
      <w:pPr>
        <w:pStyle w:val="Heading4"/>
        <w:spacing w:before="280"/>
      </w:pPr>
      <w:bookmarkStart w:id="197" w:name="_Toc106871482"/>
      <w:bookmarkStart w:id="198" w:name="_Toc106871935"/>
      <w:bookmarkStart w:id="199" w:name="_Toc106885218"/>
      <w:bookmarkStart w:id="200" w:name="_Toc103692670"/>
      <w:bookmarkStart w:id="201" w:name="_Toc103692914"/>
      <w:bookmarkStart w:id="202" w:name="_Toc103695101"/>
      <w:r>
        <w:t>Subdivision 2 — Risk control measures in relation to dangerous goods</w:t>
      </w:r>
      <w:bookmarkEnd w:id="197"/>
      <w:bookmarkEnd w:id="198"/>
      <w:bookmarkEnd w:id="199"/>
      <w:bookmarkEnd w:id="200"/>
      <w:bookmarkEnd w:id="201"/>
      <w:bookmarkEnd w:id="202"/>
    </w:p>
    <w:p>
      <w:pPr>
        <w:pStyle w:val="Heading5"/>
      </w:pPr>
      <w:bookmarkStart w:id="203" w:name="_Toc106885219"/>
      <w:bookmarkStart w:id="204" w:name="_Toc103695102"/>
      <w:r>
        <w:rPr>
          <w:rStyle w:val="CharSectno"/>
        </w:rPr>
        <w:t>51</w:t>
      </w:r>
      <w:r>
        <w:t>.</w:t>
      </w:r>
      <w:r>
        <w:tab/>
        <w:t>Spills and leaks, containment and clean up of</w:t>
      </w:r>
      <w:bookmarkEnd w:id="203"/>
      <w:bookmarkEnd w:id="204"/>
    </w:p>
    <w:p>
      <w:pPr>
        <w:pStyle w:val="Subsection"/>
      </w:pPr>
      <w:r>
        <w:tab/>
        <w:t>(1)</w:t>
      </w:r>
      <w:r>
        <w:tab/>
        <w:t>The operator of a dangerous goods site must ensure that, in each area of the site where dangerous goods, except Class 2 dangerous goods, are stored or handled, a drain, sump, tank, compound or other system is built to enable the containment and recovery of any spilled or leaked dangerous goods.</w:t>
      </w:r>
    </w:p>
    <w:p>
      <w:pPr>
        <w:pStyle w:val="Penstart"/>
      </w:pPr>
      <w:r>
        <w:tab/>
        <w:t>Penalty for this subregulation: a level 1 fine.</w:t>
      </w:r>
    </w:p>
    <w:p>
      <w:pPr>
        <w:pStyle w:val="Subsection"/>
      </w:pPr>
      <w:r>
        <w:tab/>
        <w:t>(2)</w:t>
      </w:r>
      <w:r>
        <w:tab/>
        <w:t>If dangerous goods, except Class 2 dangerous goods, spill or leak from an area of the site where the goods are stored or handled, the operator of the site must ensure the goods are cleaned up as soon as practicable after the spill or leak.</w:t>
      </w:r>
    </w:p>
    <w:p>
      <w:pPr>
        <w:pStyle w:val="Penstart"/>
      </w:pPr>
      <w:r>
        <w:tab/>
        <w:t>Penalty for this subregulation: a level 2 fine.</w:t>
      </w:r>
    </w:p>
    <w:p>
      <w:pPr>
        <w:pStyle w:val="Footnotesection"/>
      </w:pPr>
      <w:r>
        <w:tab/>
        <w:t>[Regulation 51 amended: Gazette 16 Mar 2012 p. 1212</w:t>
      </w:r>
      <w:r>
        <w:noBreakHyphen/>
        <w:t>13; 5 Feb 2016 p. 367</w:t>
      </w:r>
      <w:r>
        <w:noBreakHyphen/>
        <w:t>8; 20 Mar 2018 p. 1004.]</w:t>
      </w:r>
    </w:p>
    <w:p>
      <w:pPr>
        <w:pStyle w:val="Heading5"/>
      </w:pPr>
      <w:bookmarkStart w:id="205" w:name="_Toc106885220"/>
      <w:bookmarkStart w:id="206" w:name="_Toc103695103"/>
      <w:r>
        <w:rPr>
          <w:rStyle w:val="CharSectno"/>
        </w:rPr>
        <w:t>52</w:t>
      </w:r>
      <w:r>
        <w:t>.</w:t>
      </w:r>
      <w:r>
        <w:tab/>
        <w:t>Segregation of dangerous goods</w:t>
      </w:r>
      <w:bookmarkEnd w:id="205"/>
      <w:bookmarkEnd w:id="20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7" w:name="_Toc106885221"/>
      <w:bookmarkStart w:id="208" w:name="_Toc103695104"/>
      <w:r>
        <w:rPr>
          <w:rStyle w:val="CharSectno"/>
        </w:rPr>
        <w:t>53</w:t>
      </w:r>
      <w:r>
        <w:t>.</w:t>
      </w:r>
      <w:r>
        <w:tab/>
        <w:t>Stability of dangerous goods, requirements for</w:t>
      </w:r>
      <w:bookmarkEnd w:id="207"/>
      <w:bookmarkEnd w:id="208"/>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9" w:name="_Toc106885222"/>
      <w:bookmarkStart w:id="210" w:name="_Toc103695105"/>
      <w:r>
        <w:rPr>
          <w:rStyle w:val="CharSectno"/>
        </w:rPr>
        <w:t>54</w:t>
      </w:r>
      <w:r>
        <w:t>.</w:t>
      </w:r>
      <w:r>
        <w:tab/>
        <w:t>Dangerous goods to be protected from impact</w:t>
      </w:r>
      <w:bookmarkEnd w:id="209"/>
      <w:bookmarkEnd w:id="210"/>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1" w:name="_Toc106885223"/>
      <w:bookmarkStart w:id="212" w:name="_Toc103695106"/>
      <w:r>
        <w:rPr>
          <w:rStyle w:val="CharSectno"/>
        </w:rPr>
        <w:t>55</w:t>
      </w:r>
      <w:r>
        <w:t>.</w:t>
      </w:r>
      <w:r>
        <w:tab/>
        <w:t>Transferring dangerous goods, requirements for</w:t>
      </w:r>
      <w:bookmarkEnd w:id="211"/>
      <w:bookmarkEnd w:id="212"/>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3" w:name="_Toc106885224"/>
      <w:bookmarkStart w:id="214" w:name="_Toc103695107"/>
      <w:r>
        <w:rPr>
          <w:rStyle w:val="CharSectno"/>
        </w:rPr>
        <w:t>56</w:t>
      </w:r>
      <w:r>
        <w:t>.</w:t>
      </w:r>
      <w:r>
        <w:tab/>
        <w:t>Ignition sources in hazardous areas, requirements as to</w:t>
      </w:r>
      <w:bookmarkEnd w:id="213"/>
      <w:bookmarkEnd w:id="21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5" w:name="_Toc106885225"/>
      <w:bookmarkStart w:id="216" w:name="_Toc103695108"/>
      <w:r>
        <w:rPr>
          <w:rStyle w:val="CharSectno"/>
        </w:rPr>
        <w:t>57</w:t>
      </w:r>
      <w:r>
        <w:t>.</w:t>
      </w:r>
      <w:r>
        <w:tab/>
        <w:t>Hazardous atmosphere, requirements as to</w:t>
      </w:r>
      <w:bookmarkEnd w:id="215"/>
      <w:bookmarkEnd w:id="216"/>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hazard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Gazette 16 Mar 2012 p. 1213; SL 2020/193 r. 32.]</w:t>
      </w:r>
    </w:p>
    <w:p>
      <w:pPr>
        <w:pStyle w:val="Heading5"/>
      </w:pPr>
      <w:bookmarkStart w:id="217" w:name="_Toc106885226"/>
      <w:bookmarkStart w:id="218" w:name="_Toc103695109"/>
      <w:r>
        <w:rPr>
          <w:rStyle w:val="CharSectno"/>
        </w:rPr>
        <w:t>58</w:t>
      </w:r>
      <w:r>
        <w:t>.</w:t>
      </w:r>
      <w:r>
        <w:tab/>
        <w:t>Storage and handling systems, design etc. of</w:t>
      </w:r>
      <w:bookmarkEnd w:id="217"/>
      <w:bookmarkEnd w:id="218"/>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9" w:name="_Toc106885227"/>
      <w:bookmarkStart w:id="220" w:name="_Toc103695110"/>
      <w:r>
        <w:rPr>
          <w:rStyle w:val="CharSectno"/>
        </w:rPr>
        <w:t>59</w:t>
      </w:r>
      <w:r>
        <w:t>.</w:t>
      </w:r>
      <w:r>
        <w:tab/>
        <w:t>Packaged dangerous goods etc., requirements as to delivery of etc.</w:t>
      </w:r>
      <w:bookmarkEnd w:id="219"/>
      <w:bookmarkEnd w:id="220"/>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or the GHS must either not accept delivery of the goods or —</w:t>
      </w:r>
    </w:p>
    <w:p>
      <w:pPr>
        <w:pStyle w:val="Indenta"/>
        <w:spacing w:before="60"/>
      </w:pPr>
      <w:r>
        <w:tab/>
        <w:t>(a)</w:t>
      </w:r>
      <w:r>
        <w:tab/>
        <w:t>if the operator accepts delivery of the goods — ensure that each container is labelled in accordance with the ADG Code or the GHS;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keepNext/>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Gazette 16 Mar 2012 p. 1213; 3 Mar 2017 p. 1480.]</w:t>
      </w:r>
    </w:p>
    <w:p>
      <w:pPr>
        <w:pStyle w:val="Heading5"/>
      </w:pPr>
      <w:bookmarkStart w:id="221" w:name="_Toc106885228"/>
      <w:bookmarkStart w:id="222" w:name="_Toc103695111"/>
      <w:r>
        <w:rPr>
          <w:rStyle w:val="CharSectno"/>
        </w:rPr>
        <w:t>60</w:t>
      </w:r>
      <w:r>
        <w:t>.</w:t>
      </w:r>
      <w:r>
        <w:tab/>
        <w:t>Pipework containing dangerous goods, labelling of</w:t>
      </w:r>
      <w:bookmarkEnd w:id="221"/>
      <w:bookmarkEnd w:id="222"/>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3" w:name="_Toc106885229"/>
      <w:bookmarkStart w:id="224" w:name="_Toc103695112"/>
      <w:r>
        <w:rPr>
          <w:rStyle w:val="CharSectno"/>
        </w:rPr>
        <w:t>61</w:t>
      </w:r>
      <w:r>
        <w:t>.</w:t>
      </w:r>
      <w:r>
        <w:tab/>
        <w:t>Bulk dangerous goods not in IBCs, requirements as to</w:t>
      </w:r>
      <w:bookmarkEnd w:id="223"/>
      <w:bookmarkEnd w:id="224"/>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5" w:name="_Toc106885230"/>
      <w:bookmarkStart w:id="226" w:name="_Toc103695113"/>
      <w:r>
        <w:rPr>
          <w:rStyle w:val="CharSectno"/>
        </w:rPr>
        <w:t>62</w:t>
      </w:r>
      <w:r>
        <w:t>.</w:t>
      </w:r>
      <w:r>
        <w:tab/>
        <w:t>Underground storage or handling systems for Class 3 dangerous goods and petroleum products, requirements for</w:t>
      </w:r>
      <w:bookmarkEnd w:id="225"/>
      <w:bookmarkEnd w:id="22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Gazette 16 Mar 2012 p. 1213</w:t>
      </w:r>
      <w:r>
        <w:noBreakHyphen/>
        <w:t>16.]</w:t>
      </w:r>
    </w:p>
    <w:p>
      <w:pPr>
        <w:pStyle w:val="Heading5"/>
      </w:pPr>
      <w:bookmarkStart w:id="227" w:name="_Toc106885231"/>
      <w:bookmarkStart w:id="228" w:name="_Toc103695114"/>
      <w:r>
        <w:rPr>
          <w:rStyle w:val="CharSectno"/>
        </w:rPr>
        <w:t>63</w:t>
      </w:r>
      <w:r>
        <w:t>.</w:t>
      </w:r>
      <w:r>
        <w:tab/>
        <w:t>Decommissioned storage or handling systems to be cleaned etc.</w:t>
      </w:r>
      <w:bookmarkEnd w:id="227"/>
      <w:bookmarkEnd w:id="228"/>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keepNext/>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Gazette 16 Mar 2012 p. 1216.]</w:t>
      </w:r>
    </w:p>
    <w:p>
      <w:pPr>
        <w:pStyle w:val="Heading5"/>
      </w:pPr>
      <w:bookmarkStart w:id="229" w:name="_Toc106885232"/>
      <w:bookmarkStart w:id="230" w:name="_Toc103695115"/>
      <w:r>
        <w:rPr>
          <w:rStyle w:val="CharSectno"/>
        </w:rPr>
        <w:t>64</w:t>
      </w:r>
      <w:r>
        <w:t>.</w:t>
      </w:r>
      <w:r>
        <w:tab/>
        <w:t>Lighting requirements</w:t>
      </w:r>
      <w:bookmarkEnd w:id="229"/>
      <w:bookmarkEnd w:id="230"/>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1" w:name="_Toc106885233"/>
      <w:bookmarkStart w:id="232" w:name="_Toc103695116"/>
      <w:r>
        <w:rPr>
          <w:rStyle w:val="CharSectno"/>
        </w:rPr>
        <w:t>65</w:t>
      </w:r>
      <w:r>
        <w:t>.</w:t>
      </w:r>
      <w:r>
        <w:tab/>
        <w:t>Entrances and exits to be clear</w:t>
      </w:r>
      <w:bookmarkEnd w:id="231"/>
      <w:bookmarkEnd w:id="232"/>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Gazette 16 Mar 2012 p. 1217.]</w:t>
      </w:r>
    </w:p>
    <w:p>
      <w:pPr>
        <w:pStyle w:val="Heading5"/>
      </w:pPr>
      <w:bookmarkStart w:id="233" w:name="_Toc106885234"/>
      <w:bookmarkStart w:id="234" w:name="_Toc103695117"/>
      <w:r>
        <w:rPr>
          <w:rStyle w:val="CharSectno"/>
        </w:rPr>
        <w:t>66</w:t>
      </w:r>
      <w:r>
        <w:t>.</w:t>
      </w:r>
      <w:r>
        <w:tab/>
        <w:t>Security requirements</w:t>
      </w:r>
      <w:bookmarkEnd w:id="233"/>
      <w:bookmarkEnd w:id="23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5" w:name="_Toc106885235"/>
      <w:bookmarkStart w:id="236" w:name="_Toc103695118"/>
      <w:r>
        <w:rPr>
          <w:rStyle w:val="CharSectno"/>
        </w:rPr>
        <w:t>67</w:t>
      </w:r>
      <w:r>
        <w:t>.</w:t>
      </w:r>
      <w:r>
        <w:tab/>
        <w:t>Fire hazards, requirements as to</w:t>
      </w:r>
      <w:bookmarkEnd w:id="235"/>
      <w:bookmarkEnd w:id="236"/>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7" w:name="_Toc106871500"/>
      <w:bookmarkStart w:id="238" w:name="_Toc106871953"/>
      <w:bookmarkStart w:id="239" w:name="_Toc106885236"/>
      <w:bookmarkStart w:id="240" w:name="_Toc103692688"/>
      <w:bookmarkStart w:id="241" w:name="_Toc103692932"/>
      <w:bookmarkStart w:id="242" w:name="_Toc103695119"/>
      <w:r>
        <w:t>Subdivision 3 — Placards</w:t>
      </w:r>
      <w:bookmarkEnd w:id="237"/>
      <w:bookmarkEnd w:id="238"/>
      <w:bookmarkEnd w:id="239"/>
      <w:bookmarkEnd w:id="240"/>
      <w:bookmarkEnd w:id="241"/>
      <w:bookmarkEnd w:id="242"/>
    </w:p>
    <w:p>
      <w:pPr>
        <w:pStyle w:val="Heading5"/>
        <w:spacing w:before="200"/>
      </w:pPr>
      <w:bookmarkStart w:id="243" w:name="_Toc106885237"/>
      <w:bookmarkStart w:id="244" w:name="_Toc103695120"/>
      <w:r>
        <w:rPr>
          <w:rStyle w:val="CharSectno"/>
        </w:rPr>
        <w:t>68</w:t>
      </w:r>
      <w:r>
        <w:t>.</w:t>
      </w:r>
      <w:r>
        <w:tab/>
        <w:t>HAZCHEM placards, when and where required</w:t>
      </w:r>
      <w:bookmarkEnd w:id="243"/>
      <w:bookmarkEnd w:id="244"/>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keepNext/>
      </w:pPr>
      <w:r>
        <w:tab/>
        <w:t>(b)</w:t>
      </w:r>
      <w:r>
        <w:tab/>
        <w:t>any alternative place approved in writing by the FES Commissioner or a DGO.</w:t>
      </w:r>
    </w:p>
    <w:p>
      <w:pPr>
        <w:pStyle w:val="Penstart"/>
        <w:keepNext/>
      </w:pPr>
      <w:r>
        <w:tab/>
        <w:t>Penalty: a level 2 fine.</w:t>
      </w:r>
    </w:p>
    <w:p>
      <w:pPr>
        <w:pStyle w:val="Footnotesection"/>
      </w:pPr>
      <w:r>
        <w:tab/>
        <w:t>[Regulation 68 inserted: Gazette 16 Mar 2012 p. 1217</w:t>
      </w:r>
      <w:r>
        <w:noBreakHyphen/>
        <w:t>18; amended: Gazette 19 Feb 2013 p. 991.]</w:t>
      </w:r>
    </w:p>
    <w:p>
      <w:pPr>
        <w:pStyle w:val="Heading5"/>
      </w:pPr>
      <w:bookmarkStart w:id="245" w:name="_Toc106885238"/>
      <w:bookmarkStart w:id="246" w:name="_Toc103695121"/>
      <w:r>
        <w:rPr>
          <w:rStyle w:val="CharSectno"/>
        </w:rPr>
        <w:t>69</w:t>
      </w:r>
      <w:r>
        <w:t>.</w:t>
      </w:r>
      <w:r>
        <w:tab/>
        <w:t>Dangerous goods stored in bulk, signs at sites of</w:t>
      </w:r>
      <w:bookmarkEnd w:id="245"/>
      <w:bookmarkEnd w:id="246"/>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the FES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Gazette 16 Mar 2012 p. 1218</w:t>
      </w:r>
      <w:r>
        <w:noBreakHyphen/>
        <w:t>19; amended: Gazette 19 Feb 2013 p. 991; 3 Mar 2017 p. 1481.]</w:t>
      </w:r>
    </w:p>
    <w:p>
      <w:pPr>
        <w:pStyle w:val="Heading5"/>
      </w:pPr>
      <w:bookmarkStart w:id="247" w:name="_Toc106885239"/>
      <w:bookmarkStart w:id="248" w:name="_Toc103695122"/>
      <w:r>
        <w:rPr>
          <w:rStyle w:val="CharSectno"/>
        </w:rPr>
        <w:t>70</w:t>
      </w:r>
      <w:r>
        <w:t>.</w:t>
      </w:r>
      <w:r>
        <w:tab/>
        <w:t>Dangerous goods stored in packages or IBCs, signs at sites of</w:t>
      </w:r>
      <w:bookmarkEnd w:id="247"/>
      <w:bookmarkEnd w:id="248"/>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the FES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Gazette 16 Mar 2012 p. 1220</w:t>
      </w:r>
      <w:r>
        <w:noBreakHyphen/>
        <w:t>1; amended: Gazette 19 Feb 2013 p. 991; 3 Mar 2017 p. 1481.]</w:t>
      </w:r>
    </w:p>
    <w:p>
      <w:pPr>
        <w:pStyle w:val="Heading5"/>
      </w:pPr>
      <w:bookmarkStart w:id="249" w:name="_Toc106885240"/>
      <w:bookmarkStart w:id="250" w:name="_Toc103695123"/>
      <w:r>
        <w:rPr>
          <w:rStyle w:val="CharSectno"/>
        </w:rPr>
        <w:t>71</w:t>
      </w:r>
      <w:r>
        <w:t>.</w:t>
      </w:r>
      <w:r>
        <w:tab/>
        <w:t>Signs to be properly displayed at sites</w:t>
      </w:r>
      <w:bookmarkEnd w:id="249"/>
      <w:bookmarkEnd w:id="250"/>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Gazette 16 Mar 2012 p. 1221.]</w:t>
      </w:r>
    </w:p>
    <w:p>
      <w:pPr>
        <w:pStyle w:val="Heading5"/>
      </w:pPr>
      <w:bookmarkStart w:id="251" w:name="_Toc106885241"/>
      <w:bookmarkStart w:id="252" w:name="_Toc103695124"/>
      <w:r>
        <w:rPr>
          <w:rStyle w:val="CharSectno"/>
        </w:rPr>
        <w:t>72</w:t>
      </w:r>
      <w:r>
        <w:t>.</w:t>
      </w:r>
      <w:r>
        <w:tab/>
        <w:t>Placards, revision of</w:t>
      </w:r>
      <w:bookmarkEnd w:id="251"/>
      <w:bookmarkEnd w:id="25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3" w:name="_Toc106871506"/>
      <w:bookmarkStart w:id="254" w:name="_Toc106871959"/>
      <w:bookmarkStart w:id="255" w:name="_Toc106885242"/>
      <w:bookmarkStart w:id="256" w:name="_Toc103692694"/>
      <w:bookmarkStart w:id="257" w:name="_Toc103692938"/>
      <w:bookmarkStart w:id="258" w:name="_Toc103695125"/>
      <w:r>
        <w:t>Subdivision 4 — Emergency management and planning</w:t>
      </w:r>
      <w:bookmarkEnd w:id="253"/>
      <w:bookmarkEnd w:id="254"/>
      <w:bookmarkEnd w:id="255"/>
      <w:bookmarkEnd w:id="256"/>
      <w:bookmarkEnd w:id="257"/>
      <w:bookmarkEnd w:id="258"/>
    </w:p>
    <w:p>
      <w:pPr>
        <w:pStyle w:val="Heading5"/>
      </w:pPr>
      <w:bookmarkStart w:id="259" w:name="_Toc106885243"/>
      <w:bookmarkStart w:id="260" w:name="_Toc103695126"/>
      <w:r>
        <w:rPr>
          <w:rStyle w:val="CharSectno"/>
        </w:rPr>
        <w:t>73</w:t>
      </w:r>
      <w:r>
        <w:t>.</w:t>
      </w:r>
      <w:r>
        <w:tab/>
        <w:t>Fire control equipment required on site</w:t>
      </w:r>
      <w:bookmarkEnd w:id="259"/>
      <w:bookmarkEnd w:id="260"/>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Gazette 2 Dec 2013 p.</w:t>
      </w:r>
      <w:r>
        <w:rPr>
          <w:sz w:val="19"/>
        </w:rPr>
        <w:t> </w:t>
      </w:r>
      <w:r>
        <w:t>5532</w:t>
      </w:r>
      <w:r>
        <w:noBreakHyphen/>
        <w:t>4.]</w:t>
      </w:r>
    </w:p>
    <w:p>
      <w:pPr>
        <w:pStyle w:val="Heading5"/>
      </w:pPr>
      <w:bookmarkStart w:id="261" w:name="_Toc106885244"/>
      <w:bookmarkStart w:id="262" w:name="_Toc103695127"/>
      <w:r>
        <w:rPr>
          <w:rStyle w:val="CharSectno"/>
        </w:rPr>
        <w:t>74</w:t>
      </w:r>
      <w:r>
        <w:t>.</w:t>
      </w:r>
      <w:r>
        <w:tab/>
        <w:t>Other risk control equipment, requirements for</w:t>
      </w:r>
      <w:bookmarkEnd w:id="261"/>
      <w:bookmarkEnd w:id="26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Gazette 16 Mar 2012 p. 1222; 2 Dec 2013 p. 5534.]</w:t>
      </w:r>
    </w:p>
    <w:p>
      <w:pPr>
        <w:pStyle w:val="Heading5"/>
      </w:pPr>
      <w:bookmarkStart w:id="263" w:name="_Toc106885245"/>
      <w:bookmarkStart w:id="264" w:name="_Toc103695128"/>
      <w:r>
        <w:rPr>
          <w:rStyle w:val="CharSectno"/>
        </w:rPr>
        <w:t>75</w:t>
      </w:r>
      <w:r>
        <w:t>.</w:t>
      </w:r>
      <w:r>
        <w:tab/>
        <w:t>Emergency plan required for some sites</w:t>
      </w:r>
      <w:bookmarkEnd w:id="263"/>
      <w:bookmarkEnd w:id="264"/>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keepNext/>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Gazette 2 Dec 2013 p.</w:t>
      </w:r>
      <w:r>
        <w:rPr>
          <w:sz w:val="19"/>
        </w:rPr>
        <w:t> </w:t>
      </w:r>
      <w:r>
        <w:t>5535</w:t>
      </w:r>
      <w:r>
        <w:noBreakHyphen/>
        <w:t>6.]</w:t>
      </w:r>
    </w:p>
    <w:p>
      <w:pPr>
        <w:pStyle w:val="Heading5"/>
      </w:pPr>
      <w:bookmarkStart w:id="265" w:name="_Toc106885246"/>
      <w:bookmarkStart w:id="266" w:name="_Toc103695129"/>
      <w:r>
        <w:rPr>
          <w:rStyle w:val="CharSectno"/>
        </w:rPr>
        <w:t>76A</w:t>
      </w:r>
      <w:r>
        <w:t>.</w:t>
      </w:r>
      <w:r>
        <w:tab/>
        <w:t>Information for occupier of site adjacent to dangerous goods site</w:t>
      </w:r>
      <w:bookmarkEnd w:id="265"/>
      <w:bookmarkEnd w:id="26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Gazette 2 Dec 2013 p.</w:t>
      </w:r>
      <w:r>
        <w:rPr>
          <w:sz w:val="19"/>
        </w:rPr>
        <w:t> </w:t>
      </w:r>
      <w:r>
        <w:t>5536</w:t>
      </w:r>
      <w:r>
        <w:noBreakHyphen/>
        <w:t>7.]</w:t>
      </w:r>
    </w:p>
    <w:p>
      <w:pPr>
        <w:pStyle w:val="Heading5"/>
      </w:pPr>
      <w:bookmarkStart w:id="267" w:name="_Toc106885247"/>
      <w:bookmarkStart w:id="268" w:name="_Toc103695130"/>
      <w:r>
        <w:rPr>
          <w:rStyle w:val="CharSectno"/>
        </w:rPr>
        <w:t>76B</w:t>
      </w:r>
      <w:r>
        <w:t>.</w:t>
      </w:r>
      <w:r>
        <w:tab/>
        <w:t>FES emergency response guide required for some sites</w:t>
      </w:r>
      <w:bookmarkEnd w:id="267"/>
      <w:bookmarkEnd w:id="268"/>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for this subregulation: a level 2 fine.</w:t>
      </w:r>
    </w:p>
    <w:p>
      <w:pPr>
        <w:pStyle w:val="Subsection"/>
      </w:pPr>
      <w:r>
        <w:tab/>
        <w:t>(6)</w:t>
      </w:r>
      <w:r>
        <w:tab/>
        <w:t>The operator of the site must ensure the current agreed FES emergency response guide for the site is on the site.</w:t>
      </w:r>
    </w:p>
    <w:p>
      <w:pPr>
        <w:pStyle w:val="Penstart"/>
      </w:pPr>
      <w:r>
        <w:tab/>
        <w:t>Penalty for this subregulation: a level 1 fine.</w:t>
      </w:r>
    </w:p>
    <w:p>
      <w:pPr>
        <w:pStyle w:val="Subsection"/>
      </w:pPr>
      <w:r>
        <w:tab/>
        <w:t>(7)</w:t>
      </w:r>
      <w:r>
        <w:tab/>
        <w:t>The operator of the site must ensure that the fire station or the office of the FES Department nearest the site has a copy of the current agreed FES emergency response guide for the site.</w:t>
      </w:r>
    </w:p>
    <w:p>
      <w:pPr>
        <w:pStyle w:val="Penstart"/>
      </w:pPr>
      <w:r>
        <w:tab/>
        <w:t>Penalty for this subregulation: a level 1 fine.</w:t>
      </w:r>
    </w:p>
    <w:p>
      <w:pPr>
        <w:pStyle w:val="Footnotesection"/>
      </w:pPr>
      <w:r>
        <w:tab/>
        <w:t>[Regulation 76B inserted: Gazette 2 Dec 2013 p.</w:t>
      </w:r>
      <w:r>
        <w:rPr>
          <w:sz w:val="19"/>
        </w:rPr>
        <w:t> </w:t>
      </w:r>
      <w:r>
        <w:t>5537</w:t>
      </w:r>
      <w:r>
        <w:noBreakHyphen/>
        <w:t>9; amended: Gazette 20 Mar 2018 p. 1004.]</w:t>
      </w:r>
    </w:p>
    <w:p>
      <w:pPr>
        <w:pStyle w:val="Heading5"/>
      </w:pPr>
      <w:bookmarkStart w:id="269" w:name="_Toc106885248"/>
      <w:bookmarkStart w:id="270" w:name="_Toc103695131"/>
      <w:r>
        <w:rPr>
          <w:rStyle w:val="CharSectno"/>
        </w:rPr>
        <w:t>76</w:t>
      </w:r>
      <w:r>
        <w:t>.</w:t>
      </w:r>
      <w:r>
        <w:tab/>
        <w:t>Dangerous goods incidents, containment of</w:t>
      </w:r>
      <w:bookmarkEnd w:id="269"/>
      <w:bookmarkEnd w:id="270"/>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1" w:name="_Toc106871513"/>
      <w:bookmarkStart w:id="272" w:name="_Toc106871966"/>
      <w:bookmarkStart w:id="273" w:name="_Toc106885249"/>
      <w:bookmarkStart w:id="274" w:name="_Toc103692701"/>
      <w:bookmarkStart w:id="275" w:name="_Toc103692945"/>
      <w:bookmarkStart w:id="276" w:name="_Toc103695132"/>
      <w:r>
        <w:t>Subdivision 5 — Records</w:t>
      </w:r>
      <w:bookmarkEnd w:id="271"/>
      <w:bookmarkEnd w:id="272"/>
      <w:bookmarkEnd w:id="273"/>
      <w:bookmarkEnd w:id="274"/>
      <w:bookmarkEnd w:id="275"/>
      <w:bookmarkEnd w:id="276"/>
    </w:p>
    <w:p>
      <w:pPr>
        <w:pStyle w:val="Ednotesection"/>
      </w:pPr>
      <w:r>
        <w:t>[</w:t>
      </w:r>
      <w:r>
        <w:rPr>
          <w:b/>
        </w:rPr>
        <w:t>77.</w:t>
      </w:r>
      <w:r>
        <w:tab/>
        <w:t>Deleted: Gazette 20 Mar 2018 p. 1004.]</w:t>
      </w:r>
    </w:p>
    <w:p>
      <w:pPr>
        <w:pStyle w:val="Heading5"/>
      </w:pPr>
      <w:bookmarkStart w:id="277" w:name="_Toc106885250"/>
      <w:bookmarkStart w:id="278" w:name="_Toc103695133"/>
      <w:r>
        <w:rPr>
          <w:rStyle w:val="CharSectno"/>
        </w:rPr>
        <w:t>78</w:t>
      </w:r>
      <w:r>
        <w:t>.</w:t>
      </w:r>
      <w:r>
        <w:tab/>
        <w:t>Manifest and dangerous goods site plan, requirements as to</w:t>
      </w:r>
      <w:bookmarkEnd w:id="277"/>
      <w:bookmarkEnd w:id="27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keepNext/>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made available, on request, to the Chief Officer or the FES Commissioner.</w:t>
      </w:r>
    </w:p>
    <w:p>
      <w:pPr>
        <w:pStyle w:val="Penstart"/>
      </w:pPr>
      <w:r>
        <w:tab/>
        <w:t>Penalty: a level 2 fine.</w:t>
      </w:r>
    </w:p>
    <w:p>
      <w:pPr>
        <w:pStyle w:val="Footnotesection"/>
      </w:pPr>
      <w:r>
        <w:tab/>
        <w:t>[Regulation 78 amended: Gazette 19 Feb 2013 p. 991; 2 Dec 2013 p. 5539.]</w:t>
      </w:r>
    </w:p>
    <w:p>
      <w:pPr>
        <w:pStyle w:val="Heading5"/>
      </w:pPr>
      <w:bookmarkStart w:id="279" w:name="_Toc106885251"/>
      <w:bookmarkStart w:id="280" w:name="_Toc103695134"/>
      <w:r>
        <w:rPr>
          <w:rStyle w:val="CharSectno"/>
        </w:rPr>
        <w:t>79</w:t>
      </w:r>
      <w:r>
        <w:t>.</w:t>
      </w:r>
      <w:r>
        <w:tab/>
        <w:t>Requirements as to SDS for dangerous goods</w:t>
      </w:r>
      <w:bookmarkEnd w:id="279"/>
      <w:bookmarkEnd w:id="280"/>
    </w:p>
    <w:p>
      <w:pPr>
        <w:pStyle w:val="Subsection"/>
      </w:pPr>
      <w:r>
        <w:tab/>
        <w:t>(1)</w:t>
      </w:r>
      <w:r>
        <w:tab/>
        <w:t xml:space="preserve">An operator of a dangerous goods site must — </w:t>
      </w:r>
    </w:p>
    <w:p>
      <w:pPr>
        <w:pStyle w:val="Indenta"/>
      </w:pPr>
      <w:r>
        <w:tab/>
        <w:t>(a)</w:t>
      </w:r>
      <w:r>
        <w:tab/>
        <w:t>obtain the current SDS for dangerous goods stored or handled on the site, on or before the first occasion that they are supplied to the site; and</w:t>
      </w:r>
    </w:p>
    <w:p>
      <w:pPr>
        <w:pStyle w:val="Ednotepara"/>
      </w:pPr>
      <w:r>
        <w:tab/>
        <w:t>[(b)</w:t>
      </w:r>
      <w:r>
        <w:tab/>
        <w:t>deleted]</w:t>
      </w:r>
    </w:p>
    <w:p>
      <w:pPr>
        <w:pStyle w:val="Indenta"/>
      </w:pPr>
      <w:r>
        <w:tab/>
        <w:t>(c)</w:t>
      </w:r>
      <w:r>
        <w:tab/>
        <w:t>ensure that the current SDS is readily accessible to persons engaged by the operator to work at the site and to officers of the FES Department.</w:t>
      </w:r>
    </w:p>
    <w:p>
      <w:pPr>
        <w:pStyle w:val="Penstart"/>
      </w:pPr>
      <w:r>
        <w:tab/>
        <w:t>Penalty for this subregulation: a level 2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(3)</w:t>
      </w:r>
      <w:r>
        <w:tab/>
        <w:t>If subregulation (2) applies, and the operator does not possess a current 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for this subregulation: a level 2 fine.</w:t>
      </w:r>
    </w:p>
    <w:p>
      <w:pPr>
        <w:pStyle w:val="Subsection"/>
      </w:pPr>
      <w:r>
        <w:tab/>
        <w:t>(4)</w:t>
      </w:r>
      <w:r>
        <w:tab/>
        <w:t xml:space="preserve">If an operator makes available, in addition to the SDS, information in relation to the safe storage and handling of the dangerous goods to which the SDS relates, the operator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for this subregulation: a level 2 fine.</w:t>
      </w:r>
    </w:p>
    <w:p>
      <w:pPr>
        <w:pStyle w:val="Footnotesection"/>
      </w:pPr>
      <w:r>
        <w:tab/>
        <w:t>[Regulation 79 amended: Gazette 19 Feb 2013 p. 991; 3 Mar 2017 p. 1481-2; 20 Mar 2018 p. 1004</w:t>
      </w:r>
      <w:r>
        <w:noBreakHyphen/>
        <w:t>5.]</w:t>
      </w:r>
    </w:p>
    <w:p>
      <w:pPr>
        <w:pStyle w:val="Heading4"/>
        <w:spacing w:before="260"/>
      </w:pPr>
      <w:bookmarkStart w:id="281" w:name="_Toc106871516"/>
      <w:bookmarkStart w:id="282" w:name="_Toc106871969"/>
      <w:bookmarkStart w:id="283" w:name="_Toc106885252"/>
      <w:bookmarkStart w:id="284" w:name="_Toc103692704"/>
      <w:bookmarkStart w:id="285" w:name="_Toc103692948"/>
      <w:bookmarkStart w:id="286" w:name="_Toc103695135"/>
      <w:r>
        <w:t>Subdivision 6 — Duties relating to persons at a dangerous goods site</w:t>
      </w:r>
      <w:bookmarkEnd w:id="281"/>
      <w:bookmarkEnd w:id="282"/>
      <w:bookmarkEnd w:id="283"/>
      <w:bookmarkEnd w:id="284"/>
      <w:bookmarkEnd w:id="285"/>
      <w:bookmarkEnd w:id="286"/>
    </w:p>
    <w:p>
      <w:pPr>
        <w:pStyle w:val="Heading5"/>
      </w:pPr>
      <w:bookmarkStart w:id="287" w:name="_Toc106885253"/>
      <w:bookmarkStart w:id="288" w:name="_Toc103695136"/>
      <w:r>
        <w:rPr>
          <w:rStyle w:val="CharSectno"/>
        </w:rPr>
        <w:t>80</w:t>
      </w:r>
      <w:r>
        <w:t>.</w:t>
      </w:r>
      <w:r>
        <w:tab/>
        <w:t>Persons under 15 on sites</w:t>
      </w:r>
      <w:bookmarkEnd w:id="287"/>
      <w:bookmarkEnd w:id="288"/>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89" w:name="_Toc106885254"/>
      <w:bookmarkStart w:id="290" w:name="_Toc103695137"/>
      <w:r>
        <w:rPr>
          <w:rStyle w:val="CharSectno"/>
        </w:rPr>
        <w:t>81</w:t>
      </w:r>
      <w:r>
        <w:t>.</w:t>
      </w:r>
      <w:r>
        <w:tab/>
        <w:t>Training, supervision etc. of people involved with dangerous goods</w:t>
      </w:r>
      <w:bookmarkEnd w:id="289"/>
      <w:bookmarkEnd w:id="29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1" w:name="_Toc106885255"/>
      <w:bookmarkStart w:id="292" w:name="_Toc103695138"/>
      <w:r>
        <w:rPr>
          <w:rStyle w:val="CharSectno"/>
        </w:rPr>
        <w:t>82</w:t>
      </w:r>
      <w:r>
        <w:t>.</w:t>
      </w:r>
      <w:r>
        <w:tab/>
        <w:t>Copies of risk assessment and emergency plan to be available to employees</w:t>
      </w:r>
      <w:bookmarkEnd w:id="291"/>
      <w:bookmarkEnd w:id="2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3" w:name="_Toc106885256"/>
      <w:bookmarkStart w:id="294" w:name="_Toc103695139"/>
      <w:r>
        <w:rPr>
          <w:rStyle w:val="CharSectno"/>
        </w:rPr>
        <w:t>83</w:t>
      </w:r>
      <w:r>
        <w:t>.</w:t>
      </w:r>
      <w:r>
        <w:tab/>
        <w:t>Consultation with employees about risk assessment etc.</w:t>
      </w:r>
      <w:bookmarkEnd w:id="293"/>
      <w:bookmarkEnd w:id="294"/>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5" w:name="_Toc106885257"/>
      <w:bookmarkStart w:id="296" w:name="_Toc103695140"/>
      <w:r>
        <w:rPr>
          <w:rStyle w:val="CharSectno"/>
        </w:rPr>
        <w:t>84</w:t>
      </w:r>
      <w:r>
        <w:t>.</w:t>
      </w:r>
      <w:r>
        <w:tab/>
        <w:t>Visitors, supervision of etc.</w:t>
      </w:r>
      <w:bookmarkEnd w:id="295"/>
      <w:bookmarkEnd w:id="29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7" w:name="_Toc106885258"/>
      <w:bookmarkStart w:id="298" w:name="_Toc103695141"/>
      <w:r>
        <w:rPr>
          <w:rStyle w:val="CharSectno"/>
        </w:rPr>
        <w:t>85</w:t>
      </w:r>
      <w:r>
        <w:t>.</w:t>
      </w:r>
      <w:r>
        <w:tab/>
        <w:t>General duties of people other than operator of site</w:t>
      </w:r>
      <w:bookmarkEnd w:id="297"/>
      <w:bookmarkEnd w:id="298"/>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299" w:name="_Toc106885259"/>
      <w:bookmarkStart w:id="300" w:name="_Toc103695142"/>
      <w:r>
        <w:rPr>
          <w:rStyle w:val="CharSectno"/>
        </w:rPr>
        <w:t>86</w:t>
      </w:r>
      <w:r>
        <w:t>.</w:t>
      </w:r>
      <w:r>
        <w:tab/>
        <w:t>Damaging etc. storage or handling system, offence</w:t>
      </w:r>
      <w:bookmarkEnd w:id="299"/>
      <w:bookmarkEnd w:id="300"/>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1" w:name="_Toc106871524"/>
      <w:bookmarkStart w:id="302" w:name="_Toc106871977"/>
      <w:bookmarkStart w:id="303" w:name="_Toc106885260"/>
      <w:bookmarkStart w:id="304" w:name="_Toc103692712"/>
      <w:bookmarkStart w:id="305" w:name="_Toc103692956"/>
      <w:bookmarkStart w:id="306" w:name="_Toc103695143"/>
      <w:r>
        <w:rPr>
          <w:rStyle w:val="CharPartNo"/>
        </w:rPr>
        <w:t>Part 5</w:t>
      </w:r>
      <w:r>
        <w:t> — </w:t>
      </w:r>
      <w:r>
        <w:rPr>
          <w:rStyle w:val="CharPartText"/>
        </w:rPr>
        <w:t>Dangerous goods pipelines</w:t>
      </w:r>
      <w:bookmarkEnd w:id="301"/>
      <w:bookmarkEnd w:id="302"/>
      <w:bookmarkEnd w:id="303"/>
      <w:bookmarkEnd w:id="304"/>
      <w:bookmarkEnd w:id="305"/>
      <w:bookmarkEnd w:id="306"/>
    </w:p>
    <w:p>
      <w:pPr>
        <w:pStyle w:val="Heading3"/>
      </w:pPr>
      <w:bookmarkStart w:id="307" w:name="_Toc106871525"/>
      <w:bookmarkStart w:id="308" w:name="_Toc106871978"/>
      <w:bookmarkStart w:id="309" w:name="_Toc106885261"/>
      <w:bookmarkStart w:id="310" w:name="_Toc103692713"/>
      <w:bookmarkStart w:id="311" w:name="_Toc103692957"/>
      <w:bookmarkStart w:id="312" w:name="_Toc103695144"/>
      <w:r>
        <w:rPr>
          <w:rStyle w:val="CharDivNo"/>
        </w:rPr>
        <w:t>Division 1</w:t>
      </w:r>
      <w:r>
        <w:t> — </w:t>
      </w:r>
      <w:r>
        <w:rPr>
          <w:rStyle w:val="CharDivText"/>
        </w:rPr>
        <w:t>Registration of dangerous goods pipelines</w:t>
      </w:r>
      <w:bookmarkEnd w:id="307"/>
      <w:bookmarkEnd w:id="308"/>
      <w:bookmarkEnd w:id="309"/>
      <w:bookmarkEnd w:id="310"/>
      <w:bookmarkEnd w:id="311"/>
      <w:bookmarkEnd w:id="312"/>
    </w:p>
    <w:p>
      <w:pPr>
        <w:pStyle w:val="Heading4"/>
      </w:pPr>
      <w:bookmarkStart w:id="313" w:name="_Toc106871526"/>
      <w:bookmarkStart w:id="314" w:name="_Toc106871979"/>
      <w:bookmarkStart w:id="315" w:name="_Toc106885262"/>
      <w:bookmarkStart w:id="316" w:name="_Toc103692714"/>
      <w:bookmarkStart w:id="317" w:name="_Toc103692958"/>
      <w:bookmarkStart w:id="318" w:name="_Toc103695145"/>
      <w:r>
        <w:t>Subdivision 1 — Preliminary matters</w:t>
      </w:r>
      <w:bookmarkEnd w:id="313"/>
      <w:bookmarkEnd w:id="314"/>
      <w:bookmarkEnd w:id="315"/>
      <w:bookmarkEnd w:id="316"/>
      <w:bookmarkEnd w:id="317"/>
      <w:bookmarkEnd w:id="318"/>
    </w:p>
    <w:p>
      <w:pPr>
        <w:pStyle w:val="Heading5"/>
      </w:pPr>
      <w:bookmarkStart w:id="319" w:name="_Toc106885263"/>
      <w:bookmarkStart w:id="320" w:name="_Toc103695146"/>
      <w:r>
        <w:rPr>
          <w:rStyle w:val="CharSectno"/>
        </w:rPr>
        <w:t>87</w:t>
      </w:r>
      <w:r>
        <w:t>.</w:t>
      </w:r>
      <w:r>
        <w:tab/>
        <w:t>Terms used</w:t>
      </w:r>
      <w:bookmarkEnd w:id="319"/>
      <w:bookmarkEnd w:id="320"/>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1" w:name="_Toc106871528"/>
      <w:bookmarkStart w:id="322" w:name="_Toc106871981"/>
      <w:bookmarkStart w:id="323" w:name="_Toc106885264"/>
      <w:bookmarkStart w:id="324" w:name="_Toc103692716"/>
      <w:bookmarkStart w:id="325" w:name="_Toc103692960"/>
      <w:bookmarkStart w:id="326" w:name="_Toc103695147"/>
      <w:r>
        <w:t>Subdivision 2 — General matters</w:t>
      </w:r>
      <w:bookmarkEnd w:id="321"/>
      <w:bookmarkEnd w:id="322"/>
      <w:bookmarkEnd w:id="323"/>
      <w:bookmarkEnd w:id="324"/>
      <w:bookmarkEnd w:id="325"/>
      <w:bookmarkEnd w:id="326"/>
    </w:p>
    <w:p>
      <w:pPr>
        <w:pStyle w:val="Heading5"/>
      </w:pPr>
      <w:bookmarkStart w:id="327" w:name="_Toc106885265"/>
      <w:bookmarkStart w:id="328" w:name="_Toc103695148"/>
      <w:r>
        <w:rPr>
          <w:rStyle w:val="CharSectno"/>
        </w:rPr>
        <w:t>88</w:t>
      </w:r>
      <w:r>
        <w:t>.</w:t>
      </w:r>
      <w:r>
        <w:tab/>
        <w:t>Some pipelines to be registered</w:t>
      </w:r>
      <w:bookmarkEnd w:id="327"/>
      <w:bookmarkEnd w:id="328"/>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Gazette 16 Mar 2012 p. 1223.]</w:t>
      </w:r>
    </w:p>
    <w:p>
      <w:pPr>
        <w:pStyle w:val="Heading5"/>
      </w:pPr>
      <w:bookmarkStart w:id="329" w:name="_Toc106885266"/>
      <w:bookmarkStart w:id="330" w:name="_Toc103695149"/>
      <w:r>
        <w:rPr>
          <w:rStyle w:val="CharSectno"/>
        </w:rPr>
        <w:t>89</w:t>
      </w:r>
      <w:r>
        <w:t>.</w:t>
      </w:r>
      <w:r>
        <w:tab/>
        <w:t>Registration, applying for</w:t>
      </w:r>
      <w:bookmarkEnd w:id="329"/>
      <w:bookmarkEnd w:id="330"/>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Gazette 16 Mar 2012 p. 1223</w:t>
      </w:r>
      <w:r>
        <w:noBreakHyphen/>
        <w:t>4.]</w:t>
      </w:r>
    </w:p>
    <w:p>
      <w:pPr>
        <w:pStyle w:val="Heading5"/>
      </w:pPr>
      <w:bookmarkStart w:id="331" w:name="_Toc106885267"/>
      <w:bookmarkStart w:id="332" w:name="_Toc103695150"/>
      <w:r>
        <w:rPr>
          <w:rStyle w:val="CharSectno"/>
        </w:rPr>
        <w:t>90</w:t>
      </w:r>
      <w:r>
        <w:t>.</w:t>
      </w:r>
      <w:r>
        <w:tab/>
        <w:t>Registration, renewal of</w:t>
      </w:r>
      <w:bookmarkEnd w:id="331"/>
      <w:bookmarkEnd w:id="332"/>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Gazette 16 Mar 2012 p. 1224</w:t>
      </w:r>
      <w:r>
        <w:noBreakHyphen/>
        <w:t>5.]</w:t>
      </w:r>
    </w:p>
    <w:p>
      <w:pPr>
        <w:pStyle w:val="Heading5"/>
      </w:pPr>
      <w:bookmarkStart w:id="333" w:name="_Toc106885268"/>
      <w:bookmarkStart w:id="334" w:name="_Toc103695151"/>
      <w:r>
        <w:rPr>
          <w:rStyle w:val="CharSectno"/>
        </w:rPr>
        <w:t>91</w:t>
      </w:r>
      <w:r>
        <w:t>.</w:t>
      </w:r>
      <w:r>
        <w:tab/>
        <w:t>Transfer of registration, applying for</w:t>
      </w:r>
      <w:bookmarkEnd w:id="333"/>
      <w:bookmarkEnd w:id="334"/>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5" w:name="_Toc106885269"/>
      <w:bookmarkStart w:id="336" w:name="_Toc103695152"/>
      <w:r>
        <w:rPr>
          <w:rStyle w:val="CharSectno"/>
        </w:rPr>
        <w:t>92</w:t>
      </w:r>
      <w:r>
        <w:t>.</w:t>
      </w:r>
      <w:r>
        <w:tab/>
        <w:t>Amending registration</w:t>
      </w:r>
      <w:bookmarkEnd w:id="335"/>
      <w:bookmarkEnd w:id="33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Gazette 31 Dec 2010 p. 6895; 16 Mar 2012 p. 1225.]</w:t>
      </w:r>
    </w:p>
    <w:p>
      <w:pPr>
        <w:pStyle w:val="Heading5"/>
      </w:pPr>
      <w:bookmarkStart w:id="337" w:name="_Toc106885270"/>
      <w:bookmarkStart w:id="338" w:name="_Toc103695153"/>
      <w:r>
        <w:rPr>
          <w:rStyle w:val="CharSectno"/>
        </w:rPr>
        <w:t>93</w:t>
      </w:r>
      <w:r>
        <w:t>.</w:t>
      </w:r>
      <w:r>
        <w:tab/>
        <w:t>Chief Officer may request further information</w:t>
      </w:r>
      <w:bookmarkEnd w:id="337"/>
      <w:bookmarkEnd w:id="338"/>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Gazette 2 Dec 2013 p.</w:t>
      </w:r>
      <w:r>
        <w:rPr>
          <w:sz w:val="19"/>
        </w:rPr>
        <w:t> </w:t>
      </w:r>
      <w:r>
        <w:t>5539.]</w:t>
      </w:r>
    </w:p>
    <w:p>
      <w:pPr>
        <w:pStyle w:val="Heading5"/>
      </w:pPr>
      <w:bookmarkStart w:id="339" w:name="_Toc106885271"/>
      <w:bookmarkStart w:id="340" w:name="_Toc103695154"/>
      <w:r>
        <w:rPr>
          <w:rStyle w:val="CharSectno"/>
        </w:rPr>
        <w:t>94</w:t>
      </w:r>
      <w:r>
        <w:t>.</w:t>
      </w:r>
      <w:r>
        <w:tab/>
        <w:t>Registration of pipeline connected to or part of major hazard facility</w:t>
      </w:r>
      <w:bookmarkEnd w:id="339"/>
      <w:bookmarkEnd w:id="340"/>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Gazette 16 Mar 2012 p. 1225</w:t>
      </w:r>
      <w:r>
        <w:noBreakHyphen/>
        <w:t>6.]</w:t>
      </w:r>
    </w:p>
    <w:p>
      <w:pPr>
        <w:pStyle w:val="Heading5"/>
      </w:pPr>
      <w:bookmarkStart w:id="341" w:name="_Toc106885272"/>
      <w:bookmarkStart w:id="342" w:name="_Toc103695155"/>
      <w:r>
        <w:rPr>
          <w:rStyle w:val="CharSectno"/>
        </w:rPr>
        <w:t>95</w:t>
      </w:r>
      <w:r>
        <w:t>.</w:t>
      </w:r>
      <w:r>
        <w:tab/>
        <w:t>Grant of registration application</w:t>
      </w:r>
      <w:bookmarkEnd w:id="341"/>
      <w:bookmarkEnd w:id="342"/>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Gazette 16 Mar 2012 p. 1226</w:t>
      </w:r>
      <w:r>
        <w:noBreakHyphen/>
        <w:t>7.]</w:t>
      </w:r>
    </w:p>
    <w:p>
      <w:pPr>
        <w:pStyle w:val="Heading5"/>
      </w:pPr>
      <w:bookmarkStart w:id="343" w:name="_Toc106885273"/>
      <w:bookmarkStart w:id="344" w:name="_Toc103695156"/>
      <w:r>
        <w:rPr>
          <w:rStyle w:val="CharSectno"/>
        </w:rPr>
        <w:t>96</w:t>
      </w:r>
      <w:r>
        <w:t>.</w:t>
      </w:r>
      <w:r>
        <w:tab/>
        <w:t>Conditions of registration</w:t>
      </w:r>
      <w:bookmarkEnd w:id="343"/>
      <w:bookmarkEnd w:id="344"/>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5" w:name="_Toc106885274"/>
      <w:bookmarkStart w:id="346" w:name="_Toc103695157"/>
      <w:r>
        <w:rPr>
          <w:rStyle w:val="CharSectno"/>
        </w:rPr>
        <w:t>97</w:t>
      </w:r>
      <w:r>
        <w:t>.</w:t>
      </w:r>
      <w:r>
        <w:tab/>
        <w:t>Duration of registration</w:t>
      </w:r>
      <w:bookmarkEnd w:id="345"/>
      <w:bookmarkEnd w:id="346"/>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Gazette 16 Mar 2012 p. 1227.]</w:t>
      </w:r>
    </w:p>
    <w:p>
      <w:pPr>
        <w:pStyle w:val="Heading5"/>
      </w:pPr>
      <w:bookmarkStart w:id="347" w:name="_Toc106885275"/>
      <w:bookmarkStart w:id="348" w:name="_Toc103695158"/>
      <w:r>
        <w:rPr>
          <w:rStyle w:val="CharSectno"/>
        </w:rPr>
        <w:t>98</w:t>
      </w:r>
      <w:r>
        <w:t>.</w:t>
      </w:r>
      <w:r>
        <w:tab/>
        <w:t>Form of registration</w:t>
      </w:r>
      <w:bookmarkEnd w:id="347"/>
      <w:bookmarkEnd w:id="348"/>
    </w:p>
    <w:p>
      <w:pPr>
        <w:pStyle w:val="Subsection"/>
      </w:pPr>
      <w:r>
        <w:tab/>
      </w:r>
      <w:r>
        <w:tab/>
        <w:t>A registration must be in writing in such form as the Chief Officer decides.</w:t>
      </w:r>
    </w:p>
    <w:p>
      <w:pPr>
        <w:pStyle w:val="Heading5"/>
      </w:pPr>
      <w:bookmarkStart w:id="349" w:name="_Toc106885276"/>
      <w:bookmarkStart w:id="350" w:name="_Toc103695159"/>
      <w:r>
        <w:rPr>
          <w:rStyle w:val="CharSectno"/>
        </w:rPr>
        <w:t>99</w:t>
      </w:r>
      <w:r>
        <w:t>.</w:t>
      </w:r>
      <w:r>
        <w:tab/>
        <w:t>Registration valid according to its terms</w:t>
      </w:r>
      <w:bookmarkEnd w:id="349"/>
      <w:bookmarkEnd w:id="35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1" w:name="_Toc106885277"/>
      <w:bookmarkStart w:id="352" w:name="_Toc103695160"/>
      <w:r>
        <w:rPr>
          <w:rStyle w:val="CharSectno"/>
        </w:rPr>
        <w:t>100</w:t>
      </w:r>
      <w:r>
        <w:t>.</w:t>
      </w:r>
      <w:r>
        <w:tab/>
        <w:t>Registration, surrender of</w:t>
      </w:r>
      <w:bookmarkEnd w:id="351"/>
      <w:bookmarkEnd w:id="35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3" w:name="_Toc106885278"/>
      <w:bookmarkStart w:id="354" w:name="_Toc103695161"/>
      <w:r>
        <w:rPr>
          <w:rStyle w:val="CharSectno"/>
        </w:rPr>
        <w:t>101</w:t>
      </w:r>
      <w:r>
        <w:t>.</w:t>
      </w:r>
      <w:r>
        <w:tab/>
        <w:t>Lost etc. registration documents, replacement of</w:t>
      </w:r>
      <w:bookmarkEnd w:id="353"/>
      <w:bookmarkEnd w:id="354"/>
    </w:p>
    <w:p>
      <w:pPr>
        <w:pStyle w:val="Subsection"/>
      </w:pPr>
      <w:r>
        <w:tab/>
      </w:r>
      <w:r>
        <w:tab/>
        <w:t>If the Chief Officer is satisfied that a registration document has been destroyed, lost or stolen, the Chief Officer may issue a replacement.</w:t>
      </w:r>
    </w:p>
    <w:p>
      <w:pPr>
        <w:pStyle w:val="Heading4"/>
      </w:pPr>
      <w:bookmarkStart w:id="355" w:name="_Toc106871543"/>
      <w:bookmarkStart w:id="356" w:name="_Toc106871996"/>
      <w:bookmarkStart w:id="357" w:name="_Toc106885279"/>
      <w:bookmarkStart w:id="358" w:name="_Toc103692731"/>
      <w:bookmarkStart w:id="359" w:name="_Toc103692975"/>
      <w:bookmarkStart w:id="360" w:name="_Toc103695162"/>
      <w:r>
        <w:t>Subdivision 3 — Suspending and cancelling registrations</w:t>
      </w:r>
      <w:bookmarkEnd w:id="355"/>
      <w:bookmarkEnd w:id="356"/>
      <w:bookmarkEnd w:id="357"/>
      <w:bookmarkEnd w:id="358"/>
      <w:bookmarkEnd w:id="359"/>
      <w:bookmarkEnd w:id="360"/>
    </w:p>
    <w:p>
      <w:pPr>
        <w:pStyle w:val="Heading5"/>
      </w:pPr>
      <w:bookmarkStart w:id="361" w:name="_Toc106885280"/>
      <w:bookmarkStart w:id="362" w:name="_Toc103695163"/>
      <w:r>
        <w:rPr>
          <w:rStyle w:val="CharSectno"/>
        </w:rPr>
        <w:t>102</w:t>
      </w:r>
      <w:r>
        <w:t>.</w:t>
      </w:r>
      <w:r>
        <w:tab/>
        <w:t>Grounds for suspending or cancelling</w:t>
      </w:r>
      <w:bookmarkEnd w:id="361"/>
      <w:bookmarkEnd w:id="36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3" w:name="_Toc106885281"/>
      <w:bookmarkStart w:id="364" w:name="_Toc103695164"/>
      <w:r>
        <w:rPr>
          <w:rStyle w:val="CharSectno"/>
        </w:rPr>
        <w:t>103</w:t>
      </w:r>
      <w:r>
        <w:t>.</w:t>
      </w:r>
      <w:r>
        <w:tab/>
        <w:t>Procedure for suspending or cancelling</w:t>
      </w:r>
      <w:bookmarkEnd w:id="363"/>
      <w:bookmarkEnd w:id="364"/>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5" w:name="_Toc106885282"/>
      <w:bookmarkStart w:id="366" w:name="_Toc103695165"/>
      <w:r>
        <w:rPr>
          <w:rStyle w:val="CharSectno"/>
        </w:rPr>
        <w:t>104</w:t>
      </w:r>
      <w:r>
        <w:t>.</w:t>
      </w:r>
      <w:r>
        <w:tab/>
        <w:t>Suspension in urgent circumstances</w:t>
      </w:r>
      <w:bookmarkEnd w:id="365"/>
      <w:bookmarkEnd w:id="36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7" w:name="_Toc106885283"/>
      <w:bookmarkStart w:id="368" w:name="_Toc103695166"/>
      <w:r>
        <w:rPr>
          <w:rStyle w:val="CharSectno"/>
        </w:rPr>
        <w:t>105</w:t>
      </w:r>
      <w:r>
        <w:t>.</w:t>
      </w:r>
      <w:r>
        <w:tab/>
        <w:t>Registration to be returned on suspension etc.</w:t>
      </w:r>
      <w:bookmarkEnd w:id="367"/>
      <w:bookmarkEnd w:id="368"/>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69" w:name="_Toc106885284"/>
      <w:bookmarkStart w:id="370" w:name="_Toc103695167"/>
      <w:r>
        <w:rPr>
          <w:rStyle w:val="CharSectno"/>
        </w:rPr>
        <w:t>106</w:t>
      </w:r>
      <w:r>
        <w:t>.</w:t>
      </w:r>
      <w:r>
        <w:tab/>
        <w:t>Suspension may be terminated</w:t>
      </w:r>
      <w:bookmarkEnd w:id="369"/>
      <w:bookmarkEnd w:id="370"/>
    </w:p>
    <w:p>
      <w:pPr>
        <w:pStyle w:val="Subsection"/>
      </w:pPr>
      <w:r>
        <w:tab/>
      </w:r>
      <w:r>
        <w:tab/>
        <w:t>The Chief Officer may terminate the suspension of a registration at any time by giving the holder a written notice of the fact.</w:t>
      </w:r>
    </w:p>
    <w:p>
      <w:pPr>
        <w:pStyle w:val="Heading4"/>
      </w:pPr>
      <w:bookmarkStart w:id="371" w:name="_Toc106871549"/>
      <w:bookmarkStart w:id="372" w:name="_Toc106872002"/>
      <w:bookmarkStart w:id="373" w:name="_Toc106885285"/>
      <w:bookmarkStart w:id="374" w:name="_Toc103692737"/>
      <w:bookmarkStart w:id="375" w:name="_Toc103692981"/>
      <w:bookmarkStart w:id="376" w:name="_Toc103695168"/>
      <w:r>
        <w:t>Subdivision 4 — Duties of registration holders</w:t>
      </w:r>
      <w:bookmarkEnd w:id="371"/>
      <w:bookmarkEnd w:id="372"/>
      <w:bookmarkEnd w:id="373"/>
      <w:bookmarkEnd w:id="374"/>
      <w:bookmarkEnd w:id="375"/>
      <w:bookmarkEnd w:id="376"/>
    </w:p>
    <w:p>
      <w:pPr>
        <w:pStyle w:val="Heading5"/>
      </w:pPr>
      <w:bookmarkStart w:id="377" w:name="_Toc106885286"/>
      <w:bookmarkStart w:id="378" w:name="_Toc103695169"/>
      <w:r>
        <w:rPr>
          <w:rStyle w:val="CharSectno"/>
        </w:rPr>
        <w:t>107</w:t>
      </w:r>
      <w:r>
        <w:t>.</w:t>
      </w:r>
      <w:r>
        <w:tab/>
        <w:t>Wrong information, duty to correct</w:t>
      </w:r>
      <w:bookmarkEnd w:id="377"/>
      <w:bookmarkEnd w:id="378"/>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79" w:name="_Toc106885287"/>
      <w:bookmarkStart w:id="380" w:name="_Toc103695170"/>
      <w:r>
        <w:rPr>
          <w:rStyle w:val="CharSectno"/>
        </w:rPr>
        <w:t>108</w:t>
      </w:r>
      <w:r>
        <w:t>.</w:t>
      </w:r>
      <w:r>
        <w:tab/>
        <w:t>Registration holder charged with or convicted of dangerous goods offence to notify Chief Officer</w:t>
      </w:r>
      <w:bookmarkEnd w:id="379"/>
      <w:bookmarkEnd w:id="380"/>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1" w:name="_Toc106885288"/>
      <w:bookmarkStart w:id="382" w:name="_Toc103695171"/>
      <w:r>
        <w:rPr>
          <w:rStyle w:val="CharSectno"/>
        </w:rPr>
        <w:t>109</w:t>
      </w:r>
      <w:r>
        <w:t>.</w:t>
      </w:r>
      <w:r>
        <w:tab/>
        <w:t>Condition of registration, contravening</w:t>
      </w:r>
      <w:bookmarkEnd w:id="381"/>
      <w:bookmarkEnd w:id="382"/>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Gazette 16 Mar 2012 p. 1227</w:t>
      </w:r>
      <w:r>
        <w:noBreakHyphen/>
        <w:t>8.]</w:t>
      </w:r>
    </w:p>
    <w:p>
      <w:pPr>
        <w:pStyle w:val="Heading4"/>
      </w:pPr>
      <w:bookmarkStart w:id="383" w:name="_Toc106871553"/>
      <w:bookmarkStart w:id="384" w:name="_Toc106872006"/>
      <w:bookmarkStart w:id="385" w:name="_Toc106885289"/>
      <w:bookmarkStart w:id="386" w:name="_Toc103692741"/>
      <w:bookmarkStart w:id="387" w:name="_Toc103692985"/>
      <w:bookmarkStart w:id="388" w:name="_Toc103695172"/>
      <w:r>
        <w:t>Subdivision 5 — Miscellaneous matters</w:t>
      </w:r>
      <w:bookmarkEnd w:id="383"/>
      <w:bookmarkEnd w:id="384"/>
      <w:bookmarkEnd w:id="385"/>
      <w:bookmarkEnd w:id="386"/>
      <w:bookmarkEnd w:id="387"/>
      <w:bookmarkEnd w:id="388"/>
    </w:p>
    <w:p>
      <w:pPr>
        <w:pStyle w:val="Heading5"/>
        <w:spacing w:before="180"/>
      </w:pPr>
      <w:bookmarkStart w:id="389" w:name="_Toc106885290"/>
      <w:bookmarkStart w:id="390" w:name="_Toc103695173"/>
      <w:r>
        <w:rPr>
          <w:rStyle w:val="CharSectno"/>
        </w:rPr>
        <w:t>110</w:t>
      </w:r>
      <w:r>
        <w:t>.</w:t>
      </w:r>
      <w:r>
        <w:tab/>
        <w:t>Register of registrations</w:t>
      </w:r>
      <w:bookmarkEnd w:id="389"/>
      <w:bookmarkEnd w:id="390"/>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Gazette 2 Dec 2013 p.</w:t>
      </w:r>
      <w:r>
        <w:rPr>
          <w:sz w:val="19"/>
        </w:rPr>
        <w:t> </w:t>
      </w:r>
      <w:r>
        <w:t>5540.]</w:t>
      </w:r>
    </w:p>
    <w:p>
      <w:pPr>
        <w:pStyle w:val="Heading3"/>
      </w:pPr>
      <w:bookmarkStart w:id="391" w:name="_Toc106871555"/>
      <w:bookmarkStart w:id="392" w:name="_Toc106872008"/>
      <w:bookmarkStart w:id="393" w:name="_Toc106885291"/>
      <w:bookmarkStart w:id="394" w:name="_Toc103692743"/>
      <w:bookmarkStart w:id="395" w:name="_Toc103692987"/>
      <w:bookmarkStart w:id="396" w:name="_Toc103695174"/>
      <w:r>
        <w:rPr>
          <w:rStyle w:val="CharDivNo"/>
        </w:rPr>
        <w:t>Division 2</w:t>
      </w:r>
      <w:r>
        <w:t> — </w:t>
      </w:r>
      <w:r>
        <w:rPr>
          <w:rStyle w:val="CharDivText"/>
        </w:rPr>
        <w:t>Risk control</w:t>
      </w:r>
      <w:bookmarkEnd w:id="391"/>
      <w:bookmarkEnd w:id="392"/>
      <w:bookmarkEnd w:id="393"/>
      <w:bookmarkEnd w:id="394"/>
      <w:bookmarkEnd w:id="395"/>
      <w:bookmarkEnd w:id="396"/>
    </w:p>
    <w:p>
      <w:pPr>
        <w:pStyle w:val="Heading5"/>
      </w:pPr>
      <w:bookmarkStart w:id="397" w:name="_Toc106885292"/>
      <w:bookmarkStart w:id="398" w:name="_Toc103695175"/>
      <w:r>
        <w:rPr>
          <w:rStyle w:val="CharSectno"/>
        </w:rPr>
        <w:t>111</w:t>
      </w:r>
      <w:r>
        <w:t>.</w:t>
      </w:r>
      <w:r>
        <w:tab/>
        <w:t>Pipelines to be designed etc. to reduce risk from dangerous goods</w:t>
      </w:r>
      <w:bookmarkEnd w:id="397"/>
      <w:bookmarkEnd w:id="398"/>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Gazette 16 Mar 2012 p. 1228.]</w:t>
      </w:r>
    </w:p>
    <w:p>
      <w:pPr>
        <w:pStyle w:val="Heading5"/>
      </w:pPr>
      <w:bookmarkStart w:id="399" w:name="_Toc106885293"/>
      <w:bookmarkStart w:id="400" w:name="_Toc103695176"/>
      <w:r>
        <w:rPr>
          <w:rStyle w:val="CharSectno"/>
        </w:rPr>
        <w:t>112</w:t>
      </w:r>
      <w:r>
        <w:t>.</w:t>
      </w:r>
      <w:r>
        <w:tab/>
        <w:t>Labels or signposts for pipelines</w:t>
      </w:r>
      <w:bookmarkEnd w:id="399"/>
      <w:bookmarkEnd w:id="40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Gazette 16 Mar 2012 p. 1228.]</w:t>
      </w:r>
    </w:p>
    <w:p>
      <w:pPr>
        <w:pStyle w:val="Heading5"/>
      </w:pPr>
      <w:bookmarkStart w:id="401" w:name="_Toc106885294"/>
      <w:bookmarkStart w:id="402" w:name="_Toc103695177"/>
      <w:r>
        <w:rPr>
          <w:rStyle w:val="CharSectno"/>
        </w:rPr>
        <w:t>113</w:t>
      </w:r>
      <w:r>
        <w:t>.</w:t>
      </w:r>
      <w:r>
        <w:tab/>
        <w:t>Pipelines to be accessible for examination and maintenance</w:t>
      </w:r>
      <w:bookmarkEnd w:id="401"/>
      <w:bookmarkEnd w:id="402"/>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Gazette 16 Mar 2012 p. 1229.]</w:t>
      </w:r>
    </w:p>
    <w:p>
      <w:pPr>
        <w:pStyle w:val="Heading5"/>
      </w:pPr>
      <w:bookmarkStart w:id="403" w:name="_Toc106885295"/>
      <w:bookmarkStart w:id="404" w:name="_Toc103695178"/>
      <w:r>
        <w:rPr>
          <w:rStyle w:val="CharSectno"/>
        </w:rPr>
        <w:t>114</w:t>
      </w:r>
      <w:r>
        <w:t>.</w:t>
      </w:r>
      <w:r>
        <w:tab/>
        <w:t>Requirements as to SDS for goods in pipeline</w:t>
      </w:r>
      <w:bookmarkEnd w:id="403"/>
      <w:bookmarkEnd w:id="404"/>
    </w:p>
    <w:p>
      <w:pPr>
        <w:pStyle w:val="Subsection"/>
        <w:spacing w:before="150"/>
      </w:pPr>
      <w:r>
        <w:tab/>
      </w:r>
      <w:r>
        <w:tab/>
        <w:t xml:space="preserve">An operator of a dangerous goods pipeline must — </w:t>
      </w:r>
    </w:p>
    <w:p>
      <w:pPr>
        <w:pStyle w:val="Indenta"/>
        <w:spacing w:before="60"/>
      </w:pPr>
      <w:r>
        <w:tab/>
        <w:t>(a)</w:t>
      </w:r>
      <w:r>
        <w:tab/>
        <w:t>obtain the current SDS for the dangerous goods to be conveyed in the pipeline on or before the first occasion that the pipeline is operational; and</w:t>
      </w:r>
    </w:p>
    <w:p>
      <w:pPr>
        <w:pStyle w:val="Indenta"/>
        <w:spacing w:before="60"/>
      </w:pPr>
      <w:r>
        <w:tab/>
        <w:t>(b)</w:t>
      </w:r>
      <w:r>
        <w:tab/>
        <w:t>ensure that the current 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Gazette 19 Feb 2013 p. 991; 3 Mar 2017 p. 1481-2.]</w:t>
      </w:r>
    </w:p>
    <w:p>
      <w:pPr>
        <w:pStyle w:val="Heading5"/>
      </w:pPr>
      <w:bookmarkStart w:id="405" w:name="_Toc106885296"/>
      <w:bookmarkStart w:id="406" w:name="_Toc103695179"/>
      <w:r>
        <w:rPr>
          <w:rStyle w:val="CharSectno"/>
        </w:rPr>
        <w:t>115</w:t>
      </w:r>
      <w:r>
        <w:t>.</w:t>
      </w:r>
      <w:r>
        <w:tab/>
        <w:t>Decommissioned pipelines to be cleaned etc.</w:t>
      </w:r>
      <w:bookmarkEnd w:id="405"/>
      <w:bookmarkEnd w:id="406"/>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keepNext/>
        <w:spacing w:before="60"/>
      </w:pPr>
      <w:r>
        <w:tab/>
        <w:t>(b)</w:t>
      </w:r>
      <w:r>
        <w:tab/>
        <w:t>otherwise made safe.</w:t>
      </w:r>
    </w:p>
    <w:p>
      <w:pPr>
        <w:pStyle w:val="Footnotesection"/>
        <w:spacing w:before="100"/>
      </w:pPr>
      <w:r>
        <w:tab/>
        <w:t>[Regulation 115 amended: Gazette 16 Mar 2012 p. 1229.]</w:t>
      </w:r>
    </w:p>
    <w:p>
      <w:pPr>
        <w:pStyle w:val="Heading5"/>
      </w:pPr>
      <w:bookmarkStart w:id="407" w:name="_Toc106885297"/>
      <w:bookmarkStart w:id="408" w:name="_Toc103695180"/>
      <w:r>
        <w:rPr>
          <w:rStyle w:val="CharSectno"/>
        </w:rPr>
        <w:t>116</w:t>
      </w:r>
      <w:r>
        <w:t>.</w:t>
      </w:r>
      <w:r>
        <w:tab/>
        <w:t>Damaging etc. pipeline, offence</w:t>
      </w:r>
      <w:bookmarkEnd w:id="407"/>
      <w:bookmarkEnd w:id="408"/>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09" w:name="_Toc106871562"/>
      <w:bookmarkStart w:id="410" w:name="_Toc106872015"/>
      <w:bookmarkStart w:id="411" w:name="_Toc106885298"/>
      <w:bookmarkStart w:id="412" w:name="_Toc103692750"/>
      <w:bookmarkStart w:id="413" w:name="_Toc103692994"/>
      <w:bookmarkStart w:id="414" w:name="_Toc103695181"/>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09"/>
      <w:bookmarkEnd w:id="410"/>
      <w:bookmarkEnd w:id="411"/>
      <w:bookmarkEnd w:id="412"/>
      <w:bookmarkEnd w:id="413"/>
      <w:bookmarkEnd w:id="414"/>
    </w:p>
    <w:p>
      <w:pPr>
        <w:pStyle w:val="Ednotesection"/>
      </w:pPr>
      <w:r>
        <w:t>[</w:t>
      </w:r>
      <w:r>
        <w:rPr>
          <w:b/>
        </w:rPr>
        <w:t>117.</w:t>
      </w:r>
      <w:r>
        <w:tab/>
        <w:t>Deleted: Gazette 16 Mar 2012 p. 1229.]</w:t>
      </w:r>
    </w:p>
    <w:p>
      <w:pPr>
        <w:pStyle w:val="Heading5"/>
      </w:pPr>
      <w:bookmarkStart w:id="415" w:name="_Toc106885299"/>
      <w:bookmarkStart w:id="416" w:name="_Toc103695182"/>
      <w:r>
        <w:rPr>
          <w:rStyle w:val="CharSectno"/>
        </w:rPr>
        <w:t>118</w:t>
      </w:r>
      <w:r>
        <w:t>.</w:t>
      </w:r>
      <w:r>
        <w:tab/>
        <w:t>Dangerous goods incidents, response required to</w:t>
      </w:r>
      <w:bookmarkEnd w:id="415"/>
      <w:bookmarkEnd w:id="416"/>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7" w:name="_Toc106885300"/>
      <w:bookmarkStart w:id="418" w:name="_Toc103695183"/>
      <w:r>
        <w:rPr>
          <w:rStyle w:val="CharSectno"/>
        </w:rPr>
        <w:t>119</w:t>
      </w:r>
      <w:r>
        <w:t>.</w:t>
      </w:r>
      <w:r>
        <w:tab/>
        <w:t>Affected persons to be advised of dangerous goods incident</w:t>
      </w:r>
      <w:bookmarkEnd w:id="417"/>
      <w:bookmarkEnd w:id="418"/>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19" w:name="_Toc106885301"/>
      <w:bookmarkStart w:id="420" w:name="_Toc103695184"/>
      <w:r>
        <w:rPr>
          <w:rStyle w:val="CharSectno"/>
        </w:rPr>
        <w:t>120</w:t>
      </w:r>
      <w:r>
        <w:t>.</w:t>
      </w:r>
      <w:r>
        <w:tab/>
        <w:t>Investigating and recording dangerous goods incidents</w:t>
      </w:r>
      <w:bookmarkEnd w:id="419"/>
      <w:bookmarkEnd w:id="420"/>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1" w:name="_Toc106885302"/>
      <w:bookmarkStart w:id="422" w:name="_Toc103695185"/>
      <w:r>
        <w:rPr>
          <w:rStyle w:val="CharSectno"/>
        </w:rPr>
        <w:t>121</w:t>
      </w:r>
      <w:r>
        <w:t>.</w:t>
      </w:r>
      <w:r>
        <w:tab/>
        <w:t>Reportable situations prescribed (Act s. 9)</w:t>
      </w:r>
      <w:bookmarkEnd w:id="421"/>
      <w:bookmarkEnd w:id="422"/>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Gazette 16 Mar 2012 p. 1229</w:t>
      </w:r>
      <w:r>
        <w:noBreakHyphen/>
        <w:t>30.]</w:t>
      </w:r>
    </w:p>
    <w:p>
      <w:pPr>
        <w:pStyle w:val="Heading5"/>
      </w:pPr>
      <w:bookmarkStart w:id="423" w:name="_Toc106885303"/>
      <w:bookmarkStart w:id="424" w:name="_Toc103695186"/>
      <w:r>
        <w:rPr>
          <w:rStyle w:val="CharSectno"/>
        </w:rPr>
        <w:t>122</w:t>
      </w:r>
      <w:r>
        <w:t>.</w:t>
      </w:r>
      <w:r>
        <w:tab/>
        <w:t>Reports about dangerous goods incidents</w:t>
      </w:r>
      <w:bookmarkEnd w:id="423"/>
      <w:bookmarkEnd w:id="424"/>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Gazette 16 Mar 2012 p. 1230</w:t>
      </w:r>
      <w:r>
        <w:noBreakHyphen/>
        <w:t>1.]</w:t>
      </w:r>
    </w:p>
    <w:p>
      <w:pPr>
        <w:pStyle w:val="Heading2"/>
      </w:pPr>
      <w:bookmarkStart w:id="425" w:name="_Toc106871568"/>
      <w:bookmarkStart w:id="426" w:name="_Toc106872021"/>
      <w:bookmarkStart w:id="427" w:name="_Toc106885304"/>
      <w:bookmarkStart w:id="428" w:name="_Toc103692756"/>
      <w:bookmarkStart w:id="429" w:name="_Toc103693000"/>
      <w:bookmarkStart w:id="430" w:name="_Toc103695187"/>
      <w:r>
        <w:rPr>
          <w:rStyle w:val="CharPartNo"/>
        </w:rPr>
        <w:t>Part 7</w:t>
      </w:r>
      <w:r>
        <w:t> — </w:t>
      </w:r>
      <w:r>
        <w:rPr>
          <w:rStyle w:val="CharPartText"/>
        </w:rPr>
        <w:t>Rural dangerous goods locations or small quantity dangerous goods locations</w:t>
      </w:r>
      <w:bookmarkEnd w:id="425"/>
      <w:bookmarkEnd w:id="426"/>
      <w:bookmarkEnd w:id="427"/>
      <w:bookmarkEnd w:id="428"/>
      <w:bookmarkEnd w:id="429"/>
      <w:bookmarkEnd w:id="430"/>
    </w:p>
    <w:p>
      <w:pPr>
        <w:pStyle w:val="Heading3"/>
        <w:spacing w:before="200"/>
      </w:pPr>
      <w:bookmarkStart w:id="431" w:name="_Toc106871569"/>
      <w:bookmarkStart w:id="432" w:name="_Toc106872022"/>
      <w:bookmarkStart w:id="433" w:name="_Toc106885305"/>
      <w:bookmarkStart w:id="434" w:name="_Toc103692757"/>
      <w:bookmarkStart w:id="435" w:name="_Toc103693001"/>
      <w:bookmarkStart w:id="436" w:name="_Toc103695188"/>
      <w:r>
        <w:rPr>
          <w:rStyle w:val="CharDivNo"/>
        </w:rPr>
        <w:t>Division 1</w:t>
      </w:r>
      <w:r>
        <w:t> — </w:t>
      </w:r>
      <w:r>
        <w:rPr>
          <w:rStyle w:val="CharDivText"/>
        </w:rPr>
        <w:t>Provisions relating to rural dangerous goods locations and small quantity dangerous goods locations</w:t>
      </w:r>
      <w:bookmarkEnd w:id="431"/>
      <w:bookmarkEnd w:id="432"/>
      <w:bookmarkEnd w:id="433"/>
      <w:bookmarkEnd w:id="434"/>
      <w:bookmarkEnd w:id="435"/>
      <w:bookmarkEnd w:id="436"/>
    </w:p>
    <w:p>
      <w:pPr>
        <w:pStyle w:val="Heading5"/>
        <w:spacing w:before="180"/>
      </w:pPr>
      <w:bookmarkStart w:id="437" w:name="_Toc106885306"/>
      <w:bookmarkStart w:id="438" w:name="_Toc103695189"/>
      <w:r>
        <w:rPr>
          <w:rStyle w:val="CharSectno"/>
        </w:rPr>
        <w:t>123</w:t>
      </w:r>
      <w:r>
        <w:t>.</w:t>
      </w:r>
      <w:r>
        <w:tab/>
        <w:t>Spill or leak to be cleaned up</w:t>
      </w:r>
      <w:bookmarkEnd w:id="437"/>
      <w:bookmarkEnd w:id="438"/>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39" w:name="_Toc106885307"/>
      <w:bookmarkStart w:id="440" w:name="_Toc103695190"/>
      <w:r>
        <w:rPr>
          <w:rStyle w:val="CharSectno"/>
        </w:rPr>
        <w:t>124</w:t>
      </w:r>
      <w:r>
        <w:t>.</w:t>
      </w:r>
      <w:r>
        <w:tab/>
        <w:t>Segregation of dangerous goods</w:t>
      </w:r>
      <w:bookmarkEnd w:id="439"/>
      <w:bookmarkEnd w:id="440"/>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1" w:name="_Toc106885308"/>
      <w:bookmarkStart w:id="442" w:name="_Toc103695191"/>
      <w:r>
        <w:rPr>
          <w:rStyle w:val="CharSectno"/>
        </w:rPr>
        <w:t>125</w:t>
      </w:r>
      <w:r>
        <w:t>.</w:t>
      </w:r>
      <w:r>
        <w:tab/>
        <w:t>Dangerous goods to be protected from impact</w:t>
      </w:r>
      <w:bookmarkEnd w:id="441"/>
      <w:bookmarkEnd w:id="442"/>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3" w:name="_Toc106885309"/>
      <w:bookmarkStart w:id="444" w:name="_Toc103695192"/>
      <w:r>
        <w:rPr>
          <w:rStyle w:val="CharSectno"/>
        </w:rPr>
        <w:t>126</w:t>
      </w:r>
      <w:r>
        <w:t>.</w:t>
      </w:r>
      <w:r>
        <w:tab/>
        <w:t>Ignition sources in hazardous areas, requirements as to</w:t>
      </w:r>
      <w:bookmarkEnd w:id="443"/>
      <w:bookmarkEnd w:id="444"/>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5" w:name="_Toc106885310"/>
      <w:bookmarkStart w:id="446" w:name="_Toc103695193"/>
      <w:r>
        <w:rPr>
          <w:rStyle w:val="CharSectno"/>
        </w:rPr>
        <w:t>127</w:t>
      </w:r>
      <w:r>
        <w:t>.</w:t>
      </w:r>
      <w:r>
        <w:tab/>
        <w:t>Packaged dangerous goods, requirements as to delivery of etc.</w:t>
      </w:r>
      <w:bookmarkEnd w:id="445"/>
      <w:bookmarkEnd w:id="44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7" w:name="_Toc106885311"/>
      <w:bookmarkStart w:id="448" w:name="_Toc103695194"/>
      <w:r>
        <w:rPr>
          <w:rStyle w:val="CharSectno"/>
        </w:rPr>
        <w:t>128</w:t>
      </w:r>
      <w:r>
        <w:t>.</w:t>
      </w:r>
      <w:r>
        <w:tab/>
        <w:t>Decommissioned storage or handling systems to be cleaned etc.</w:t>
      </w:r>
      <w:bookmarkEnd w:id="447"/>
      <w:bookmarkEnd w:id="448"/>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49" w:name="_Toc106885312"/>
      <w:bookmarkStart w:id="450" w:name="_Toc103695195"/>
      <w:r>
        <w:rPr>
          <w:rStyle w:val="CharSectno"/>
        </w:rPr>
        <w:t>129</w:t>
      </w:r>
      <w:r>
        <w:t>.</w:t>
      </w:r>
      <w:r>
        <w:tab/>
        <w:t>Personal protective equipment etc., provision etc. of</w:t>
      </w:r>
      <w:bookmarkEnd w:id="449"/>
      <w:bookmarkEnd w:id="45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1" w:name="_Toc106885313"/>
      <w:bookmarkStart w:id="452" w:name="_Toc103695196"/>
      <w:r>
        <w:rPr>
          <w:rStyle w:val="CharSectno"/>
        </w:rPr>
        <w:t>130</w:t>
      </w:r>
      <w:r>
        <w:t>.</w:t>
      </w:r>
      <w:r>
        <w:tab/>
        <w:t>Security of locations</w:t>
      </w:r>
      <w:bookmarkEnd w:id="451"/>
      <w:bookmarkEnd w:id="452"/>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3" w:name="_Toc106885314"/>
      <w:bookmarkStart w:id="454" w:name="_Toc103695197"/>
      <w:r>
        <w:rPr>
          <w:rStyle w:val="CharSectno"/>
        </w:rPr>
        <w:t>131</w:t>
      </w:r>
      <w:r>
        <w:t>.</w:t>
      </w:r>
      <w:r>
        <w:tab/>
        <w:t>Requirements as to SDS for dangerous goods</w:t>
      </w:r>
      <w:bookmarkEnd w:id="453"/>
      <w:bookmarkEnd w:id="454"/>
    </w:p>
    <w:p>
      <w:pPr>
        <w:pStyle w:val="Subsection"/>
      </w:pPr>
      <w:r>
        <w:tab/>
        <w:t>(1)</w:t>
      </w:r>
      <w:r>
        <w:tab/>
        <w:t xml:space="preserve">An occupier of a rural dangerous goods location or small quantity dangerous goods location must — </w:t>
      </w:r>
    </w:p>
    <w:p>
      <w:pPr>
        <w:pStyle w:val="Indenta"/>
      </w:pPr>
      <w:r>
        <w:tab/>
        <w:t>(a)</w:t>
      </w:r>
      <w:r>
        <w:tab/>
        <w:t>obtain the current SDS for dangerous goods stored or handled at the location, on or before the first occasion that they are supplied to the location; and</w:t>
      </w:r>
    </w:p>
    <w:p>
      <w:pPr>
        <w:pStyle w:val="Indenta"/>
      </w:pPr>
      <w:r>
        <w:tab/>
        <w:t>(b)</w:t>
      </w:r>
      <w:r>
        <w:tab/>
        <w:t>ensure the current 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SDS, information in relation to the safe storage and handling of the dangerous goods to which the SDS relates, the occupier must ensure that the additional information is — </w:t>
      </w:r>
    </w:p>
    <w:p>
      <w:pPr>
        <w:pStyle w:val="Indenta"/>
      </w:pPr>
      <w:r>
        <w:tab/>
        <w:t>(a)</w:t>
      </w:r>
      <w:r>
        <w:tab/>
        <w:t>consistent with the information contained in the 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Gazette 16 Mar 2012 p. 1231</w:t>
      </w:r>
      <w:r>
        <w:noBreakHyphen/>
        <w:t>2; 19 Feb 2013 p. 991; 3 Mar 2017 p. 1481-2.]</w:t>
      </w:r>
    </w:p>
    <w:p>
      <w:pPr>
        <w:pStyle w:val="Heading5"/>
      </w:pPr>
      <w:bookmarkStart w:id="455" w:name="_Toc106885315"/>
      <w:bookmarkStart w:id="456" w:name="_Toc103695198"/>
      <w:r>
        <w:rPr>
          <w:rStyle w:val="CharSectno"/>
        </w:rPr>
        <w:t>132</w:t>
      </w:r>
      <w:r>
        <w:t>.</w:t>
      </w:r>
      <w:r>
        <w:tab/>
        <w:t>Training, supervision etc. of people involved with dangerous goods</w:t>
      </w:r>
      <w:bookmarkEnd w:id="455"/>
      <w:bookmarkEnd w:id="456"/>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Gazette 2 Dec 2013 p.</w:t>
      </w:r>
      <w:r>
        <w:rPr>
          <w:sz w:val="19"/>
        </w:rPr>
        <w:t> </w:t>
      </w:r>
      <w:r>
        <w:t>5540</w:t>
      </w:r>
      <w:r>
        <w:noBreakHyphen/>
        <w:t>1.]</w:t>
      </w:r>
    </w:p>
    <w:p>
      <w:pPr>
        <w:pStyle w:val="Heading3"/>
      </w:pPr>
      <w:bookmarkStart w:id="457" w:name="_Toc106871580"/>
      <w:bookmarkStart w:id="458" w:name="_Toc106872033"/>
      <w:bookmarkStart w:id="459" w:name="_Toc106885316"/>
      <w:bookmarkStart w:id="460" w:name="_Toc103692768"/>
      <w:bookmarkStart w:id="461" w:name="_Toc103693012"/>
      <w:bookmarkStart w:id="462" w:name="_Toc103695199"/>
      <w:r>
        <w:rPr>
          <w:rStyle w:val="CharDivNo"/>
        </w:rPr>
        <w:t>Division 2</w:t>
      </w:r>
      <w:r>
        <w:t> — </w:t>
      </w:r>
      <w:r>
        <w:rPr>
          <w:rStyle w:val="CharDivText"/>
        </w:rPr>
        <w:t>Provisions relating only to rural dangerous goods locations</w:t>
      </w:r>
      <w:bookmarkEnd w:id="457"/>
      <w:bookmarkEnd w:id="458"/>
      <w:bookmarkEnd w:id="459"/>
      <w:bookmarkEnd w:id="460"/>
      <w:bookmarkEnd w:id="461"/>
      <w:bookmarkEnd w:id="462"/>
    </w:p>
    <w:p>
      <w:pPr>
        <w:pStyle w:val="Heading5"/>
      </w:pPr>
      <w:bookmarkStart w:id="463" w:name="_Toc106885317"/>
      <w:bookmarkStart w:id="464" w:name="_Toc103695200"/>
      <w:r>
        <w:rPr>
          <w:rStyle w:val="CharSectno"/>
        </w:rPr>
        <w:t>133</w:t>
      </w:r>
      <w:r>
        <w:t>.</w:t>
      </w:r>
      <w:r>
        <w:tab/>
        <w:t>Underground storage or handling systems for Class 3 dangerous goods and petroleum products, requirements for</w:t>
      </w:r>
      <w:bookmarkEnd w:id="463"/>
      <w:bookmarkEnd w:id="46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Gazette 16 Mar 2012 p. 1232</w:t>
      </w:r>
      <w:r>
        <w:noBreakHyphen/>
        <w:t>5.]</w:t>
      </w:r>
    </w:p>
    <w:p>
      <w:pPr>
        <w:pStyle w:val="Heading2"/>
      </w:pPr>
      <w:bookmarkStart w:id="465" w:name="_Toc106871582"/>
      <w:bookmarkStart w:id="466" w:name="_Toc106872035"/>
      <w:bookmarkStart w:id="467" w:name="_Toc106885318"/>
      <w:bookmarkStart w:id="468" w:name="_Toc103692770"/>
      <w:bookmarkStart w:id="469" w:name="_Toc103693014"/>
      <w:bookmarkStart w:id="470" w:name="_Toc103695201"/>
      <w:r>
        <w:rPr>
          <w:rStyle w:val="CharPartNo"/>
        </w:rPr>
        <w:t>Part 8A</w:t>
      </w:r>
      <w:r>
        <w:t> — </w:t>
      </w:r>
      <w:r>
        <w:rPr>
          <w:rStyle w:val="CharPartText"/>
        </w:rPr>
        <w:t>Dangerous goods in ports</w:t>
      </w:r>
      <w:bookmarkEnd w:id="465"/>
      <w:bookmarkEnd w:id="466"/>
      <w:bookmarkEnd w:id="467"/>
      <w:bookmarkEnd w:id="468"/>
      <w:bookmarkEnd w:id="469"/>
      <w:bookmarkEnd w:id="470"/>
    </w:p>
    <w:p>
      <w:pPr>
        <w:pStyle w:val="Footnoteheading"/>
      </w:pPr>
      <w:r>
        <w:tab/>
        <w:t>[Heading inserted: Gazette 2 Dec 2013 p. 5541.]</w:t>
      </w:r>
    </w:p>
    <w:p>
      <w:pPr>
        <w:pStyle w:val="Heading3"/>
      </w:pPr>
      <w:bookmarkStart w:id="471" w:name="_Toc106871583"/>
      <w:bookmarkStart w:id="472" w:name="_Toc106872036"/>
      <w:bookmarkStart w:id="473" w:name="_Toc106885319"/>
      <w:bookmarkStart w:id="474" w:name="_Toc103692771"/>
      <w:bookmarkStart w:id="475" w:name="_Toc103693015"/>
      <w:bookmarkStart w:id="476" w:name="_Toc103695202"/>
      <w:r>
        <w:rPr>
          <w:rStyle w:val="CharDivNo"/>
        </w:rPr>
        <w:t>Division 1</w:t>
      </w:r>
      <w:r>
        <w:t> — </w:t>
      </w:r>
      <w:r>
        <w:rPr>
          <w:rStyle w:val="CharDivText"/>
        </w:rPr>
        <w:t>Preliminary matters</w:t>
      </w:r>
      <w:bookmarkEnd w:id="471"/>
      <w:bookmarkEnd w:id="472"/>
      <w:bookmarkEnd w:id="473"/>
      <w:bookmarkEnd w:id="474"/>
      <w:bookmarkEnd w:id="475"/>
      <w:bookmarkEnd w:id="476"/>
    </w:p>
    <w:p>
      <w:pPr>
        <w:pStyle w:val="Footnoteheading"/>
      </w:pPr>
      <w:r>
        <w:tab/>
        <w:t>[Heading inserted: Gazette 2 Dec 2013 p. 5541.]</w:t>
      </w:r>
    </w:p>
    <w:p>
      <w:pPr>
        <w:pStyle w:val="Heading5"/>
      </w:pPr>
      <w:bookmarkStart w:id="477" w:name="_Toc106885320"/>
      <w:bookmarkStart w:id="478" w:name="_Toc103695203"/>
      <w:r>
        <w:rPr>
          <w:rStyle w:val="CharSectno"/>
        </w:rPr>
        <w:t>134</w:t>
      </w:r>
      <w:r>
        <w:t>.</w:t>
      </w:r>
      <w:r>
        <w:tab/>
        <w:t>Terms used</w:t>
      </w:r>
      <w:bookmarkEnd w:id="477"/>
      <w:bookmarkEnd w:id="478"/>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Gazette 2 Dec 2013 p.</w:t>
      </w:r>
      <w:r>
        <w:rPr>
          <w:sz w:val="19"/>
        </w:rPr>
        <w:t> </w:t>
      </w:r>
      <w:r>
        <w:t>5541</w:t>
      </w:r>
      <w:r>
        <w:noBreakHyphen/>
        <w:t>2.]</w:t>
      </w:r>
    </w:p>
    <w:p>
      <w:pPr>
        <w:pStyle w:val="Heading5"/>
      </w:pPr>
      <w:bookmarkStart w:id="479" w:name="_Toc106885321"/>
      <w:bookmarkStart w:id="480" w:name="_Toc103695204"/>
      <w:r>
        <w:rPr>
          <w:rStyle w:val="CharSectno"/>
        </w:rPr>
        <w:t>135A</w:t>
      </w:r>
      <w:r>
        <w:t>.</w:t>
      </w:r>
      <w:r>
        <w:tab/>
        <w:t>Meaning of consignor</w:t>
      </w:r>
      <w:bookmarkEnd w:id="479"/>
      <w:bookmarkEnd w:id="48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Gazette 2 Dec 2013 p.</w:t>
      </w:r>
      <w:r>
        <w:rPr>
          <w:sz w:val="19"/>
        </w:rPr>
        <w:t> </w:t>
      </w:r>
      <w:r>
        <w:t>5542</w:t>
      </w:r>
      <w:r>
        <w:noBreakHyphen/>
        <w:t>3.]</w:t>
      </w:r>
    </w:p>
    <w:p>
      <w:pPr>
        <w:pStyle w:val="Heading5"/>
      </w:pPr>
      <w:bookmarkStart w:id="481" w:name="_Toc106885322"/>
      <w:bookmarkStart w:id="482" w:name="_Toc103695205"/>
      <w:r>
        <w:rPr>
          <w:rStyle w:val="CharSectno"/>
        </w:rPr>
        <w:t>135B</w:t>
      </w:r>
      <w:r>
        <w:t>.</w:t>
      </w:r>
      <w:r>
        <w:tab/>
        <w:t>Meaning of explosion risk goods</w:t>
      </w:r>
      <w:bookmarkEnd w:id="481"/>
      <w:bookmarkEnd w:id="482"/>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Gazette 2 Dec 2013 p.</w:t>
      </w:r>
      <w:r>
        <w:rPr>
          <w:sz w:val="19"/>
        </w:rPr>
        <w:t> </w:t>
      </w:r>
      <w:r>
        <w:t>5543</w:t>
      </w:r>
      <w:r>
        <w:noBreakHyphen/>
        <w:t>4.]</w:t>
      </w:r>
    </w:p>
    <w:p>
      <w:pPr>
        <w:pStyle w:val="Heading3"/>
        <w:spacing w:before="300"/>
      </w:pPr>
      <w:bookmarkStart w:id="483" w:name="_Toc106871587"/>
      <w:bookmarkStart w:id="484" w:name="_Toc106872040"/>
      <w:bookmarkStart w:id="485" w:name="_Toc106885323"/>
      <w:bookmarkStart w:id="486" w:name="_Toc103692775"/>
      <w:bookmarkStart w:id="487" w:name="_Toc103693019"/>
      <w:bookmarkStart w:id="488" w:name="_Toc103695206"/>
      <w:r>
        <w:rPr>
          <w:rStyle w:val="CharDivNo"/>
        </w:rPr>
        <w:t>Division 2</w:t>
      </w:r>
      <w:r>
        <w:t> — </w:t>
      </w:r>
      <w:r>
        <w:rPr>
          <w:rStyle w:val="CharDivText"/>
        </w:rPr>
        <w:t>Non</w:t>
      </w:r>
      <w:r>
        <w:rPr>
          <w:rStyle w:val="CharDivText"/>
        </w:rPr>
        <w:noBreakHyphen/>
        <w:t>explosives in port areas</w:t>
      </w:r>
      <w:bookmarkEnd w:id="483"/>
      <w:bookmarkEnd w:id="484"/>
      <w:bookmarkEnd w:id="485"/>
      <w:bookmarkEnd w:id="486"/>
      <w:bookmarkEnd w:id="487"/>
      <w:bookmarkEnd w:id="488"/>
    </w:p>
    <w:p>
      <w:pPr>
        <w:pStyle w:val="Footnoteheading"/>
      </w:pPr>
      <w:r>
        <w:tab/>
        <w:t>[Heading inserted: Gazette 2 Dec 2013 p. 5545.]</w:t>
      </w:r>
    </w:p>
    <w:p>
      <w:pPr>
        <w:pStyle w:val="Heading5"/>
        <w:spacing w:before="240"/>
      </w:pPr>
      <w:bookmarkStart w:id="489" w:name="_Toc106885324"/>
      <w:bookmarkStart w:id="490" w:name="_Toc103695207"/>
      <w:r>
        <w:rPr>
          <w:rStyle w:val="CharSectno"/>
        </w:rPr>
        <w:t>135C</w:t>
      </w:r>
      <w:r>
        <w:t>.</w:t>
      </w:r>
      <w:r>
        <w:tab/>
        <w:t>Application of this Division</w:t>
      </w:r>
      <w:bookmarkEnd w:id="489"/>
      <w:bookmarkEnd w:id="490"/>
    </w:p>
    <w:p>
      <w:pPr>
        <w:pStyle w:val="Subsection"/>
      </w:pPr>
      <w:r>
        <w:tab/>
      </w:r>
      <w:r>
        <w:tab/>
        <w:t>This Division applies to dangerous goods in a port area, whether or not at a special berth (non</w:t>
      </w:r>
      <w:r>
        <w:noBreakHyphen/>
        <w:t>explosives).</w:t>
      </w:r>
    </w:p>
    <w:p>
      <w:pPr>
        <w:pStyle w:val="Footnotesection"/>
      </w:pPr>
      <w:r>
        <w:tab/>
        <w:t>[Regulation 135C inserted: Gazette 2 Dec 2013 p.</w:t>
      </w:r>
      <w:r>
        <w:rPr>
          <w:sz w:val="19"/>
        </w:rPr>
        <w:t> </w:t>
      </w:r>
      <w:r>
        <w:t>5545.]</w:t>
      </w:r>
    </w:p>
    <w:p>
      <w:pPr>
        <w:pStyle w:val="Heading5"/>
        <w:spacing w:before="240"/>
      </w:pPr>
      <w:bookmarkStart w:id="491" w:name="_Toc106885325"/>
      <w:bookmarkStart w:id="492" w:name="_Toc103695208"/>
      <w:r>
        <w:rPr>
          <w:rStyle w:val="CharSectno"/>
        </w:rPr>
        <w:t>135D</w:t>
      </w:r>
      <w:r>
        <w:t>.</w:t>
      </w:r>
      <w:r>
        <w:tab/>
        <w:t>Packaging and documentation requirements for non</w:t>
      </w:r>
      <w:r>
        <w:noBreakHyphen/>
        <w:t>explosives</w:t>
      </w:r>
      <w:bookmarkEnd w:id="491"/>
      <w:bookmarkEnd w:id="492"/>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Gazette 2 Dec 2013 p.</w:t>
      </w:r>
      <w:r>
        <w:rPr>
          <w:sz w:val="19"/>
        </w:rPr>
        <w:t> </w:t>
      </w:r>
      <w:r>
        <w:t>5545</w:t>
      </w:r>
      <w:r>
        <w:noBreakHyphen/>
        <w:t>7.]</w:t>
      </w:r>
    </w:p>
    <w:p>
      <w:pPr>
        <w:pStyle w:val="Heading5"/>
      </w:pPr>
      <w:bookmarkStart w:id="493" w:name="_Toc106885326"/>
      <w:bookmarkStart w:id="494" w:name="_Toc103695209"/>
      <w:r>
        <w:rPr>
          <w:rStyle w:val="CharSectno"/>
        </w:rPr>
        <w:t>135E</w:t>
      </w:r>
      <w:r>
        <w:t>.</w:t>
      </w:r>
      <w:r>
        <w:tab/>
        <w:t>Master’s duties as to emergency plan for vessel</w:t>
      </w:r>
      <w:bookmarkEnd w:id="493"/>
      <w:bookmarkEnd w:id="49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Gazette 2 Dec 2013 p.</w:t>
      </w:r>
      <w:r>
        <w:rPr>
          <w:sz w:val="19"/>
        </w:rPr>
        <w:t> </w:t>
      </w:r>
      <w:r>
        <w:t>5547.]</w:t>
      </w:r>
    </w:p>
    <w:p>
      <w:pPr>
        <w:pStyle w:val="Heading5"/>
      </w:pPr>
      <w:bookmarkStart w:id="495" w:name="_Toc106885327"/>
      <w:bookmarkStart w:id="496" w:name="_Toc103695210"/>
      <w:r>
        <w:rPr>
          <w:rStyle w:val="CharSectno"/>
        </w:rPr>
        <w:t>135F</w:t>
      </w:r>
      <w:r>
        <w:t>.</w:t>
      </w:r>
      <w:r>
        <w:tab/>
        <w:t>Berth operator’s duties as to emergency plan for berth</w:t>
      </w:r>
      <w:bookmarkEnd w:id="495"/>
      <w:bookmarkEnd w:id="496"/>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Gazette 2 Dec 2013 p.</w:t>
      </w:r>
      <w:r>
        <w:rPr>
          <w:sz w:val="19"/>
        </w:rPr>
        <w:t> </w:t>
      </w:r>
      <w:r>
        <w:t>5548.]</w:t>
      </w:r>
    </w:p>
    <w:p>
      <w:pPr>
        <w:pStyle w:val="Heading5"/>
      </w:pPr>
      <w:bookmarkStart w:id="497" w:name="_Toc106885328"/>
      <w:bookmarkStart w:id="498" w:name="_Toc103695211"/>
      <w:r>
        <w:rPr>
          <w:rStyle w:val="CharSectno"/>
        </w:rPr>
        <w:t>135G</w:t>
      </w:r>
      <w:r>
        <w:t>.</w:t>
      </w:r>
      <w:r>
        <w:tab/>
        <w:t>Berth operator’s duty to minimise time dangerous goods kept at berth</w:t>
      </w:r>
      <w:bookmarkEnd w:id="497"/>
      <w:bookmarkEnd w:id="498"/>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Gazette 2 Dec 2013 p.</w:t>
      </w:r>
      <w:r>
        <w:rPr>
          <w:sz w:val="19"/>
        </w:rPr>
        <w:t> </w:t>
      </w:r>
      <w:r>
        <w:t>5548.]</w:t>
      </w:r>
    </w:p>
    <w:p>
      <w:pPr>
        <w:pStyle w:val="Heading3"/>
      </w:pPr>
      <w:bookmarkStart w:id="499" w:name="_Toc106871593"/>
      <w:bookmarkStart w:id="500" w:name="_Toc106872046"/>
      <w:bookmarkStart w:id="501" w:name="_Toc106885329"/>
      <w:bookmarkStart w:id="502" w:name="_Toc103692781"/>
      <w:bookmarkStart w:id="503" w:name="_Toc103693025"/>
      <w:bookmarkStart w:id="504" w:name="_Toc103695212"/>
      <w:r>
        <w:rPr>
          <w:rStyle w:val="CharDivNo"/>
        </w:rPr>
        <w:t>Division 3</w:t>
      </w:r>
      <w:r>
        <w:t> — </w:t>
      </w:r>
      <w:r>
        <w:rPr>
          <w:rStyle w:val="CharDivText"/>
        </w:rPr>
        <w:t>Explosion risk goods in port areas</w:t>
      </w:r>
      <w:bookmarkEnd w:id="499"/>
      <w:bookmarkEnd w:id="500"/>
      <w:bookmarkEnd w:id="501"/>
      <w:bookmarkEnd w:id="502"/>
      <w:bookmarkEnd w:id="503"/>
      <w:bookmarkEnd w:id="504"/>
    </w:p>
    <w:p>
      <w:pPr>
        <w:pStyle w:val="Footnoteheading"/>
        <w:spacing w:before="100"/>
      </w:pPr>
      <w:r>
        <w:tab/>
        <w:t>[Heading inserted: Gazette 2 Dec 2013 p. 5549.]</w:t>
      </w:r>
    </w:p>
    <w:p>
      <w:pPr>
        <w:pStyle w:val="Heading5"/>
      </w:pPr>
      <w:bookmarkStart w:id="505" w:name="_Toc106885330"/>
      <w:bookmarkStart w:id="506" w:name="_Toc103695213"/>
      <w:r>
        <w:rPr>
          <w:rStyle w:val="CharSectno"/>
        </w:rPr>
        <w:t>135H</w:t>
      </w:r>
      <w:r>
        <w:t>.</w:t>
      </w:r>
      <w:r>
        <w:tab/>
        <w:t>When special berth (non</w:t>
      </w:r>
      <w:r>
        <w:noBreakHyphen/>
        <w:t>explosives) required</w:t>
      </w:r>
      <w:bookmarkEnd w:id="505"/>
      <w:bookmarkEnd w:id="506"/>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Gazette 2 Dec 2013 p.</w:t>
      </w:r>
      <w:r>
        <w:rPr>
          <w:sz w:val="19"/>
        </w:rPr>
        <w:t> </w:t>
      </w:r>
      <w:r>
        <w:t>5549.]</w:t>
      </w:r>
    </w:p>
    <w:p>
      <w:pPr>
        <w:pStyle w:val="Heading5"/>
      </w:pPr>
      <w:bookmarkStart w:id="507" w:name="_Toc106885331"/>
      <w:bookmarkStart w:id="508" w:name="_Toc103695214"/>
      <w:r>
        <w:rPr>
          <w:rStyle w:val="CharSectno"/>
        </w:rPr>
        <w:t>135I</w:t>
      </w:r>
      <w:r>
        <w:t>.</w:t>
      </w:r>
      <w:r>
        <w:tab/>
        <w:t>Applying for declaration of special berth (non</w:t>
      </w:r>
      <w:r>
        <w:noBreakHyphen/>
        <w:t>explosives)</w:t>
      </w:r>
      <w:bookmarkEnd w:id="507"/>
      <w:bookmarkEnd w:id="508"/>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pPr>
      <w:r>
        <w:tab/>
        <w:t>(v)</w:t>
      </w:r>
      <w:r>
        <w:tab/>
        <w:t>a fee of $4 424.00.</w:t>
      </w:r>
    </w:p>
    <w:p>
      <w:pPr>
        <w:pStyle w:val="Subsection"/>
      </w:pPr>
      <w:r>
        <w:tab/>
        <w:t>(3)</w:t>
      </w:r>
      <w:r>
        <w:tab/>
        <w:t>One application may specify more than one kind of explosion risk goods.</w:t>
      </w:r>
    </w:p>
    <w:p>
      <w:pPr>
        <w:pStyle w:val="Footnotesection"/>
      </w:pPr>
      <w:r>
        <w:tab/>
        <w:t>[Regulation 135I inserted: Gazette 2 Dec 2013 p.</w:t>
      </w:r>
      <w:r>
        <w:rPr>
          <w:sz w:val="19"/>
        </w:rPr>
        <w:t> </w:t>
      </w:r>
      <w:r>
        <w:t>5549</w:t>
      </w:r>
      <w:r>
        <w:noBreakHyphen/>
        <w:t>50; amended: Gazette 24 Jun 2016 p. 2329; 23 Jun 2017 p. 3290; 25 Jun 2018 p. 2305; 18 Jun 2019 p. 2044.]</w:t>
      </w:r>
    </w:p>
    <w:p>
      <w:pPr>
        <w:pStyle w:val="Heading5"/>
      </w:pPr>
      <w:bookmarkStart w:id="509" w:name="_Toc106885332"/>
      <w:bookmarkStart w:id="510" w:name="_Toc103695215"/>
      <w:r>
        <w:rPr>
          <w:rStyle w:val="CharSectno"/>
        </w:rPr>
        <w:t>135J</w:t>
      </w:r>
      <w:r>
        <w:t>.</w:t>
      </w:r>
      <w:r>
        <w:tab/>
        <w:t>Content of risk assessment and implementation plan</w:t>
      </w:r>
      <w:bookmarkEnd w:id="509"/>
      <w:bookmarkEnd w:id="510"/>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Gazette 2 Dec 2013 p.</w:t>
      </w:r>
      <w:r>
        <w:rPr>
          <w:sz w:val="19"/>
        </w:rPr>
        <w:t> </w:t>
      </w:r>
      <w:r>
        <w:t>5551</w:t>
      </w:r>
      <w:r>
        <w:noBreakHyphen/>
        <w:t>2.]</w:t>
      </w:r>
    </w:p>
    <w:p>
      <w:pPr>
        <w:pStyle w:val="Heading5"/>
      </w:pPr>
      <w:bookmarkStart w:id="511" w:name="_Toc106885333"/>
      <w:bookmarkStart w:id="512" w:name="_Toc103695216"/>
      <w:r>
        <w:rPr>
          <w:rStyle w:val="CharSectno"/>
        </w:rPr>
        <w:t>135K</w:t>
      </w:r>
      <w:r>
        <w:t>.</w:t>
      </w:r>
      <w:r>
        <w:tab/>
        <w:t>Dealing with application under r. 135I</w:t>
      </w:r>
      <w:bookmarkEnd w:id="511"/>
      <w:bookmarkEnd w:id="512"/>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keepNext/>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Gazette 2 Dec 2013 p.</w:t>
      </w:r>
      <w:r>
        <w:rPr>
          <w:sz w:val="19"/>
        </w:rPr>
        <w:t> </w:t>
      </w:r>
      <w:r>
        <w:t>5552</w:t>
      </w:r>
      <w:r>
        <w:noBreakHyphen/>
        <w:t>3.]</w:t>
      </w:r>
    </w:p>
    <w:p>
      <w:pPr>
        <w:pStyle w:val="Heading5"/>
      </w:pPr>
      <w:bookmarkStart w:id="513" w:name="_Toc106885334"/>
      <w:bookmarkStart w:id="514" w:name="_Toc103695217"/>
      <w:r>
        <w:rPr>
          <w:rStyle w:val="CharSectno"/>
        </w:rPr>
        <w:t>135L</w:t>
      </w:r>
      <w:r>
        <w:t>.</w:t>
      </w:r>
      <w:r>
        <w:tab/>
        <w:t>Explosion risk goods not to be in loose form</w:t>
      </w:r>
      <w:bookmarkEnd w:id="513"/>
      <w:bookmarkEnd w:id="514"/>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Gazette 2 Dec 2013 p.</w:t>
      </w:r>
      <w:r>
        <w:rPr>
          <w:sz w:val="19"/>
        </w:rPr>
        <w:t> </w:t>
      </w:r>
      <w:r>
        <w:t>5554.]</w:t>
      </w:r>
    </w:p>
    <w:p>
      <w:pPr>
        <w:pStyle w:val="Heading5"/>
      </w:pPr>
      <w:bookmarkStart w:id="515" w:name="_Toc106885335"/>
      <w:bookmarkStart w:id="516" w:name="_Toc103695218"/>
      <w:r>
        <w:rPr>
          <w:rStyle w:val="CharSectno"/>
        </w:rPr>
        <w:t>135M</w:t>
      </w:r>
      <w:r>
        <w:t>.</w:t>
      </w:r>
      <w:r>
        <w:tab/>
        <w:t>Ammonium nitrate (UN 1942 and 2067) not to be imported, consigned or handled without evidence of analysis and testing</w:t>
      </w:r>
      <w:bookmarkEnd w:id="515"/>
      <w:bookmarkEnd w:id="516"/>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Gazette 2 Dec 2013 p.</w:t>
      </w:r>
      <w:r>
        <w:rPr>
          <w:sz w:val="19"/>
        </w:rPr>
        <w:t> </w:t>
      </w:r>
      <w:r>
        <w:t>5554</w:t>
      </w:r>
      <w:r>
        <w:noBreakHyphen/>
        <w:t>6.]</w:t>
      </w:r>
    </w:p>
    <w:p>
      <w:pPr>
        <w:pStyle w:val="Heading5"/>
      </w:pPr>
      <w:bookmarkStart w:id="517" w:name="_Toc106885336"/>
      <w:bookmarkStart w:id="518" w:name="_Toc103695219"/>
      <w:r>
        <w:rPr>
          <w:rStyle w:val="CharSectno"/>
        </w:rPr>
        <w:t>135N</w:t>
      </w:r>
      <w:r>
        <w:t>.</w:t>
      </w:r>
      <w:r>
        <w:tab/>
        <w:t>Master’s duties</w:t>
      </w:r>
      <w:bookmarkEnd w:id="517"/>
      <w:bookmarkEnd w:id="518"/>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Gazette 2 Dec 2013 p.</w:t>
      </w:r>
      <w:r>
        <w:rPr>
          <w:sz w:val="19"/>
        </w:rPr>
        <w:t> </w:t>
      </w:r>
      <w:r>
        <w:t>5556</w:t>
      </w:r>
      <w:r>
        <w:noBreakHyphen/>
        <w:t>7.]</w:t>
      </w:r>
    </w:p>
    <w:p>
      <w:pPr>
        <w:pStyle w:val="Heading5"/>
      </w:pPr>
      <w:bookmarkStart w:id="519" w:name="_Toc106885337"/>
      <w:bookmarkStart w:id="520" w:name="_Toc103695220"/>
      <w:r>
        <w:rPr>
          <w:rStyle w:val="CharSectno"/>
        </w:rPr>
        <w:t>135O</w:t>
      </w:r>
      <w:r>
        <w:t>.</w:t>
      </w:r>
      <w:r>
        <w:tab/>
        <w:t>Berth operator’s duties</w:t>
      </w:r>
      <w:bookmarkEnd w:id="519"/>
      <w:bookmarkEnd w:id="520"/>
    </w:p>
    <w:p>
      <w:pPr>
        <w:pStyle w:val="Subsection"/>
        <w:keepNext/>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keepNext/>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Gazette 2 Dec 2013 p.</w:t>
      </w:r>
      <w:r>
        <w:rPr>
          <w:sz w:val="19"/>
        </w:rPr>
        <w:t> </w:t>
      </w:r>
      <w:r>
        <w:t>5557</w:t>
      </w:r>
      <w:r>
        <w:noBreakHyphen/>
        <w:t>60.]</w:t>
      </w:r>
    </w:p>
    <w:p>
      <w:pPr>
        <w:pStyle w:val="Heading5"/>
      </w:pPr>
      <w:bookmarkStart w:id="521" w:name="_Toc106885338"/>
      <w:bookmarkStart w:id="522" w:name="_Toc103695221"/>
      <w:r>
        <w:rPr>
          <w:rStyle w:val="CharSectno"/>
        </w:rPr>
        <w:t>135P</w:t>
      </w:r>
      <w:r>
        <w:t>.</w:t>
      </w:r>
      <w:r>
        <w:tab/>
        <w:t>Berth operator to give Chief Officer report after handling explosion risk goods</w:t>
      </w:r>
      <w:bookmarkEnd w:id="521"/>
      <w:bookmarkEnd w:id="522"/>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Gazette 2 Dec 2013 p.</w:t>
      </w:r>
      <w:r>
        <w:rPr>
          <w:sz w:val="19"/>
        </w:rPr>
        <w:t> </w:t>
      </w:r>
      <w:r>
        <w:t>5560</w:t>
      </w:r>
      <w:r>
        <w:noBreakHyphen/>
        <w:t>1.]</w:t>
      </w:r>
    </w:p>
    <w:p>
      <w:pPr>
        <w:pStyle w:val="Heading2"/>
      </w:pPr>
      <w:bookmarkStart w:id="523" w:name="_Toc106871603"/>
      <w:bookmarkStart w:id="524" w:name="_Toc106872056"/>
      <w:bookmarkStart w:id="525" w:name="_Toc106885339"/>
      <w:bookmarkStart w:id="526" w:name="_Toc103692791"/>
      <w:bookmarkStart w:id="527" w:name="_Toc103693035"/>
      <w:bookmarkStart w:id="528" w:name="_Toc103695222"/>
      <w:r>
        <w:rPr>
          <w:rStyle w:val="CharPartNo"/>
        </w:rPr>
        <w:t>Part 8</w:t>
      </w:r>
      <w:r>
        <w:rPr>
          <w:rStyle w:val="CharDivNo"/>
        </w:rPr>
        <w:t> </w:t>
      </w:r>
      <w:r>
        <w:t>—</w:t>
      </w:r>
      <w:r>
        <w:rPr>
          <w:rStyle w:val="CharDivText"/>
        </w:rPr>
        <w:t> </w:t>
      </w:r>
      <w:r>
        <w:rPr>
          <w:rStyle w:val="CharPartText"/>
        </w:rPr>
        <w:t>Miscellaneous</w:t>
      </w:r>
      <w:bookmarkEnd w:id="523"/>
      <w:bookmarkEnd w:id="524"/>
      <w:bookmarkEnd w:id="525"/>
      <w:bookmarkEnd w:id="526"/>
      <w:bookmarkEnd w:id="527"/>
      <w:bookmarkEnd w:id="528"/>
    </w:p>
    <w:p>
      <w:pPr>
        <w:pStyle w:val="Heading5"/>
      </w:pPr>
      <w:bookmarkStart w:id="529" w:name="_Toc106885340"/>
      <w:bookmarkStart w:id="530" w:name="_Toc103695223"/>
      <w:r>
        <w:rPr>
          <w:rStyle w:val="CharSectno"/>
        </w:rPr>
        <w:t>135</w:t>
      </w:r>
      <w:r>
        <w:t>.</w:t>
      </w:r>
      <w:r>
        <w:tab/>
        <w:t>Storage or handling systems and pipelines, duties of manufacturers etc. of</w:t>
      </w:r>
      <w:bookmarkEnd w:id="529"/>
      <w:bookmarkEnd w:id="530"/>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Ednotesection"/>
      </w:pPr>
      <w:r>
        <w:t>[</w:t>
      </w:r>
      <w:r>
        <w:rPr>
          <w:b/>
        </w:rPr>
        <w:t>136.</w:t>
      </w:r>
      <w:r>
        <w:tab/>
        <w:t>Deleted: Gazette 20 Mar 2018 p. 1005.]</w:t>
      </w:r>
    </w:p>
    <w:p>
      <w:pPr>
        <w:pStyle w:val="Heading5"/>
      </w:pPr>
      <w:bookmarkStart w:id="531" w:name="_Toc106885341"/>
      <w:bookmarkStart w:id="532" w:name="_Toc103695224"/>
      <w:r>
        <w:rPr>
          <w:rStyle w:val="CharSectno"/>
        </w:rPr>
        <w:t>137</w:t>
      </w:r>
      <w:r>
        <w:t>.</w:t>
      </w:r>
      <w:r>
        <w:tab/>
        <w:t>Flammable liquids, filling of tanks etc. with</w:t>
      </w:r>
      <w:bookmarkEnd w:id="531"/>
      <w:bookmarkEnd w:id="532"/>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keepNext/>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3" w:name="_Toc106885342"/>
      <w:bookmarkStart w:id="534" w:name="_Toc103695225"/>
      <w:r>
        <w:rPr>
          <w:rStyle w:val="CharSectno"/>
        </w:rPr>
        <w:t>138</w:t>
      </w:r>
      <w:r>
        <w:t>.</w:t>
      </w:r>
      <w:r>
        <w:tab/>
        <w:t>Storage of Class 3 or combustible liquids in vehicles</w:t>
      </w:r>
      <w:bookmarkEnd w:id="533"/>
      <w:bookmarkEnd w:id="534"/>
    </w:p>
    <w:p>
      <w:pPr>
        <w:pStyle w:val="Subsection"/>
        <w:spacing w:before="150"/>
      </w:pPr>
      <w:r>
        <w:tab/>
      </w:r>
      <w:r>
        <w:tab/>
        <w:t>A person must not use a vehicle for the storage of dangerous goods of Class 3 or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Footnotesection"/>
      </w:pPr>
      <w:r>
        <w:tab/>
        <w:t>[Regulation 138 amended: Gazette 3 Mar 2017 p. 1481.]</w:t>
      </w:r>
    </w:p>
    <w:p>
      <w:pPr>
        <w:pStyle w:val="Heading5"/>
      </w:pPr>
      <w:bookmarkStart w:id="535" w:name="_Toc106885343"/>
      <w:bookmarkStart w:id="536" w:name="_Toc103695226"/>
      <w:r>
        <w:rPr>
          <w:rStyle w:val="CharSectno"/>
        </w:rPr>
        <w:t>139</w:t>
      </w:r>
      <w:r>
        <w:t>.</w:t>
      </w:r>
      <w:r>
        <w:tab/>
        <w:t>False or misleading information, offence</w:t>
      </w:r>
      <w:bookmarkEnd w:id="535"/>
      <w:bookmarkEnd w:id="536"/>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Gazette 16 Mar 2012 p. 1235; 2 Dec 2013 p. 5561</w:t>
      </w:r>
      <w:r>
        <w:noBreakHyphen/>
        <w:t>2.]</w:t>
      </w:r>
    </w:p>
    <w:p>
      <w:pPr>
        <w:pStyle w:val="Heading5"/>
      </w:pPr>
      <w:bookmarkStart w:id="537" w:name="_Toc106885344"/>
      <w:bookmarkStart w:id="538" w:name="_Toc103695227"/>
      <w:r>
        <w:rPr>
          <w:rStyle w:val="CharSectno"/>
        </w:rPr>
        <w:t>140</w:t>
      </w:r>
      <w:r>
        <w:t>.</w:t>
      </w:r>
      <w:r>
        <w:tab/>
        <w:t>Infringement notices, offences and modified penalties (Act s. 56(3))</w:t>
      </w:r>
      <w:bookmarkEnd w:id="537"/>
      <w:bookmarkEnd w:id="538"/>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p>
        </w:tc>
      </w:tr>
    </w:tbl>
    <w:p>
      <w:pPr>
        <w:pStyle w:val="Footnotesection"/>
      </w:pPr>
      <w:r>
        <w:tab/>
        <w:t>[Regulation 140 amended: Gazette 20 Mar 2018 p. 1005.]</w:t>
      </w:r>
    </w:p>
    <w:p>
      <w:pPr>
        <w:pStyle w:val="Heading5"/>
      </w:pPr>
      <w:bookmarkStart w:id="539" w:name="_Toc106885345"/>
      <w:bookmarkStart w:id="540" w:name="_Toc103695228"/>
      <w:r>
        <w:rPr>
          <w:rStyle w:val="CharSectno"/>
        </w:rPr>
        <w:t>141</w:t>
      </w:r>
      <w:r>
        <w:t>.</w:t>
      </w:r>
      <w:r>
        <w:tab/>
        <w:t>Savings and transitional (Sch. 6)</w:t>
      </w:r>
      <w:bookmarkEnd w:id="539"/>
      <w:bookmarkEnd w:id="540"/>
    </w:p>
    <w:p>
      <w:pPr>
        <w:pStyle w:val="Subsection"/>
      </w:pPr>
      <w:r>
        <w:tab/>
      </w:r>
      <w:r>
        <w:tab/>
        <w:t>Schedule 6 sets out savings and transitional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1" w:name="_Toc106871610"/>
      <w:bookmarkStart w:id="542" w:name="_Toc106872063"/>
      <w:bookmarkStart w:id="543" w:name="_Toc106885346"/>
      <w:bookmarkStart w:id="544" w:name="_Toc103692798"/>
      <w:bookmarkStart w:id="545" w:name="_Toc103693042"/>
      <w:bookmarkStart w:id="546" w:name="_Toc103695229"/>
      <w:r>
        <w:rPr>
          <w:rStyle w:val="CharSchNo"/>
        </w:rPr>
        <w:t>Schedule 1</w:t>
      </w:r>
      <w:r>
        <w:rPr>
          <w:rStyle w:val="CharSDivNo"/>
          <w:sz w:val="28"/>
        </w:rPr>
        <w:t> </w:t>
      </w:r>
      <w:r>
        <w:t>—</w:t>
      </w:r>
      <w:r>
        <w:rPr>
          <w:rStyle w:val="CharSDivText"/>
          <w:sz w:val="28"/>
        </w:rPr>
        <w:t> </w:t>
      </w:r>
      <w:r>
        <w:rPr>
          <w:rStyle w:val="CharSchText"/>
        </w:rPr>
        <w:t>Quantities of dangerous goods</w:t>
      </w:r>
      <w:bookmarkEnd w:id="541"/>
      <w:bookmarkEnd w:id="542"/>
      <w:bookmarkEnd w:id="543"/>
      <w:bookmarkEnd w:id="544"/>
      <w:bookmarkEnd w:id="545"/>
      <w:bookmarkEnd w:id="546"/>
    </w:p>
    <w:p>
      <w:pPr>
        <w:pStyle w:val="yShoulderClause"/>
      </w:pPr>
      <w:r>
        <w:rPr>
          <w:szCs w:val="22"/>
        </w:rPr>
        <w:t>[r. </w:t>
      </w:r>
      <w:ins w:id="547" w:author="Master Repository Process" w:date="2022-06-30T08:24:00Z">
        <w:r>
          <w:rPr>
            <w:szCs w:val="22"/>
          </w:rPr>
          <w:t xml:space="preserve">4, </w:t>
        </w:r>
      </w:ins>
      <w:r>
        <w:rPr>
          <w:szCs w:val="22"/>
        </w:rPr>
        <w:t>68</w:t>
      </w:r>
      <w:del w:id="548" w:author="Master Repository Process" w:date="2022-06-30T08:24:00Z">
        <w:r>
          <w:delText>, 69</w:delText>
        </w:r>
      </w:del>
      <w:r>
        <w:rPr>
          <w:szCs w:val="22"/>
        </w:rPr>
        <w:t>(1) and </w:t>
      </w:r>
      <w:del w:id="549" w:author="Master Repository Process" w:date="2022-06-30T08:24:00Z">
        <w:r>
          <w:delText>78(1</w:delText>
        </w:r>
      </w:del>
      <w:ins w:id="550" w:author="Master Repository Process" w:date="2022-06-30T08:24:00Z">
        <w:r>
          <w:rPr>
            <w:szCs w:val="22"/>
          </w:rPr>
          <w:t>(2), 70(2) and (3</w:t>
        </w:r>
      </w:ins>
      <w:r>
        <w:rPr>
          <w:szCs w:val="22"/>
        </w:rPr>
        <w:t>)]</w:t>
      </w:r>
    </w:p>
    <w:p>
      <w:pPr>
        <w:pStyle w:val="yFootnoteheading"/>
        <w:rPr>
          <w:ins w:id="551" w:author="Master Repository Process" w:date="2022-06-30T08:24:00Z"/>
        </w:rPr>
      </w:pPr>
      <w:ins w:id="552" w:author="Master Repository Process" w:date="2022-06-30T08:24:00Z">
        <w:r>
          <w:tab/>
          <w:t>[Heading amended: SL 2022/58 r. 12.]</w:t>
        </w:r>
      </w:ins>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Footnotesection"/>
      </w:pPr>
      <w:r>
        <w:tab/>
        <w:t>[Schedule 1 amended: Gazette 3 Mar 2017 p. 1481.]</w:t>
      </w:r>
    </w:p>
    <w:p>
      <w:pPr>
        <w:pStyle w:val="yEdnoteschedule"/>
      </w:pPr>
      <w:r>
        <w:t>[Schedule 2 deleted: Gazette 2 Dec 2013 p. 5562.]</w:t>
      </w:r>
    </w:p>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554" w:name="_Toc106871611"/>
      <w:bookmarkStart w:id="555" w:name="_Toc106872064"/>
      <w:bookmarkStart w:id="556" w:name="_Toc106885347"/>
      <w:bookmarkStart w:id="557" w:name="_Toc103692799"/>
      <w:bookmarkStart w:id="558" w:name="_Toc103693043"/>
      <w:bookmarkStart w:id="559" w:name="_Toc103695230"/>
      <w:r>
        <w:rPr>
          <w:rStyle w:val="CharSchNo"/>
        </w:rPr>
        <w:t>Schedule 3</w:t>
      </w:r>
      <w:r>
        <w:t> — </w:t>
      </w:r>
      <w:r>
        <w:rPr>
          <w:rStyle w:val="CharSchText"/>
        </w:rPr>
        <w:t>Manifest and dangerous goods site plan</w:t>
      </w:r>
      <w:bookmarkEnd w:id="554"/>
      <w:bookmarkEnd w:id="555"/>
      <w:bookmarkEnd w:id="556"/>
      <w:bookmarkEnd w:id="557"/>
      <w:bookmarkEnd w:id="558"/>
      <w:bookmarkEnd w:id="559"/>
    </w:p>
    <w:p>
      <w:pPr>
        <w:pStyle w:val="yShoulderClause"/>
      </w:pPr>
      <w:r>
        <w:rPr>
          <w:szCs w:val="22"/>
        </w:rPr>
        <w:t>[r. </w:t>
      </w:r>
      <w:del w:id="560" w:author="Master Repository Process" w:date="2022-06-30T08:24:00Z">
        <w:r>
          <w:delText>78]</w:delText>
        </w:r>
      </w:del>
      <w:ins w:id="561" w:author="Master Repository Process" w:date="2022-06-30T08:24:00Z">
        <w:r>
          <w:rPr>
            <w:szCs w:val="22"/>
          </w:rPr>
          <w:t>26(4), 78(2) and (3)]</w:t>
        </w:r>
      </w:ins>
    </w:p>
    <w:p>
      <w:pPr>
        <w:pStyle w:val="yFootnoteheading"/>
        <w:rPr>
          <w:ins w:id="562" w:author="Master Repository Process" w:date="2022-06-30T08:24:00Z"/>
        </w:rPr>
      </w:pPr>
      <w:bookmarkStart w:id="563" w:name="_Toc106871612"/>
      <w:ins w:id="564" w:author="Master Repository Process" w:date="2022-06-30T08:24:00Z">
        <w:r>
          <w:tab/>
          <w:t>[Heading amended: SL 2022/58 r. 13.]</w:t>
        </w:r>
      </w:ins>
    </w:p>
    <w:p>
      <w:pPr>
        <w:pStyle w:val="yHeading3"/>
      </w:pPr>
      <w:bookmarkStart w:id="565" w:name="_Toc106872065"/>
      <w:bookmarkStart w:id="566" w:name="_Toc106885348"/>
      <w:bookmarkStart w:id="567" w:name="_Toc103692800"/>
      <w:bookmarkStart w:id="568" w:name="_Toc103693044"/>
      <w:bookmarkStart w:id="569" w:name="_Toc103695231"/>
      <w:r>
        <w:rPr>
          <w:rStyle w:val="CharSDivNo"/>
        </w:rPr>
        <w:t>Division 1</w:t>
      </w:r>
      <w:r>
        <w:t> — </w:t>
      </w:r>
      <w:r>
        <w:rPr>
          <w:rStyle w:val="CharSDivText"/>
        </w:rPr>
        <w:t>General</w:t>
      </w:r>
      <w:bookmarkEnd w:id="563"/>
      <w:bookmarkEnd w:id="565"/>
      <w:bookmarkEnd w:id="566"/>
      <w:bookmarkEnd w:id="567"/>
      <w:bookmarkEnd w:id="568"/>
      <w:bookmarkEnd w:id="569"/>
    </w:p>
    <w:p>
      <w:pPr>
        <w:pStyle w:val="yHeading5"/>
      </w:pPr>
      <w:bookmarkStart w:id="570" w:name="_Toc106885349"/>
      <w:bookmarkStart w:id="571" w:name="_Toc103695232"/>
      <w:r>
        <w:rPr>
          <w:rStyle w:val="CharSClsNo"/>
        </w:rPr>
        <w:t>1</w:t>
      </w:r>
      <w:r>
        <w:t>.</w:t>
      </w:r>
      <w:r>
        <w:tab/>
        <w:t>Term used: storage location</w:t>
      </w:r>
      <w:bookmarkEnd w:id="570"/>
      <w:bookmarkEnd w:id="571"/>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572" w:name="_Toc106871614"/>
      <w:bookmarkStart w:id="573" w:name="_Toc106872067"/>
      <w:bookmarkStart w:id="574" w:name="_Toc106885350"/>
      <w:bookmarkStart w:id="575" w:name="_Toc103692802"/>
      <w:bookmarkStart w:id="576" w:name="_Toc103693046"/>
      <w:bookmarkStart w:id="577" w:name="_Toc103695233"/>
      <w:r>
        <w:rPr>
          <w:rStyle w:val="CharSDivNo"/>
        </w:rPr>
        <w:t>Division 2</w:t>
      </w:r>
      <w:r>
        <w:t> — </w:t>
      </w:r>
      <w:r>
        <w:rPr>
          <w:rStyle w:val="CharSDivText"/>
        </w:rPr>
        <w:t>Manifest</w:t>
      </w:r>
      <w:bookmarkEnd w:id="572"/>
      <w:bookmarkEnd w:id="573"/>
      <w:bookmarkEnd w:id="574"/>
      <w:bookmarkEnd w:id="575"/>
      <w:bookmarkEnd w:id="576"/>
      <w:bookmarkEnd w:id="577"/>
    </w:p>
    <w:p>
      <w:pPr>
        <w:pStyle w:val="yHeading5"/>
      </w:pPr>
      <w:bookmarkStart w:id="578" w:name="_Toc106885351"/>
      <w:bookmarkStart w:id="579" w:name="_Toc103695234"/>
      <w:r>
        <w:rPr>
          <w:rStyle w:val="CharSClsNo"/>
        </w:rPr>
        <w:t>2</w:t>
      </w:r>
      <w:r>
        <w:t>.</w:t>
      </w:r>
      <w:r>
        <w:tab/>
        <w:t>General information in manifest</w:t>
      </w:r>
      <w:bookmarkEnd w:id="578"/>
      <w:bookmarkEnd w:id="57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580" w:name="_Toc106885352"/>
      <w:bookmarkStart w:id="581" w:name="_Toc103695235"/>
      <w:r>
        <w:rPr>
          <w:rStyle w:val="CharSClsNo"/>
        </w:rPr>
        <w:t>3</w:t>
      </w:r>
      <w:r>
        <w:t>.</w:t>
      </w:r>
      <w:r>
        <w:tab/>
        <w:t>Emergency contacts in manifest</w:t>
      </w:r>
      <w:bookmarkEnd w:id="580"/>
      <w:bookmarkEnd w:id="58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582" w:name="_Toc106885353"/>
      <w:bookmarkStart w:id="583" w:name="_Toc103695236"/>
      <w:r>
        <w:rPr>
          <w:rStyle w:val="CharSClsNo"/>
        </w:rPr>
        <w:t>4</w:t>
      </w:r>
      <w:r>
        <w:t>.</w:t>
      </w:r>
      <w:r>
        <w:tab/>
        <w:t>Dangerous goods at site, information in manifest about</w:t>
      </w:r>
      <w:bookmarkEnd w:id="582"/>
      <w:bookmarkEnd w:id="583"/>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Footnotesection"/>
      </w:pPr>
      <w:r>
        <w:tab/>
        <w:t>[Clause 4 amended: Gazette 3 Mar 2017 p. 1481.]</w:t>
      </w:r>
    </w:p>
    <w:p>
      <w:pPr>
        <w:pStyle w:val="yHeading5"/>
      </w:pPr>
      <w:bookmarkStart w:id="584" w:name="_Toc106885354"/>
      <w:bookmarkStart w:id="585" w:name="_Toc103695237"/>
      <w:r>
        <w:rPr>
          <w:rStyle w:val="CharSClsNo"/>
        </w:rPr>
        <w:t>5</w:t>
      </w:r>
      <w:r>
        <w:t>.</w:t>
      </w:r>
      <w:r>
        <w:tab/>
        <w:t>Bulk dangerous goods not in IBCs and certain other dangerous goods, information in manifest about</w:t>
      </w:r>
      <w:bookmarkEnd w:id="584"/>
      <w:bookmarkEnd w:id="585"/>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combustible liquids or goods too dangerous to be transported — the manifest must contain the proper shipping name, the UN Number, and the class or division, of the dangerous goods; and</w:t>
      </w:r>
    </w:p>
    <w:p>
      <w:pPr>
        <w:pStyle w:val="yIndenta"/>
      </w:pPr>
      <w:r>
        <w:tab/>
        <w:t>(b)</w:t>
      </w:r>
      <w:r>
        <w:tab/>
        <w:t>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Gazette 16 Mar 2012 p. 1235</w:t>
      </w:r>
      <w:r>
        <w:noBreakHyphen/>
        <w:t>6; 3 Mar 2017 p. 1481.]</w:t>
      </w:r>
    </w:p>
    <w:p>
      <w:pPr>
        <w:pStyle w:val="yHeading5"/>
      </w:pPr>
      <w:bookmarkStart w:id="586" w:name="_Toc106885355"/>
      <w:bookmarkStart w:id="587" w:name="_Toc103695238"/>
      <w:r>
        <w:rPr>
          <w:rStyle w:val="CharSClsNo"/>
        </w:rPr>
        <w:t>6</w:t>
      </w:r>
      <w:r>
        <w:t>.</w:t>
      </w:r>
      <w:r>
        <w:tab/>
        <w:t>Packaged dangerous goods etc., information in manifest about</w:t>
      </w:r>
      <w:bookmarkEnd w:id="586"/>
      <w:bookmarkEnd w:id="587"/>
    </w:p>
    <w:p>
      <w:pPr>
        <w:pStyle w:val="ySubsection"/>
        <w:keepNext/>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combustible liquids — the words “combustible liquid”; and</w:t>
      </w:r>
    </w:p>
    <w:p>
      <w:pPr>
        <w:pStyle w:val="yIndenti0"/>
        <w:keepNext/>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combustible liquids,</w:t>
      </w:r>
    </w:p>
    <w:p>
      <w:pPr>
        <w:pStyle w:val="yIndenti0"/>
      </w:pPr>
      <w:r>
        <w:tab/>
      </w:r>
      <w:r>
        <w:tab/>
        <w:t>that may be stored or handled in the storage location.</w:t>
      </w:r>
    </w:p>
    <w:p>
      <w:pPr>
        <w:pStyle w:val="yFootnotesection"/>
      </w:pPr>
      <w:r>
        <w:tab/>
        <w:t>[Clause 6 amended: Gazette 16 Mar 2012 p. 1236; 3 Mar 2017 p. 1481.]</w:t>
      </w:r>
    </w:p>
    <w:p>
      <w:pPr>
        <w:pStyle w:val="yHeading5"/>
      </w:pPr>
      <w:bookmarkStart w:id="588" w:name="_Toc106885356"/>
      <w:bookmarkStart w:id="589" w:name="_Toc103695239"/>
      <w:r>
        <w:rPr>
          <w:rStyle w:val="CharSClsNo"/>
        </w:rPr>
        <w:t>7</w:t>
      </w:r>
      <w:r>
        <w:t>.</w:t>
      </w:r>
      <w:r>
        <w:tab/>
        <w:t>Dangerous goods in manufacture or process, information in manifest about</w:t>
      </w:r>
      <w:bookmarkEnd w:id="588"/>
      <w:bookmarkEnd w:id="589"/>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combustible liquids — the statement “combustible liquid” and the maximum quantity of combustible liquids that can be handled in the location.</w:t>
      </w:r>
    </w:p>
    <w:p>
      <w:pPr>
        <w:pStyle w:val="yFootnotesection"/>
      </w:pPr>
      <w:r>
        <w:tab/>
        <w:t>[Clause 7 amended: Gazette 3 Mar 2017 p. 1481.]</w:t>
      </w:r>
    </w:p>
    <w:p>
      <w:pPr>
        <w:pStyle w:val="yHeading5"/>
      </w:pPr>
      <w:bookmarkStart w:id="590" w:name="_Toc106885357"/>
      <w:bookmarkStart w:id="591" w:name="_Toc103695240"/>
      <w:r>
        <w:rPr>
          <w:rStyle w:val="CharSClsNo"/>
        </w:rPr>
        <w:t>8</w:t>
      </w:r>
      <w:r>
        <w:t>.</w:t>
      </w:r>
      <w:r>
        <w:tab/>
        <w:t>Dangerous goods in transit, information about for cl. 4, 5 and 6</w:t>
      </w:r>
      <w:bookmarkEnd w:id="590"/>
      <w:bookmarkEnd w:id="591"/>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592" w:name="_Toc106871622"/>
      <w:bookmarkStart w:id="593" w:name="_Toc106872075"/>
      <w:bookmarkStart w:id="594" w:name="_Toc106885358"/>
      <w:bookmarkStart w:id="595" w:name="_Toc103692810"/>
      <w:bookmarkStart w:id="596" w:name="_Toc103693054"/>
      <w:bookmarkStart w:id="597" w:name="_Toc103695241"/>
      <w:r>
        <w:rPr>
          <w:rStyle w:val="CharSDivNo"/>
        </w:rPr>
        <w:t>Division 3</w:t>
      </w:r>
      <w:r>
        <w:t> — </w:t>
      </w:r>
      <w:r>
        <w:rPr>
          <w:rStyle w:val="CharSDivText"/>
        </w:rPr>
        <w:t>Dangerous goods site plan</w:t>
      </w:r>
      <w:bookmarkEnd w:id="592"/>
      <w:bookmarkEnd w:id="593"/>
      <w:bookmarkEnd w:id="594"/>
      <w:bookmarkEnd w:id="595"/>
      <w:bookmarkEnd w:id="596"/>
      <w:bookmarkEnd w:id="597"/>
    </w:p>
    <w:p>
      <w:pPr>
        <w:pStyle w:val="yHeading5"/>
      </w:pPr>
      <w:bookmarkStart w:id="598" w:name="_Toc106885359"/>
      <w:bookmarkStart w:id="599" w:name="_Toc103695242"/>
      <w:r>
        <w:rPr>
          <w:rStyle w:val="CharSClsNo"/>
        </w:rPr>
        <w:t>9</w:t>
      </w:r>
      <w:r>
        <w:t>.</w:t>
      </w:r>
      <w:r>
        <w:tab/>
        <w:t>General information in plan</w:t>
      </w:r>
      <w:bookmarkEnd w:id="598"/>
      <w:bookmarkEnd w:id="599"/>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600" w:name="_Toc106885360"/>
      <w:bookmarkStart w:id="601" w:name="_Toc103695243"/>
      <w:r>
        <w:rPr>
          <w:rStyle w:val="CharSClsNo"/>
        </w:rPr>
        <w:t>10</w:t>
      </w:r>
      <w:r>
        <w:t>.</w:t>
      </w:r>
      <w:r>
        <w:tab/>
        <w:t>Other information in plan</w:t>
      </w:r>
      <w:bookmarkEnd w:id="600"/>
      <w:bookmarkEnd w:id="601"/>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keepNext/>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602" w:name="_Toc106871625"/>
      <w:bookmarkStart w:id="603" w:name="_Toc106872078"/>
      <w:bookmarkStart w:id="604" w:name="_Toc106885361"/>
      <w:bookmarkStart w:id="605" w:name="_Toc103692813"/>
      <w:bookmarkStart w:id="606" w:name="_Toc103693057"/>
      <w:bookmarkStart w:id="607" w:name="_Toc103695244"/>
      <w:r>
        <w:rPr>
          <w:rStyle w:val="CharSchNo"/>
        </w:rPr>
        <w:t>Schedule 4</w:t>
      </w:r>
      <w:r>
        <w:rPr>
          <w:rStyle w:val="CharSDivNo"/>
          <w:sz w:val="28"/>
        </w:rPr>
        <w:t> </w:t>
      </w:r>
      <w:r>
        <w:t>—</w:t>
      </w:r>
      <w:r>
        <w:rPr>
          <w:rStyle w:val="CharSDivText"/>
          <w:sz w:val="28"/>
        </w:rPr>
        <w:t> </w:t>
      </w:r>
      <w:r>
        <w:rPr>
          <w:rStyle w:val="CharSchText"/>
        </w:rPr>
        <w:t>Placarding requirements</w:t>
      </w:r>
      <w:bookmarkEnd w:id="602"/>
      <w:bookmarkEnd w:id="603"/>
      <w:bookmarkEnd w:id="604"/>
      <w:bookmarkEnd w:id="605"/>
      <w:bookmarkEnd w:id="606"/>
      <w:bookmarkEnd w:id="607"/>
    </w:p>
    <w:p>
      <w:pPr>
        <w:pStyle w:val="yShoulderClause"/>
      </w:pPr>
      <w:r>
        <w:rPr>
          <w:szCs w:val="22"/>
        </w:rPr>
        <w:t>[r.</w:t>
      </w:r>
      <w:del w:id="608" w:author="Master Repository Process" w:date="2022-06-30T08:24:00Z">
        <w:r>
          <w:delText xml:space="preserve"> </w:delText>
        </w:r>
      </w:del>
      <w:ins w:id="609" w:author="Master Repository Process" w:date="2022-06-30T08:24:00Z">
        <w:r>
          <w:rPr>
            <w:szCs w:val="22"/>
          </w:rPr>
          <w:t> </w:t>
        </w:r>
      </w:ins>
      <w:r>
        <w:rPr>
          <w:szCs w:val="22"/>
        </w:rPr>
        <w:t>68</w:t>
      </w:r>
      <w:del w:id="610" w:author="Master Repository Process" w:date="2022-06-30T08:24:00Z">
        <w:r>
          <w:delText xml:space="preserve">, </w:delText>
        </w:r>
      </w:del>
      <w:ins w:id="611" w:author="Master Repository Process" w:date="2022-06-30T08:24:00Z">
        <w:r>
          <w:rPr>
            <w:szCs w:val="22"/>
          </w:rPr>
          <w:t>(2), </w:t>
        </w:r>
      </w:ins>
      <w:r>
        <w:rPr>
          <w:szCs w:val="22"/>
        </w:rPr>
        <w:t>69</w:t>
      </w:r>
      <w:ins w:id="612" w:author="Master Repository Process" w:date="2022-06-30T08:24:00Z">
        <w:r>
          <w:rPr>
            <w:szCs w:val="22"/>
          </w:rPr>
          <w:t>(1)</w:t>
        </w:r>
      </w:ins>
      <w:r>
        <w:rPr>
          <w:szCs w:val="22"/>
        </w:rPr>
        <w:t xml:space="preserve"> and</w:t>
      </w:r>
      <w:del w:id="613" w:author="Master Repository Process" w:date="2022-06-30T08:24:00Z">
        <w:r>
          <w:delText xml:space="preserve"> </w:delText>
        </w:r>
      </w:del>
      <w:ins w:id="614" w:author="Master Repository Process" w:date="2022-06-30T08:24:00Z">
        <w:r>
          <w:rPr>
            <w:szCs w:val="22"/>
          </w:rPr>
          <w:t> </w:t>
        </w:r>
      </w:ins>
      <w:r>
        <w:rPr>
          <w:szCs w:val="22"/>
        </w:rPr>
        <w:t>70</w:t>
      </w:r>
      <w:del w:id="615" w:author="Master Repository Process" w:date="2022-06-30T08:24:00Z">
        <w:r>
          <w:delText>]</w:delText>
        </w:r>
      </w:del>
      <w:ins w:id="616" w:author="Master Repository Process" w:date="2022-06-30T08:24:00Z">
        <w:r>
          <w:rPr>
            <w:szCs w:val="22"/>
          </w:rPr>
          <w:t>(1)]</w:t>
        </w:r>
      </w:ins>
    </w:p>
    <w:p>
      <w:pPr>
        <w:pStyle w:val="yFootnoteheading"/>
      </w:pPr>
      <w:r>
        <w:tab/>
        <w:t>[Heading inserted: Gazette 16 Mar 2012 p. 1236</w:t>
      </w:r>
      <w:ins w:id="617" w:author="Master Repository Process" w:date="2022-06-30T08:24:00Z">
        <w:r>
          <w:t>; amended: SL 2022/58 r. 14</w:t>
        </w:r>
      </w:ins>
      <w:r>
        <w:t>.]</w:t>
      </w:r>
    </w:p>
    <w:p>
      <w:pPr>
        <w:pStyle w:val="yHeading5"/>
      </w:pPr>
      <w:bookmarkStart w:id="618" w:name="_Toc106885362"/>
      <w:bookmarkStart w:id="619" w:name="_Toc103695245"/>
      <w:r>
        <w:rPr>
          <w:rStyle w:val="CharSClsNo"/>
        </w:rPr>
        <w:t>1</w:t>
      </w:r>
      <w:r>
        <w:t>.</w:t>
      </w:r>
      <w:r>
        <w:tab/>
        <w:t>Figures referred to in Sch. 4</w:t>
      </w:r>
      <w:bookmarkEnd w:id="618"/>
      <w:bookmarkEnd w:id="619"/>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Gazette 16 Mar 2012 p. 1236</w:t>
      </w:r>
      <w:r>
        <w:noBreakHyphen/>
        <w:t>9; amended: Gazette 3 Mar 2017 p. 1481.]</w:t>
      </w:r>
    </w:p>
    <w:p>
      <w:pPr>
        <w:pStyle w:val="yHeading5"/>
      </w:pPr>
      <w:bookmarkStart w:id="620" w:name="_Toc106885363"/>
      <w:bookmarkStart w:id="621" w:name="_Toc103695246"/>
      <w:r>
        <w:rPr>
          <w:rStyle w:val="CharSClsNo"/>
        </w:rPr>
        <w:t>2</w:t>
      </w:r>
      <w:r>
        <w:t>.</w:t>
      </w:r>
      <w:r>
        <w:tab/>
        <w:t>Outer warning placard (r. 68)</w:t>
      </w:r>
      <w:bookmarkEnd w:id="620"/>
      <w:bookmarkEnd w:id="62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Gazette 16 Mar 2012 p. 1239.]</w:t>
      </w:r>
    </w:p>
    <w:p>
      <w:pPr>
        <w:pStyle w:val="yHeading5"/>
      </w:pPr>
      <w:bookmarkStart w:id="622" w:name="_Toc106885364"/>
      <w:bookmarkStart w:id="623" w:name="_Toc103695247"/>
      <w:r>
        <w:rPr>
          <w:rStyle w:val="CharSClsNo"/>
        </w:rPr>
        <w:t>3</w:t>
      </w:r>
      <w:r>
        <w:t>.</w:t>
      </w:r>
      <w:r>
        <w:tab/>
        <w:t>Placard for dangerous goods in bulk that are not goods too dangerous to transport or combustible liquids (r. 69)</w:t>
      </w:r>
      <w:bookmarkEnd w:id="622"/>
      <w:bookmarkEnd w:id="623"/>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 xml:space="preserve">in space (s) in Figure 2, the class or division label and </w:t>
      </w:r>
      <w:r>
        <w:rPr>
          <w:szCs w:val="22"/>
        </w:rPr>
        <w:t>subsidiary hazard</w:t>
      </w:r>
      <w:r>
        <w:t xml:space="preserve"> label, if any.</w:t>
      </w:r>
    </w:p>
    <w:p>
      <w:pPr>
        <w:pStyle w:val="ySubsection"/>
      </w:pPr>
      <w:r>
        <w:tab/>
        <w:t>(3)</w:t>
      </w:r>
      <w:r>
        <w:tab/>
        <w:t>For the purposes of subclause (2)(d) —</w:t>
      </w:r>
    </w:p>
    <w:p>
      <w:pPr>
        <w:pStyle w:val="yIndenta"/>
        <w:spacing w:before="60"/>
      </w:pPr>
      <w:r>
        <w:tab/>
        <w:t>(a)</w:t>
      </w:r>
      <w:r>
        <w:tab/>
        <w:t xml:space="preserve">the class or division label and the </w:t>
      </w:r>
      <w:r>
        <w:rPr>
          <w:szCs w:val="22"/>
        </w:rPr>
        <w:t>subsidiary hazard</w:t>
      </w:r>
      <w:r>
        <w:t xml:space="preserve"> label, if any, must have the form and colouring specified in the ADG Code; and</w:t>
      </w:r>
    </w:p>
    <w:p>
      <w:pPr>
        <w:pStyle w:val="yIndenta"/>
        <w:spacing w:before="60"/>
      </w:pPr>
      <w:r>
        <w:tab/>
        <w:t>(b)</w:t>
      </w:r>
      <w:r>
        <w:tab/>
        <w:t xml:space="preserve">if there is more than one </w:t>
      </w:r>
      <w:r>
        <w:rPr>
          <w:szCs w:val="22"/>
        </w:rPr>
        <w:t>subsidiary hazard</w:t>
      </w:r>
      <w:r>
        <w:t xml:space="preserve"> label, the width of the right hand portion of the placard may be extended.</w:t>
      </w:r>
    </w:p>
    <w:p>
      <w:pPr>
        <w:pStyle w:val="yFootnotesection"/>
      </w:pPr>
      <w:r>
        <w:tab/>
        <w:t>[Clause 3 inserted: Gazette 16 Mar 2012 p. 1239</w:t>
      </w:r>
      <w:r>
        <w:noBreakHyphen/>
        <w:t>40; amended: Gazette 3 Mar 2017 p. 1481; SL 2020/193 r. 32.]</w:t>
      </w:r>
    </w:p>
    <w:p>
      <w:pPr>
        <w:pStyle w:val="yHeading5"/>
      </w:pPr>
      <w:bookmarkStart w:id="624" w:name="_Toc106885365"/>
      <w:bookmarkStart w:id="625" w:name="_Toc103695248"/>
      <w:r>
        <w:rPr>
          <w:rStyle w:val="CharSClsNo"/>
        </w:rPr>
        <w:t>4</w:t>
      </w:r>
      <w:r>
        <w:t>.</w:t>
      </w:r>
      <w:r>
        <w:tab/>
        <w:t>Placard for dangerous goods in bulk that are goods too dangerous to transport (r. 69)</w:t>
      </w:r>
      <w:bookmarkEnd w:id="624"/>
      <w:bookmarkEnd w:id="625"/>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Gazette 16 Mar 2012 p. 1240.]</w:t>
      </w:r>
    </w:p>
    <w:p>
      <w:pPr>
        <w:pStyle w:val="yHeading5"/>
      </w:pPr>
      <w:bookmarkStart w:id="626" w:name="_Toc106885366"/>
      <w:bookmarkStart w:id="627" w:name="_Toc103695249"/>
      <w:r>
        <w:rPr>
          <w:rStyle w:val="CharSClsNo"/>
        </w:rPr>
        <w:t>5</w:t>
      </w:r>
      <w:r>
        <w:t>.</w:t>
      </w:r>
      <w:r>
        <w:tab/>
        <w:t>Placard for packaged dangerous goods (r. 70)</w:t>
      </w:r>
      <w:bookmarkEnd w:id="626"/>
      <w:bookmarkEnd w:id="62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Gazette 16 Mar 2012 p. 1240</w:t>
      </w:r>
      <w:r>
        <w:noBreakHyphen/>
        <w:t>1; amended: Gazette 3 Mar 2017 p. 1481.]</w:t>
      </w:r>
    </w:p>
    <w:p>
      <w:pPr>
        <w:pStyle w:val="yHeading5"/>
      </w:pPr>
      <w:bookmarkStart w:id="628" w:name="_Toc106885367"/>
      <w:bookmarkStart w:id="629" w:name="_Toc103695250"/>
      <w:r>
        <w:rPr>
          <w:rStyle w:val="CharSClsNo"/>
        </w:rPr>
        <w:t>6</w:t>
      </w:r>
      <w:r>
        <w:t>.</w:t>
      </w:r>
      <w:r>
        <w:tab/>
        <w:t>Placard for combustible liquids (in bulk or in containers) (r. 69 and 70)</w:t>
      </w:r>
      <w:bookmarkEnd w:id="628"/>
      <w:bookmarkEnd w:id="629"/>
    </w:p>
    <w:p>
      <w:pPr>
        <w:pStyle w:val="ySubsection"/>
      </w:pPr>
      <w:r>
        <w:tab/>
      </w:r>
      <w:r>
        <w:tab/>
        <w:t>A placard for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Gazette 16 Mar 2012 p. 1241; amended: Gazette 3 Mar 2017 p. 1481.]</w:t>
      </w:r>
    </w:p>
    <w:p>
      <w:pPr>
        <w:pStyle w:val="yScheduleHeading"/>
      </w:pPr>
      <w:bookmarkStart w:id="630" w:name="_Toc106871632"/>
      <w:bookmarkStart w:id="631" w:name="_Toc106872085"/>
      <w:bookmarkStart w:id="632" w:name="_Toc106885368"/>
      <w:bookmarkStart w:id="633" w:name="_Toc103692820"/>
      <w:bookmarkStart w:id="634" w:name="_Toc103693064"/>
      <w:bookmarkStart w:id="635" w:name="_Toc103695251"/>
      <w:r>
        <w:rPr>
          <w:rStyle w:val="CharSchNo"/>
        </w:rPr>
        <w:t>Schedule 5</w:t>
      </w:r>
      <w:r>
        <w:t> — </w:t>
      </w:r>
      <w:r>
        <w:rPr>
          <w:rStyle w:val="CharSchText"/>
        </w:rPr>
        <w:t>Fees</w:t>
      </w:r>
      <w:bookmarkEnd w:id="630"/>
      <w:bookmarkEnd w:id="631"/>
      <w:bookmarkEnd w:id="632"/>
      <w:bookmarkEnd w:id="633"/>
      <w:bookmarkEnd w:id="634"/>
      <w:bookmarkEnd w:id="635"/>
    </w:p>
    <w:p>
      <w:pPr>
        <w:pStyle w:val="yShoulderClause"/>
      </w:pPr>
      <w:del w:id="636" w:author="Master Repository Process" w:date="2022-06-30T08:24:00Z">
        <w:r>
          <w:tab/>
        </w:r>
        <w:r>
          <w:tab/>
        </w:r>
      </w:del>
      <w:r>
        <w:rPr>
          <w:szCs w:val="22"/>
        </w:rPr>
        <w:t>[r. </w:t>
      </w:r>
      <w:del w:id="637" w:author="Master Repository Process" w:date="2022-06-30T08:24:00Z">
        <w:r>
          <w:delText>26, 27, 29 and 44A</w:delText>
        </w:r>
      </w:del>
      <w:ins w:id="638" w:author="Master Repository Process" w:date="2022-06-30T08:24:00Z">
        <w:r>
          <w:rPr>
            <w:szCs w:val="22"/>
          </w:rPr>
          <w:t>24</w:t>
        </w:r>
      </w:ins>
      <w:r>
        <w:rPr>
          <w:szCs w:val="22"/>
        </w:rPr>
        <w:t>]</w:t>
      </w:r>
    </w:p>
    <w:p>
      <w:pPr>
        <w:pStyle w:val="yFootnoteheading"/>
      </w:pPr>
      <w:r>
        <w:tab/>
        <w:t>[Heading amended: SL 2020/197 r. 15; SL 2021/85 r. </w:t>
      </w:r>
      <w:del w:id="639" w:author="Master Repository Process" w:date="2022-06-30T08:24:00Z">
        <w:r>
          <w:delText>17</w:delText>
        </w:r>
      </w:del>
      <w:ins w:id="640" w:author="Master Repository Process" w:date="2022-06-30T08:24:00Z">
        <w:r>
          <w:t>17(1); SL 2022/58 r. 15</w:t>
        </w:r>
      </w:ins>
      <w:r>
        <w:t>(1).]</w:t>
      </w:r>
    </w:p>
    <w:p>
      <w:pPr>
        <w:pStyle w:val="yHeading3"/>
      </w:pPr>
      <w:bookmarkStart w:id="641" w:name="_Toc106871633"/>
      <w:bookmarkStart w:id="642" w:name="_Toc106872086"/>
      <w:bookmarkStart w:id="643" w:name="_Toc106885369"/>
      <w:bookmarkStart w:id="644" w:name="_Toc103692821"/>
      <w:bookmarkStart w:id="645" w:name="_Toc103693065"/>
      <w:bookmarkStart w:id="646" w:name="_Toc103695252"/>
      <w:r>
        <w:rPr>
          <w:rStyle w:val="CharSDivNo"/>
        </w:rPr>
        <w:t>Division 1</w:t>
      </w:r>
      <w:r>
        <w:t> — </w:t>
      </w:r>
      <w:r>
        <w:rPr>
          <w:rStyle w:val="CharSDivText"/>
        </w:rPr>
        <w:t>Fees for grant, renewal or amendment of licence for dangerous goods site</w:t>
      </w:r>
      <w:bookmarkEnd w:id="641"/>
      <w:bookmarkEnd w:id="642"/>
      <w:bookmarkEnd w:id="643"/>
      <w:bookmarkEnd w:id="644"/>
      <w:bookmarkEnd w:id="645"/>
      <w:bookmarkEnd w:id="646"/>
    </w:p>
    <w:p>
      <w:pPr>
        <w:pStyle w:val="yFootnoteheading"/>
        <w:spacing w:before="80"/>
      </w:pPr>
      <w:r>
        <w:tab/>
        <w:t>[Heading amended: Gazette 31 Dec 2010 p. 6895.]</w:t>
      </w:r>
    </w:p>
    <w:p>
      <w:pPr>
        <w:pStyle w:val="yHeading5"/>
      </w:pPr>
      <w:bookmarkStart w:id="647" w:name="_Toc106885370"/>
      <w:bookmarkStart w:id="648" w:name="_Toc103695253"/>
      <w:r>
        <w:rPr>
          <w:rStyle w:val="CharSClsNo"/>
        </w:rPr>
        <w:t>1</w:t>
      </w:r>
      <w:r>
        <w:t>.</w:t>
      </w:r>
      <w:r>
        <w:tab/>
        <w:t>Interpretation</w:t>
      </w:r>
      <w:bookmarkEnd w:id="647"/>
      <w:bookmarkEnd w:id="64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Gazette </w:t>
      </w:r>
      <w:r>
        <w:rPr>
          <w:szCs w:val="22"/>
        </w:rPr>
        <w:t>2 Dec 2013 p. 5562</w:t>
      </w:r>
      <w:r>
        <w:t>.]</w:t>
      </w:r>
    </w:p>
    <w:p>
      <w:pPr>
        <w:pStyle w:val="yHeading5"/>
      </w:pPr>
      <w:bookmarkStart w:id="649" w:name="_Toc106885371"/>
      <w:bookmarkStart w:id="650" w:name="_Toc103695254"/>
      <w:r>
        <w:rPr>
          <w:rStyle w:val="CharSClsNo"/>
        </w:rPr>
        <w:t>2.</w:t>
      </w:r>
      <w:r>
        <w:rPr>
          <w:rStyle w:val="CharSClsNo"/>
        </w:rPr>
        <w:tab/>
      </w:r>
      <w:r>
        <w:t>Annual fee for Part 4 licence</w:t>
      </w:r>
      <w:bookmarkEnd w:id="649"/>
      <w:bookmarkEnd w:id="650"/>
    </w:p>
    <w:p>
      <w:pPr>
        <w:pStyle w:val="ySubsection"/>
        <w:spacing w:before="120"/>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0"/>
        <w:gridCol w:w="4541"/>
        <w:gridCol w:w="850"/>
      </w:tblGrid>
      <w:tr>
        <w:trPr>
          <w:cantSplit/>
          <w:tblHeader/>
        </w:trPr>
        <w:tc>
          <w:tcPr>
            <w:tcW w:w="650" w:type="dxa"/>
            <w:noWrap/>
          </w:tcPr>
          <w:p>
            <w:pPr>
              <w:pStyle w:val="yTableNAm"/>
              <w:rPr>
                <w:b/>
                <w:bCs/>
              </w:rPr>
            </w:pPr>
            <w:r>
              <w:rPr>
                <w:b/>
                <w:bCs/>
              </w:rPr>
              <w:t>Item</w:t>
            </w:r>
          </w:p>
        </w:tc>
        <w:tc>
          <w:tcPr>
            <w:tcW w:w="4541" w:type="dxa"/>
            <w:noWrap/>
          </w:tcPr>
          <w:p>
            <w:pPr>
              <w:pStyle w:val="yTableNAm"/>
              <w:rPr>
                <w:b/>
                <w:bCs/>
              </w:rPr>
            </w:pPr>
            <w:r>
              <w:rPr>
                <w:b/>
                <w:bCs/>
              </w:rPr>
              <w:t>Maximum quantity of dangerous goods specified in the licence for the site</w:t>
            </w:r>
          </w:p>
        </w:tc>
        <w:tc>
          <w:tcPr>
            <w:tcW w:w="850" w:type="dxa"/>
            <w:noWrap/>
          </w:tcPr>
          <w:p>
            <w:pPr>
              <w:pStyle w:val="yTableNAm"/>
              <w:jc w:val="center"/>
              <w:rPr>
                <w:b/>
                <w:bCs/>
              </w:rPr>
            </w:pPr>
            <w:r>
              <w:rPr>
                <w:b/>
                <w:bCs/>
              </w:rPr>
              <w:t>Fee</w:t>
            </w:r>
            <w:r>
              <w:rPr>
                <w:b/>
                <w:bCs/>
              </w:rPr>
              <w:br/>
              <w:t>($)</w:t>
            </w:r>
          </w:p>
        </w:tc>
      </w:tr>
      <w:tr>
        <w:trPr>
          <w:cantSplit/>
        </w:trPr>
        <w:tc>
          <w:tcPr>
            <w:tcW w:w="650" w:type="dxa"/>
            <w:noWrap/>
          </w:tcPr>
          <w:p>
            <w:pPr>
              <w:pStyle w:val="yTableNAm"/>
            </w:pPr>
            <w:r>
              <w:t>1.</w:t>
            </w:r>
          </w:p>
        </w:tc>
        <w:tc>
          <w:tcPr>
            <w:tcW w:w="4541" w:type="dxa"/>
            <w:noWrap/>
          </w:tcPr>
          <w:p>
            <w:pPr>
              <w:pStyle w:val="yTableNAm"/>
            </w:pPr>
            <w:r>
              <w:t>Less than 50 000 kg or L</w:t>
            </w:r>
          </w:p>
        </w:tc>
        <w:tc>
          <w:tcPr>
            <w:tcW w:w="850" w:type="dxa"/>
            <w:noWrap/>
          </w:tcPr>
          <w:p>
            <w:pPr>
              <w:pStyle w:val="yTableNAm"/>
            </w:pPr>
            <w:del w:id="651" w:author="Master Repository Process" w:date="2022-06-30T08:24:00Z">
              <w:r>
                <w:rPr>
                  <w:szCs w:val="22"/>
                </w:rPr>
                <w:delText>234</w:delText>
              </w:r>
            </w:del>
            <w:ins w:id="652" w:author="Master Repository Process" w:date="2022-06-30T08:24:00Z">
              <w:r>
                <w:rPr>
                  <w:szCs w:val="22"/>
                </w:rPr>
                <w:t>246</w:t>
              </w:r>
            </w:ins>
            <w:r>
              <w:rPr>
                <w:szCs w:val="22"/>
              </w:rPr>
              <w:t>.00</w:t>
            </w:r>
          </w:p>
        </w:tc>
      </w:tr>
      <w:tr>
        <w:trPr>
          <w:cantSplit/>
        </w:trPr>
        <w:tc>
          <w:tcPr>
            <w:tcW w:w="650" w:type="dxa"/>
            <w:noWrap/>
          </w:tcPr>
          <w:p>
            <w:pPr>
              <w:pStyle w:val="yTableNAm"/>
            </w:pPr>
            <w:r>
              <w:t>2.</w:t>
            </w:r>
          </w:p>
        </w:tc>
        <w:tc>
          <w:tcPr>
            <w:tcW w:w="4541" w:type="dxa"/>
            <w:noWrap/>
          </w:tcPr>
          <w:p>
            <w:pPr>
              <w:pStyle w:val="yTableNAm"/>
            </w:pPr>
            <w:r>
              <w:t>50 000 kg or L or more</w:t>
            </w:r>
          </w:p>
        </w:tc>
        <w:tc>
          <w:tcPr>
            <w:tcW w:w="850" w:type="dxa"/>
            <w:noWrap/>
          </w:tcPr>
          <w:p>
            <w:pPr>
              <w:pStyle w:val="yTableNAm"/>
            </w:pPr>
            <w:del w:id="653" w:author="Master Repository Process" w:date="2022-06-30T08:24:00Z">
              <w:r>
                <w:rPr>
                  <w:szCs w:val="22"/>
                </w:rPr>
                <w:delText>780</w:delText>
              </w:r>
            </w:del>
            <w:ins w:id="654" w:author="Master Repository Process" w:date="2022-06-30T08:24:00Z">
              <w:r>
                <w:rPr>
                  <w:szCs w:val="22"/>
                </w:rPr>
                <w:t>819</w:t>
              </w:r>
            </w:ins>
            <w:r>
              <w:rPr>
                <w:szCs w:val="22"/>
              </w:rPr>
              <w:t>.00</w:t>
            </w:r>
          </w:p>
        </w:tc>
      </w:tr>
    </w:tbl>
    <w:p>
      <w:pPr>
        <w:pStyle w:val="yFootnotesection"/>
        <w:spacing w:before="80"/>
      </w:pPr>
      <w:r>
        <w:tab/>
        <w:t>[Clause 2 inserted: Gazette 16 Mar 2012 p. 1241</w:t>
      </w:r>
      <w:r>
        <w:noBreakHyphen/>
        <w:t>2; amended: Gazette 26 Jun 2015 p. 2263; 24 Jun 2016 p. 2329; 23 Jun 2017 p. 3290; 25 Jun 2018 p. 2305; 18 Jun 2019 p. 2045; SL 2021/85 r. </w:t>
      </w:r>
      <w:del w:id="655" w:author="Master Repository Process" w:date="2022-06-30T08:24:00Z">
        <w:r>
          <w:delText>17</w:delText>
        </w:r>
      </w:del>
      <w:ins w:id="656" w:author="Master Repository Process" w:date="2022-06-30T08:24:00Z">
        <w:r>
          <w:t>17(2); SL 2022/58 r. 15</w:t>
        </w:r>
      </w:ins>
      <w:r>
        <w:t>(2).]</w:t>
      </w:r>
    </w:p>
    <w:p>
      <w:pPr>
        <w:pStyle w:val="yEdnotesection"/>
      </w:pPr>
      <w:r>
        <w:t>[</w:t>
      </w:r>
      <w:r>
        <w:rPr>
          <w:b/>
        </w:rPr>
        <w:t>3.</w:t>
      </w:r>
      <w:r>
        <w:tab/>
        <w:t>Deleted: Gazette 2 Dec 2013 p. 5562.]</w:t>
      </w:r>
    </w:p>
    <w:p>
      <w:pPr>
        <w:pStyle w:val="yEdnotedivision"/>
      </w:pPr>
      <w:r>
        <w:t>[Division 2 deleted: Gazette 16 Mar 2012 p. 1242.]</w:t>
      </w:r>
    </w:p>
    <w:p>
      <w:pPr>
        <w:pStyle w:val="yScheduleHeading"/>
      </w:pPr>
      <w:bookmarkStart w:id="657" w:name="_Toc106871636"/>
      <w:bookmarkStart w:id="658" w:name="_Toc106872089"/>
      <w:bookmarkStart w:id="659" w:name="_Toc106885372"/>
      <w:bookmarkStart w:id="660" w:name="_Toc103692824"/>
      <w:bookmarkStart w:id="661" w:name="_Toc103693068"/>
      <w:bookmarkStart w:id="662" w:name="_Toc103695255"/>
      <w:r>
        <w:rPr>
          <w:rStyle w:val="CharSchNo"/>
        </w:rPr>
        <w:t>Schedule 6</w:t>
      </w:r>
      <w:r>
        <w:t> — </w:t>
      </w:r>
      <w:r>
        <w:rPr>
          <w:rStyle w:val="CharSchText"/>
        </w:rPr>
        <w:t>Savings and transitional provisions</w:t>
      </w:r>
      <w:bookmarkEnd w:id="657"/>
      <w:bookmarkEnd w:id="658"/>
      <w:bookmarkEnd w:id="659"/>
      <w:bookmarkEnd w:id="660"/>
      <w:bookmarkEnd w:id="661"/>
      <w:bookmarkEnd w:id="662"/>
    </w:p>
    <w:p>
      <w:pPr>
        <w:pStyle w:val="yShoulderClause"/>
      </w:pPr>
      <w:r>
        <w:t>[r. 141]</w:t>
      </w:r>
    </w:p>
    <w:p>
      <w:pPr>
        <w:pStyle w:val="yHeading3"/>
      </w:pPr>
      <w:bookmarkStart w:id="663" w:name="_Toc106871637"/>
      <w:bookmarkStart w:id="664" w:name="_Toc106872090"/>
      <w:bookmarkStart w:id="665" w:name="_Toc106885373"/>
      <w:bookmarkStart w:id="666" w:name="_Toc103692825"/>
      <w:bookmarkStart w:id="667" w:name="_Toc103693069"/>
      <w:bookmarkStart w:id="668" w:name="_Toc103695256"/>
      <w:r>
        <w:rPr>
          <w:rStyle w:val="CharSDivNo"/>
        </w:rPr>
        <w:t>Division 1</w:t>
      </w:r>
      <w:r>
        <w:t> — </w:t>
      </w:r>
      <w:r>
        <w:rPr>
          <w:rStyle w:val="CharSDivText"/>
        </w:rPr>
        <w:t>Provisions relating to the commencement of these regulations</w:t>
      </w:r>
      <w:bookmarkEnd w:id="663"/>
      <w:bookmarkEnd w:id="664"/>
      <w:bookmarkEnd w:id="665"/>
      <w:bookmarkEnd w:id="666"/>
      <w:bookmarkEnd w:id="667"/>
      <w:bookmarkEnd w:id="668"/>
    </w:p>
    <w:p>
      <w:pPr>
        <w:pStyle w:val="yHeading5"/>
      </w:pPr>
      <w:bookmarkStart w:id="669" w:name="_Toc106885374"/>
      <w:bookmarkStart w:id="670" w:name="_Toc103695257"/>
      <w:r>
        <w:rPr>
          <w:rStyle w:val="CharSClsNo"/>
        </w:rPr>
        <w:t>1</w:t>
      </w:r>
      <w:r>
        <w:t>.</w:t>
      </w:r>
      <w:r>
        <w:tab/>
        <w:t>Terms used</w:t>
      </w:r>
      <w:bookmarkEnd w:id="669"/>
      <w:bookmarkEnd w:id="670"/>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671" w:name="_Toc106885375"/>
      <w:bookmarkStart w:id="672" w:name="_Toc103695258"/>
      <w:r>
        <w:rPr>
          <w:rStyle w:val="CharSClsNo"/>
        </w:rPr>
        <w:t>2</w:t>
      </w:r>
      <w:r>
        <w:t>.</w:t>
      </w:r>
      <w:r>
        <w:tab/>
        <w:t>Dangerous goods sites</w:t>
      </w:r>
      <w:bookmarkEnd w:id="671"/>
      <w:bookmarkEnd w:id="672"/>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673" w:name="_Toc106885376"/>
      <w:bookmarkStart w:id="674" w:name="_Toc103695259"/>
      <w:r>
        <w:rPr>
          <w:rStyle w:val="CharSClsNo"/>
        </w:rPr>
        <w:t>3</w:t>
      </w:r>
      <w:r>
        <w:t>.</w:t>
      </w:r>
      <w:r>
        <w:tab/>
        <w:t>Dangerous goods pipelines</w:t>
      </w:r>
      <w:bookmarkEnd w:id="673"/>
      <w:bookmarkEnd w:id="674"/>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675" w:name="_Toc106885377"/>
      <w:bookmarkStart w:id="676" w:name="_Toc103695260"/>
      <w:r>
        <w:rPr>
          <w:rStyle w:val="CharSClsNo"/>
        </w:rPr>
        <w:t>4</w:t>
      </w:r>
      <w:r>
        <w:t>.</w:t>
      </w:r>
      <w:r>
        <w:tab/>
        <w:t>Spill containment</w:t>
      </w:r>
      <w:bookmarkEnd w:id="675"/>
      <w:bookmarkEnd w:id="676"/>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77" w:name="_Toc106871642"/>
      <w:bookmarkStart w:id="678" w:name="_Toc106872095"/>
      <w:bookmarkStart w:id="679" w:name="_Toc106885378"/>
      <w:bookmarkStart w:id="680" w:name="_Toc103692830"/>
      <w:bookmarkStart w:id="681" w:name="_Toc103693074"/>
      <w:bookmarkStart w:id="682" w:name="_Toc103695261"/>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77"/>
      <w:bookmarkEnd w:id="678"/>
      <w:bookmarkEnd w:id="679"/>
      <w:bookmarkEnd w:id="680"/>
      <w:bookmarkEnd w:id="681"/>
      <w:bookmarkEnd w:id="682"/>
    </w:p>
    <w:p>
      <w:pPr>
        <w:pStyle w:val="yFootnoteheading"/>
      </w:pPr>
      <w:r>
        <w:tab/>
        <w:t>[Heading inserted: Gazette 16 Mar 2012 p. 1242.]</w:t>
      </w:r>
    </w:p>
    <w:p>
      <w:pPr>
        <w:pStyle w:val="yHeading5"/>
      </w:pPr>
      <w:bookmarkStart w:id="683" w:name="_Toc106885379"/>
      <w:bookmarkStart w:id="684" w:name="_Toc103695262"/>
      <w:r>
        <w:rPr>
          <w:rStyle w:val="CharSClsNo"/>
        </w:rPr>
        <w:t>5</w:t>
      </w:r>
      <w:r>
        <w:t>.</w:t>
      </w:r>
      <w:r>
        <w:tab/>
        <w:t>Placards about combustible liquids</w:t>
      </w:r>
      <w:bookmarkEnd w:id="683"/>
      <w:bookmarkEnd w:id="684"/>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Gazette 16 Mar 2012 p. 1242.]</w:t>
      </w:r>
    </w:p>
    <w:p>
      <w:pPr>
        <w:pStyle w:val="yHeading3"/>
        <w:rPr>
          <w:i/>
        </w:rPr>
      </w:pPr>
      <w:bookmarkStart w:id="685" w:name="_Toc106871644"/>
      <w:bookmarkStart w:id="686" w:name="_Toc106872097"/>
      <w:bookmarkStart w:id="687" w:name="_Toc106885380"/>
      <w:bookmarkStart w:id="688" w:name="_Toc103692832"/>
      <w:bookmarkStart w:id="689" w:name="_Toc103693076"/>
      <w:bookmarkStart w:id="690" w:name="_Toc103695263"/>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85"/>
      <w:bookmarkEnd w:id="686"/>
      <w:bookmarkEnd w:id="687"/>
      <w:bookmarkEnd w:id="688"/>
      <w:bookmarkEnd w:id="689"/>
      <w:bookmarkEnd w:id="690"/>
    </w:p>
    <w:p>
      <w:pPr>
        <w:pStyle w:val="yFootnoteheading"/>
      </w:pPr>
      <w:r>
        <w:tab/>
        <w:t>[Heading inserted: Gazette 2 Dec 2013 p. 5562.]</w:t>
      </w:r>
    </w:p>
    <w:p>
      <w:pPr>
        <w:pStyle w:val="yHeading5"/>
        <w:spacing w:before="240"/>
      </w:pPr>
      <w:bookmarkStart w:id="691" w:name="_Toc106885381"/>
      <w:bookmarkStart w:id="692" w:name="_Toc103695264"/>
      <w:r>
        <w:rPr>
          <w:rStyle w:val="CharSClsNo"/>
        </w:rPr>
        <w:t>6</w:t>
      </w:r>
      <w:r>
        <w:t>.</w:t>
      </w:r>
      <w:r>
        <w:tab/>
        <w:t>Term used: commencement day</w:t>
      </w:r>
      <w:bookmarkEnd w:id="691"/>
      <w:bookmarkEnd w:id="692"/>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p>
    <w:p>
      <w:pPr>
        <w:pStyle w:val="yFootnotesection"/>
      </w:pPr>
      <w:r>
        <w:tab/>
        <w:t>[Clause 6 inserted: Gazette 2 Dec 2013 p. 5562.]</w:t>
      </w:r>
    </w:p>
    <w:p>
      <w:pPr>
        <w:pStyle w:val="yHeading5"/>
        <w:spacing w:before="240"/>
      </w:pPr>
      <w:bookmarkStart w:id="693" w:name="_Toc106885382"/>
      <w:bookmarkStart w:id="694" w:name="_Toc103695265"/>
      <w:r>
        <w:rPr>
          <w:rStyle w:val="CharSClsNo"/>
        </w:rPr>
        <w:t>7</w:t>
      </w:r>
      <w:r>
        <w:t>.</w:t>
      </w:r>
      <w:r>
        <w:tab/>
        <w:t>Emergency plans</w:t>
      </w:r>
      <w:bookmarkEnd w:id="693"/>
      <w:bookmarkEnd w:id="694"/>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Gazette 2 Dec 2013 p. 5563.]</w:t>
      </w:r>
    </w:p>
    <w:p>
      <w:pPr>
        <w:pStyle w:val="yHeading5"/>
        <w:spacing w:before="240"/>
      </w:pPr>
      <w:bookmarkStart w:id="695" w:name="_Toc106885383"/>
      <w:bookmarkStart w:id="696" w:name="_Toc103695266"/>
      <w:r>
        <w:rPr>
          <w:rStyle w:val="CharSClsNo"/>
        </w:rPr>
        <w:t>8</w:t>
      </w:r>
      <w:r>
        <w:t>.</w:t>
      </w:r>
      <w:r>
        <w:tab/>
        <w:t>Special risk plans deemed FES emergency response guides</w:t>
      </w:r>
      <w:bookmarkEnd w:id="695"/>
      <w:bookmarkEnd w:id="696"/>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Gazette 2 Dec 2013 p. 5563.]</w:t>
      </w:r>
    </w:p>
    <w:p>
      <w:pPr>
        <w:pStyle w:val="yHeading5"/>
        <w:spacing w:before="240"/>
      </w:pPr>
      <w:bookmarkStart w:id="697" w:name="_Toc106885384"/>
      <w:bookmarkStart w:id="698" w:name="_Toc103695267"/>
      <w:r>
        <w:rPr>
          <w:rStyle w:val="CharSClsNo"/>
        </w:rPr>
        <w:t>9</w:t>
      </w:r>
      <w:r>
        <w:t>.</w:t>
      </w:r>
      <w:r>
        <w:tab/>
        <w:t>Deferral of licensing requirement for unlicensed dangerous goods site in port area</w:t>
      </w:r>
      <w:bookmarkEnd w:id="697"/>
      <w:bookmarkEnd w:id="698"/>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Gazette 2 Dec 2013 p. 5563.]</w:t>
      </w:r>
    </w:p>
    <w:p>
      <w:pPr>
        <w:pStyle w:val="yHeading3"/>
        <w:spacing w:before="300"/>
        <w:rPr>
          <w:i/>
        </w:rPr>
      </w:pPr>
      <w:bookmarkStart w:id="699" w:name="_Toc106871649"/>
      <w:bookmarkStart w:id="700" w:name="_Toc106872102"/>
      <w:bookmarkStart w:id="701" w:name="_Toc106885385"/>
      <w:bookmarkStart w:id="702" w:name="_Toc103692837"/>
      <w:bookmarkStart w:id="703" w:name="_Toc103693081"/>
      <w:bookmarkStart w:id="704" w:name="_Toc103695268"/>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99"/>
      <w:bookmarkEnd w:id="700"/>
      <w:bookmarkEnd w:id="701"/>
      <w:bookmarkEnd w:id="702"/>
      <w:bookmarkEnd w:id="703"/>
      <w:bookmarkEnd w:id="704"/>
    </w:p>
    <w:p>
      <w:pPr>
        <w:pStyle w:val="yFootnoteheading"/>
      </w:pPr>
      <w:r>
        <w:tab/>
        <w:t>[Heading inserted: Gazette 2 Dec 2013 p. 5564.]</w:t>
      </w:r>
    </w:p>
    <w:p>
      <w:pPr>
        <w:pStyle w:val="yHeading5"/>
        <w:spacing w:before="240"/>
      </w:pPr>
      <w:bookmarkStart w:id="705" w:name="_Toc106885386"/>
      <w:bookmarkStart w:id="706" w:name="_Toc103695269"/>
      <w:r>
        <w:rPr>
          <w:rStyle w:val="CharSClsNo"/>
        </w:rPr>
        <w:t>10</w:t>
      </w:r>
      <w:r>
        <w:t>.</w:t>
      </w:r>
      <w:r>
        <w:tab/>
        <w:t>Term used: commencement day</w:t>
      </w:r>
      <w:bookmarkEnd w:id="705"/>
      <w:bookmarkEnd w:id="706"/>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 </w:t>
      </w:r>
      <w:r>
        <w:rPr>
          <w:vertAlign w:val="superscript"/>
        </w:rPr>
        <w:t>2</w:t>
      </w:r>
      <w:r>
        <w:t>.</w:t>
      </w:r>
    </w:p>
    <w:p>
      <w:pPr>
        <w:pStyle w:val="yFootnotesection"/>
      </w:pPr>
      <w:r>
        <w:tab/>
        <w:t>[Clause 10 inserted: Gazette 2 Dec 2013 p. 5564.]</w:t>
      </w:r>
    </w:p>
    <w:p>
      <w:pPr>
        <w:pStyle w:val="yHeading5"/>
        <w:spacing w:before="240"/>
      </w:pPr>
      <w:bookmarkStart w:id="707" w:name="_Toc106885387"/>
      <w:bookmarkStart w:id="708" w:name="_Toc103695270"/>
      <w:r>
        <w:rPr>
          <w:rStyle w:val="CharSClsNo"/>
        </w:rPr>
        <w:t>11</w:t>
      </w:r>
      <w:r>
        <w:t>.</w:t>
      </w:r>
      <w:r>
        <w:tab/>
        <w:t>Special berth declarations</w:t>
      </w:r>
      <w:bookmarkEnd w:id="707"/>
      <w:bookmarkEnd w:id="708"/>
    </w:p>
    <w:p>
      <w:pPr>
        <w:pStyle w:val="ySubsection"/>
        <w:spacing w:before="180"/>
      </w:pPr>
      <w:r>
        <w:tab/>
      </w:r>
      <w:r>
        <w:tab/>
        <w:t xml:space="preserve">If, immediately before commencement day, a declaration made under the </w:t>
      </w:r>
      <w:r>
        <w:rPr>
          <w:i/>
        </w:rPr>
        <w:t>Dangerous Goods Safety (Goods in Ports) Regulations 2007 </w:t>
      </w:r>
      <w:r>
        <w:rPr>
          <w:vertAlign w:val="superscript"/>
        </w:rPr>
        <w:t>3</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Gazette 2 Dec 2013 p. 5564.]</w:t>
      </w:r>
    </w:p>
    <w:p>
      <w:pPr>
        <w:pStyle w:val="yHeading5"/>
        <w:spacing w:before="240"/>
      </w:pPr>
      <w:bookmarkStart w:id="709" w:name="_Toc106885388"/>
      <w:bookmarkStart w:id="710" w:name="_Toc103695271"/>
      <w:r>
        <w:rPr>
          <w:rStyle w:val="CharSClsNo"/>
        </w:rPr>
        <w:t>12</w:t>
      </w:r>
      <w:r>
        <w:t>.</w:t>
      </w:r>
      <w:r>
        <w:tab/>
        <w:t>Application of Part 8A to certain cargoes</w:t>
      </w:r>
      <w:bookmarkEnd w:id="709"/>
      <w:bookmarkEnd w:id="710"/>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711" w:name="_Toc106871653"/>
      <w:bookmarkStart w:id="712" w:name="_Toc106872106"/>
      <w:bookmarkStart w:id="713" w:name="_Toc106885389"/>
      <w:bookmarkStart w:id="714" w:name="_Toc103692841"/>
      <w:bookmarkStart w:id="715" w:name="_Toc103693085"/>
      <w:bookmarkStart w:id="716" w:name="_Toc103695272"/>
      <w:r>
        <w:t>Notes</w:t>
      </w:r>
      <w:bookmarkEnd w:id="711"/>
      <w:bookmarkEnd w:id="712"/>
      <w:bookmarkEnd w:id="713"/>
      <w:bookmarkEnd w:id="714"/>
      <w:bookmarkEnd w:id="715"/>
      <w:bookmarkEnd w:id="716"/>
    </w:p>
    <w:p>
      <w:pPr>
        <w:pStyle w:val="nStatement"/>
      </w:pPr>
      <w:r>
        <w:t xml:space="preserve">This is a compilation of the </w:t>
      </w:r>
      <w:r>
        <w:rPr>
          <w:i/>
          <w:noProof/>
        </w:rPr>
        <w:t>Dangerous Goods Safety (Storage and Handling of Non</w:t>
      </w:r>
      <w:del w:id="717" w:author="Master Repository Process" w:date="2022-06-30T08:24:00Z">
        <w:r>
          <w:rPr>
            <w:i/>
            <w:noProof/>
          </w:rPr>
          <w:delText>-</w:delText>
        </w:r>
      </w:del>
      <w:ins w:id="718" w:author="Master Repository Process" w:date="2022-06-30T08:24:00Z">
        <w:r>
          <w:rPr>
            <w:i/>
            <w:noProof/>
          </w:rPr>
          <w:noBreakHyphen/>
        </w:r>
      </w:ins>
      <w:r>
        <w:rPr>
          <w:i/>
          <w:noProof/>
        </w:rPr>
        <w:t>explosives) Regulations 2007</w:t>
      </w:r>
      <w:r>
        <w:t xml:space="preserve"> and includes amendments made by other written laws. For provisions that have come into operation, and for information about any reprints, see the compilation table.</w:t>
      </w:r>
      <w:del w:id="719" w:author="Master Repository Process" w:date="2022-06-30T08:24:00Z">
        <w:r>
          <w:delText xml:space="preserve"> For provisions that have not yet come into operation see the uncommenced provisions table.</w:delText>
        </w:r>
      </w:del>
    </w:p>
    <w:p>
      <w:pPr>
        <w:pStyle w:val="nHeading3"/>
      </w:pPr>
      <w:bookmarkStart w:id="720" w:name="_Toc106885390"/>
      <w:bookmarkStart w:id="721" w:name="_Toc103695273"/>
      <w:r>
        <w:t>Compilation table</w:t>
      </w:r>
      <w:bookmarkEnd w:id="720"/>
      <w:bookmarkEnd w:id="72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tcBorders>
              <w:top w:val="single" w:sz="8" w:space="0" w:color="auto"/>
              <w:bottom w:val="nil"/>
            </w:tcBorders>
          </w:tcPr>
          <w:p>
            <w:pPr>
              <w:pStyle w:val="nTable"/>
              <w:spacing w:after="40"/>
            </w:pPr>
            <w:r>
              <w:t>31 Dec 2007 p. 6777-892</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tcBorders>
              <w:top w:val="nil"/>
              <w:bottom w:val="nil"/>
            </w:tcBorders>
          </w:tcPr>
          <w:p>
            <w:pPr>
              <w:pStyle w:val="nTable"/>
              <w:spacing w:after="40"/>
            </w:pPr>
            <w:r>
              <w:t>16 Jun 2009 p. 2192</w:t>
            </w:r>
            <w:r>
              <w:noBreakHyphen/>
              <w:t>3</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tcBorders>
              <w:top w:val="nil"/>
              <w:bottom w:val="nil"/>
            </w:tcBorders>
          </w:tcPr>
          <w:p>
            <w:pPr>
              <w:pStyle w:val="nTable"/>
              <w:spacing w:after="40"/>
            </w:pPr>
            <w:r>
              <w:t>25 Jun 2010 p. 2872</w:t>
            </w:r>
            <w:r>
              <w:noBreakHyphen/>
              <w:t>3</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tcBorders>
              <w:top w:val="nil"/>
              <w:bottom w:val="nil"/>
            </w:tcBorders>
          </w:tcPr>
          <w:p>
            <w:pPr>
              <w:pStyle w:val="nTable"/>
              <w:spacing w:after="40"/>
            </w:pPr>
            <w:r>
              <w:t>31 Dec 2010 p. 6893-6</w:t>
            </w:r>
          </w:p>
        </w:tc>
        <w:tc>
          <w:tcPr>
            <w:tcW w:w="2693"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tcBorders>
              <w:top w:val="nil"/>
              <w:bottom w:val="nil"/>
            </w:tcBorders>
            <w:shd w:val="clear" w:color="auto" w:fill="auto"/>
          </w:tcPr>
          <w:p>
            <w:pPr>
              <w:pStyle w:val="nTable"/>
              <w:spacing w:after="40"/>
            </w:pPr>
            <w:r>
              <w:t>16 Mar 2012 p. 1197</w:t>
            </w:r>
            <w:r>
              <w:noBreakHyphen/>
              <w:t>242</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tcBorders>
              <w:top w:val="nil"/>
              <w:bottom w:val="nil"/>
            </w:tcBorders>
            <w:shd w:val="clear" w:color="auto" w:fill="auto"/>
          </w:tcPr>
          <w:p>
            <w:pPr>
              <w:pStyle w:val="nTable"/>
              <w:spacing w:after="40"/>
            </w:pPr>
            <w:r>
              <w:t>19 Feb 2013 p. 990-1</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i/>
              </w:rPr>
            </w:pPr>
            <w:r>
              <w:rPr>
                <w:i/>
              </w:rPr>
              <w:t>Dangerous Goods Safety (Storage and Handling of Non explosives) Amendment Regulations 2013</w:t>
            </w:r>
          </w:p>
        </w:tc>
        <w:tc>
          <w:tcPr>
            <w:tcW w:w="1276" w:type="dxa"/>
            <w:tcBorders>
              <w:top w:val="nil"/>
              <w:bottom w:val="nil"/>
            </w:tcBorders>
            <w:shd w:val="clear" w:color="auto" w:fill="auto"/>
          </w:tcPr>
          <w:p>
            <w:pPr>
              <w:pStyle w:val="nTable"/>
              <w:keepNext/>
              <w:spacing w:after="40"/>
              <w:rPr>
                <w:i/>
              </w:rPr>
            </w:pPr>
            <w:r>
              <w:t>2 Dec 2013 p. 5517</w:t>
            </w:r>
            <w:r>
              <w:noBreakHyphen/>
              <w:t>65</w:t>
            </w:r>
          </w:p>
        </w:tc>
        <w:tc>
          <w:tcPr>
            <w:tcW w:w="2693"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rPr>
                <w:b/>
                <w:snapToGrid w:val="0"/>
              </w:rPr>
            </w:pPr>
            <w:r>
              <w:rPr>
                <w:i/>
              </w:rPr>
              <w:t>Dangerous Goods Safety (Storage and Handling of Non explosives) Amendment Regulations 2015</w:t>
            </w:r>
          </w:p>
        </w:tc>
        <w:tc>
          <w:tcPr>
            <w:tcW w:w="1276" w:type="dxa"/>
            <w:tcBorders>
              <w:top w:val="nil"/>
              <w:bottom w:val="nil"/>
            </w:tcBorders>
            <w:shd w:val="clear" w:color="auto" w:fill="auto"/>
          </w:tcPr>
          <w:p>
            <w:pPr>
              <w:pStyle w:val="nTable"/>
              <w:keepNext/>
              <w:spacing w:after="40"/>
              <w:rPr>
                <w:b/>
                <w:snapToGrid w:val="0"/>
              </w:rPr>
            </w:pPr>
            <w:r>
              <w:t>26 Jun 2015 p. 2262</w:t>
            </w:r>
            <w:r>
              <w:noBreakHyphen/>
              <w:t>3</w:t>
            </w:r>
          </w:p>
        </w:tc>
        <w:tc>
          <w:tcPr>
            <w:tcW w:w="2693" w:type="dxa"/>
            <w:tcBorders>
              <w:top w:val="nil"/>
              <w:bottom w:val="nil"/>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7</w:t>
            </w:r>
          </w:p>
        </w:tc>
        <w:tc>
          <w:tcPr>
            <w:tcW w:w="1276" w:type="dxa"/>
            <w:tcBorders>
              <w:top w:val="nil"/>
              <w:bottom w:val="nil"/>
            </w:tcBorders>
            <w:shd w:val="clear" w:color="auto" w:fill="auto"/>
          </w:tcPr>
          <w:p>
            <w:pPr>
              <w:pStyle w:val="nTable"/>
              <w:keepNext/>
              <w:spacing w:after="40"/>
            </w:pPr>
            <w:r>
              <w:t>5 Feb 2016 p. 343</w:t>
            </w:r>
            <w:r>
              <w:noBreakHyphen/>
              <w:t>68</w:t>
            </w:r>
          </w:p>
        </w:tc>
        <w:tc>
          <w:tcPr>
            <w:tcW w:w="2693" w:type="dxa"/>
            <w:tcBorders>
              <w:top w:val="nil"/>
              <w:bottom w:val="nil"/>
            </w:tcBorders>
            <w:shd w:val="clear" w:color="auto" w:fill="auto"/>
          </w:tcPr>
          <w:p>
            <w:pPr>
              <w:pStyle w:val="nTable"/>
              <w:keepNext/>
              <w:spacing w:after="40"/>
              <w:rPr>
                <w:bCs/>
                <w:snapToGrid w:val="0"/>
              </w:rPr>
            </w:pPr>
            <w:r>
              <w:rPr>
                <w:bCs/>
                <w:snapToGrid w:val="0"/>
              </w:rPr>
              <w:t>6 Feb 2016 (see r. 2(b))</w:t>
            </w:r>
          </w:p>
        </w:tc>
      </w:tr>
      <w:tr>
        <w:tblPrEx>
          <w:tblBorders>
            <w:top w:val="single" w:sz="4" w:space="0" w:color="auto"/>
            <w:insideH w:val="single" w:sz="4" w:space="0" w:color="auto"/>
          </w:tblBorders>
        </w:tblPrEx>
        <w:trPr>
          <w:cantSplit/>
        </w:trP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6</w:t>
            </w:r>
          </w:p>
        </w:tc>
        <w:tc>
          <w:tcPr>
            <w:tcW w:w="1276" w:type="dxa"/>
            <w:tcBorders>
              <w:top w:val="nil"/>
              <w:bottom w:val="nil"/>
            </w:tcBorders>
            <w:shd w:val="clear" w:color="auto" w:fill="auto"/>
          </w:tcPr>
          <w:p>
            <w:pPr>
              <w:pStyle w:val="nTable"/>
              <w:keepNext/>
              <w:spacing w:after="40"/>
            </w:pPr>
            <w:r>
              <w:t>24 Jun 2016 p. 2325-34</w:t>
            </w:r>
          </w:p>
        </w:tc>
        <w:tc>
          <w:tcPr>
            <w:tcW w:w="2693" w:type="dxa"/>
            <w:tcBorders>
              <w:top w:val="nil"/>
              <w:bottom w:val="nil"/>
            </w:tcBorders>
            <w:shd w:val="clear" w:color="auto" w:fill="auto"/>
          </w:tcPr>
          <w:p>
            <w:pPr>
              <w:pStyle w:val="nTable"/>
              <w:keepNext/>
              <w:spacing w:after="40"/>
              <w:rPr>
                <w:bCs/>
                <w:snapToGrid w:val="0"/>
              </w:rPr>
            </w:pPr>
            <w:r>
              <w:rPr>
                <w:bCs/>
                <w:snapToGrid w:val="0"/>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2017</w:t>
            </w:r>
            <w:r>
              <w:t xml:space="preserve"> Pt. 5</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6</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Dangerous Goods Safety Regulations Amendment Regulations 2018</w:t>
            </w:r>
            <w:r>
              <w:t xml:space="preserve"> Pt. 3</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2018</w:t>
            </w:r>
            <w:r>
              <w:t xml:space="preserve"> Pt. 6</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2019</w:t>
            </w:r>
            <w:r>
              <w:t xml:space="preserve"> Pt. 6</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5</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Regulations Amendment Regulations 2020</w:t>
            </w:r>
            <w:r>
              <w:t xml:space="preserve"> Pt. 6</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5</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(Fees and Charges) Regulations 2021</w:t>
            </w:r>
            <w:r>
              <w:t xml:space="preserve"> Pt. 6</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Mines and Petroleum Regulations Amendment (Work Health and Safety) Regulations 2022</w:t>
            </w:r>
            <w:r>
              <w:t xml:space="preserve"> Pt. 3</w:t>
            </w:r>
          </w:p>
        </w:tc>
        <w:tc>
          <w:tcPr>
            <w:tcW w:w="1276" w:type="dxa"/>
            <w:tcBorders>
              <w:top w:val="nil"/>
              <w:bottom w:val="nil"/>
            </w:tcBorders>
          </w:tcPr>
          <w:p>
            <w:pPr>
              <w:pStyle w:val="nTable"/>
              <w:spacing w:after="40"/>
            </w:pPr>
            <w:r>
              <w:t>SL 2022/24 11 Mar 2022</w:t>
            </w:r>
          </w:p>
        </w:tc>
        <w:tc>
          <w:tcPr>
            <w:tcW w:w="2693" w:type="dxa"/>
            <w:tcBorders>
              <w:top w:val="nil"/>
              <w:bottom w:val="nil"/>
            </w:tcBorders>
          </w:tcPr>
          <w:p>
            <w:pPr>
              <w:pStyle w:val="nTable"/>
              <w:spacing w:after="40"/>
            </w:pPr>
            <w:r>
              <w:t>31 Mar 2022 (see r. 2(b) and SL 2022/18 cl. 2)</w:t>
            </w:r>
          </w:p>
        </w:tc>
      </w:tr>
    </w:tbl>
    <w:p>
      <w:pPr>
        <w:pStyle w:val="nHeading3"/>
        <w:rPr>
          <w:del w:id="722" w:author="Master Repository Process" w:date="2022-06-30T08:24:00Z"/>
        </w:rPr>
      </w:pPr>
      <w:bookmarkStart w:id="723" w:name="_Toc103695274"/>
      <w:del w:id="724" w:author="Master Repository Process" w:date="2022-06-30T08:24:00Z">
        <w:r>
          <w:delText>Uncommenced provisions table</w:delText>
        </w:r>
        <w:bookmarkEnd w:id="723"/>
      </w:del>
    </w:p>
    <w:p>
      <w:pPr>
        <w:pStyle w:val="nStatement"/>
        <w:keepNext/>
        <w:spacing w:after="240"/>
        <w:rPr>
          <w:del w:id="725" w:author="Master Repository Process" w:date="2022-06-30T08:24:00Z"/>
        </w:rPr>
      </w:pPr>
      <w:del w:id="726" w:author="Master Repository Process" w:date="2022-06-30T08: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1"/>
        <w:gridCol w:w="27"/>
        <w:gridCol w:w="1249"/>
        <w:gridCol w:w="27"/>
        <w:gridCol w:w="2666"/>
        <w:gridCol w:w="27"/>
      </w:tblGrid>
      <w:tr>
        <w:trPr>
          <w:gridBefore w:val="1"/>
          <w:tblHeader/>
          <w:del w:id="727" w:author="Master Repository Process" w:date="2022-06-30T08:24:00Z"/>
        </w:trPr>
        <w:tc>
          <w:tcPr>
            <w:tcW w:w="3118" w:type="dxa"/>
            <w:gridSpan w:val="2"/>
          </w:tcPr>
          <w:p>
            <w:pPr>
              <w:pStyle w:val="nTable"/>
              <w:spacing w:after="40"/>
              <w:rPr>
                <w:del w:id="728" w:author="Master Repository Process" w:date="2022-06-30T08:24:00Z"/>
                <w:b/>
              </w:rPr>
            </w:pPr>
            <w:del w:id="729" w:author="Master Repository Process" w:date="2022-06-30T08:24:00Z">
              <w:r>
                <w:rPr>
                  <w:b/>
                </w:rPr>
                <w:delText>Citation</w:delText>
              </w:r>
            </w:del>
          </w:p>
        </w:tc>
        <w:tc>
          <w:tcPr>
            <w:tcW w:w="1276" w:type="dxa"/>
            <w:gridSpan w:val="2"/>
          </w:tcPr>
          <w:p>
            <w:pPr>
              <w:pStyle w:val="nTable"/>
              <w:spacing w:after="40"/>
              <w:rPr>
                <w:del w:id="730" w:author="Master Repository Process" w:date="2022-06-30T08:24:00Z"/>
                <w:b/>
              </w:rPr>
            </w:pPr>
            <w:del w:id="731" w:author="Master Repository Process" w:date="2022-06-30T08:24:00Z">
              <w:r>
                <w:rPr>
                  <w:b/>
                </w:rPr>
                <w:delText>Published</w:delText>
              </w:r>
            </w:del>
          </w:p>
        </w:tc>
        <w:tc>
          <w:tcPr>
            <w:tcW w:w="2693" w:type="dxa"/>
            <w:gridSpan w:val="2"/>
          </w:tcPr>
          <w:p>
            <w:pPr>
              <w:pStyle w:val="nTable"/>
              <w:spacing w:after="40"/>
              <w:rPr>
                <w:del w:id="732" w:author="Master Repository Process" w:date="2022-06-30T08:24:00Z"/>
                <w:b/>
              </w:rPr>
            </w:pPr>
            <w:del w:id="733" w:author="Master Repository Process" w:date="2022-06-30T08:24:00Z">
              <w:r>
                <w:rPr>
                  <w:b/>
                </w:rPr>
                <w:delText>Commencement</w:delText>
              </w:r>
            </w:del>
          </w:p>
        </w:tc>
      </w:tr>
      <w:tr>
        <w:tblPrEx>
          <w:tblBorders>
            <w:top w:val="single" w:sz="4" w:space="0" w:color="auto"/>
            <w:insideH w:val="single" w:sz="4" w:space="0" w:color="auto"/>
          </w:tblBorders>
        </w:tblPrEx>
        <w:trPr>
          <w:gridAfter w:val="1"/>
          <w:wAfter w:w="27" w:type="dxa"/>
          <w:cantSplit/>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2022</w:t>
            </w:r>
            <w:r>
              <w:t xml:space="preserve"> Pt. 6</w:t>
            </w:r>
          </w:p>
        </w:tc>
        <w:tc>
          <w:tcPr>
            <w:tcW w:w="1276" w:type="dxa"/>
            <w:gridSpan w:val="2"/>
            <w:tcBorders>
              <w:top w:val="nil"/>
              <w:bottom w:val="single" w:sz="4" w:space="0" w:color="auto"/>
            </w:tcBorders>
          </w:tcPr>
          <w:p>
            <w:pPr>
              <w:pStyle w:val="nTable"/>
              <w:spacing w:after="40"/>
            </w:pPr>
            <w:r>
              <w:t>SL 2022/58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734" w:name="_Toc106885391"/>
      <w:bookmarkStart w:id="735" w:name="_Toc103695275"/>
      <w:r>
        <w:t>Other notes</w:t>
      </w:r>
      <w:bookmarkEnd w:id="734"/>
      <w:bookmarkEnd w:id="735"/>
    </w:p>
    <w:p>
      <w:pPr>
        <w:pStyle w:val="nNote"/>
      </w:pPr>
      <w:r>
        <w:rPr>
          <w:vertAlign w:val="superscript"/>
        </w:rPr>
        <w:t>1</w:t>
      </w:r>
      <w:r>
        <w:tab/>
        <w:t xml:space="preserve">Repealed by the </w:t>
      </w:r>
      <w:r>
        <w:rPr>
          <w:i/>
          <w:szCs w:val="24"/>
        </w:rPr>
        <w:t>Safe Work Australia (Consequential and Transitional Provisions) Act 2008</w:t>
      </w:r>
      <w:r>
        <w:t xml:space="preserve"> Sch. 1 (Cwlth). Now see the </w:t>
      </w:r>
      <w:r>
        <w:rPr>
          <w:i/>
        </w:rPr>
        <w:t>Safe Work Australia Act 2008</w:t>
      </w:r>
      <w:r>
        <w:t xml:space="preserve"> (Cwlth).</w:t>
      </w:r>
    </w:p>
    <w:p>
      <w:pPr>
        <w:pStyle w:val="nNote"/>
      </w:pPr>
      <w:r>
        <w:rPr>
          <w:vertAlign w:val="superscript"/>
        </w:rPr>
        <w:t>2</w:t>
      </w:r>
      <w:r>
        <w:tab/>
        <w:t>Commenced on 1 January 2014.</w:t>
      </w:r>
    </w:p>
    <w:p>
      <w:pPr>
        <w:pStyle w:val="nNote"/>
      </w:pPr>
      <w:r>
        <w:rPr>
          <w:vertAlign w:val="superscript"/>
        </w:rPr>
        <w:t>3</w:t>
      </w:r>
      <w:r>
        <w:tab/>
        <w:t xml:space="preserve">Repealed by the </w:t>
      </w:r>
      <w:r>
        <w:rPr>
          <w:i/>
        </w:rPr>
        <w:t>Dangerous Goods Safety (Goods in Ports) Repeal Regulations 2013</w:t>
      </w:r>
      <w:r>
        <w:t>.</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6" w:name="Compilation"/>
    <w:bookmarkEnd w:id="7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7" w:name="Coversheet"/>
    <w:bookmarkEnd w:id="7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53" w:name="Schedule"/>
    <w:bookmarkEnd w:id="5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607"/>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 w:name="WAFER_20170302142437" w:val="RemoveTocBookmarks,RemoveUnusedBookmarks,RemoveLanguageTags,UsedStyles,ResetPageSize"/>
    <w:docVar w:name="WAFER_20170302142437_GUID" w:val="8a7ad900-e9f1-41e0-b765-1123acea556b"/>
    <w:docVar w:name="WAFER_20200629122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703_GUID" w:val="7b791a52-af49-4666-ab5d-41539a8ae7a7"/>
    <w:docVar w:name="WAFER_20200714141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705_GUID" w:val="67b505ee-1137-4278-9c8d-d33651079e28"/>
    <w:docVar w:name="WAFER_20201007140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817_GUID" w:val="5784d417-3277-4849-964f-74c1f5882616"/>
    <w:docVar w:name="WAFER_20201026090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28_GUID" w:val="d0be29f0-3de8-47a5-affe-5b1a17feea47"/>
    <w:docVar w:name="WAFER_20210618122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2619_GUID" w:val="f595a534-b6d6-444b-88e1-4cbc02f6732e"/>
    <w:docVar w:name="WAFER_20210624112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42_GUID" w:val="bc485923-6d15-4d66-b6bb-bb3b97853849"/>
    <w:docVar w:name="WAFER_202203081124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56_GUID" w:val="1b805842-d7ad-4338-8d06-fa9b7b56e937"/>
    <w:docVar w:name="WAFER_202203181130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34_GUID" w:val="f888222c-792b-48d6-84b0-82dd6ebc2d51"/>
    <w:docVar w:name="WAFER_202205171417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04_GUID" w:val="d710e959-2f16-4c18-bc52-b8cd493bb638"/>
    <w:docVar w:name="WAFER_202206230926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607_GUID" w:val="8892dee7-b0ff-482a-907f-7d86e9918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5469">
      <w:bodyDiv w:val="1"/>
      <w:marLeft w:val="0"/>
      <w:marRight w:val="0"/>
      <w:marTop w:val="0"/>
      <w:marBottom w:val="0"/>
      <w:divBdr>
        <w:top w:val="none" w:sz="0" w:space="0" w:color="auto"/>
        <w:left w:val="none" w:sz="0" w:space="0" w:color="auto"/>
        <w:bottom w:val="none" w:sz="0" w:space="0" w:color="auto"/>
        <w:right w:val="none" w:sz="0" w:space="0" w:color="auto"/>
      </w:divBdr>
    </w:div>
    <w:div w:id="353191756">
      <w:bodyDiv w:val="1"/>
      <w:marLeft w:val="0"/>
      <w:marRight w:val="0"/>
      <w:marTop w:val="0"/>
      <w:marBottom w:val="0"/>
      <w:divBdr>
        <w:top w:val="none" w:sz="0" w:space="0" w:color="auto"/>
        <w:left w:val="none" w:sz="0" w:space="0" w:color="auto"/>
        <w:bottom w:val="none" w:sz="0" w:space="0" w:color="auto"/>
        <w:right w:val="none" w:sz="0" w:space="0" w:color="auto"/>
      </w:divBdr>
    </w:div>
    <w:div w:id="543566949">
      <w:bodyDiv w:val="1"/>
      <w:marLeft w:val="0"/>
      <w:marRight w:val="0"/>
      <w:marTop w:val="0"/>
      <w:marBottom w:val="0"/>
      <w:divBdr>
        <w:top w:val="none" w:sz="0" w:space="0" w:color="auto"/>
        <w:left w:val="none" w:sz="0" w:space="0" w:color="auto"/>
        <w:bottom w:val="none" w:sz="0" w:space="0" w:color="auto"/>
        <w:right w:val="none" w:sz="0" w:space="0" w:color="auto"/>
      </w:divBdr>
    </w:div>
    <w:div w:id="684525925">
      <w:bodyDiv w:val="1"/>
      <w:marLeft w:val="0"/>
      <w:marRight w:val="0"/>
      <w:marTop w:val="0"/>
      <w:marBottom w:val="0"/>
      <w:divBdr>
        <w:top w:val="none" w:sz="0" w:space="0" w:color="auto"/>
        <w:left w:val="none" w:sz="0" w:space="0" w:color="auto"/>
        <w:bottom w:val="none" w:sz="0" w:space="0" w:color="auto"/>
        <w:right w:val="none" w:sz="0" w:space="0" w:color="auto"/>
      </w:divBdr>
    </w:div>
    <w:div w:id="690959375">
      <w:bodyDiv w:val="1"/>
      <w:marLeft w:val="0"/>
      <w:marRight w:val="0"/>
      <w:marTop w:val="0"/>
      <w:marBottom w:val="0"/>
      <w:divBdr>
        <w:top w:val="none" w:sz="0" w:space="0" w:color="auto"/>
        <w:left w:val="none" w:sz="0" w:space="0" w:color="auto"/>
        <w:bottom w:val="none" w:sz="0" w:space="0" w:color="auto"/>
        <w:right w:val="none" w:sz="0" w:space="0" w:color="auto"/>
      </w:divBdr>
    </w:div>
    <w:div w:id="710230627">
      <w:bodyDiv w:val="1"/>
      <w:marLeft w:val="0"/>
      <w:marRight w:val="0"/>
      <w:marTop w:val="0"/>
      <w:marBottom w:val="0"/>
      <w:divBdr>
        <w:top w:val="none" w:sz="0" w:space="0" w:color="auto"/>
        <w:left w:val="none" w:sz="0" w:space="0" w:color="auto"/>
        <w:bottom w:val="none" w:sz="0" w:space="0" w:color="auto"/>
        <w:right w:val="none" w:sz="0" w:space="0" w:color="auto"/>
      </w:divBdr>
    </w:div>
    <w:div w:id="873662058">
      <w:bodyDiv w:val="1"/>
      <w:marLeft w:val="0"/>
      <w:marRight w:val="0"/>
      <w:marTop w:val="0"/>
      <w:marBottom w:val="0"/>
      <w:divBdr>
        <w:top w:val="none" w:sz="0" w:space="0" w:color="auto"/>
        <w:left w:val="none" w:sz="0" w:space="0" w:color="auto"/>
        <w:bottom w:val="none" w:sz="0" w:space="0" w:color="auto"/>
        <w:right w:val="none" w:sz="0" w:space="0" w:color="auto"/>
      </w:divBdr>
    </w:div>
    <w:div w:id="961376561">
      <w:bodyDiv w:val="1"/>
      <w:marLeft w:val="0"/>
      <w:marRight w:val="0"/>
      <w:marTop w:val="0"/>
      <w:marBottom w:val="0"/>
      <w:divBdr>
        <w:top w:val="none" w:sz="0" w:space="0" w:color="auto"/>
        <w:left w:val="none" w:sz="0" w:space="0" w:color="auto"/>
        <w:bottom w:val="none" w:sz="0" w:space="0" w:color="auto"/>
        <w:right w:val="none" w:sz="0" w:space="0" w:color="auto"/>
      </w:divBdr>
    </w:div>
    <w:div w:id="1058437694">
      <w:bodyDiv w:val="1"/>
      <w:marLeft w:val="0"/>
      <w:marRight w:val="0"/>
      <w:marTop w:val="0"/>
      <w:marBottom w:val="0"/>
      <w:divBdr>
        <w:top w:val="none" w:sz="0" w:space="0" w:color="auto"/>
        <w:left w:val="none" w:sz="0" w:space="0" w:color="auto"/>
        <w:bottom w:val="none" w:sz="0" w:space="0" w:color="auto"/>
        <w:right w:val="none" w:sz="0" w:space="0" w:color="auto"/>
      </w:divBdr>
    </w:div>
    <w:div w:id="1066564750">
      <w:bodyDiv w:val="1"/>
      <w:marLeft w:val="0"/>
      <w:marRight w:val="0"/>
      <w:marTop w:val="0"/>
      <w:marBottom w:val="0"/>
      <w:divBdr>
        <w:top w:val="none" w:sz="0" w:space="0" w:color="auto"/>
        <w:left w:val="none" w:sz="0" w:space="0" w:color="auto"/>
        <w:bottom w:val="none" w:sz="0" w:space="0" w:color="auto"/>
        <w:right w:val="none" w:sz="0" w:space="0" w:color="auto"/>
      </w:divBdr>
    </w:div>
    <w:div w:id="1317341476">
      <w:bodyDiv w:val="1"/>
      <w:marLeft w:val="0"/>
      <w:marRight w:val="0"/>
      <w:marTop w:val="0"/>
      <w:marBottom w:val="0"/>
      <w:divBdr>
        <w:top w:val="none" w:sz="0" w:space="0" w:color="auto"/>
        <w:left w:val="none" w:sz="0" w:space="0" w:color="auto"/>
        <w:bottom w:val="none" w:sz="0" w:space="0" w:color="auto"/>
        <w:right w:val="none" w:sz="0" w:space="0" w:color="auto"/>
      </w:divBdr>
    </w:div>
    <w:div w:id="1361395477">
      <w:bodyDiv w:val="1"/>
      <w:marLeft w:val="0"/>
      <w:marRight w:val="0"/>
      <w:marTop w:val="0"/>
      <w:marBottom w:val="0"/>
      <w:divBdr>
        <w:top w:val="none" w:sz="0" w:space="0" w:color="auto"/>
        <w:left w:val="none" w:sz="0" w:space="0" w:color="auto"/>
        <w:bottom w:val="none" w:sz="0" w:space="0" w:color="auto"/>
        <w:right w:val="none" w:sz="0" w:space="0" w:color="auto"/>
      </w:divBdr>
    </w:div>
    <w:div w:id="1380517896">
      <w:bodyDiv w:val="1"/>
      <w:marLeft w:val="0"/>
      <w:marRight w:val="0"/>
      <w:marTop w:val="0"/>
      <w:marBottom w:val="0"/>
      <w:divBdr>
        <w:top w:val="none" w:sz="0" w:space="0" w:color="auto"/>
        <w:left w:val="none" w:sz="0" w:space="0" w:color="auto"/>
        <w:bottom w:val="none" w:sz="0" w:space="0" w:color="auto"/>
        <w:right w:val="none" w:sz="0" w:space="0" w:color="auto"/>
      </w:divBdr>
    </w:div>
    <w:div w:id="1391997267">
      <w:bodyDiv w:val="1"/>
      <w:marLeft w:val="0"/>
      <w:marRight w:val="0"/>
      <w:marTop w:val="0"/>
      <w:marBottom w:val="0"/>
      <w:divBdr>
        <w:top w:val="none" w:sz="0" w:space="0" w:color="auto"/>
        <w:left w:val="none" w:sz="0" w:space="0" w:color="auto"/>
        <w:bottom w:val="none" w:sz="0" w:space="0" w:color="auto"/>
        <w:right w:val="none" w:sz="0" w:space="0" w:color="auto"/>
      </w:divBdr>
    </w:div>
    <w:div w:id="1959601197">
      <w:bodyDiv w:val="1"/>
      <w:marLeft w:val="0"/>
      <w:marRight w:val="0"/>
      <w:marTop w:val="0"/>
      <w:marBottom w:val="0"/>
      <w:divBdr>
        <w:top w:val="none" w:sz="0" w:space="0" w:color="auto"/>
        <w:left w:val="none" w:sz="0" w:space="0" w:color="auto"/>
        <w:bottom w:val="none" w:sz="0" w:space="0" w:color="auto"/>
        <w:right w:val="none" w:sz="0" w:space="0" w:color="auto"/>
      </w:divBdr>
    </w:div>
    <w:div w:id="1987005059">
      <w:bodyDiv w:val="1"/>
      <w:marLeft w:val="0"/>
      <w:marRight w:val="0"/>
      <w:marTop w:val="0"/>
      <w:marBottom w:val="0"/>
      <w:divBdr>
        <w:top w:val="none" w:sz="0" w:space="0" w:color="auto"/>
        <w:left w:val="none" w:sz="0" w:space="0" w:color="auto"/>
        <w:bottom w:val="none" w:sz="0" w:space="0" w:color="auto"/>
        <w:right w:val="none" w:sz="0" w:space="0" w:color="auto"/>
      </w:divBdr>
    </w:div>
    <w:div w:id="2017922472">
      <w:bodyDiv w:val="1"/>
      <w:marLeft w:val="0"/>
      <w:marRight w:val="0"/>
      <w:marTop w:val="0"/>
      <w:marBottom w:val="0"/>
      <w:divBdr>
        <w:top w:val="none" w:sz="0" w:space="0" w:color="auto"/>
        <w:left w:val="none" w:sz="0" w:space="0" w:color="auto"/>
        <w:bottom w:val="none" w:sz="0" w:space="0" w:color="auto"/>
        <w:right w:val="none" w:sz="0" w:space="0" w:color="auto"/>
      </w:divBdr>
    </w:div>
    <w:div w:id="21004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jpeg"/><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1.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6.jpeg"/><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2.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1043D-6169-4ACB-AFEA-E5C7391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33916</Words>
  <Characters>162798</Characters>
  <Application>Microsoft Office Word</Application>
  <DocSecurity>0</DocSecurity>
  <Lines>4522</Lines>
  <Paragraphs>2732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02-q0-00 - 02-r0-00</dc:title>
  <dc:subject/>
  <dc:creator/>
  <cp:keywords/>
  <dc:description/>
  <cp:lastModifiedBy>Master Repository Process</cp:lastModifiedBy>
  <cp:revision>2</cp:revision>
  <cp:lastPrinted>2019-06-20T04:56:00Z</cp:lastPrinted>
  <dcterms:created xsi:type="dcterms:W3CDTF">2022-06-30T00:24:00Z</dcterms:created>
  <dcterms:modified xsi:type="dcterms:W3CDTF">2022-06-30T00:24:00Z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20220701</vt:lpwstr>
  </property>
  <property fmtid="{D5CDD505-2E9C-101B-9397-08002B2CF9AE}" pid="8" name="FromSuffix">
    <vt:lpwstr>02-q0-00</vt:lpwstr>
  </property>
  <property fmtid="{D5CDD505-2E9C-101B-9397-08002B2CF9AE}" pid="9" name="FromAsAtDate">
    <vt:lpwstr>20 May 2022</vt:lpwstr>
  </property>
  <property fmtid="{D5CDD505-2E9C-101B-9397-08002B2CF9AE}" pid="10" name="ToSuffix">
    <vt:lpwstr>02-r0-00</vt:lpwstr>
  </property>
  <property fmtid="{D5CDD505-2E9C-101B-9397-08002B2CF9AE}" pid="11" name="ToAsAtDate">
    <vt:lpwstr>01 Jul 2022</vt:lpwstr>
  </property>
</Properties>
</file>