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1" w:name="_Toc107311198"/>
      <w:bookmarkStart w:id="2" w:name="_Toc51683533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4" w:name="_Toc107311199"/>
      <w:bookmarkStart w:id="5" w:name="_Toc5168353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 xml:space="preserve"> comes into operation.</w:t>
      </w:r>
    </w:p>
    <w:p>
      <w:pPr>
        <w:pStyle w:val="Heading5"/>
      </w:pPr>
      <w:bookmarkStart w:id="6" w:name="_Toc107311200"/>
      <w:bookmarkStart w:id="7" w:name="_Toc51683535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6"/>
      <w:bookmarkEnd w:id="7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8" w:name="_Toc107311201"/>
      <w:bookmarkStart w:id="9" w:name="_Toc51683536"/>
      <w:r>
        <w:rPr>
          <w:rStyle w:val="CharSectno"/>
        </w:rPr>
        <w:t>4</w:t>
      </w:r>
      <w:r>
        <w:t>.</w:t>
      </w:r>
      <w:r>
        <w:tab/>
        <w:t>Form of an infringement notice</w:t>
      </w:r>
      <w:bookmarkEnd w:id="8"/>
      <w:bookmarkEnd w:id="9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10" w:name="_Toc107311202"/>
      <w:bookmarkStart w:id="11" w:name="_Toc51683537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10"/>
      <w:bookmarkEnd w:id="11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12" w:name="_Toc107311203"/>
      <w:bookmarkStart w:id="13" w:name="_Toc5168353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131(1)(d) of the Act a fee of </w:t>
      </w:r>
      <w:r>
        <w:t>$</w:t>
      </w:r>
      <w:del w:id="14" w:author="Master Repository Process" w:date="2022-06-30T08:50:00Z">
        <w:r>
          <w:rPr>
            <w:snapToGrid w:val="0"/>
          </w:rPr>
          <w:delText>75</w:delText>
        </w:r>
      </w:del>
      <w:ins w:id="15" w:author="Master Repository Process" w:date="2022-06-30T08:50:00Z">
        <w:r>
          <w:t>76.50</w:t>
        </w:r>
      </w:ins>
      <w:r>
        <w:rPr>
          <w:snapToGrid w:val="0"/>
        </w:rPr>
        <w:t xml:space="preserve"> in respect of each premises proposed to be registered, or registered, in the name of the applicant is prescribed.</w:t>
      </w:r>
    </w:p>
    <w:p>
      <w:pPr>
        <w:pStyle w:val="Footnotesection"/>
        <w:rPr>
          <w:ins w:id="16" w:author="Master Repository Process" w:date="2022-06-30T08:50:00Z"/>
        </w:rPr>
      </w:pPr>
      <w:ins w:id="17" w:author="Master Repository Process" w:date="2022-06-30T08:50:00Z">
        <w:r>
          <w:tab/>
          <w:t>[Regulation 9 amended: SL 2022/111 r. 10.]</w:t>
        </w:r>
      </w:ins>
    </w:p>
    <w:p>
      <w:pPr>
        <w:pStyle w:val="Heading5"/>
        <w:rPr>
          <w:snapToGrid w:val="0"/>
        </w:rPr>
      </w:pPr>
      <w:bookmarkStart w:id="18" w:name="_Toc107311204"/>
      <w:bookmarkStart w:id="19" w:name="_Toc51683539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0" w:name="_Toc107238366"/>
      <w:bookmarkStart w:id="21" w:name="_Toc107238464"/>
      <w:bookmarkStart w:id="22" w:name="_Toc107238743"/>
      <w:bookmarkStart w:id="23" w:name="_Toc107239014"/>
      <w:bookmarkStart w:id="24" w:name="_Toc107311205"/>
      <w:bookmarkStart w:id="25" w:name="_Toc51659432"/>
      <w:bookmarkStart w:id="26" w:name="_Toc51661596"/>
      <w:bookmarkStart w:id="27" w:name="_Toc5168354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28" w:name="_Toc107238367"/>
      <w:bookmarkStart w:id="29" w:name="_Toc107238465"/>
      <w:bookmarkStart w:id="30" w:name="_Toc107238744"/>
      <w:bookmarkStart w:id="31" w:name="_Toc107239015"/>
      <w:bookmarkStart w:id="32" w:name="_Toc107311206"/>
      <w:bookmarkStart w:id="33" w:name="_Toc51659433"/>
      <w:bookmarkStart w:id="34" w:name="_Toc51661597"/>
      <w:bookmarkStart w:id="35" w:name="_Toc5168354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MiscellaneousBody"/>
        <w:spacing w:before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pStyle w:val="yMiscellaneousBody"/>
        <w:spacing w:before="0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3860; SL 2020/162 r. 4.]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keepNext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keepNext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keepNext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7" w:name="_Toc107238368"/>
      <w:bookmarkStart w:id="38" w:name="_Toc107238466"/>
      <w:bookmarkStart w:id="39" w:name="_Toc107238745"/>
      <w:bookmarkStart w:id="40" w:name="_Toc107239016"/>
      <w:bookmarkStart w:id="41" w:name="_Toc107311207"/>
      <w:bookmarkStart w:id="42" w:name="_Toc51661598"/>
      <w:bookmarkStart w:id="43" w:name="_Toc51683542"/>
      <w:r>
        <w:t>Notes</w:t>
      </w:r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Classification (Publications, Films and Computer Games) Enforcement Regulations 1996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44" w:name="_Toc107311208"/>
      <w:bookmarkStart w:id="45" w:name="_Toc51683543"/>
      <w:r>
        <w:t>Compilation table</w:t>
      </w:r>
      <w:bookmarkEnd w:id="44"/>
      <w:bookmarkEnd w:id="45"/>
    </w:p>
    <w:tbl>
      <w:tblPr>
        <w:tblW w:w="708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SL 2020/162 25 Sep 2020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29 Sep 2020 (see r. 2(b) and SL 2020/159 cl. 2(a))</w:t>
            </w:r>
          </w:p>
        </w:tc>
      </w:tr>
      <w:tr>
        <w:trPr>
          <w:ins w:id="46" w:author="Master Repository Process" w:date="2022-06-30T08:50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7" w:author="Master Repository Process" w:date="2022-06-30T08:50:00Z"/>
                <w:i/>
              </w:rPr>
            </w:pPr>
            <w:ins w:id="48" w:author="Master Repository Process" w:date="2022-06-30T08:50:00Z">
              <w:r>
                <w:rPr>
                  <w:i/>
                </w:rPr>
                <w:t>Attorney General Regulations Amendment (Fees and Charges) Regulations 2022</w:t>
              </w:r>
              <w:r>
                <w:t xml:space="preserve"> Pt. 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9" w:author="Master Repository Process" w:date="2022-06-30T08:50:00Z"/>
              </w:rPr>
            </w:pPr>
            <w:ins w:id="50" w:author="Master Repository Process" w:date="2022-06-30T08:50:00Z">
              <w:r>
                <w:t>SL 2022/111</w:t>
              </w:r>
              <w:r>
                <w:br/>
                <w:t>30 Jun 2022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1" w:author="Master Repository Process" w:date="2022-06-30T08:50:00Z"/>
                <w:snapToGrid w:val="0"/>
                <w:spacing w:val="-2"/>
              </w:rPr>
            </w:pPr>
            <w:ins w:id="52" w:author="Master Repository Process" w:date="2022-06-30T08:50:00Z">
              <w:r>
                <w:t>1 Jul 2022 (see r. 2(b))</w:t>
              </w:r>
            </w:ins>
          </w:p>
        </w:tc>
      </w:tr>
    </w:tbl>
    <w:p>
      <w:pPr>
        <w:pStyle w:val="nHeading3"/>
      </w:pPr>
      <w:bookmarkStart w:id="53" w:name="_Toc107311209"/>
      <w:bookmarkStart w:id="54" w:name="_Toc51683544"/>
      <w:r>
        <w:t>Other notes</w:t>
      </w:r>
      <w:bookmarkEnd w:id="53"/>
      <w:bookmarkEnd w:id="54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Note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7160322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  <w:docVar w:name="WAFER_202009220926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092656_GUID" w:val="fdba8917-689b-4ed0-822f-79f2394a00d3"/>
    <w:docVar w:name="WAFER_202206271603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60322_GUID" w:val="b1ba9a77-d8dc-4ac8-85a1-e79bf7e539d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39DB7E-61C3-48AA-8567-49A1865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7173</Characters>
  <Application>Microsoft Office Word</Application>
  <DocSecurity>0</DocSecurity>
  <Lines>448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02-c0-00 - 02-d0-00</dc:title>
  <dc:subject/>
  <dc:creator/>
  <cp:keywords/>
  <dc:description/>
  <cp:lastModifiedBy>Master Repository Process</cp:lastModifiedBy>
  <cp:revision>2</cp:revision>
  <cp:lastPrinted>2013-04-15T00:30:00Z</cp:lastPrinted>
  <dcterms:created xsi:type="dcterms:W3CDTF">2022-06-30T00:49:00Z</dcterms:created>
  <dcterms:modified xsi:type="dcterms:W3CDTF">2022-06-30T00:50:00Z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DocumentType">
    <vt:lpwstr>Reg</vt:lpwstr>
  </property>
  <property fmtid="{D5CDD505-2E9C-101B-9397-08002B2CF9AE}" pid="4" name="OwlsUID">
    <vt:i4>4343</vt:i4>
  </property>
  <property fmtid="{D5CDD505-2E9C-101B-9397-08002B2CF9AE}" pid="5" name="ReprintNo">
    <vt:lpwstr>2</vt:lpwstr>
  </property>
  <property fmtid="{D5CDD505-2E9C-101B-9397-08002B2CF9AE}" pid="6" name="ReprintedAsAt">
    <vt:filetime>2013-04-18T16:00:00Z</vt:filetime>
  </property>
  <property fmtid="{D5CDD505-2E9C-101B-9397-08002B2CF9AE}" pid="7" name="CommencementDate">
    <vt:lpwstr>20220701</vt:lpwstr>
  </property>
  <property fmtid="{D5CDD505-2E9C-101B-9397-08002B2CF9AE}" pid="8" name="FromSuffix">
    <vt:lpwstr>02-c0-00</vt:lpwstr>
  </property>
  <property fmtid="{D5CDD505-2E9C-101B-9397-08002B2CF9AE}" pid="9" name="FromAsAtDate">
    <vt:lpwstr>29 Sep 2020</vt:lpwstr>
  </property>
  <property fmtid="{D5CDD505-2E9C-101B-9397-08002B2CF9AE}" pid="10" name="ToSuffix">
    <vt:lpwstr>02-d0-00</vt:lpwstr>
  </property>
  <property fmtid="{D5CDD505-2E9C-101B-9397-08002B2CF9AE}" pid="11" name="ToAsAtDate">
    <vt:lpwstr>01 Jul 2022</vt:lpwstr>
  </property>
</Properties>
</file>