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Perth Theatre Trust (Common Seal) Regulations 1980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09 Sep 2021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01-b0-01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2022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01-c0-00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Perth Theatre Trust Act 1979</w:t>
      </w:r>
    </w:p>
    <w:p>
      <w:pPr>
        <w:pStyle w:val="NameofActReg"/>
      </w:pPr>
      <w:r>
        <w:t>Perth Theatre Trust (Common Seal) Regulations 1980</w:t>
      </w:r>
    </w:p>
    <w:p>
      <w:pPr>
        <w:pStyle w:val="Heading5"/>
        <w:rPr>
          <w:snapToGrid w:val="0"/>
        </w:rPr>
      </w:pPr>
      <w:bookmarkStart w:id="1" w:name="_Toc106789723"/>
      <w:bookmarkStart w:id="2" w:name="_Toc106104624"/>
      <w:r>
        <w:rPr>
          <w:rStyle w:val="CharSectno"/>
        </w:rPr>
        <w:t>1</w:t>
      </w:r>
      <w:bookmarkStart w:id="3" w:name="_GoBack"/>
      <w:bookmarkEnd w:id="3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Perth Theatre Trust (Common Seal) Regulations 1980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4" w:name="_Toc106789724"/>
      <w:bookmarkStart w:id="5" w:name="_Toc106104625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Form of common seal</w:t>
      </w:r>
      <w:bookmarkEnd w:id="4"/>
      <w:bookmarkEnd w:id="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form of the common seal of the Trust is the form set out in the Schedule.</w:t>
      </w:r>
    </w:p>
    <w:p>
      <w:pPr>
        <w:pStyle w:val="Heading5"/>
        <w:rPr>
          <w:snapToGrid w:val="0"/>
        </w:rPr>
      </w:pPr>
      <w:bookmarkStart w:id="6" w:name="_Toc106789725"/>
      <w:bookmarkStart w:id="7" w:name="_Toc106104626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Safe custody of common seal</w:t>
      </w:r>
      <w:bookmarkEnd w:id="6"/>
      <w:bookmarkEnd w:id="7"/>
      <w:r>
        <w:rPr>
          <w:snapToGrid w:val="0"/>
        </w:rPr>
        <w:t xml:space="preserve"> </w:t>
      </w:r>
    </w:p>
    <w:p>
      <w:pPr>
        <w:pStyle w:val="Subsection"/>
      </w:pPr>
      <w:r>
        <w:rPr>
          <w:snapToGrid w:val="0"/>
        </w:rPr>
        <w:tab/>
      </w:r>
      <w:r>
        <w:rPr>
          <w:snapToGrid w:val="0"/>
        </w:rPr>
        <w:tab/>
        <w:t>The manager or, in his absence, the person appointed to act in his stead shall keep the common seal of the Trust in safe custody.</w:t>
      </w:r>
    </w:p>
    <w:p>
      <w:pPr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8" w:name="_Toc106783810"/>
      <w:bookmarkStart w:id="9" w:name="_Toc106784095"/>
      <w:bookmarkStart w:id="10" w:name="_Toc106789726"/>
      <w:bookmarkStart w:id="11" w:name="_Toc105760975"/>
      <w:bookmarkStart w:id="12" w:name="_Toc105761040"/>
      <w:bookmarkStart w:id="13" w:name="_Toc106104627"/>
      <w:r>
        <w:rPr>
          <w:rStyle w:val="CharSchNo"/>
        </w:rPr>
        <w:t>Schedule</w:t>
      </w:r>
      <w:bookmarkEnd w:id="8"/>
      <w:bookmarkEnd w:id="9"/>
      <w:bookmarkEnd w:id="10"/>
      <w:bookmarkEnd w:id="11"/>
      <w:bookmarkEnd w:id="12"/>
      <w:bookmarkEnd w:id="13"/>
    </w:p>
    <w:p>
      <w:pPr>
        <w:pStyle w:val="yTable"/>
        <w:jc w:val="right"/>
        <w:rPr>
          <w:snapToGrid w:val="0"/>
        </w:rPr>
      </w:pPr>
      <w:r>
        <w:rPr>
          <w:snapToGrid w:val="0"/>
        </w:rPr>
        <w:t>(Regulation 2)</w:t>
      </w:r>
    </w:p>
    <w:p>
      <w:pPr>
        <w:pStyle w:val="yHeading2"/>
      </w:pPr>
      <w:bookmarkStart w:id="14" w:name="_Toc106783811"/>
      <w:bookmarkStart w:id="15" w:name="_Toc106784096"/>
      <w:bookmarkStart w:id="16" w:name="_Toc106789727"/>
      <w:bookmarkStart w:id="17" w:name="_Toc105760976"/>
      <w:bookmarkStart w:id="18" w:name="_Toc105761041"/>
      <w:bookmarkStart w:id="19" w:name="_Toc106104628"/>
      <w:r>
        <w:rPr>
          <w:rStyle w:val="CharSchText"/>
        </w:rPr>
        <w:t>Form of common seal of Trust</w:t>
      </w:r>
      <w:bookmarkEnd w:id="14"/>
      <w:bookmarkEnd w:id="15"/>
      <w:bookmarkEnd w:id="16"/>
      <w:bookmarkEnd w:id="17"/>
      <w:bookmarkEnd w:id="18"/>
      <w:bookmarkEnd w:id="19"/>
    </w:p>
    <w:p>
      <w:pPr>
        <w:jc w:val="center"/>
        <w:rPr>
          <w:rFonts w:ascii="Courier New" w:hAnsi="Courier New"/>
          <w:snapToGrid w:val="0"/>
        </w:rPr>
      </w:pPr>
      <w:r>
        <w:rPr>
          <w:noProof/>
          <w:spacing w:val="-2"/>
          <w:sz w:val="20"/>
        </w:rPr>
        <w:drawing>
          <wp:inline distT="0" distB="0" distL="0" distR="0">
            <wp:extent cx="2638425" cy="2619375"/>
            <wp:effectExtent l="0" t="0" r="9525" b="9525"/>
            <wp:docPr id="2" name="Picture 2" descr="thea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atr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CentredBaseLine"/>
        <w:jc w:val="center"/>
        <w:rPr>
          <w:ins w:id="20" w:author="Master Repository Process" w:date="2022-06-30T09:00:00Z"/>
        </w:rPr>
      </w:pPr>
      <w:ins w:id="21" w:author="Master Repository Process" w:date="2022-06-30T09:00:00Z">
        <w:r>
          <w:rPr>
            <w:noProof/>
          </w:rPr>
          <w:drawing>
            <wp:inline distT="0" distB="0" distL="0" distR="0">
              <wp:extent cx="933450" cy="171450"/>
              <wp:effectExtent l="0" t="0" r="0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dline"/>
                      <pic:cNvPicPr>
                        <a:picLocks noChangeAspect="1" noChangeArrowheads="1"/>
                      </pic:cNvPicPr>
                    </pic:nvPicPr>
                    <pic:blipFill>
                      <a:blip r:embed="rId2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22671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>
      <w:pPr>
        <w:sectPr>
          <w:headerReference w:type="even" r:id="rId22"/>
          <w:headerReference w:type="default" r:id="rId23"/>
          <w:headerReference w:type="first" r:id="rId24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23" w:name="_Toc106783812"/>
      <w:bookmarkStart w:id="24" w:name="_Toc106784097"/>
      <w:bookmarkStart w:id="25" w:name="_Toc106789728"/>
      <w:bookmarkStart w:id="26" w:name="_Toc105760977"/>
      <w:bookmarkStart w:id="27" w:name="_Toc105761042"/>
      <w:bookmarkStart w:id="28" w:name="_Toc106104629"/>
      <w:r>
        <w:t>Notes</w:t>
      </w:r>
      <w:bookmarkEnd w:id="23"/>
      <w:bookmarkEnd w:id="24"/>
      <w:bookmarkEnd w:id="25"/>
      <w:bookmarkEnd w:id="26"/>
      <w:bookmarkEnd w:id="27"/>
      <w:bookmarkEnd w:id="28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Perth Theatre Trust (Common Seal) Regulations 1980</w:t>
      </w:r>
      <w:del w:id="29" w:author="Master Repository Process" w:date="2022-06-30T09:00:00Z">
        <w:r>
          <w:delText xml:space="preserve"> and includes amendments made by other written laws</w:delText>
        </w:r>
      </w:del>
      <w:r>
        <w:t xml:space="preserve">. For provisions that have come into operation, and for information about any reprints, see the compilation table. </w:t>
      </w:r>
      <w:del w:id="30" w:author="Master Repository Process" w:date="2022-06-30T09:00:00Z">
        <w:r>
          <w:delText>For provisions that have not yet come into operation see the uncommenced provisions table.</w:delText>
        </w:r>
      </w:del>
    </w:p>
    <w:p>
      <w:pPr>
        <w:pStyle w:val="nHeading3"/>
      </w:pPr>
      <w:bookmarkStart w:id="31" w:name="_Toc106789729"/>
      <w:bookmarkStart w:id="32" w:name="_Toc106104630"/>
      <w:r>
        <w:t>Compilation table</w:t>
      </w:r>
      <w:bookmarkEnd w:id="31"/>
      <w:bookmarkEnd w:id="32"/>
    </w:p>
    <w:tbl>
      <w:tblPr>
        <w:tblW w:w="708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Perth Theatre Trust (Common Seal) Regulations 1980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1 Feb 1980 p. 340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 xml:space="preserve">1 Feb 1980 (see </w:t>
            </w:r>
            <w:r>
              <w:rPr>
                <w:i/>
              </w:rPr>
              <w:t>Gazette</w:t>
            </w:r>
            <w:r>
              <w:t xml:space="preserve"> 1 Feb 1980 p. 285)</w:t>
            </w:r>
          </w:p>
        </w:tc>
      </w:tr>
      <w:tr>
        <w:trPr>
          <w:cantSplit/>
        </w:trPr>
        <w:tc>
          <w:tcPr>
            <w:tcW w:w="7088" w:type="dxa"/>
            <w:gridSpan w:val="3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 xml:space="preserve">Reprint 1: The </w:t>
            </w:r>
            <w:r>
              <w:rPr>
                <w:b/>
                <w:i/>
              </w:rPr>
              <w:t>Perth Theatre Trust (Common Seal) Regulations 1980</w:t>
            </w:r>
            <w:r>
              <w:rPr>
                <w:b/>
              </w:rPr>
              <w:t xml:space="preserve"> as at 7 May 2004</w:t>
            </w:r>
          </w:p>
        </w:tc>
      </w:tr>
    </w:tbl>
    <w:p>
      <w:pPr>
        <w:pStyle w:val="nHeading3"/>
        <w:rPr>
          <w:del w:id="33" w:author="Master Repository Process" w:date="2022-06-30T09:00:00Z"/>
        </w:rPr>
      </w:pPr>
      <w:bookmarkStart w:id="34" w:name="_Toc106104631"/>
      <w:del w:id="35" w:author="Master Repository Process" w:date="2022-06-30T09:00:00Z">
        <w:r>
          <w:delText>Uncommenced provisions table</w:delText>
        </w:r>
        <w:bookmarkEnd w:id="34"/>
      </w:del>
    </w:p>
    <w:p>
      <w:pPr>
        <w:pStyle w:val="nStatement"/>
        <w:keepNext/>
        <w:spacing w:after="240"/>
        <w:rPr>
          <w:del w:id="36" w:author="Master Repository Process" w:date="2022-06-30T09:00:00Z"/>
        </w:rPr>
      </w:pPr>
      <w:del w:id="37" w:author="Master Repository Process" w:date="2022-06-30T09:00:00Z">
        <w:r>
          <w:delText xml:space="preserve">To view the text of the uncommenced provisions see </w:delText>
        </w:r>
        <w:r>
          <w:rPr>
            <w:i/>
          </w:rPr>
          <w:delText xml:space="preserve">Acts as passed </w:delText>
        </w:r>
        <w:r>
          <w:delText>on the WA Legislation website.</w:delText>
        </w:r>
      </w:del>
    </w:p>
    <w:tbl>
      <w:tblPr>
        <w:tblW w:w="7087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544"/>
        <w:gridCol w:w="850"/>
        <w:gridCol w:w="922"/>
        <w:gridCol w:w="1772"/>
      </w:tblGrid>
      <w:tr>
        <w:trPr>
          <w:tblHeader/>
          <w:del w:id="38" w:author="Master Repository Process" w:date="2022-06-30T09:00:00Z"/>
        </w:trPr>
        <w:tc>
          <w:tcPr>
            <w:tcW w:w="3118" w:type="dxa"/>
          </w:tcPr>
          <w:p>
            <w:pPr>
              <w:pStyle w:val="nTable"/>
              <w:spacing w:after="40"/>
              <w:rPr>
                <w:del w:id="39" w:author="Master Repository Process" w:date="2022-06-30T09:00:00Z"/>
                <w:b/>
              </w:rPr>
            </w:pPr>
            <w:del w:id="40" w:author="Master Repository Process" w:date="2022-06-30T09:00:00Z">
              <w:r>
                <w:rPr>
                  <w:b/>
                </w:rPr>
                <w:delText>Citation</w:delText>
              </w:r>
            </w:del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del w:id="41" w:author="Master Repository Process" w:date="2022-06-30T09:00:00Z"/>
                <w:b/>
              </w:rPr>
            </w:pPr>
            <w:del w:id="42" w:author="Master Repository Process" w:date="2022-06-30T09:00:00Z">
              <w:r>
                <w:rPr>
                  <w:b/>
                </w:rPr>
                <w:delText>Published</w:delText>
              </w:r>
            </w:del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del w:id="43" w:author="Master Repository Process" w:date="2022-06-30T09:00:00Z"/>
                <w:b/>
              </w:rPr>
            </w:pPr>
            <w:del w:id="44" w:author="Master Repository Process" w:date="2022-06-30T09:00:00Z">
              <w:r>
                <w:rPr>
                  <w:b/>
                </w:rPr>
                <w:delText>Commencement</w:delText>
              </w:r>
            </w:del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4394" w:type="dxa"/>
            <w:gridSpan w:val="2"/>
            <w:cellDel w:id="45" w:author="Master Repository Process" w:date="2022-06-30T09:00:00Z"/>
          </w:tcPr>
          <w:p>
            <w:pPr>
              <w:pStyle w:val="nTable"/>
              <w:spacing w:after="40"/>
              <w:rPr>
                <w:i/>
              </w:rPr>
            </w:pPr>
            <w:del w:id="46" w:author="Master Repository Process" w:date="2022-06-30T09:00:00Z">
              <w:r>
                <w:rPr>
                  <w:i/>
                </w:rPr>
                <w:delText>Arts and Culture Trust Act 2021</w:delText>
              </w:r>
              <w:r>
                <w:delText xml:space="preserve"> s. 73(2) assented to 9 Sep 2021</w:delText>
              </w:r>
            </w:del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  <w:color w:val="FF0000"/>
              </w:rPr>
            </w:pPr>
            <w:ins w:id="47" w:author="Master Repository Process" w:date="2022-06-30T09:00:00Z">
              <w:r>
                <w:rPr>
                  <w:b/>
                  <w:color w:val="FF0000"/>
                </w:rPr>
                <w:t xml:space="preserve">These regulations were repealed by the </w:t>
              </w:r>
              <w:r>
                <w:rPr>
                  <w:b/>
                  <w:i/>
                  <w:color w:val="FF0000"/>
                </w:rPr>
                <w:t>Arts and Culture Trust Act 2021</w:t>
              </w:r>
              <w:r>
                <w:rPr>
                  <w:b/>
                  <w:color w:val="FF0000"/>
                </w:rPr>
                <w:t xml:space="preserve"> s. 73(2) (No. 15 of 2021) on </w:t>
              </w:r>
            </w:ins>
            <w:r>
              <w:rPr>
                <w:b/>
                <w:color w:val="FF0000"/>
              </w:rPr>
              <w:t>1 Jul 2022 (see s. 2(b) and SL 2022/77 cl. 2)</w:t>
            </w:r>
          </w:p>
        </w:tc>
      </w:tr>
    </w:tbl>
    <w:p/>
    <w:p>
      <w:pPr>
        <w:sectPr>
          <w:headerReference w:type="even" r:id="rId25"/>
          <w:headerReference w:type="defaul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09 Sep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01-b0-01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01-c0-00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09 Sep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01-b0-01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01-c0-00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09 Sep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01-b0-01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01-c0-00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Perth Theatre Trust (Common Seal) Regulations 1980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Perth Theatre Trust (Common Seal) Regulations 1980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48" w:name="Compilation"/>
    <w:bookmarkEnd w:id="48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49" w:name="Coversheet"/>
    <w:bookmarkEnd w:id="4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Perth Theatre Trust (Common Seal) Regulations 1980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Perth Theatre Trust (Common Seal) Regulations 1980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12"/>
      <w:gridCol w:w="5800"/>
    </w:tblGrid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Perth Theatre Trust (Common Seal) Regulations 1980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12" w:type="dxa"/>
        </w:tcPr>
        <w:p>
          <w:pPr>
            <w:pStyle w:val="Header"/>
            <w:spacing w:before="40"/>
          </w:pPr>
        </w:p>
      </w:tc>
      <w:tc>
        <w:tcPr>
          <w:tcW w:w="5800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12" w:type="dxa"/>
        </w:tcPr>
        <w:p>
          <w:pPr>
            <w:pStyle w:val="Header"/>
            <w:spacing w:before="40"/>
          </w:pPr>
        </w:p>
      </w:tc>
      <w:tc>
        <w:tcPr>
          <w:tcW w:w="5800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1512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</w:instrText>
          </w:r>
          <w:r>
            <w:rPr>
              <w:b/>
            </w:rPr>
            <w:fldChar w:fldCharType="end"/>
          </w:r>
        </w:p>
      </w:tc>
      <w:tc>
        <w:tcPr>
          <w:tcW w:w="5800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</w:instrText>
          </w:r>
          <w: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42"/>
      <w:gridCol w:w="1521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Perth Theatre Trust (Common Seal) Regulations 1980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42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21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42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21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5742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21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  <w:bookmarkStart w:id="22" w:name="Schedule"/>
    <w:bookmarkEnd w:id="22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6A53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6678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F42F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2497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7E64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E405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DA3E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C896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8470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EC5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6"/>
  </w:num>
  <w:num w:numId="14">
    <w:abstractNumId w:val="18"/>
  </w:num>
  <w:num w:numId="1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20622092856"/>
    <w:docVar w:name="WAFER_20140123103254" w:val="RemoveTocBookmarks,RemoveUnusedBookmarks,RemoveLanguageTags,UsedStyles,ResetPageSize,UpdateArrangement"/>
    <w:docVar w:name="WAFER_20140123103254_GUID" w:val="423349f1-24fc-4eda-8182-b436562bd9ab"/>
    <w:docVar w:name="WAFER_20140123111052" w:val="RemoveTocBookmarks,RunningHeaders"/>
    <w:docVar w:name="WAFER_20140123111052_GUID" w:val="fcb55dc8-40a3-4646-abf0-462cc9427856"/>
    <w:docVar w:name="WAFER_20150709161009" w:val="ResetPageSize,UpdateArrangement,UpdateNTable"/>
    <w:docVar w:name="WAFER_20150709161009_GUID" w:val="8c8e335d-763b-460a-8bc6-e9af0e1f4862"/>
    <w:docVar w:name="WAFER_20151109113714" w:val="UpdateStyles,UsedStyles"/>
    <w:docVar w:name="WAFER_20151109113714_GUID" w:val="9a2f1ee1-e82d-4dd0-84e4-128fbe4b2a65"/>
    <w:docVar w:name="WAFER_20210908142442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10908142442_GUID" w:val="03b4124e-2dfc-4040-a71f-d70a7e5fa22d"/>
    <w:docVar w:name="WAFER_20220610133613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610133613_GUID" w:val="7a7e302e-1e0d-42bc-bd34-8dfa7787b204"/>
    <w:docVar w:name="WAFER_20220622092856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622092856_GUID" w:val="9aa7c23e-9273-41a2-abf3-43cfb9f96000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C6FC123-D8F5-4615-9116-CF389547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  <w:style w:type="paragraph" w:styleId="Revision">
    <w:name w:val="Revision"/>
    <w:hidden/>
    <w:uiPriority w:val="99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5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34" Type="http://schemas.microsoft.com/office/2011/relationships/people" Target="people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0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2.png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header" Target="header1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footer" Target="footer8.xml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313</Words>
  <Characters>1466</Characters>
  <Application>Microsoft Office Word</Application>
  <DocSecurity>0</DocSecurity>
  <Lines>81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1735</CharactersWithSpaces>
  <SharedDoc>false</SharedDoc>
  <HLinks>
    <vt:vector size="18" baseType="variant">
      <vt:variant>
        <vt:i4>65542</vt:i4>
      </vt:variant>
      <vt:variant>
        <vt:i4>1818</vt:i4>
      </vt:variant>
      <vt:variant>
        <vt:i4>1025</vt:i4>
      </vt:variant>
      <vt:variant>
        <vt:i4>1</vt:i4>
      </vt:variant>
      <vt:variant>
        <vt:lpwstr>Crest</vt:lpwstr>
      </vt:variant>
      <vt:variant>
        <vt:lpwstr/>
      </vt:variant>
      <vt:variant>
        <vt:i4>8061029</vt:i4>
      </vt:variant>
      <vt:variant>
        <vt:i4>2408</vt:i4>
      </vt:variant>
      <vt:variant>
        <vt:i4>1026</vt:i4>
      </vt:variant>
      <vt:variant>
        <vt:i4>1</vt:i4>
      </vt:variant>
      <vt:variant>
        <vt:lpwstr>theatre</vt:lpwstr>
      </vt:variant>
      <vt:variant>
        <vt:lpwstr/>
      </vt:variant>
      <vt:variant>
        <vt:i4>65542</vt:i4>
      </vt:variant>
      <vt:variant>
        <vt:i4>-1</vt:i4>
      </vt:variant>
      <vt:variant>
        <vt:i4>1032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Perth Theatre Trust (Common Seal) Regulations 1980 01-b0-01 - 01-c0-00</dc:title>
  <dc:subject/>
  <dc:creator/>
  <cp:keywords/>
  <dc:description/>
  <cp:lastModifiedBy>Master Repository Process</cp:lastModifiedBy>
  <cp:revision>2</cp:revision>
  <cp:lastPrinted>2004-05-10T04:46:00Z</cp:lastPrinted>
  <dcterms:created xsi:type="dcterms:W3CDTF">2022-06-30T01:00:00Z</dcterms:created>
  <dcterms:modified xsi:type="dcterms:W3CDTF">2022-06-30T01:00:00Z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 February 1980 p.340</vt:lpwstr>
  </property>
  <property fmtid="{D5CDD505-2E9C-101B-9397-08002B2CF9AE}" pid="3" name="DocumentType">
    <vt:lpwstr>Reg</vt:lpwstr>
  </property>
  <property fmtid="{D5CDD505-2E9C-101B-9397-08002B2CF9AE}" pid="4" name="OwlsUID">
    <vt:i4>4684</vt:i4>
  </property>
  <property fmtid="{D5CDD505-2E9C-101B-9397-08002B2CF9AE}" pid="5" name="Status">
    <vt:lpwstr>NIF</vt:lpwstr>
  </property>
  <property fmtid="{D5CDD505-2E9C-101B-9397-08002B2CF9AE}" pid="6" name="CommencementDate">
    <vt:lpwstr>20220701</vt:lpwstr>
  </property>
  <property fmtid="{D5CDD505-2E9C-101B-9397-08002B2CF9AE}" pid="7" name="FromSuffix">
    <vt:lpwstr>01-b0-01</vt:lpwstr>
  </property>
  <property fmtid="{D5CDD505-2E9C-101B-9397-08002B2CF9AE}" pid="8" name="FromAsAtDate">
    <vt:lpwstr>09 Sep 2021</vt:lpwstr>
  </property>
  <property fmtid="{D5CDD505-2E9C-101B-9397-08002B2CF9AE}" pid="9" name="ToSuffix">
    <vt:lpwstr>01-c0-00</vt:lpwstr>
  </property>
  <property fmtid="{D5CDD505-2E9C-101B-9397-08002B2CF9AE}" pid="10" name="ToAsAtDate">
    <vt:lpwstr>01 Jul 2022</vt:lpwstr>
  </property>
</Properties>
</file>