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Theatre Trust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Sep 2021</w:t>
      </w:r>
      <w:r>
        <w:fldChar w:fldCharType="end"/>
      </w:r>
      <w:r>
        <w:t xml:space="preserve">, </w:t>
      </w:r>
      <w:r>
        <w:fldChar w:fldCharType="begin"/>
      </w:r>
      <w:r>
        <w:instrText xml:space="preserve"> DocProperty FromSuffix </w:instrText>
      </w:r>
      <w:r>
        <w:fldChar w:fldCharType="separate"/>
      </w:r>
      <w:r>
        <w:t>02-f0-01</w:t>
      </w:r>
      <w:r>
        <w:fldChar w:fldCharType="end"/>
      </w:r>
      <w:r>
        <w:t>] and [</w:t>
      </w:r>
      <w:r>
        <w:fldChar w:fldCharType="begin"/>
      </w:r>
      <w:r>
        <w:instrText xml:space="preserve"> DocProperty ToAsAtDate</w:instrText>
      </w:r>
      <w:r>
        <w:fldChar w:fldCharType="separate"/>
      </w:r>
      <w:r>
        <w:t>01 Jul 2022</w:t>
      </w:r>
      <w:r>
        <w:fldChar w:fldCharType="end"/>
      </w:r>
      <w:r>
        <w:t xml:space="preserve">, </w:t>
      </w:r>
      <w:r>
        <w:fldChar w:fldCharType="begin"/>
      </w:r>
      <w:r>
        <w:instrText xml:space="preserve"> DocProperty ToSuffix</w:instrText>
      </w:r>
      <w:r>
        <w:fldChar w:fldCharType="separate"/>
      </w:r>
      <w:r>
        <w:t>02-g0-00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880" w:after="1000"/>
      </w:pPr>
      <w:r>
        <w:t>Perth Theatre Trust Act 1979</w:t>
      </w:r>
    </w:p>
    <w:p>
      <w:pPr>
        <w:pStyle w:val="LongTitle"/>
        <w:rPr>
          <w:snapToGrid w:val="0"/>
        </w:rPr>
      </w:pPr>
      <w:r>
        <w:rPr>
          <w:snapToGrid w:val="0"/>
        </w:rPr>
        <w:t>A</w:t>
      </w:r>
      <w:bookmarkStart w:id="1" w:name="_GoBack"/>
      <w:bookmarkEnd w:id="1"/>
      <w:r>
        <w:rPr>
          <w:snapToGrid w:val="0"/>
        </w:rPr>
        <w:t>n Act to establish and constitute the Perth Theatre Trust, to provide for the management and operation of theatres vested in or leased to it or under its control and for matters incidental thereto or connected therewith.</w:t>
      </w:r>
    </w:p>
    <w:p>
      <w:pPr>
        <w:pStyle w:val="Heading2"/>
      </w:pPr>
      <w:bookmarkStart w:id="2" w:name="_Toc106782661"/>
      <w:bookmarkStart w:id="3" w:name="_Toc106783724"/>
      <w:bookmarkStart w:id="4" w:name="_Toc106789597"/>
      <w:bookmarkStart w:id="5" w:name="_Toc105761113"/>
      <w:bookmarkStart w:id="6" w:name="_Toc105761196"/>
      <w:bookmarkStart w:id="7" w:name="_Toc106104675"/>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06789598"/>
      <w:bookmarkStart w:id="9" w:name="_Toc106104676"/>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Perth Theatre Trust Act 1979.</w:t>
      </w:r>
    </w:p>
    <w:p>
      <w:pPr>
        <w:pStyle w:val="Heading5"/>
        <w:rPr>
          <w:snapToGrid w:val="0"/>
        </w:rPr>
      </w:pPr>
      <w:bookmarkStart w:id="10" w:name="_Toc106789599"/>
      <w:bookmarkStart w:id="11" w:name="_Toc106104677"/>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This Act shall come into operation on a date to be fixed by proclamation.</w:t>
      </w:r>
    </w:p>
    <w:p>
      <w:pPr>
        <w:pStyle w:val="Heading5"/>
        <w:rPr>
          <w:snapToGrid w:val="0"/>
        </w:rPr>
      </w:pPr>
      <w:bookmarkStart w:id="12" w:name="_Toc106789600"/>
      <w:bookmarkStart w:id="13" w:name="_Toc106104678"/>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this Act, unless the context otherwise indicates —</w:t>
      </w:r>
    </w:p>
    <w:p>
      <w:pPr>
        <w:pStyle w:val="Defstart"/>
        <w:spacing w:before="100"/>
      </w:pPr>
      <w:r>
        <w:rPr>
          <w:b/>
        </w:rPr>
        <w:tab/>
      </w:r>
      <w:r>
        <w:rPr>
          <w:rStyle w:val="CharDefText"/>
        </w:rPr>
        <w:t>chairman</w:t>
      </w:r>
      <w:r>
        <w:t xml:space="preserve"> means trustee appointed to be chairman of the Trust under section 5(2);</w:t>
      </w:r>
    </w:p>
    <w:p>
      <w:pPr>
        <w:pStyle w:val="Defstart"/>
        <w:spacing w:before="100"/>
      </w:pPr>
      <w:r>
        <w:rPr>
          <w:b/>
        </w:rPr>
        <w:tab/>
      </w:r>
      <w:r>
        <w:rPr>
          <w:rStyle w:val="CharDefText"/>
        </w:rPr>
        <w:t>committee</w:t>
      </w:r>
      <w:r>
        <w:t xml:space="preserve"> means committee appointed under section 11(1);</w:t>
      </w:r>
    </w:p>
    <w:p>
      <w:pPr>
        <w:pStyle w:val="Defstart"/>
        <w:spacing w:before="100"/>
      </w:pPr>
      <w:r>
        <w:rPr>
          <w:b/>
        </w:rPr>
        <w:tab/>
      </w:r>
      <w:r>
        <w:rPr>
          <w:rStyle w:val="CharDefText"/>
        </w:rPr>
        <w:t>Council</w:t>
      </w:r>
      <w:r>
        <w:t xml:space="preserve"> means the Council of the City of Perth;</w:t>
      </w:r>
    </w:p>
    <w:p>
      <w:pPr>
        <w:pStyle w:val="Defstart"/>
        <w:spacing w:before="100"/>
      </w:pPr>
      <w:r>
        <w:rPr>
          <w:b/>
        </w:rPr>
        <w:tab/>
      </w:r>
      <w:r>
        <w:rPr>
          <w:rStyle w:val="CharDefText"/>
        </w:rPr>
        <w:t>Council trustee</w:t>
      </w:r>
      <w:r>
        <w:t xml:space="preserve"> means trustee referred to in section 5(1)(b);</w:t>
      </w:r>
    </w:p>
    <w:p>
      <w:pPr>
        <w:pStyle w:val="Defstart"/>
        <w:spacing w:before="100"/>
      </w:pPr>
      <w:r>
        <w:rPr>
          <w:b/>
        </w:rPr>
        <w:tab/>
      </w:r>
      <w:r>
        <w:rPr>
          <w:rStyle w:val="CharDefText"/>
          <w:iCs/>
        </w:rPr>
        <w:t>ex officio</w:t>
      </w:r>
      <w:r>
        <w:rPr>
          <w:rStyle w:val="CharDefText"/>
        </w:rPr>
        <w:t xml:space="preserve"> trustee</w:t>
      </w:r>
      <w:r>
        <w:t xml:space="preserve"> means trustee referred to in section 5(1)(c);</w:t>
      </w:r>
    </w:p>
    <w:p>
      <w:pPr>
        <w:pStyle w:val="Defstart"/>
        <w:spacing w:before="100"/>
      </w:pPr>
      <w:r>
        <w:rPr>
          <w:b/>
        </w:rPr>
        <w:tab/>
      </w:r>
      <w:r>
        <w:rPr>
          <w:rStyle w:val="CharDefText"/>
        </w:rPr>
        <w:t>financial year</w:t>
      </w:r>
      <w:r>
        <w:t xml:space="preserve"> means year ending on 30 June;</w:t>
      </w:r>
    </w:p>
    <w:p>
      <w:pPr>
        <w:pStyle w:val="Defstart"/>
        <w:spacing w:before="100"/>
      </w:pPr>
      <w:r>
        <w:rPr>
          <w:b/>
        </w:rPr>
        <w:tab/>
      </w:r>
      <w:r>
        <w:rPr>
          <w:rStyle w:val="CharDefText"/>
        </w:rPr>
        <w:t>general manager</w:t>
      </w:r>
      <w:r>
        <w:t xml:space="preserve"> means person appointed to be the general manager of the Trust under section 17(1);</w:t>
      </w:r>
    </w:p>
    <w:p>
      <w:pPr>
        <w:pStyle w:val="Defstart"/>
        <w:spacing w:before="100"/>
      </w:pPr>
      <w:r>
        <w:rPr>
          <w:b/>
        </w:rPr>
        <w:tab/>
      </w:r>
      <w:r>
        <w:rPr>
          <w:rStyle w:val="CharDefText"/>
        </w:rPr>
        <w:t>Ministerial trustee</w:t>
      </w:r>
      <w:r>
        <w:t xml:space="preserve"> means trustee referred to in section 5(1)(a);</w:t>
      </w:r>
    </w:p>
    <w:p>
      <w:pPr>
        <w:pStyle w:val="Defstart"/>
        <w:spacing w:before="100"/>
      </w:pPr>
      <w:r>
        <w:rPr>
          <w:b/>
        </w:rPr>
        <w:tab/>
      </w:r>
      <w:r>
        <w:rPr>
          <w:rStyle w:val="CharDefText"/>
        </w:rPr>
        <w:t>theatre</w:t>
      </w:r>
      <w:r>
        <w:t xml:space="preserve"> includes concert hall and opera house and such other building or structure as may be declared under subsection (2) to be a theatre for the purposes of this Act;</w:t>
      </w:r>
    </w:p>
    <w:p>
      <w:pPr>
        <w:pStyle w:val="Defstart"/>
        <w:spacing w:before="100"/>
      </w:pPr>
      <w:r>
        <w:rPr>
          <w:b/>
        </w:rPr>
        <w:tab/>
      </w:r>
      <w:r>
        <w:rPr>
          <w:rStyle w:val="CharDefText"/>
        </w:rPr>
        <w:t>Trust</w:t>
      </w:r>
      <w:r>
        <w:t xml:space="preserve"> means Perth Theatre Trust established by section 4(1);</w:t>
      </w:r>
    </w:p>
    <w:p>
      <w:pPr>
        <w:pStyle w:val="Defstart"/>
        <w:spacing w:before="100"/>
      </w:pPr>
      <w:r>
        <w:rPr>
          <w:b/>
        </w:rPr>
        <w:tab/>
      </w:r>
      <w:r>
        <w:rPr>
          <w:rStyle w:val="CharDefText"/>
        </w:rPr>
        <w:t>trustee</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pPr>
        <w:pStyle w:val="Footnotesection"/>
      </w:pPr>
      <w:r>
        <w:tab/>
        <w:t>[Section 3 amended: No. 59 of 1981 s. 2; No. 75 of 1987 s. 30.]</w:t>
      </w:r>
    </w:p>
    <w:p>
      <w:pPr>
        <w:pStyle w:val="Heading5"/>
        <w:rPr>
          <w:snapToGrid w:val="0"/>
        </w:rPr>
      </w:pPr>
      <w:bookmarkStart w:id="14" w:name="_Toc106789601"/>
      <w:bookmarkStart w:id="15" w:name="_Toc106104679"/>
      <w:r>
        <w:rPr>
          <w:rStyle w:val="CharSectno"/>
        </w:rPr>
        <w:t>3A</w:t>
      </w:r>
      <w:r>
        <w:rPr>
          <w:snapToGrid w:val="0"/>
        </w:rPr>
        <w:t>.</w:t>
      </w:r>
      <w:r>
        <w:rPr>
          <w:snapToGrid w:val="0"/>
        </w:rPr>
        <w:tab/>
        <w:t>Transitional provisions relating to general manager</w:t>
      </w:r>
      <w:bookmarkEnd w:id="14"/>
      <w:bookmarkEnd w:id="15"/>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iCs/>
          <w:snapToGrid w:val="0"/>
        </w:rPr>
        <w:t> </w:t>
      </w:r>
      <w:r>
        <w:rPr>
          <w:snapToGrid w:val="0"/>
        </w:rPr>
        <w:t>—</w:t>
      </w:r>
    </w:p>
    <w:p>
      <w:pPr>
        <w:pStyle w:val="Indenta"/>
        <w:rPr>
          <w:snapToGrid w:val="0"/>
        </w:rPr>
      </w:pPr>
      <w:r>
        <w:rPr>
          <w:snapToGrid w:val="0"/>
        </w:rPr>
        <w:tab/>
        <w:t>(a)</w:t>
      </w:r>
      <w:r>
        <w:rPr>
          <w:snapToGrid w:val="0"/>
        </w:rPr>
        <w:tab/>
        <w:t>the person who was, immediately before the date of coming into operation of that Act,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rPr>
        <w:t>, be construed as a reference to the manager within the meaning of this Act before its amendment by that Act.</w:t>
      </w:r>
    </w:p>
    <w:p>
      <w:pPr>
        <w:pStyle w:val="Footnotesection"/>
      </w:pPr>
      <w:r>
        <w:tab/>
        <w:t>[Section 3A inserted: No. 59 of 1981 s. 3.]</w:t>
      </w:r>
    </w:p>
    <w:p>
      <w:pPr>
        <w:pStyle w:val="Heading2"/>
      </w:pPr>
      <w:bookmarkStart w:id="16" w:name="_Toc106782666"/>
      <w:bookmarkStart w:id="17" w:name="_Toc106783729"/>
      <w:bookmarkStart w:id="18" w:name="_Toc106789602"/>
      <w:bookmarkStart w:id="19" w:name="_Toc105761118"/>
      <w:bookmarkStart w:id="20" w:name="_Toc105761201"/>
      <w:bookmarkStart w:id="21" w:name="_Toc106104680"/>
      <w:r>
        <w:rPr>
          <w:rStyle w:val="CharPartNo"/>
        </w:rPr>
        <w:t>Part II</w:t>
      </w:r>
      <w:r>
        <w:rPr>
          <w:rStyle w:val="CharDivNo"/>
        </w:rPr>
        <w:t> </w:t>
      </w:r>
      <w:r>
        <w:t>—</w:t>
      </w:r>
      <w:r>
        <w:rPr>
          <w:rStyle w:val="CharDivText"/>
        </w:rPr>
        <w:t> </w:t>
      </w:r>
      <w:r>
        <w:rPr>
          <w:rStyle w:val="CharPartText"/>
        </w:rPr>
        <w:t>Establishment, composition and proceedings of Trust</w:t>
      </w:r>
      <w:bookmarkEnd w:id="16"/>
      <w:bookmarkEnd w:id="17"/>
      <w:bookmarkEnd w:id="18"/>
      <w:bookmarkEnd w:id="19"/>
      <w:bookmarkEnd w:id="20"/>
      <w:bookmarkEnd w:id="21"/>
    </w:p>
    <w:p>
      <w:pPr>
        <w:pStyle w:val="Heading5"/>
        <w:spacing w:before="120"/>
        <w:rPr>
          <w:snapToGrid w:val="0"/>
        </w:rPr>
      </w:pPr>
      <w:bookmarkStart w:id="22" w:name="_Toc106789603"/>
      <w:bookmarkStart w:id="23" w:name="_Toc106104681"/>
      <w:r>
        <w:rPr>
          <w:rStyle w:val="CharSectno"/>
        </w:rPr>
        <w:t>4</w:t>
      </w:r>
      <w:r>
        <w:rPr>
          <w:snapToGrid w:val="0"/>
        </w:rPr>
        <w:t>.</w:t>
      </w:r>
      <w:r>
        <w:rPr>
          <w:snapToGrid w:val="0"/>
        </w:rPr>
        <w:tab/>
        <w:t>Establishment of Trust</w:t>
      </w:r>
      <w:bookmarkEnd w:id="22"/>
      <w:bookmarkEnd w:id="23"/>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any court; and</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24" w:name="_Toc106789604"/>
      <w:bookmarkStart w:id="25" w:name="_Toc106104682"/>
      <w:r>
        <w:rPr>
          <w:rStyle w:val="CharSectno"/>
        </w:rPr>
        <w:t>5</w:t>
      </w:r>
      <w:r>
        <w:rPr>
          <w:snapToGrid w:val="0"/>
        </w:rPr>
        <w:t>.</w:t>
      </w:r>
      <w:r>
        <w:rPr>
          <w:snapToGrid w:val="0"/>
        </w:rPr>
        <w:tab/>
        <w:t>Composition of Trust</w:t>
      </w:r>
      <w:bookmarkEnd w:id="24"/>
      <w:bookmarkEnd w:id="25"/>
    </w:p>
    <w:p>
      <w:pPr>
        <w:pStyle w:val="Subsection"/>
        <w:rPr>
          <w:snapToGrid w:val="0"/>
        </w:rPr>
      </w:pPr>
      <w:r>
        <w:rPr>
          <w:snapToGrid w:val="0"/>
        </w:rPr>
        <w:tab/>
        <w:t>(1)</w:t>
      </w:r>
      <w:r>
        <w:rPr>
          <w:snapToGrid w:val="0"/>
        </w:rPr>
        <w:tab/>
        <w:t>The Trust shall consist of 8 trustees of whom —</w:t>
      </w:r>
    </w:p>
    <w:p>
      <w:pPr>
        <w:pStyle w:val="Indenta"/>
        <w:rPr>
          <w:snapToGrid w:val="0"/>
        </w:rPr>
      </w:pPr>
      <w:r>
        <w:rPr>
          <w:snapToGrid w:val="0"/>
        </w:rPr>
        <w:tab/>
        <w:t>(a)</w:t>
      </w:r>
      <w:r>
        <w:rPr>
          <w:snapToGrid w:val="0"/>
        </w:rPr>
        <w:tab/>
        <w:t>4 shall be persons nominated by the Minister and appointed by the Governor; and</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chief executive officer</w:t>
      </w:r>
      <w:r>
        <w:rPr>
          <w:snapToGrid w:val="0"/>
          <w:vertAlign w:val="superscript"/>
        </w:rPr>
        <w:t> 1</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rPr>
          <w:snapToGrid w:val="0"/>
        </w:rPr>
      </w:pPr>
      <w:r>
        <w:rPr>
          <w:snapToGrid w:val="0"/>
        </w:rPr>
        <w:tab/>
      </w:r>
      <w:r>
        <w:rPr>
          <w:snapToGrid w:val="0"/>
        </w:rPr>
        <w:tab/>
        <w:t>to hold office, subject to this Act, for the unexpired portion of the period of office of that former trustee.</w:t>
      </w:r>
    </w:p>
    <w:p>
      <w:pPr>
        <w:pStyle w:val="Subsection"/>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[Section 5 amended: No. 75 of 1987 s. 31.]</w:t>
      </w:r>
    </w:p>
    <w:p>
      <w:pPr>
        <w:pStyle w:val="Heading5"/>
        <w:rPr>
          <w:snapToGrid w:val="0"/>
        </w:rPr>
      </w:pPr>
      <w:bookmarkStart w:id="26" w:name="_Toc106789605"/>
      <w:bookmarkStart w:id="27" w:name="_Toc106104683"/>
      <w:r>
        <w:rPr>
          <w:rStyle w:val="CharSectno"/>
        </w:rPr>
        <w:t>6</w:t>
      </w:r>
      <w:r>
        <w:rPr>
          <w:snapToGrid w:val="0"/>
        </w:rPr>
        <w:t>.</w:t>
      </w:r>
      <w:r>
        <w:rPr>
          <w:snapToGrid w:val="0"/>
        </w:rPr>
        <w:tab/>
        <w:t>Casual vacancies</w:t>
      </w:r>
      <w:bookmarkEnd w:id="26"/>
      <w:bookmarkEnd w:id="27"/>
    </w:p>
    <w:p>
      <w:pPr>
        <w:pStyle w:val="Subsection"/>
        <w:rPr>
          <w:snapToGrid w:val="0"/>
        </w:rPr>
      </w:pPr>
      <w:r>
        <w:rPr>
          <w:snapToGrid w:val="0"/>
        </w:rPr>
        <w:tab/>
        <w:t>(1)</w:t>
      </w:r>
      <w:r>
        <w:rPr>
          <w:snapToGrid w:val="0"/>
        </w:rPr>
        <w:tab/>
        <w:t>A Ministerial trustee or Council trustee shall cease to hold office and his office shall become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is removed from office under section 7; or</w:t>
      </w:r>
    </w:p>
    <w:p>
      <w:pPr>
        <w:pStyle w:val="Indenta"/>
        <w:rPr>
          <w:snapToGrid w:val="0"/>
        </w:rPr>
      </w:pPr>
      <w:r>
        <w:rPr>
          <w:snapToGrid w:val="0"/>
        </w:rPr>
        <w:tab/>
        <w:t>(d)</w:t>
      </w:r>
      <w:r>
        <w:rPr>
          <w:snapToGrid w:val="0"/>
        </w:rPr>
        <w:tab/>
        <w:t>he is absent without leave of the Minister from 3 consecutive meetings of the Trust of which he has had notice; or</w:t>
      </w:r>
    </w:p>
    <w:p>
      <w:pPr>
        <w:pStyle w:val="Ednotepara"/>
        <w:rPr>
          <w:snapToGrid w:val="0"/>
        </w:rPr>
      </w:pPr>
      <w:r>
        <w:rPr>
          <w:snapToGrid w:val="0"/>
        </w:rPr>
        <w:tab/>
        <w:t>[(e)</w:t>
      </w:r>
      <w:r>
        <w:rPr>
          <w:snapToGrid w:val="0"/>
        </w:rPr>
        <w:tab/>
        <w:t>deleted]</w:t>
      </w:r>
    </w:p>
    <w:p>
      <w:pPr>
        <w:pStyle w:val="Indenta"/>
      </w:pPr>
      <w:r>
        <w:tab/>
        <w:t>(f)</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[Section 6 amended: No. 75 of 1987 s. 32; No. 18 of 2009 s. 65; No. 25 of 2014 s. 77.]</w:t>
      </w:r>
    </w:p>
    <w:p>
      <w:pPr>
        <w:pStyle w:val="Heading5"/>
        <w:rPr>
          <w:snapToGrid w:val="0"/>
        </w:rPr>
      </w:pPr>
      <w:bookmarkStart w:id="28" w:name="_Toc106789606"/>
      <w:bookmarkStart w:id="29" w:name="_Toc106104684"/>
      <w:r>
        <w:rPr>
          <w:rStyle w:val="CharSectno"/>
        </w:rPr>
        <w:t>7</w:t>
      </w:r>
      <w:r>
        <w:rPr>
          <w:snapToGrid w:val="0"/>
        </w:rPr>
        <w:t>.</w:t>
      </w:r>
      <w:r>
        <w:rPr>
          <w:snapToGrid w:val="0"/>
        </w:rPr>
        <w:tab/>
        <w:t>Removal of trustee from office</w:t>
      </w:r>
      <w:bookmarkEnd w:id="28"/>
      <w:bookmarkEnd w:id="29"/>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[Section 7 amended: No. 76 of 1987 s. 33.]</w:t>
      </w:r>
    </w:p>
    <w:p>
      <w:pPr>
        <w:pStyle w:val="Heading5"/>
        <w:rPr>
          <w:snapToGrid w:val="0"/>
        </w:rPr>
      </w:pPr>
      <w:bookmarkStart w:id="30" w:name="_Toc106789607"/>
      <w:bookmarkStart w:id="31" w:name="_Toc106104685"/>
      <w:r>
        <w:rPr>
          <w:rStyle w:val="CharSectno"/>
        </w:rPr>
        <w:t>8</w:t>
      </w:r>
      <w:r>
        <w:rPr>
          <w:snapToGrid w:val="0"/>
        </w:rPr>
        <w:t>.</w:t>
      </w:r>
      <w:r>
        <w:rPr>
          <w:snapToGrid w:val="0"/>
        </w:rPr>
        <w:tab/>
        <w:t>Common seal, meetings and quorum</w:t>
      </w:r>
      <w:bookmarkEnd w:id="30"/>
      <w:bookmarkEnd w:id="31"/>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[Section 8 amended: No. 75 of 1987 s. 34.]</w:t>
      </w:r>
    </w:p>
    <w:p>
      <w:pPr>
        <w:pStyle w:val="Heading5"/>
        <w:rPr>
          <w:snapToGrid w:val="0"/>
        </w:rPr>
      </w:pPr>
      <w:bookmarkStart w:id="32" w:name="_Toc106789608"/>
      <w:bookmarkStart w:id="33" w:name="_Toc106104686"/>
      <w:r>
        <w:rPr>
          <w:rStyle w:val="CharSectno"/>
        </w:rPr>
        <w:t>9</w:t>
      </w:r>
      <w:r>
        <w:rPr>
          <w:snapToGrid w:val="0"/>
        </w:rPr>
        <w:t>.</w:t>
      </w:r>
      <w:r>
        <w:rPr>
          <w:snapToGrid w:val="0"/>
        </w:rPr>
        <w:tab/>
        <w:t>Remuneration and expenses of trustees</w:t>
      </w:r>
      <w:bookmarkEnd w:id="32"/>
      <w:bookmarkEnd w:id="33"/>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[Section 9 amended: No. 32 of 1994 s. 19; No. 39 of 2010 s. 90.]</w:t>
      </w:r>
    </w:p>
    <w:p>
      <w:pPr>
        <w:pStyle w:val="Heading5"/>
        <w:rPr>
          <w:snapToGrid w:val="0"/>
        </w:rPr>
      </w:pPr>
      <w:bookmarkStart w:id="34" w:name="_Toc106789609"/>
      <w:bookmarkStart w:id="35" w:name="_Toc106104687"/>
      <w:r>
        <w:rPr>
          <w:rStyle w:val="CharSectno"/>
        </w:rPr>
        <w:t>10</w:t>
      </w:r>
      <w:r>
        <w:rPr>
          <w:snapToGrid w:val="0"/>
        </w:rPr>
        <w:t>.</w:t>
      </w:r>
      <w:r>
        <w:rPr>
          <w:snapToGrid w:val="0"/>
        </w:rPr>
        <w:tab/>
        <w:t>Delegation</w:t>
      </w:r>
      <w:bookmarkEnd w:id="34"/>
      <w:bookmarkEnd w:id="35"/>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[Section 10 amended: No. 59 of 1981 s. 6.]</w:t>
      </w:r>
    </w:p>
    <w:p>
      <w:pPr>
        <w:pStyle w:val="Heading5"/>
        <w:rPr>
          <w:snapToGrid w:val="0"/>
        </w:rPr>
      </w:pPr>
      <w:bookmarkStart w:id="36" w:name="_Toc106789610"/>
      <w:bookmarkStart w:id="37" w:name="_Toc106104688"/>
      <w:r>
        <w:rPr>
          <w:rStyle w:val="CharSectno"/>
        </w:rPr>
        <w:t>11</w:t>
      </w:r>
      <w:r>
        <w:rPr>
          <w:snapToGrid w:val="0"/>
        </w:rPr>
        <w:t>.</w:t>
      </w:r>
      <w:r>
        <w:rPr>
          <w:snapToGrid w:val="0"/>
        </w:rPr>
        <w:tab/>
        <w:t>Committees</w:t>
      </w:r>
      <w:bookmarkEnd w:id="36"/>
      <w:bookmarkEnd w:id="37"/>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powers,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38" w:name="_Toc106789611"/>
      <w:bookmarkStart w:id="39" w:name="_Toc106104689"/>
      <w:r>
        <w:rPr>
          <w:rStyle w:val="CharSectno"/>
        </w:rPr>
        <w:t>12</w:t>
      </w:r>
      <w:r>
        <w:rPr>
          <w:snapToGrid w:val="0"/>
        </w:rPr>
        <w:t>.</w:t>
      </w:r>
      <w:r>
        <w:rPr>
          <w:snapToGrid w:val="0"/>
        </w:rPr>
        <w:tab/>
        <w:t>Who presides at meetings</w:t>
      </w:r>
      <w:bookmarkEnd w:id="38"/>
      <w:bookmarkEnd w:id="39"/>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[Section 12 amended: No. 75 of 1987 s. 35.]</w:t>
      </w:r>
    </w:p>
    <w:p>
      <w:pPr>
        <w:pStyle w:val="Heading5"/>
        <w:rPr>
          <w:snapToGrid w:val="0"/>
        </w:rPr>
      </w:pPr>
      <w:bookmarkStart w:id="40" w:name="_Toc106789612"/>
      <w:bookmarkStart w:id="41" w:name="_Toc106104690"/>
      <w:r>
        <w:rPr>
          <w:rStyle w:val="CharSectno"/>
        </w:rPr>
        <w:t>13</w:t>
      </w:r>
      <w:r>
        <w:rPr>
          <w:snapToGrid w:val="0"/>
        </w:rPr>
        <w:t>.</w:t>
      </w:r>
      <w:r>
        <w:rPr>
          <w:snapToGrid w:val="0"/>
        </w:rPr>
        <w:tab/>
        <w:t>Validity of acts etc. of Trust not affected by vacancy etc.</w:t>
      </w:r>
      <w:bookmarkEnd w:id="40"/>
      <w:bookmarkEnd w:id="41"/>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[Section 13 amended: No. 75 of 1987 s. 36.]</w:t>
      </w:r>
    </w:p>
    <w:p>
      <w:pPr>
        <w:pStyle w:val="Heading5"/>
        <w:rPr>
          <w:snapToGrid w:val="0"/>
        </w:rPr>
      </w:pPr>
      <w:bookmarkStart w:id="42" w:name="_Toc106789613"/>
      <w:bookmarkStart w:id="43" w:name="_Toc106104691"/>
      <w:r>
        <w:rPr>
          <w:rStyle w:val="CharSectno"/>
        </w:rPr>
        <w:t>14</w:t>
      </w:r>
      <w:r>
        <w:rPr>
          <w:snapToGrid w:val="0"/>
        </w:rPr>
        <w:t>.</w:t>
      </w:r>
      <w:r>
        <w:rPr>
          <w:snapToGrid w:val="0"/>
        </w:rPr>
        <w:tab/>
        <w:t>Trustee to declare interest</w:t>
      </w:r>
      <w:bookmarkEnd w:id="42"/>
      <w:bookmarkEnd w:id="43"/>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[Section 14 amended: No. 59 of 1981 s. 6.]</w:t>
      </w:r>
    </w:p>
    <w:p>
      <w:pPr>
        <w:pStyle w:val="Heading2"/>
      </w:pPr>
      <w:bookmarkStart w:id="44" w:name="_Toc106782678"/>
      <w:bookmarkStart w:id="45" w:name="_Toc106783741"/>
      <w:bookmarkStart w:id="46" w:name="_Toc106789614"/>
      <w:bookmarkStart w:id="47" w:name="_Toc105761130"/>
      <w:bookmarkStart w:id="48" w:name="_Toc105761213"/>
      <w:bookmarkStart w:id="49" w:name="_Toc106104692"/>
      <w:r>
        <w:rPr>
          <w:rStyle w:val="CharPartNo"/>
        </w:rPr>
        <w:t>Part III</w:t>
      </w:r>
      <w:r>
        <w:rPr>
          <w:rStyle w:val="CharDivNo"/>
        </w:rPr>
        <w:t> </w:t>
      </w:r>
      <w:r>
        <w:t>—</w:t>
      </w:r>
      <w:r>
        <w:rPr>
          <w:rStyle w:val="CharDivText"/>
        </w:rPr>
        <w:t> </w:t>
      </w:r>
      <w:r>
        <w:rPr>
          <w:rStyle w:val="CharPartText"/>
        </w:rPr>
        <w:t>Powers, functions, authorities and duties of Trust</w:t>
      </w:r>
      <w:bookmarkEnd w:id="44"/>
      <w:bookmarkEnd w:id="45"/>
      <w:bookmarkEnd w:id="46"/>
      <w:bookmarkEnd w:id="47"/>
      <w:bookmarkEnd w:id="48"/>
      <w:bookmarkEnd w:id="49"/>
    </w:p>
    <w:p>
      <w:pPr>
        <w:pStyle w:val="Heading5"/>
        <w:rPr>
          <w:snapToGrid w:val="0"/>
        </w:rPr>
      </w:pPr>
      <w:bookmarkStart w:id="50" w:name="_Toc106789615"/>
      <w:bookmarkStart w:id="51" w:name="_Toc106104693"/>
      <w:r>
        <w:rPr>
          <w:rStyle w:val="CharSectno"/>
        </w:rPr>
        <w:t>15</w:t>
      </w:r>
      <w:r>
        <w:rPr>
          <w:snapToGrid w:val="0"/>
        </w:rPr>
        <w:t>.</w:t>
      </w:r>
      <w:r>
        <w:rPr>
          <w:snapToGrid w:val="0"/>
        </w:rPr>
        <w:tab/>
        <w:t>Trust subject to general direction and control of Minister</w:t>
      </w:r>
      <w:bookmarkEnd w:id="50"/>
      <w:bookmarkEnd w:id="51"/>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52" w:name="_Toc106789616"/>
      <w:bookmarkStart w:id="53" w:name="_Toc106104694"/>
      <w:r>
        <w:rPr>
          <w:rStyle w:val="CharSectno"/>
        </w:rPr>
        <w:t>16</w:t>
      </w:r>
      <w:r>
        <w:rPr>
          <w:snapToGrid w:val="0"/>
        </w:rPr>
        <w:t>.</w:t>
      </w:r>
      <w:r>
        <w:rPr>
          <w:snapToGrid w:val="0"/>
        </w:rPr>
        <w:tab/>
        <w:t>Functions and powers</w:t>
      </w:r>
      <w:bookmarkEnd w:id="52"/>
      <w:bookmarkEnd w:id="53"/>
    </w:p>
    <w:p>
      <w:pPr>
        <w:pStyle w:val="Subsection"/>
      </w:pPr>
      <w:r>
        <w:tab/>
        <w:t>(1A)</w:t>
      </w:r>
      <w:r>
        <w:tab/>
        <w:t xml:space="preserve">In this section — </w:t>
      </w:r>
    </w:p>
    <w:p>
      <w:pPr>
        <w:pStyle w:val="Defstart"/>
      </w:pPr>
      <w:r>
        <w:tab/>
      </w:r>
      <w:r>
        <w:rPr>
          <w:rStyle w:val="CharDefText"/>
        </w:rPr>
        <w:t>activity</w:t>
      </w:r>
      <w:r>
        <w:t xml:space="preserve"> includes an event, performance or production;</w:t>
      </w:r>
    </w:p>
    <w:p>
      <w:pPr>
        <w:pStyle w:val="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Defstart"/>
        <w:rPr>
          <w:b/>
        </w:rPr>
      </w:pPr>
      <w:r>
        <w:tab/>
      </w:r>
      <w:r>
        <w:rPr>
          <w:rStyle w:val="CharDefText"/>
        </w:rPr>
        <w:t>promoting</w:t>
      </w:r>
      <w:r>
        <w:t>, in relation to an activity, includes attracting, organising, commissioning, funding, investing in, supporting, marketing, advertising and acting as project manager.</w:t>
      </w:r>
    </w:p>
    <w:p>
      <w:pPr>
        <w:pStyle w:val="Subsection"/>
        <w:rPr>
          <w:snapToGrid w:val="0"/>
        </w:rPr>
      </w:pPr>
      <w:r>
        <w:rPr>
          <w:snapToGrid w:val="0"/>
        </w:rPr>
        <w:tab/>
        <w:t>(1)</w:t>
      </w:r>
      <w:r>
        <w:rPr>
          <w:snapToGrid w:val="0"/>
        </w:rPr>
        <w:tab/>
        <w:t>Subject to this Act, the functions of the Trust are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 and</w:t>
      </w:r>
    </w:p>
    <w:p>
      <w:pPr>
        <w:pStyle w:val="Indenta"/>
      </w:pPr>
      <w:r>
        <w:tab/>
        <w:t>(ba)</w:t>
      </w:r>
      <w:r>
        <w:tab/>
        <w:t>without limiting the generality of paragraph (a), promoting, or taking part in promoting, activities at Trust theatres; and</w:t>
      </w:r>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 and</w:t>
      </w:r>
    </w:p>
    <w:p>
      <w:pPr>
        <w:pStyle w:val="Indenta"/>
        <w:rPr>
          <w:snapToGrid w:val="0"/>
        </w:rPr>
      </w:pPr>
      <w:r>
        <w:rPr>
          <w:snapToGrid w:val="0"/>
        </w:rPr>
        <w:tab/>
        <w:t>(c)</w:t>
      </w:r>
      <w:r>
        <w:rPr>
          <w:snapToGrid w:val="0"/>
        </w:rPr>
        <w:tab/>
        <w:t>advising the Minister on the making of contracts for the management of Trust theatres; and</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 and</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 and</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pPr>
      <w:r>
        <w:tab/>
        <w:t>(da)</w:t>
      </w:r>
      <w:r>
        <w:tab/>
        <w:t>subject to subsection (3), participate in a business arrangement and acquire, hold and dispose of shares, units or other interests in or relating to a business arrangement;</w:t>
      </w:r>
    </w:p>
    <w:p>
      <w:pPr>
        <w:pStyle w:val="Indenta"/>
      </w:pPr>
      <w:r>
        <w:tab/>
        <w:t>(db)</w:t>
      </w:r>
      <w:r>
        <w:tab/>
        <w:t>cooperate with, and provide funds and other assistance to, other bodies and to individuals;</w:t>
      </w:r>
    </w:p>
    <w:p>
      <w:pPr>
        <w:pStyle w:val="Indenta"/>
        <w:keepNext/>
        <w:rPr>
          <w:snapToGrid w:val="0"/>
        </w:rPr>
      </w:pPr>
      <w:r>
        <w:rPr>
          <w:snapToGrid w:val="0"/>
        </w:rPr>
        <w:tab/>
        <w:t>(d)</w:t>
      </w:r>
      <w:r>
        <w:rPr>
          <w:snapToGrid w:val="0"/>
        </w:rPr>
        <w:tab/>
        <w:t>do anything —</w:t>
      </w:r>
    </w:p>
    <w:p>
      <w:pPr>
        <w:pStyle w:val="Indenti"/>
        <w:rPr>
          <w:snapToGrid w:val="0"/>
        </w:rPr>
      </w:pPr>
      <w:r>
        <w:rPr>
          <w:snapToGrid w:val="0"/>
        </w:rPr>
        <w:tab/>
        <w:t>(i)</w:t>
      </w:r>
      <w:r>
        <w:rPr>
          <w:snapToGrid w:val="0"/>
        </w:rPr>
        <w:tab/>
        <w:t>which is required or authorised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Subsection"/>
      </w:pPr>
      <w:r>
        <w:tab/>
        <w:t>(3)</w:t>
      </w:r>
      <w:r>
        <w:tab/>
        <w:t xml:space="preserve">The Trust must not exercise a power conferred by subsection (2)(da) in relation to a business arrangement unless the terms and conditions of that business arrangement are terms and conditions approved by the Minister and the Treasurer in respect of — </w:t>
      </w:r>
    </w:p>
    <w:p>
      <w:pPr>
        <w:pStyle w:val="Indenta"/>
      </w:pPr>
      <w:r>
        <w:tab/>
        <w:t>(a)</w:t>
      </w:r>
      <w:r>
        <w:tab/>
        <w:t>that business arrangement; or</w:t>
      </w:r>
    </w:p>
    <w:p>
      <w:pPr>
        <w:pStyle w:val="Indenta"/>
      </w:pPr>
      <w:r>
        <w:tab/>
        <w:t>(b)</w:t>
      </w:r>
      <w:r>
        <w:tab/>
        <w:t>business arrangements of that class; or</w:t>
      </w:r>
    </w:p>
    <w:p>
      <w:pPr>
        <w:pStyle w:val="Indenta"/>
      </w:pPr>
      <w:r>
        <w:tab/>
        <w:t>(c)</w:t>
      </w:r>
      <w:r>
        <w:tab/>
        <w:t>business arrangements generally.</w:t>
      </w:r>
    </w:p>
    <w:p>
      <w:pPr>
        <w:pStyle w:val="Subsection"/>
      </w:pPr>
      <w:r>
        <w:tab/>
        <w:t>(4)</w:t>
      </w:r>
      <w:r>
        <w:tab/>
        <w:t>The Treasurer may, by written notice given to the Trust, exempt any business arrangement or class of business arrangement from the operation of subsection (3) either unconditionally or on specified conditions.</w:t>
      </w:r>
    </w:p>
    <w:p>
      <w:pPr>
        <w:pStyle w:val="Subsection"/>
      </w:pPr>
      <w:r>
        <w:tab/>
        <w:t>(5)</w:t>
      </w:r>
      <w:r>
        <w:tab/>
        <w:t>A notice under subsection (4) may be revoked or amended by the Treasurer by written notice given to the Trust.</w:t>
      </w:r>
    </w:p>
    <w:p>
      <w:pPr>
        <w:pStyle w:val="Footnotesection"/>
      </w:pPr>
      <w:r>
        <w:tab/>
        <w:t>[Section 16 amended: No. 7 of 2015 s. 4.]</w:t>
      </w:r>
    </w:p>
    <w:p>
      <w:pPr>
        <w:pStyle w:val="Heading5"/>
        <w:rPr>
          <w:snapToGrid w:val="0"/>
        </w:rPr>
      </w:pPr>
      <w:bookmarkStart w:id="54" w:name="_Toc106789617"/>
      <w:bookmarkStart w:id="55" w:name="_Toc106104695"/>
      <w:r>
        <w:rPr>
          <w:rStyle w:val="CharSectno"/>
        </w:rPr>
        <w:t>17</w:t>
      </w:r>
      <w:r>
        <w:rPr>
          <w:snapToGrid w:val="0"/>
        </w:rPr>
        <w:t>.</w:t>
      </w:r>
      <w:r>
        <w:rPr>
          <w:snapToGrid w:val="0"/>
        </w:rPr>
        <w:tab/>
        <w:t>General manager etc., appointment of etc.</w:t>
      </w:r>
      <w:bookmarkEnd w:id="54"/>
      <w:bookmarkEnd w:id="55"/>
    </w:p>
    <w:p>
      <w:pPr>
        <w:pStyle w:val="Subsection"/>
        <w:rPr>
          <w:snapToGrid w:val="0"/>
        </w:rPr>
      </w:pPr>
      <w:r>
        <w:rPr>
          <w:snapToGrid w:val="0"/>
        </w:rPr>
        <w:tab/>
        <w:t>(1)</w:t>
      </w:r>
      <w:r>
        <w:rPr>
          <w:snapToGrid w:val="0"/>
        </w:rPr>
        <w:tab/>
        <w:t>For the purposes of this Act, the Trust may, with the approval of the Minister, appoint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 xml:space="preserve">The terms and conditions of service of the general manager and of the officers or servants of the Trust shall be as determined by the </w:t>
      </w:r>
      <w:r>
        <w:t>Public Sector Commissioner</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(7)</w:t>
      </w:r>
      <w:r>
        <w:tab/>
        <w:t>deleted]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Sector Management Act 1994</w:t>
      </w:r>
      <w:r>
        <w:rPr>
          <w:snapToGrid w:val="0"/>
          <w:vertAlign w:val="superscript"/>
        </w:rPr>
        <w:t> 2</w:t>
      </w:r>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w:t>
      </w:r>
    </w:p>
    <w:p>
      <w:pPr>
        <w:pStyle w:val="Defstart"/>
      </w:pPr>
      <w:r>
        <w:rPr>
          <w:b/>
        </w:rPr>
        <w:tab/>
      </w:r>
      <w:r>
        <w:rPr>
          <w:rStyle w:val="CharDefText"/>
        </w:rPr>
        <w:t>Superannuation Act</w:t>
      </w:r>
      <w:r>
        <w:t xml:space="preserve"> means the </w:t>
      </w:r>
      <w:r>
        <w:rPr>
          <w:i/>
        </w:rPr>
        <w:t>Superannuation and Family Benefits Act 1938</w:t>
      </w:r>
      <w:r>
        <w:rPr>
          <w:vertAlign w:val="superscript"/>
        </w:rPr>
        <w:t> 3</w:t>
      </w:r>
      <w:r>
        <w:t>.</w:t>
      </w:r>
    </w:p>
    <w:p>
      <w:pPr>
        <w:pStyle w:val="Footnotesection"/>
      </w:pPr>
      <w:r>
        <w:tab/>
        <w:t>[Section 17 amended: No. 59 of 1981 s. 4, 5 and 6; No. 113 of 1987 s. 32; No. 6 of 1993 s. 11; No. 32 of 1994 s. 19; No. 60 of 1994 s. 12; No. 42 of 1997 s. 8; No. 8 of 2009 s. 99(2); No. 39 of 2010 s. 90.]</w:t>
      </w:r>
    </w:p>
    <w:p>
      <w:pPr>
        <w:pStyle w:val="Heading5"/>
        <w:rPr>
          <w:snapToGrid w:val="0"/>
        </w:rPr>
      </w:pPr>
      <w:bookmarkStart w:id="56" w:name="_Toc106789618"/>
      <w:bookmarkStart w:id="57" w:name="_Toc106104696"/>
      <w:r>
        <w:rPr>
          <w:rStyle w:val="CharSectno"/>
        </w:rPr>
        <w:t>17A</w:t>
      </w:r>
      <w:r>
        <w:rPr>
          <w:snapToGrid w:val="0"/>
        </w:rPr>
        <w:t>.</w:t>
      </w:r>
      <w:r>
        <w:rPr>
          <w:snapToGrid w:val="0"/>
        </w:rPr>
        <w:tab/>
        <w:t>Employment of casual or temporary staff</w:t>
      </w:r>
      <w:bookmarkEnd w:id="56"/>
      <w:bookmarkEnd w:id="57"/>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[Section 17A inserted: No. 59 of 1981 s. 5; amended: No. 8 of 2009 s. 99(3).]</w:t>
      </w:r>
    </w:p>
    <w:p>
      <w:pPr>
        <w:pStyle w:val="Heading5"/>
        <w:rPr>
          <w:snapToGrid w:val="0"/>
        </w:rPr>
      </w:pPr>
      <w:bookmarkStart w:id="58" w:name="_Toc106789619"/>
      <w:bookmarkStart w:id="59" w:name="_Toc106104697"/>
      <w:r>
        <w:rPr>
          <w:rStyle w:val="CharSectno"/>
        </w:rPr>
        <w:t>18</w:t>
      </w:r>
      <w:r>
        <w:rPr>
          <w:snapToGrid w:val="0"/>
        </w:rPr>
        <w:t>.</w:t>
      </w:r>
      <w:r>
        <w:rPr>
          <w:snapToGrid w:val="0"/>
        </w:rPr>
        <w:tab/>
        <w:t>Trust may use services of public servants</w:t>
      </w:r>
      <w:bookmarkEnd w:id="58"/>
      <w:bookmarkEnd w:id="59"/>
    </w:p>
    <w:p>
      <w:pPr>
        <w:pStyle w:val="Subsection"/>
        <w:keepNext/>
        <w:rPr>
          <w:snapToGrid w:val="0"/>
        </w:rPr>
      </w:pPr>
      <w:r>
        <w:rPr>
          <w:snapToGrid w:val="0"/>
        </w:rPr>
        <w:tab/>
      </w:r>
      <w:r>
        <w:rPr>
          <w:snapToGrid w:val="0"/>
        </w:rPr>
        <w:tab/>
        <w:t>The Trust may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t xml:space="preserve">the </w:t>
      </w:r>
      <w:r>
        <w:rPr>
          <w:rStyle w:val="CharDefText"/>
        </w:rPr>
        <w:t>department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60" w:name="_Toc106789620"/>
      <w:bookmarkStart w:id="61" w:name="_Toc106104698"/>
      <w:r>
        <w:rPr>
          <w:rStyle w:val="CharSectno"/>
        </w:rPr>
        <w:t>19</w:t>
      </w:r>
      <w:r>
        <w:rPr>
          <w:snapToGrid w:val="0"/>
        </w:rPr>
        <w:t>.</w:t>
      </w:r>
      <w:r>
        <w:rPr>
          <w:snapToGrid w:val="0"/>
        </w:rPr>
        <w:tab/>
        <w:t>Trust may agree to lease, manage etc. theatre of Council</w:t>
      </w:r>
      <w:bookmarkEnd w:id="60"/>
      <w:bookmarkEnd w:id="61"/>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62" w:name="_Toc106782685"/>
      <w:bookmarkStart w:id="63" w:name="_Toc106783748"/>
      <w:bookmarkStart w:id="64" w:name="_Toc106789621"/>
      <w:bookmarkStart w:id="65" w:name="_Toc105761137"/>
      <w:bookmarkStart w:id="66" w:name="_Toc105761220"/>
      <w:bookmarkStart w:id="67" w:name="_Toc106104699"/>
      <w:r>
        <w:rPr>
          <w:rStyle w:val="CharPartNo"/>
        </w:rPr>
        <w:t>Part IV</w:t>
      </w:r>
      <w:r>
        <w:rPr>
          <w:rStyle w:val="CharDivNo"/>
        </w:rPr>
        <w:t> </w:t>
      </w:r>
      <w:r>
        <w:t>—</w:t>
      </w:r>
      <w:r>
        <w:rPr>
          <w:rStyle w:val="CharDivText"/>
        </w:rPr>
        <w:t> </w:t>
      </w:r>
      <w:r>
        <w:rPr>
          <w:rStyle w:val="CharPartText"/>
        </w:rPr>
        <w:t>Financial provisions</w:t>
      </w:r>
      <w:bookmarkEnd w:id="62"/>
      <w:bookmarkEnd w:id="63"/>
      <w:bookmarkEnd w:id="64"/>
      <w:bookmarkEnd w:id="65"/>
      <w:bookmarkEnd w:id="66"/>
      <w:bookmarkEnd w:id="67"/>
    </w:p>
    <w:p>
      <w:pPr>
        <w:pStyle w:val="Heading5"/>
        <w:rPr>
          <w:snapToGrid w:val="0"/>
        </w:rPr>
      </w:pPr>
      <w:bookmarkStart w:id="68" w:name="_Toc106789622"/>
      <w:bookmarkStart w:id="69" w:name="_Toc106104700"/>
      <w:r>
        <w:rPr>
          <w:rStyle w:val="CharSectno"/>
        </w:rPr>
        <w:t>20</w:t>
      </w:r>
      <w:r>
        <w:rPr>
          <w:snapToGrid w:val="0"/>
        </w:rPr>
        <w:t>.</w:t>
      </w:r>
      <w:r>
        <w:rPr>
          <w:snapToGrid w:val="0"/>
        </w:rPr>
        <w:tab/>
        <w:t>Certain property of Trust exempt from rates, taxes and duty</w:t>
      </w:r>
      <w:bookmarkEnd w:id="68"/>
      <w:bookmarkEnd w:id="69"/>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any real or personal property is assured to or vested in the Trust for the purposes of this Act or agreed to be so assured or vested is exempt from any </w:t>
      </w:r>
      <w:r>
        <w:t xml:space="preserve">duty chargeable under the </w:t>
      </w:r>
      <w:r>
        <w:rPr>
          <w:i/>
          <w:iCs/>
        </w:rPr>
        <w:t>Duties Act 2008</w:t>
      </w:r>
      <w:r>
        <w:t>.</w:t>
      </w:r>
    </w:p>
    <w:p>
      <w:pPr>
        <w:pStyle w:val="Footnotesection"/>
      </w:pPr>
      <w:r>
        <w:tab/>
        <w:t>[Section 20 amended: No. 12 of 2008 Sch. 1 cl. 28.]</w:t>
      </w:r>
    </w:p>
    <w:p>
      <w:pPr>
        <w:pStyle w:val="Heading5"/>
        <w:rPr>
          <w:snapToGrid w:val="0"/>
        </w:rPr>
      </w:pPr>
      <w:bookmarkStart w:id="70" w:name="_Toc106789623"/>
      <w:bookmarkStart w:id="71" w:name="_Toc106104701"/>
      <w:r>
        <w:rPr>
          <w:rStyle w:val="CharSectno"/>
        </w:rPr>
        <w:t>21</w:t>
      </w:r>
      <w:r>
        <w:rPr>
          <w:snapToGrid w:val="0"/>
        </w:rPr>
        <w:t>.</w:t>
      </w:r>
      <w:r>
        <w:rPr>
          <w:snapToGrid w:val="0"/>
        </w:rPr>
        <w:tab/>
        <w:t>Application of</w:t>
      </w:r>
      <w:r>
        <w:rPr>
          <w:i/>
          <w:snapToGrid w:val="0"/>
        </w:rPr>
        <w:t xml:space="preserve"> </w:t>
      </w:r>
      <w:r>
        <w:rPr>
          <w:i/>
        </w:rPr>
        <w:t>Financial Management Act 2006</w:t>
      </w:r>
      <w:r>
        <w:t xml:space="preserve"> and </w:t>
      </w:r>
      <w:r>
        <w:rPr>
          <w:i/>
        </w:rPr>
        <w:t>Auditor General Act 2006</w:t>
      </w:r>
      <w:bookmarkEnd w:id="70"/>
      <w:bookmarkEnd w:id="71"/>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[Section 21 inserted: No. 98 of 1985 s. 3; amended: No. 77 of 2006 Sch. 1 cl. 125(1) and (2).]</w:t>
      </w:r>
    </w:p>
    <w:p>
      <w:pPr>
        <w:pStyle w:val="Ednotesection"/>
      </w:pPr>
      <w:r>
        <w:t>[</w:t>
      </w:r>
      <w:r>
        <w:rPr>
          <w:b/>
        </w:rPr>
        <w:t>22.</w:t>
      </w:r>
      <w:r>
        <w:tab/>
        <w:t>Deleted: No. 98 of 1985 s. 3]</w:t>
      </w:r>
    </w:p>
    <w:p>
      <w:pPr>
        <w:pStyle w:val="Heading5"/>
        <w:rPr>
          <w:snapToGrid w:val="0"/>
        </w:rPr>
      </w:pPr>
      <w:bookmarkStart w:id="72" w:name="_Toc106789624"/>
      <w:bookmarkStart w:id="73" w:name="_Toc106104702"/>
      <w:r>
        <w:rPr>
          <w:rStyle w:val="CharSectno"/>
        </w:rPr>
        <w:t>23</w:t>
      </w:r>
      <w:r>
        <w:rPr>
          <w:snapToGrid w:val="0"/>
        </w:rPr>
        <w:t>.</w:t>
      </w:r>
      <w:r>
        <w:rPr>
          <w:snapToGrid w:val="0"/>
        </w:rPr>
        <w:tab/>
        <w:t>Funds of Trust</w:t>
      </w:r>
      <w:bookmarkEnd w:id="72"/>
      <w:bookmarkEnd w:id="73"/>
    </w:p>
    <w:p>
      <w:pPr>
        <w:pStyle w:val="Subsection"/>
        <w:keepNext/>
        <w:rPr>
          <w:snapToGrid w:val="0"/>
        </w:rPr>
      </w:pPr>
      <w:r>
        <w:rPr>
          <w:snapToGrid w:val="0"/>
        </w:rPr>
        <w:tab/>
        <w:t>(1)</w:t>
      </w:r>
      <w:r>
        <w:rPr>
          <w:snapToGrid w:val="0"/>
        </w:rPr>
        <w:tab/>
        <w:t>The funds of the Trust comprise —</w:t>
      </w:r>
    </w:p>
    <w:p>
      <w:pPr>
        <w:pStyle w:val="Indenta"/>
        <w:rPr>
          <w:snapToGrid w:val="0"/>
        </w:rPr>
      </w:pPr>
      <w:r>
        <w:rPr>
          <w:snapToGrid w:val="0"/>
        </w:rPr>
        <w:tab/>
        <w:t>(a)</w:t>
      </w:r>
      <w:r>
        <w:rPr>
          <w:snapToGrid w:val="0"/>
        </w:rPr>
        <w:tab/>
        <w:t>all moneys received by the Trust out of moneys appropriated by Parliament for the purposes of this Act; and</w:t>
      </w:r>
    </w:p>
    <w:p>
      <w:pPr>
        <w:pStyle w:val="Indenta"/>
        <w:rPr>
          <w:snapToGrid w:val="0"/>
        </w:rPr>
      </w:pPr>
      <w:r>
        <w:rPr>
          <w:snapToGrid w:val="0"/>
        </w:rPr>
        <w:tab/>
        <w:t>(b)</w:t>
      </w:r>
      <w:r>
        <w:rPr>
          <w:snapToGrid w:val="0"/>
        </w:rPr>
        <w:tab/>
        <w:t>all moneys which may be contributed to the Trust or which may otherwise be lawfully payable to the Trust; and</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 and</w:t>
      </w:r>
    </w:p>
    <w:p>
      <w:pPr>
        <w:pStyle w:val="Indenta"/>
        <w:rPr>
          <w:snapToGrid w:val="0"/>
        </w:rPr>
      </w:pPr>
      <w:r>
        <w:rPr>
          <w:snapToGrid w:val="0"/>
        </w:rPr>
        <w:tab/>
        <w:t>(d)</w:t>
      </w:r>
      <w:r>
        <w:rPr>
          <w:snapToGrid w:val="0"/>
        </w:rPr>
        <w:tab/>
        <w:t>all moneys received by the Trust by way of charges and fees made under this Act; and</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 and</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authorised by law as in force immediately before the coming into operation of the </w:t>
      </w:r>
      <w:r>
        <w:rPr>
          <w:i/>
          <w:snapToGrid w:val="0"/>
        </w:rPr>
        <w:t xml:space="preserve">Trustees Amendment Act 1997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authorised by subsection (4).</w:t>
      </w:r>
    </w:p>
    <w:p>
      <w:pPr>
        <w:pStyle w:val="Subsection"/>
      </w:pPr>
      <w:r>
        <w:tab/>
        <w:t>(6A)</w:t>
      </w:r>
      <w:r>
        <w:tab/>
        <w:t>Subsections (4) and (5) do not affect the operation of section 16.</w:t>
      </w:r>
    </w:p>
    <w:p>
      <w:pPr>
        <w:pStyle w:val="Subsection"/>
        <w:rPr>
          <w:snapToGrid w:val="0"/>
        </w:rPr>
      </w:pPr>
      <w:r>
        <w:rPr>
          <w:snapToGrid w:val="0"/>
        </w:rPr>
        <w:tab/>
        <w:t>(6)</w:t>
      </w:r>
      <w:r>
        <w:rPr>
          <w:snapToGrid w:val="0"/>
        </w:rPr>
        <w:tab/>
        <w:t>In subsections (1), (3) and (4) —</w:t>
      </w:r>
    </w:p>
    <w:p>
      <w:pPr>
        <w:pStyle w:val="Defstart"/>
      </w:pPr>
      <w:r>
        <w:rPr>
          <w:b/>
        </w:rPr>
        <w:tab/>
      </w:r>
      <w:r>
        <w:rPr>
          <w:rStyle w:val="CharDefText"/>
        </w:rPr>
        <w:t>Account</w:t>
      </w:r>
      <w:bookmarkStart w:id="74" w:name="endcomma"/>
      <w:bookmarkEnd w:id="74"/>
      <w:r>
        <w:t xml:space="preserve"> </w:t>
      </w:r>
      <w:bookmarkStart w:id="75" w:name="comma"/>
      <w:bookmarkEnd w:id="75"/>
      <w:r>
        <w:t>means Perth Theatre Trust Account referred to in subsection (2).</w:t>
      </w:r>
    </w:p>
    <w:p>
      <w:pPr>
        <w:pStyle w:val="Footnotesection"/>
      </w:pPr>
      <w:r>
        <w:tab/>
        <w:t>[Section 23 amended: No. 49 of 1996 s. 64; No. 1 of 1997 s. 18; No. 77 of 2006 Sch. 1 cl. 125(3); No. 7 of 2015 s. 5.]</w:t>
      </w:r>
    </w:p>
    <w:p>
      <w:pPr>
        <w:pStyle w:val="Heading5"/>
        <w:rPr>
          <w:snapToGrid w:val="0"/>
        </w:rPr>
      </w:pPr>
      <w:bookmarkStart w:id="76" w:name="_Toc106789625"/>
      <w:bookmarkStart w:id="77" w:name="_Toc106104703"/>
      <w:r>
        <w:rPr>
          <w:rStyle w:val="CharSectno"/>
        </w:rPr>
        <w:t>24</w:t>
      </w:r>
      <w:r>
        <w:rPr>
          <w:snapToGrid w:val="0"/>
        </w:rPr>
        <w:t>.</w:t>
      </w:r>
      <w:r>
        <w:rPr>
          <w:snapToGrid w:val="0"/>
        </w:rPr>
        <w:tab/>
        <w:t>Trust may accept gifts</w:t>
      </w:r>
      <w:bookmarkEnd w:id="76"/>
      <w:bookmarkEnd w:id="77"/>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Deleted: No. 98 of 1985 s. 3.]</w:t>
      </w:r>
    </w:p>
    <w:p>
      <w:pPr>
        <w:pStyle w:val="Heading2"/>
      </w:pPr>
      <w:bookmarkStart w:id="78" w:name="_Toc106782690"/>
      <w:bookmarkStart w:id="79" w:name="_Toc106783753"/>
      <w:bookmarkStart w:id="80" w:name="_Toc106789626"/>
      <w:bookmarkStart w:id="81" w:name="_Toc105761142"/>
      <w:bookmarkStart w:id="82" w:name="_Toc105761225"/>
      <w:bookmarkStart w:id="83" w:name="_Toc106104704"/>
      <w:r>
        <w:rPr>
          <w:rStyle w:val="CharPartNo"/>
        </w:rPr>
        <w:t>Part V</w:t>
      </w:r>
      <w:r>
        <w:rPr>
          <w:rStyle w:val="CharDivNo"/>
        </w:rPr>
        <w:t> </w:t>
      </w:r>
      <w:r>
        <w:t>—</w:t>
      </w:r>
      <w:r>
        <w:rPr>
          <w:rStyle w:val="CharDivText"/>
        </w:rPr>
        <w:t> </w:t>
      </w:r>
      <w:r>
        <w:rPr>
          <w:rStyle w:val="CharPartText"/>
        </w:rPr>
        <w:t>Miscellaneous</w:t>
      </w:r>
      <w:bookmarkEnd w:id="78"/>
      <w:bookmarkEnd w:id="79"/>
      <w:bookmarkEnd w:id="80"/>
      <w:bookmarkEnd w:id="81"/>
      <w:bookmarkEnd w:id="82"/>
      <w:bookmarkEnd w:id="83"/>
    </w:p>
    <w:p>
      <w:pPr>
        <w:pStyle w:val="Heading5"/>
        <w:rPr>
          <w:snapToGrid w:val="0"/>
        </w:rPr>
      </w:pPr>
      <w:bookmarkStart w:id="84" w:name="_Toc106789627"/>
      <w:bookmarkStart w:id="85" w:name="_Toc106104705"/>
      <w:r>
        <w:rPr>
          <w:rStyle w:val="CharSectno"/>
        </w:rPr>
        <w:t>26</w:t>
      </w:r>
      <w:r>
        <w:rPr>
          <w:snapToGrid w:val="0"/>
        </w:rPr>
        <w:t>.</w:t>
      </w:r>
      <w:r>
        <w:rPr>
          <w:snapToGrid w:val="0"/>
        </w:rPr>
        <w:tab/>
        <w:t>Regulations</w:t>
      </w:r>
      <w:bookmarkEnd w:id="84"/>
      <w:bookmarkEnd w:id="85"/>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86" w:name="_Toc106782692"/>
      <w:bookmarkStart w:id="87" w:name="_Toc106783755"/>
      <w:bookmarkStart w:id="88" w:name="_Toc106789628"/>
      <w:bookmarkStart w:id="89" w:name="_Toc105761144"/>
      <w:bookmarkStart w:id="90" w:name="_Toc105761227"/>
      <w:bookmarkStart w:id="91" w:name="_Toc106104706"/>
      <w:r>
        <w:rPr>
          <w:rStyle w:val="CharSchNo"/>
        </w:rPr>
        <w:t>Schedule</w:t>
      </w:r>
      <w:r>
        <w:t> — </w:t>
      </w:r>
      <w:r>
        <w:rPr>
          <w:rStyle w:val="CharSchText"/>
        </w:rPr>
        <w:t>Matters in respect of which the Governor may make regulations</w:t>
      </w:r>
      <w:bookmarkEnd w:id="86"/>
      <w:bookmarkEnd w:id="87"/>
      <w:bookmarkEnd w:id="88"/>
      <w:bookmarkEnd w:id="89"/>
      <w:bookmarkEnd w:id="90"/>
      <w:bookmarkEnd w:id="91"/>
    </w:p>
    <w:p>
      <w:pPr>
        <w:pStyle w:val="yShoulderClause"/>
        <w:rPr>
          <w:snapToGrid w:val="0"/>
        </w:rPr>
      </w:pPr>
      <w:r>
        <w:rPr>
          <w:snapToGrid w:val="0"/>
        </w:rPr>
        <w:t>[s. 26]</w:t>
      </w:r>
    </w:p>
    <w:p>
      <w:pPr>
        <w:pStyle w:val="yFootnoteheading"/>
        <w:rPr>
          <w:snapToGrid w:val="0"/>
        </w:rPr>
      </w:pPr>
      <w:r>
        <w:tab/>
        <w:t>[Heading amended: No. 19 of 2010 s. 4.]</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pgSz w:w="11907" w:h="16840" w:code="9"/>
          <w:pgMar w:top="2381" w:right="2410" w:bottom="3544" w:left="2410" w:header="720" w:footer="3544" w:gutter="0"/>
          <w:cols w:space="720"/>
        </w:sectPr>
      </w:pPr>
    </w:p>
    <w:p>
      <w:pPr>
        <w:pStyle w:val="nHeading2"/>
      </w:pPr>
      <w:bookmarkStart w:id="93" w:name="_Toc106782693"/>
      <w:bookmarkStart w:id="94" w:name="_Toc106783756"/>
      <w:bookmarkStart w:id="95" w:name="_Toc106789629"/>
      <w:bookmarkStart w:id="96" w:name="_Toc105761145"/>
      <w:bookmarkStart w:id="97" w:name="_Toc105761228"/>
      <w:bookmarkStart w:id="98" w:name="_Toc106104707"/>
      <w:r>
        <w:t>Notes</w:t>
      </w:r>
      <w:bookmarkEnd w:id="93"/>
      <w:bookmarkEnd w:id="94"/>
      <w:bookmarkEnd w:id="95"/>
      <w:bookmarkEnd w:id="96"/>
      <w:bookmarkEnd w:id="97"/>
      <w:bookmarkEnd w:id="98"/>
    </w:p>
    <w:p>
      <w:pPr>
        <w:pStyle w:val="nStatement"/>
      </w:pPr>
      <w:r>
        <w:t xml:space="preserve">This is a compilation of the </w:t>
      </w:r>
      <w:r>
        <w:rPr>
          <w:i/>
          <w:noProof/>
        </w:rPr>
        <w:t>Perth Theatre Trust Act 1979</w:t>
      </w:r>
      <w:r>
        <w:t xml:space="preserve"> and includes amendments made by other written laws</w:t>
      </w:r>
      <w:ins w:id="99" w:author="Master Repository Process" w:date="2022-06-30T09:01:00Z">
        <w:r>
          <w:t> </w:t>
        </w:r>
        <w:r>
          <w:rPr>
            <w:vertAlign w:val="superscript"/>
          </w:rPr>
          <w:t>4</w:t>
        </w:r>
      </w:ins>
      <w:r>
        <w:t>. For provisions that have come into operation, and for information about any reprints, see the compilation table.</w:t>
      </w:r>
      <w:del w:id="100" w:author="Master Repository Process" w:date="2022-06-30T09:01:00Z">
        <w:r>
          <w:delText xml:space="preserve"> For provisions that have not yet come into operation see the uncommenced provisions table.</w:delText>
        </w:r>
      </w:del>
    </w:p>
    <w:p>
      <w:pPr>
        <w:pStyle w:val="nHeading3"/>
      </w:pPr>
      <w:bookmarkStart w:id="101" w:name="_Toc106789630"/>
      <w:bookmarkStart w:id="102" w:name="_Toc106104708"/>
      <w:r>
        <w:t>Compilation table</w:t>
      </w:r>
      <w:bookmarkEnd w:id="101"/>
      <w:bookmarkEnd w:id="102"/>
    </w:p>
    <w:tbl>
      <w:tblPr>
        <w:tblW w:w="7094" w:type="dxa"/>
        <w:tblInd w:w="56" w:type="dxa"/>
        <w:tblLayout w:type="fixed"/>
        <w:tblCellMar>
          <w:left w:w="56" w:type="dxa"/>
          <w:right w:w="56" w:type="dxa"/>
        </w:tblCellMar>
        <w:tblLook w:val="0000" w:firstRow="0" w:lastRow="0" w:firstColumn="0" w:lastColumn="0" w:noHBand="0" w:noVBand="0"/>
      </w:tblPr>
      <w:tblGrid>
        <w:gridCol w:w="2269"/>
        <w:gridCol w:w="1138"/>
        <w:gridCol w:w="1129"/>
        <w:gridCol w:w="6"/>
        <w:gridCol w:w="2546"/>
        <w:gridCol w:w="6"/>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ind w:right="65"/>
              <w:rPr>
                <w:b/>
              </w:rPr>
            </w:pPr>
            <w:r>
              <w:rPr>
                <w:b/>
              </w:rPr>
              <w:t>Commencement</w:t>
            </w:r>
          </w:p>
        </w:tc>
      </w:tr>
      <w:tr>
        <w:trPr>
          <w:cantSplit/>
        </w:trPr>
        <w:tc>
          <w:tcPr>
            <w:tcW w:w="2269" w:type="dxa"/>
          </w:tcPr>
          <w:p>
            <w:pPr>
              <w:pStyle w:val="nTable"/>
              <w:spacing w:after="40"/>
              <w:ind w:right="113"/>
            </w:pPr>
            <w:r>
              <w:rPr>
                <w:i/>
              </w:rPr>
              <w:t>Perth Theatre Trust Act 1979</w:t>
            </w:r>
          </w:p>
        </w:tc>
        <w:tc>
          <w:tcPr>
            <w:tcW w:w="1138" w:type="dxa"/>
          </w:tcPr>
          <w:p>
            <w:pPr>
              <w:pStyle w:val="nTable"/>
              <w:spacing w:after="40"/>
            </w:pPr>
            <w:r>
              <w:t>79 of 1979</w:t>
            </w:r>
          </w:p>
        </w:tc>
        <w:tc>
          <w:tcPr>
            <w:tcW w:w="1135" w:type="dxa"/>
            <w:gridSpan w:val="2"/>
          </w:tcPr>
          <w:p>
            <w:pPr>
              <w:pStyle w:val="nTable"/>
              <w:spacing w:after="40"/>
            </w:pPr>
            <w:r>
              <w:t>6 Dec 1979</w:t>
            </w:r>
          </w:p>
        </w:tc>
        <w:tc>
          <w:tcPr>
            <w:tcW w:w="2552" w:type="dxa"/>
            <w:gridSpan w:val="2"/>
          </w:tcPr>
          <w:p>
            <w:pPr>
              <w:pStyle w:val="nTable"/>
              <w:spacing w:after="40"/>
              <w:ind w:right="65"/>
            </w:pPr>
            <w:r>
              <w:t xml:space="preserve">1 Feb 1980 (see s. 2 and </w:t>
            </w:r>
            <w:r>
              <w:rPr>
                <w:i/>
              </w:rPr>
              <w:t>Gazette</w:t>
            </w:r>
            <w:r>
              <w:t xml:space="preserve"> 1 Feb 1980 p. 285)</w:t>
            </w:r>
          </w:p>
        </w:tc>
      </w:tr>
      <w:tr>
        <w:trPr>
          <w:cantSplit/>
        </w:trPr>
        <w:tc>
          <w:tcPr>
            <w:tcW w:w="2269" w:type="dxa"/>
          </w:tcPr>
          <w:p>
            <w:pPr>
              <w:pStyle w:val="nTable"/>
              <w:spacing w:after="40"/>
              <w:ind w:right="113"/>
              <w:rPr>
                <w:i/>
              </w:rPr>
            </w:pPr>
            <w:r>
              <w:rPr>
                <w:i/>
              </w:rPr>
              <w:t>Perth Theatre Trust Amendment Act 1981</w:t>
            </w:r>
          </w:p>
        </w:tc>
        <w:tc>
          <w:tcPr>
            <w:tcW w:w="1138" w:type="dxa"/>
          </w:tcPr>
          <w:p>
            <w:pPr>
              <w:pStyle w:val="nTable"/>
              <w:spacing w:after="40"/>
            </w:pPr>
            <w:r>
              <w:t>59 of 1981</w:t>
            </w:r>
          </w:p>
        </w:tc>
        <w:tc>
          <w:tcPr>
            <w:tcW w:w="1135" w:type="dxa"/>
            <w:gridSpan w:val="2"/>
          </w:tcPr>
          <w:p>
            <w:pPr>
              <w:pStyle w:val="nTable"/>
              <w:spacing w:after="40"/>
            </w:pPr>
            <w:r>
              <w:t>13 Oct 1981</w:t>
            </w:r>
          </w:p>
        </w:tc>
        <w:tc>
          <w:tcPr>
            <w:tcW w:w="2552" w:type="dxa"/>
            <w:gridSpan w:val="2"/>
          </w:tcPr>
          <w:p>
            <w:pPr>
              <w:pStyle w:val="nTable"/>
              <w:spacing w:after="40"/>
              <w:ind w:right="65"/>
            </w:pPr>
            <w:r>
              <w:t>13 Oct 1981</w:t>
            </w:r>
          </w:p>
        </w:tc>
      </w:tr>
      <w:tr>
        <w:trPr>
          <w:cantSplit/>
        </w:trPr>
        <w:tc>
          <w:tcPr>
            <w:tcW w:w="2269" w:type="dxa"/>
          </w:tcPr>
          <w:p>
            <w:pPr>
              <w:pStyle w:val="nTable"/>
              <w:spacing w:after="40"/>
              <w:ind w:right="113"/>
            </w:pPr>
            <w:r>
              <w:rPr>
                <w:i/>
              </w:rPr>
              <w:t xml:space="preserve">Acts Amendment (Financial Administration and Audit) Act 1985 </w:t>
            </w:r>
            <w:r>
              <w:t>s. 3</w:t>
            </w:r>
          </w:p>
        </w:tc>
        <w:tc>
          <w:tcPr>
            <w:tcW w:w="1138" w:type="dxa"/>
          </w:tcPr>
          <w:p>
            <w:pPr>
              <w:pStyle w:val="nTable"/>
              <w:spacing w:after="40"/>
            </w:pPr>
            <w:r>
              <w:t>98 of 1985</w:t>
            </w:r>
          </w:p>
        </w:tc>
        <w:tc>
          <w:tcPr>
            <w:tcW w:w="1135" w:type="dxa"/>
            <w:gridSpan w:val="2"/>
          </w:tcPr>
          <w:p>
            <w:pPr>
              <w:pStyle w:val="nTable"/>
              <w:spacing w:after="40"/>
            </w:pPr>
            <w:r>
              <w:t>4 Dec 1985</w:t>
            </w:r>
          </w:p>
        </w:tc>
        <w:tc>
          <w:tcPr>
            <w:tcW w:w="2552" w:type="dxa"/>
            <w:gridSpan w:val="2"/>
          </w:tcPr>
          <w:p>
            <w:pPr>
              <w:pStyle w:val="nTable"/>
              <w:spacing w:after="40"/>
              <w:ind w:right="65"/>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Acts Amendment (Arts Representation) Act 1987</w:t>
            </w:r>
            <w:r>
              <w:t xml:space="preserve"> Pt. IV</w:t>
            </w:r>
          </w:p>
        </w:tc>
        <w:tc>
          <w:tcPr>
            <w:tcW w:w="1138" w:type="dxa"/>
          </w:tcPr>
          <w:p>
            <w:pPr>
              <w:pStyle w:val="nTable"/>
              <w:spacing w:after="40"/>
            </w:pPr>
            <w:r>
              <w:t>75 of 1987</w:t>
            </w:r>
          </w:p>
        </w:tc>
        <w:tc>
          <w:tcPr>
            <w:tcW w:w="1135" w:type="dxa"/>
            <w:gridSpan w:val="2"/>
          </w:tcPr>
          <w:p>
            <w:pPr>
              <w:pStyle w:val="nTable"/>
              <w:spacing w:after="40"/>
            </w:pPr>
            <w:r>
              <w:t>26 Nov 1987</w:t>
            </w:r>
          </w:p>
        </w:tc>
        <w:tc>
          <w:tcPr>
            <w:tcW w:w="2552" w:type="dxa"/>
            <w:gridSpan w:val="2"/>
          </w:tcPr>
          <w:p>
            <w:pPr>
              <w:pStyle w:val="nTable"/>
              <w:spacing w:after="40"/>
              <w:ind w:right="65"/>
            </w:pPr>
            <w:r>
              <w:t xml:space="preserve">12 Feb 1988 (see s. 2 and </w:t>
            </w:r>
            <w:r>
              <w:rPr>
                <w:i/>
              </w:rPr>
              <w:t>Gazette</w:t>
            </w:r>
            <w:r>
              <w:t xml:space="preserve"> 12 Feb 1988 p. 399)</w:t>
            </w:r>
          </w:p>
        </w:tc>
      </w:tr>
      <w:tr>
        <w:trPr>
          <w:cantSplit/>
        </w:trPr>
        <w:tc>
          <w:tcPr>
            <w:tcW w:w="2269" w:type="dxa"/>
          </w:tcPr>
          <w:p>
            <w:pPr>
              <w:pStyle w:val="nTable"/>
              <w:spacing w:after="40"/>
              <w:ind w:right="113"/>
            </w:pPr>
            <w:r>
              <w:rPr>
                <w:i/>
              </w:rPr>
              <w:t>Acts Amendment (Public Service) Act 1987</w:t>
            </w:r>
            <w:r>
              <w:t xml:space="preserve"> s. 32</w:t>
            </w:r>
          </w:p>
        </w:tc>
        <w:tc>
          <w:tcPr>
            <w:tcW w:w="1138" w:type="dxa"/>
          </w:tcPr>
          <w:p>
            <w:pPr>
              <w:pStyle w:val="nTable"/>
              <w:spacing w:after="40"/>
            </w:pPr>
            <w:r>
              <w:t>113 of 1987</w:t>
            </w:r>
          </w:p>
        </w:tc>
        <w:tc>
          <w:tcPr>
            <w:tcW w:w="1135" w:type="dxa"/>
            <w:gridSpan w:val="2"/>
          </w:tcPr>
          <w:p>
            <w:pPr>
              <w:pStyle w:val="nTable"/>
              <w:spacing w:after="40"/>
            </w:pPr>
            <w:r>
              <w:t>31 Dec 1987</w:t>
            </w:r>
          </w:p>
        </w:tc>
        <w:tc>
          <w:tcPr>
            <w:tcW w:w="2552" w:type="dxa"/>
            <w:gridSpan w:val="2"/>
          </w:tcPr>
          <w:p>
            <w:pPr>
              <w:pStyle w:val="nTable"/>
              <w:spacing w:after="40"/>
              <w:ind w:right="65"/>
            </w:pPr>
            <w:r>
              <w:t xml:space="preserve">16 Mar 1988 (see s. 2 and </w:t>
            </w:r>
            <w:r>
              <w:rPr>
                <w:i/>
              </w:rPr>
              <w:t>Gazette</w:t>
            </w:r>
            <w:r>
              <w:t xml:space="preserve"> 16 Mar 1988 p. 813)</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8" w:type="dxa"/>
          </w:tcPr>
          <w:p>
            <w:pPr>
              <w:pStyle w:val="nTable"/>
              <w:spacing w:after="40"/>
            </w:pPr>
            <w:r>
              <w:t>6 of 1993</w:t>
            </w:r>
          </w:p>
        </w:tc>
        <w:tc>
          <w:tcPr>
            <w:tcW w:w="1135" w:type="dxa"/>
            <w:gridSpan w:val="2"/>
          </w:tcPr>
          <w:p>
            <w:pPr>
              <w:pStyle w:val="nTable"/>
              <w:spacing w:after="40"/>
            </w:pPr>
            <w:r>
              <w:t>27 Aug 1993</w:t>
            </w:r>
          </w:p>
        </w:tc>
        <w:tc>
          <w:tcPr>
            <w:tcW w:w="2552" w:type="dxa"/>
            <w:gridSpan w:val="2"/>
          </w:tcPr>
          <w:p>
            <w:pPr>
              <w:pStyle w:val="nTable"/>
              <w:spacing w:after="40"/>
              <w:ind w:right="65"/>
            </w:pPr>
            <w:r>
              <w:t>1 Jul 1993 (see s. 2(1))</w:t>
            </w:r>
          </w:p>
        </w:tc>
      </w:tr>
      <w:tr>
        <w:trPr>
          <w:cantSplit/>
        </w:trPr>
        <w:tc>
          <w:tcPr>
            <w:tcW w:w="2269" w:type="dxa"/>
          </w:tcPr>
          <w:p>
            <w:pPr>
              <w:pStyle w:val="nTable"/>
              <w:spacing w:after="40"/>
              <w:ind w:right="113"/>
            </w:pPr>
            <w:r>
              <w:rPr>
                <w:i/>
              </w:rPr>
              <w:t>Acts Amendment (Public Sector Management) Act 1994</w:t>
            </w:r>
            <w:r>
              <w:t xml:space="preserve"> s. 19</w:t>
            </w:r>
          </w:p>
        </w:tc>
        <w:tc>
          <w:tcPr>
            <w:tcW w:w="1138" w:type="dxa"/>
          </w:tcPr>
          <w:p>
            <w:pPr>
              <w:pStyle w:val="nTable"/>
              <w:spacing w:after="40"/>
            </w:pPr>
            <w:r>
              <w:t>32 of 1994</w:t>
            </w:r>
          </w:p>
        </w:tc>
        <w:tc>
          <w:tcPr>
            <w:tcW w:w="1135" w:type="dxa"/>
            <w:gridSpan w:val="2"/>
          </w:tcPr>
          <w:p>
            <w:pPr>
              <w:pStyle w:val="nTable"/>
              <w:spacing w:after="40"/>
            </w:pPr>
            <w:r>
              <w:t>29 Jun 1994</w:t>
            </w:r>
          </w:p>
        </w:tc>
        <w:tc>
          <w:tcPr>
            <w:tcW w:w="2552" w:type="dxa"/>
            <w:gridSpan w:val="2"/>
          </w:tcPr>
          <w:p>
            <w:pPr>
              <w:pStyle w:val="nTable"/>
              <w:spacing w:after="40"/>
              <w:ind w:right="65"/>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Local Government (Superannuation) Legislation Amendment Act 1994 </w:t>
            </w:r>
            <w:r>
              <w:t>s. 12</w:t>
            </w:r>
          </w:p>
        </w:tc>
        <w:tc>
          <w:tcPr>
            <w:tcW w:w="1138" w:type="dxa"/>
          </w:tcPr>
          <w:p>
            <w:pPr>
              <w:pStyle w:val="nTable"/>
              <w:spacing w:after="40"/>
            </w:pPr>
            <w:r>
              <w:t>60 of 1994</w:t>
            </w:r>
          </w:p>
        </w:tc>
        <w:tc>
          <w:tcPr>
            <w:tcW w:w="1135" w:type="dxa"/>
            <w:gridSpan w:val="2"/>
          </w:tcPr>
          <w:p>
            <w:pPr>
              <w:pStyle w:val="nTable"/>
              <w:spacing w:after="40"/>
            </w:pPr>
            <w:r>
              <w:t>7 Nov 1994</w:t>
            </w:r>
          </w:p>
        </w:tc>
        <w:tc>
          <w:tcPr>
            <w:tcW w:w="2552" w:type="dxa"/>
            <w:gridSpan w:val="2"/>
          </w:tcPr>
          <w:p>
            <w:pPr>
              <w:pStyle w:val="nTable"/>
              <w:spacing w:after="40"/>
              <w:ind w:right="65"/>
            </w:pPr>
            <w:r>
              <w:t xml:space="preserve">24 Dec 1994 (see s. 2 and </w:t>
            </w:r>
            <w:r>
              <w:rPr>
                <w:i/>
              </w:rPr>
              <w:t>Gazette</w:t>
            </w:r>
            <w:r>
              <w:t xml:space="preserve"> 23 Dec 1994 p. 7070)</w:t>
            </w:r>
          </w:p>
        </w:tc>
      </w:tr>
      <w:tr>
        <w:trPr>
          <w:cantSplit/>
        </w:trPr>
        <w:tc>
          <w:tcPr>
            <w:tcW w:w="2269" w:type="dxa"/>
          </w:tcPr>
          <w:p>
            <w:pPr>
              <w:pStyle w:val="nTable"/>
              <w:spacing w:after="40"/>
              <w:ind w:right="113"/>
            </w:pPr>
            <w:r>
              <w:rPr>
                <w:i/>
              </w:rPr>
              <w:t>Financial Legislation Amendment Act 1996</w:t>
            </w:r>
            <w:r>
              <w:t xml:space="preserve"> s. 64</w:t>
            </w:r>
          </w:p>
        </w:tc>
        <w:tc>
          <w:tcPr>
            <w:tcW w:w="1138" w:type="dxa"/>
          </w:tcPr>
          <w:p>
            <w:pPr>
              <w:pStyle w:val="nTable"/>
              <w:spacing w:after="40"/>
            </w:pPr>
            <w:r>
              <w:t>49 of 1996</w:t>
            </w:r>
          </w:p>
        </w:tc>
        <w:tc>
          <w:tcPr>
            <w:tcW w:w="1135" w:type="dxa"/>
            <w:gridSpan w:val="2"/>
          </w:tcPr>
          <w:p>
            <w:pPr>
              <w:pStyle w:val="nTable"/>
              <w:spacing w:after="40"/>
            </w:pPr>
            <w:r>
              <w:t>25 Oct 1996</w:t>
            </w:r>
          </w:p>
        </w:tc>
        <w:tc>
          <w:tcPr>
            <w:tcW w:w="2552" w:type="dxa"/>
            <w:gridSpan w:val="2"/>
          </w:tcPr>
          <w:p>
            <w:pPr>
              <w:pStyle w:val="nTable"/>
              <w:spacing w:after="40"/>
              <w:ind w:right="65"/>
            </w:pPr>
            <w:r>
              <w:t>25 Oct 1996 (see s. 2(1))</w:t>
            </w:r>
          </w:p>
        </w:tc>
      </w:tr>
      <w:tr>
        <w:trPr>
          <w:cantSplit/>
        </w:trPr>
        <w:tc>
          <w:tcPr>
            <w:tcW w:w="2269" w:type="dxa"/>
          </w:tcPr>
          <w:p>
            <w:pPr>
              <w:pStyle w:val="nTable"/>
              <w:spacing w:after="40"/>
              <w:ind w:right="113"/>
            </w:pPr>
            <w:r>
              <w:rPr>
                <w:i/>
              </w:rPr>
              <w:t>Trustees Amendment Act 1997</w:t>
            </w:r>
            <w:r>
              <w:t xml:space="preserve"> s. 18</w:t>
            </w:r>
          </w:p>
        </w:tc>
        <w:tc>
          <w:tcPr>
            <w:tcW w:w="1138" w:type="dxa"/>
          </w:tcPr>
          <w:p>
            <w:pPr>
              <w:pStyle w:val="nTable"/>
              <w:spacing w:after="40"/>
            </w:pPr>
            <w:r>
              <w:t>1 of 1997</w:t>
            </w:r>
          </w:p>
        </w:tc>
        <w:tc>
          <w:tcPr>
            <w:tcW w:w="1135" w:type="dxa"/>
            <w:gridSpan w:val="2"/>
          </w:tcPr>
          <w:p>
            <w:pPr>
              <w:pStyle w:val="nTable"/>
              <w:spacing w:after="40"/>
            </w:pPr>
            <w:r>
              <w:t>6 May 1997</w:t>
            </w:r>
          </w:p>
        </w:tc>
        <w:tc>
          <w:tcPr>
            <w:tcW w:w="2552" w:type="dxa"/>
            <w:gridSpan w:val="2"/>
          </w:tcPr>
          <w:p>
            <w:pPr>
              <w:pStyle w:val="nTable"/>
              <w:spacing w:after="40"/>
              <w:ind w:right="65"/>
            </w:pPr>
            <w:r>
              <w:t xml:space="preserve">16 Jun 1997 (see s. 2 and </w:t>
            </w:r>
            <w:r>
              <w:rPr>
                <w:i/>
              </w:rPr>
              <w:t>Gazette</w:t>
            </w:r>
            <w:r>
              <w:t xml:space="preserve"> 10 Jun 1997 p. 2661)</w:t>
            </w:r>
          </w:p>
        </w:tc>
      </w:tr>
      <w:tr>
        <w:trPr>
          <w:cantSplit/>
        </w:trPr>
        <w:tc>
          <w:tcPr>
            <w:tcW w:w="2269" w:type="dxa"/>
          </w:tcPr>
          <w:p>
            <w:pPr>
              <w:pStyle w:val="nTable"/>
              <w:spacing w:after="40"/>
              <w:ind w:right="113"/>
            </w:pPr>
            <w:r>
              <w:rPr>
                <w:i/>
              </w:rPr>
              <w:t xml:space="preserve">Equal Opportunity Amendment Act (No. 3) 1997 </w:t>
            </w:r>
            <w:r>
              <w:t>s. 8</w:t>
            </w:r>
          </w:p>
        </w:tc>
        <w:tc>
          <w:tcPr>
            <w:tcW w:w="1138" w:type="dxa"/>
          </w:tcPr>
          <w:p>
            <w:pPr>
              <w:pStyle w:val="nTable"/>
              <w:spacing w:after="40"/>
            </w:pPr>
            <w:r>
              <w:t>42 of 1997</w:t>
            </w:r>
          </w:p>
        </w:tc>
        <w:tc>
          <w:tcPr>
            <w:tcW w:w="1135" w:type="dxa"/>
            <w:gridSpan w:val="2"/>
          </w:tcPr>
          <w:p>
            <w:pPr>
              <w:pStyle w:val="nTable"/>
              <w:spacing w:after="40"/>
            </w:pPr>
            <w:r>
              <w:t>9 Dec 1997</w:t>
            </w:r>
          </w:p>
        </w:tc>
        <w:tc>
          <w:tcPr>
            <w:tcW w:w="2552" w:type="dxa"/>
            <w:gridSpan w:val="2"/>
          </w:tcPr>
          <w:p>
            <w:pPr>
              <w:pStyle w:val="nTable"/>
              <w:spacing w:after="40"/>
              <w:ind w:right="65"/>
            </w:pPr>
            <w:r>
              <w:t>6 Jan 1998 (see s. 2(1))</w:t>
            </w:r>
          </w:p>
        </w:tc>
      </w:tr>
      <w:tr>
        <w:trPr>
          <w:cantSplit/>
        </w:trPr>
        <w:tc>
          <w:tcPr>
            <w:tcW w:w="7094" w:type="dxa"/>
            <w:gridSpan w:val="6"/>
          </w:tcPr>
          <w:p>
            <w:pPr>
              <w:pStyle w:val="nTable"/>
              <w:spacing w:after="40"/>
              <w:ind w:right="65"/>
            </w:pPr>
            <w:r>
              <w:rPr>
                <w:b/>
                <w:bCs/>
              </w:rPr>
              <w:t xml:space="preserve">Reprint of the </w:t>
            </w:r>
            <w:r>
              <w:rPr>
                <w:b/>
                <w:bCs/>
                <w:i/>
              </w:rPr>
              <w:t>Perth Theatre Trust Act 1979</w:t>
            </w:r>
            <w:r>
              <w:rPr>
                <w:b/>
                <w:bCs/>
              </w:rPr>
              <w:t xml:space="preserve"> as at 1 Oct 1999</w:t>
            </w:r>
            <w:r>
              <w:t xml:space="preserve"> (includes amendments listed above)</w:t>
            </w:r>
          </w:p>
        </w:tc>
      </w:tr>
      <w:tr>
        <w:trPr>
          <w:cantSplit/>
        </w:trPr>
        <w:tc>
          <w:tcPr>
            <w:tcW w:w="2269" w:type="dxa"/>
          </w:tcPr>
          <w:p>
            <w:pPr>
              <w:pStyle w:val="nTable"/>
              <w:spacing w:after="40"/>
              <w:ind w:right="113"/>
              <w:rPr>
                <w:i/>
              </w:rPr>
            </w:pPr>
            <w:r>
              <w:rPr>
                <w:i/>
                <w:snapToGrid w:val="0"/>
              </w:rPr>
              <w:t xml:space="preserve">Financial Legislation Amendment and Repeal Act 2006 </w:t>
            </w:r>
            <w:r>
              <w:rPr>
                <w:snapToGrid w:val="0"/>
              </w:rPr>
              <w:t>Sch. 1 cl. 125</w:t>
            </w:r>
          </w:p>
        </w:tc>
        <w:tc>
          <w:tcPr>
            <w:tcW w:w="1138" w:type="dxa"/>
          </w:tcPr>
          <w:p>
            <w:pPr>
              <w:pStyle w:val="nTable"/>
              <w:spacing w:after="40"/>
            </w:pPr>
            <w:r>
              <w:rPr>
                <w:snapToGrid w:val="0"/>
              </w:rPr>
              <w:t xml:space="preserve">77 of 2006 </w:t>
            </w:r>
          </w:p>
        </w:tc>
        <w:tc>
          <w:tcPr>
            <w:tcW w:w="1135" w:type="dxa"/>
            <w:gridSpan w:val="2"/>
          </w:tcPr>
          <w:p>
            <w:pPr>
              <w:pStyle w:val="nTable"/>
              <w:spacing w:after="40"/>
            </w:pPr>
            <w:r>
              <w:rPr>
                <w:snapToGrid w:val="0"/>
              </w:rPr>
              <w:t>21 Dec 2006</w:t>
            </w:r>
          </w:p>
        </w:tc>
        <w:tc>
          <w:tcPr>
            <w:tcW w:w="2552" w:type="dxa"/>
            <w:gridSpan w:val="2"/>
          </w:tcPr>
          <w:p>
            <w:pPr>
              <w:pStyle w:val="nTable"/>
              <w:spacing w:after="40"/>
              <w:ind w:right="65"/>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28</w:t>
            </w:r>
          </w:p>
        </w:tc>
        <w:tc>
          <w:tcPr>
            <w:tcW w:w="1138" w:type="dxa"/>
          </w:tcPr>
          <w:p>
            <w:pPr>
              <w:pStyle w:val="nTable"/>
              <w:spacing w:after="40"/>
            </w:pPr>
            <w:r>
              <w:t>12 of 2008</w:t>
            </w:r>
          </w:p>
        </w:tc>
        <w:tc>
          <w:tcPr>
            <w:tcW w:w="1135" w:type="dxa"/>
            <w:gridSpan w:val="2"/>
          </w:tcPr>
          <w:p>
            <w:pPr>
              <w:pStyle w:val="nTable"/>
              <w:spacing w:after="40"/>
            </w:pPr>
            <w:r>
              <w:t>14 Apr 2008</w:t>
            </w:r>
          </w:p>
        </w:tc>
        <w:tc>
          <w:tcPr>
            <w:tcW w:w="2552" w:type="dxa"/>
            <w:gridSpan w:val="2"/>
          </w:tcPr>
          <w:p>
            <w:pPr>
              <w:pStyle w:val="nTable"/>
              <w:spacing w:after="40"/>
            </w:pPr>
            <w:r>
              <w:t>1 Jul 2008 (see s. 2(d))</w:t>
            </w:r>
          </w:p>
        </w:tc>
      </w:tr>
      <w:tr>
        <w:trPr>
          <w:cantSplit/>
        </w:trPr>
        <w:tc>
          <w:tcPr>
            <w:tcW w:w="2269" w:type="dxa"/>
          </w:tcPr>
          <w:p>
            <w:pPr>
              <w:pStyle w:val="nTable"/>
              <w:spacing w:after="40"/>
              <w:ind w:right="113"/>
              <w:rPr>
                <w:iCs/>
              </w:rPr>
            </w:pPr>
            <w:r>
              <w:rPr>
                <w:i/>
              </w:rPr>
              <w:t>Statutes (Repeals and Miscellaneous Amendments) Act 2009</w:t>
            </w:r>
            <w:r>
              <w:rPr>
                <w:iCs/>
              </w:rPr>
              <w:t xml:space="preserve"> s. 99</w:t>
            </w:r>
          </w:p>
        </w:tc>
        <w:tc>
          <w:tcPr>
            <w:tcW w:w="1138" w:type="dxa"/>
          </w:tcPr>
          <w:p>
            <w:pPr>
              <w:pStyle w:val="nTable"/>
              <w:spacing w:after="40"/>
            </w:pPr>
            <w:r>
              <w:t xml:space="preserve">8 of 2009 </w:t>
            </w:r>
          </w:p>
        </w:tc>
        <w:tc>
          <w:tcPr>
            <w:tcW w:w="1135" w:type="dxa"/>
            <w:gridSpan w:val="2"/>
          </w:tcPr>
          <w:p>
            <w:pPr>
              <w:pStyle w:val="nTable"/>
              <w:spacing w:after="40"/>
            </w:pPr>
            <w:r>
              <w:t>21 May 2009</w:t>
            </w:r>
          </w:p>
        </w:tc>
        <w:tc>
          <w:tcPr>
            <w:tcW w:w="2552" w:type="dxa"/>
            <w:gridSpan w:val="2"/>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65</w:t>
            </w:r>
          </w:p>
        </w:tc>
        <w:tc>
          <w:tcPr>
            <w:tcW w:w="1138" w:type="dxa"/>
          </w:tcPr>
          <w:p>
            <w:pPr>
              <w:pStyle w:val="nTable"/>
              <w:spacing w:after="40"/>
            </w:pPr>
            <w:r>
              <w:t>18 of 2009</w:t>
            </w:r>
          </w:p>
        </w:tc>
        <w:tc>
          <w:tcPr>
            <w:tcW w:w="1135" w:type="dxa"/>
            <w:gridSpan w:val="2"/>
          </w:tcPr>
          <w:p>
            <w:pPr>
              <w:pStyle w:val="nTable"/>
              <w:spacing w:after="40"/>
            </w:pPr>
            <w:r>
              <w:t>16 Sep 2009</w:t>
            </w:r>
          </w:p>
        </w:tc>
        <w:tc>
          <w:tcPr>
            <w:tcW w:w="2552" w:type="dxa"/>
            <w:gridSpan w:val="2"/>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Cs/>
                <w:snapToGrid w:val="0"/>
              </w:rPr>
            </w:pPr>
            <w:r>
              <w:rPr>
                <w:i/>
                <w:iCs/>
                <w:snapToGrid w:val="0"/>
              </w:rPr>
              <w:t>Public Sector Reform Act 2010</w:t>
            </w:r>
            <w:r>
              <w:rPr>
                <w:iCs/>
                <w:snapToGrid w:val="0"/>
              </w:rPr>
              <w:t xml:space="preserve"> s. 90</w:t>
            </w:r>
          </w:p>
        </w:tc>
        <w:tc>
          <w:tcPr>
            <w:tcW w:w="1138" w:type="dxa"/>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94" w:type="dxa"/>
            <w:gridSpan w:val="6"/>
          </w:tcPr>
          <w:p>
            <w:pPr>
              <w:pStyle w:val="nTable"/>
              <w:spacing w:after="40"/>
              <w:rPr>
                <w:snapToGrid w:val="0"/>
              </w:rPr>
            </w:pPr>
            <w:r>
              <w:rPr>
                <w:b/>
                <w:bCs/>
              </w:rPr>
              <w:t xml:space="preserve">Reprint 2: The </w:t>
            </w:r>
            <w:r>
              <w:rPr>
                <w:b/>
                <w:bCs/>
                <w:i/>
              </w:rPr>
              <w:t>Perth Theatre Trust Act 1979</w:t>
            </w:r>
            <w:r>
              <w:rPr>
                <w:b/>
                <w:bCs/>
              </w:rPr>
              <w:t xml:space="preserve"> as at 4 Feb 2011</w:t>
            </w:r>
            <w:r>
              <w:t xml:space="preserve"> (includes amendments listed above)</w:t>
            </w:r>
          </w:p>
        </w:tc>
      </w:tr>
      <w:tr>
        <w:trPr>
          <w:gridAfter w:val="1"/>
          <w:wAfter w:w="6" w:type="dxa"/>
          <w:cantSplit/>
        </w:trPr>
        <w:tc>
          <w:tcPr>
            <w:tcW w:w="2269" w:type="dxa"/>
          </w:tcPr>
          <w:p>
            <w:pPr>
              <w:pStyle w:val="nTable"/>
              <w:spacing w:after="40"/>
              <w:ind w:right="113"/>
              <w:rPr>
                <w:i/>
                <w:snapToGrid w:val="0"/>
              </w:rPr>
            </w:pPr>
            <w:r>
              <w:rPr>
                <w:i/>
              </w:rPr>
              <w:t>Mental Health Legislation Amendment Act 2014</w:t>
            </w:r>
            <w:r>
              <w:t xml:space="preserve"> Pt. 4 Div. 4 Subdiv. 19</w:t>
            </w:r>
          </w:p>
        </w:tc>
        <w:tc>
          <w:tcPr>
            <w:tcW w:w="1138" w:type="dxa"/>
          </w:tcPr>
          <w:p>
            <w:pPr>
              <w:pStyle w:val="nTable"/>
              <w:keepNext/>
              <w:spacing w:after="40"/>
            </w:pPr>
            <w:r>
              <w:rPr>
                <w:snapToGrid w:val="0"/>
              </w:rPr>
              <w:t>25 of 2014</w:t>
            </w:r>
          </w:p>
        </w:tc>
        <w:tc>
          <w:tcPr>
            <w:tcW w:w="1129" w:type="dxa"/>
          </w:tcPr>
          <w:p>
            <w:pPr>
              <w:pStyle w:val="nTable"/>
              <w:keepNext/>
              <w:spacing w:after="40"/>
            </w:pPr>
            <w:r>
              <w:t>3 Nov 2014</w:t>
            </w:r>
          </w:p>
        </w:tc>
        <w:tc>
          <w:tcPr>
            <w:tcW w:w="2552" w:type="dxa"/>
            <w:gridSpan w:val="2"/>
          </w:tcPr>
          <w:p>
            <w:pPr>
              <w:pStyle w:val="nTable"/>
              <w:keepNext/>
              <w:spacing w:after="40"/>
            </w:pPr>
            <w:r>
              <w:rPr>
                <w:snapToGrid w:val="0"/>
              </w:rPr>
              <w:t xml:space="preserve">30 Nov 2015 (see s. 2(b) and </w:t>
            </w:r>
            <w:r>
              <w:rPr>
                <w:i/>
                <w:snapToGrid w:val="0"/>
              </w:rPr>
              <w:t>Gazette</w:t>
            </w:r>
            <w:r>
              <w:rPr>
                <w:snapToGrid w:val="0"/>
              </w:rPr>
              <w:t xml:space="preserve"> 13 Nov 2015 p. 4632)</w:t>
            </w:r>
          </w:p>
        </w:tc>
      </w:tr>
      <w:tr>
        <w:trPr>
          <w:gridAfter w:val="1"/>
          <w:wAfter w:w="6" w:type="dxa"/>
          <w:cantSplit/>
        </w:trPr>
        <w:tc>
          <w:tcPr>
            <w:tcW w:w="2269" w:type="dxa"/>
          </w:tcPr>
          <w:p>
            <w:pPr>
              <w:pStyle w:val="nTable"/>
              <w:spacing w:after="40"/>
              <w:ind w:right="113"/>
              <w:rPr>
                <w:i/>
              </w:rPr>
            </w:pPr>
            <w:r>
              <w:rPr>
                <w:i/>
              </w:rPr>
              <w:t xml:space="preserve">Perth Theatre Trust Amendment Act 2015 </w:t>
            </w:r>
          </w:p>
        </w:tc>
        <w:tc>
          <w:tcPr>
            <w:tcW w:w="1138" w:type="dxa"/>
          </w:tcPr>
          <w:p>
            <w:pPr>
              <w:pStyle w:val="nTable"/>
              <w:keepNext/>
              <w:spacing w:after="40"/>
              <w:rPr>
                <w:snapToGrid w:val="0"/>
              </w:rPr>
            </w:pPr>
            <w:r>
              <w:rPr>
                <w:snapToGrid w:val="0"/>
              </w:rPr>
              <w:t>7 of 2015</w:t>
            </w:r>
          </w:p>
        </w:tc>
        <w:tc>
          <w:tcPr>
            <w:tcW w:w="1129" w:type="dxa"/>
          </w:tcPr>
          <w:p>
            <w:pPr>
              <w:pStyle w:val="nTable"/>
              <w:keepNext/>
              <w:spacing w:after="40"/>
            </w:pPr>
            <w:r>
              <w:t>9 Mar 2015</w:t>
            </w:r>
          </w:p>
        </w:tc>
        <w:tc>
          <w:tcPr>
            <w:tcW w:w="2552" w:type="dxa"/>
            <w:gridSpan w:val="2"/>
          </w:tcPr>
          <w:p>
            <w:pPr>
              <w:pStyle w:val="nTable"/>
              <w:keepNext/>
              <w:spacing w:after="40"/>
              <w:rPr>
                <w:snapToGrid w:val="0"/>
              </w:rPr>
            </w:pPr>
            <w:r>
              <w:rPr>
                <w:bCs/>
                <w:snapToGrid w:val="0"/>
                <w:spacing w:val="-2"/>
              </w:rPr>
              <w:t>s. 1 and 2: 9 Mar 2015 (see s. 2(a));</w:t>
            </w:r>
            <w:r>
              <w:rPr>
                <w:bCs/>
                <w:snapToGrid w:val="0"/>
                <w:spacing w:val="-2"/>
              </w:rPr>
              <w:br/>
              <w:t xml:space="preserve">Act other than s. 1 and 2: 27 Apr 2016 (see s. 2(b) and </w:t>
            </w:r>
            <w:r>
              <w:rPr>
                <w:bCs/>
                <w:i/>
                <w:snapToGrid w:val="0"/>
                <w:spacing w:val="-2"/>
              </w:rPr>
              <w:t xml:space="preserve">Gazette </w:t>
            </w:r>
            <w:r>
              <w:rPr>
                <w:bCs/>
                <w:snapToGrid w:val="0"/>
                <w:spacing w:val="-2"/>
              </w:rPr>
              <w:t>26 Apr 2016 p. 1275)</w:t>
            </w:r>
          </w:p>
        </w:tc>
      </w:tr>
    </w:tbl>
    <w:p>
      <w:pPr>
        <w:pStyle w:val="nHeading3"/>
        <w:rPr>
          <w:del w:id="103" w:author="Master Repository Process" w:date="2022-06-30T09:01:00Z"/>
        </w:rPr>
      </w:pPr>
      <w:bookmarkStart w:id="104" w:name="_Toc106104709"/>
      <w:del w:id="105" w:author="Master Repository Process" w:date="2022-06-30T09:01:00Z">
        <w:r>
          <w:delText>Uncommenced provisions table</w:delText>
        </w:r>
        <w:bookmarkEnd w:id="104"/>
      </w:del>
    </w:p>
    <w:p>
      <w:pPr>
        <w:pStyle w:val="nStatement"/>
        <w:keepNext/>
        <w:spacing w:after="240"/>
        <w:rPr>
          <w:del w:id="106" w:author="Master Repository Process" w:date="2022-06-30T09:01:00Z"/>
        </w:rPr>
      </w:pPr>
      <w:del w:id="107" w:author="Master Repository Process" w:date="2022-06-30T09:01:00Z">
        <w:r>
          <w:delText xml:space="preserve">To view the text of the uncommenced provisions see </w:delText>
        </w:r>
        <w:r>
          <w:rPr>
            <w:i/>
          </w:rPr>
          <w:delText>Acts as passed</w:delText>
        </w:r>
        <w:r>
          <w:delText xml:space="preserve"> on the WA Legislation website.</w:delText>
        </w:r>
      </w:del>
    </w:p>
    <w:tbl>
      <w:tblPr>
        <w:tblW w:w="7081" w:type="dxa"/>
        <w:tblInd w:w="84" w:type="dxa"/>
        <w:tblLayout w:type="fixed"/>
        <w:tblCellMar>
          <w:left w:w="56" w:type="dxa"/>
          <w:right w:w="56" w:type="dxa"/>
        </w:tblCellMar>
        <w:tblLook w:val="0000" w:firstRow="0" w:lastRow="0" w:firstColumn="0" w:lastColumn="0" w:noHBand="0" w:noVBand="0"/>
      </w:tblPr>
      <w:tblGrid>
        <w:gridCol w:w="2276"/>
        <w:gridCol w:w="1132"/>
        <w:gridCol w:w="136"/>
        <w:gridCol w:w="996"/>
        <w:gridCol w:w="776"/>
        <w:gridCol w:w="886"/>
        <w:gridCol w:w="886"/>
      </w:tblGrid>
      <w:tr>
        <w:trPr>
          <w:cantSplit/>
          <w:tblHeader/>
          <w:del w:id="108" w:author="Master Repository Process" w:date="2022-06-30T09:01:00Z"/>
        </w:trPr>
        <w:tc>
          <w:tcPr>
            <w:tcW w:w="2269" w:type="dxa"/>
            <w:gridSpan w:val="3"/>
            <w:tcBorders>
              <w:top w:val="single" w:sz="8" w:space="0" w:color="auto"/>
              <w:bottom w:val="single" w:sz="8" w:space="0" w:color="auto"/>
            </w:tcBorders>
          </w:tcPr>
          <w:p>
            <w:pPr>
              <w:pStyle w:val="nTable"/>
              <w:keepNext/>
              <w:spacing w:after="40"/>
              <w:ind w:right="113"/>
              <w:rPr>
                <w:del w:id="109" w:author="Master Repository Process" w:date="2022-06-30T09:01:00Z"/>
                <w:b/>
              </w:rPr>
            </w:pPr>
            <w:del w:id="110" w:author="Master Repository Process" w:date="2022-06-30T09:01:00Z">
              <w:r>
                <w:rPr>
                  <w:b/>
                </w:rPr>
                <w:delText>Short title</w:delText>
              </w:r>
            </w:del>
          </w:p>
        </w:tc>
        <w:tc>
          <w:tcPr>
            <w:tcW w:w="1132" w:type="dxa"/>
            <w:gridSpan w:val="2"/>
            <w:tcBorders>
              <w:top w:val="single" w:sz="8" w:space="0" w:color="auto"/>
              <w:bottom w:val="single" w:sz="8" w:space="0" w:color="auto"/>
            </w:tcBorders>
          </w:tcPr>
          <w:p>
            <w:pPr>
              <w:pStyle w:val="nTable"/>
              <w:keepNext/>
              <w:spacing w:after="40"/>
              <w:rPr>
                <w:del w:id="111" w:author="Master Repository Process" w:date="2022-06-30T09:01:00Z"/>
                <w:b/>
              </w:rPr>
            </w:pPr>
            <w:del w:id="112" w:author="Master Repository Process" w:date="2022-06-30T09:01:00Z">
              <w:r>
                <w:rPr>
                  <w:b/>
                </w:rPr>
                <w:delText>Number and year</w:delText>
              </w:r>
            </w:del>
          </w:p>
        </w:tc>
        <w:tc>
          <w:tcPr>
            <w:tcW w:w="1132" w:type="dxa"/>
            <w:tcBorders>
              <w:top w:val="single" w:sz="8" w:space="0" w:color="auto"/>
              <w:bottom w:val="single" w:sz="8" w:space="0" w:color="auto"/>
            </w:tcBorders>
          </w:tcPr>
          <w:p>
            <w:pPr>
              <w:pStyle w:val="nTable"/>
              <w:keepNext/>
              <w:spacing w:after="40"/>
              <w:rPr>
                <w:del w:id="113" w:author="Master Repository Process" w:date="2022-06-30T09:01:00Z"/>
                <w:b/>
              </w:rPr>
            </w:pPr>
            <w:del w:id="114" w:author="Master Repository Process" w:date="2022-06-30T09:01:00Z">
              <w:r>
                <w:rPr>
                  <w:b/>
                </w:rPr>
                <w:delText>Assent</w:delText>
              </w:r>
            </w:del>
          </w:p>
        </w:tc>
        <w:tc>
          <w:tcPr>
            <w:tcW w:w="2548" w:type="dxa"/>
            <w:tcBorders>
              <w:top w:val="single" w:sz="8" w:space="0" w:color="auto"/>
              <w:bottom w:val="single" w:sz="8" w:space="0" w:color="auto"/>
            </w:tcBorders>
          </w:tcPr>
          <w:p>
            <w:pPr>
              <w:pStyle w:val="nTable"/>
              <w:keepNext/>
              <w:spacing w:after="40"/>
              <w:rPr>
                <w:del w:id="115" w:author="Master Repository Process" w:date="2022-06-30T09:01:00Z"/>
                <w:b/>
              </w:rPr>
            </w:pPr>
            <w:del w:id="116" w:author="Master Repository Process" w:date="2022-06-30T09:01:00Z">
              <w:r>
                <w:rPr>
                  <w:b/>
                </w:rPr>
                <w:delText>Commencement</w:delText>
              </w:r>
            </w:del>
          </w:p>
        </w:tc>
      </w:tr>
      <w:tr>
        <w:trPr>
          <w:cantSplit/>
          <w:del w:id="117" w:author="Master Repository Process" w:date="2022-06-30T09:01:00Z"/>
        </w:trPr>
        <w:tc>
          <w:tcPr>
            <w:tcW w:w="2269" w:type="dxa"/>
            <w:gridSpan w:val="3"/>
            <w:tcBorders>
              <w:top w:val="single" w:sz="8" w:space="0" w:color="auto"/>
            </w:tcBorders>
          </w:tcPr>
          <w:p>
            <w:pPr>
              <w:pStyle w:val="nTable"/>
              <w:spacing w:after="40"/>
              <w:ind w:right="113"/>
              <w:rPr>
                <w:del w:id="118" w:author="Master Repository Process" w:date="2022-06-30T09:01:00Z"/>
                <w:vertAlign w:val="superscript"/>
              </w:rPr>
            </w:pPr>
            <w:del w:id="119" w:author="Master Repository Process" w:date="2022-06-30T09:01:00Z">
              <w:r>
                <w:rPr>
                  <w:i/>
                  <w:snapToGrid w:val="0"/>
                </w:rPr>
                <w:delText>State Superannuation</w:delText>
              </w:r>
              <w:r>
                <w:rPr>
                  <w:i/>
                  <w:snapToGrid w:val="0"/>
                  <w:vertAlign w:val="superscript"/>
                </w:rPr>
                <w:delText xml:space="preserve"> </w:delText>
              </w:r>
              <w:r>
                <w:rPr>
                  <w:i/>
                  <w:snapToGrid w:val="0"/>
                </w:rPr>
                <w:delText>(Transitional and Consequential Provisions) Act 2000</w:delText>
              </w:r>
              <w:r>
                <w:rPr>
                  <w:snapToGrid w:val="0"/>
                </w:rPr>
                <w:delText xml:space="preserve"> s. 57</w:delText>
              </w:r>
            </w:del>
          </w:p>
        </w:tc>
        <w:tc>
          <w:tcPr>
            <w:tcW w:w="1132" w:type="dxa"/>
            <w:gridSpan w:val="2"/>
            <w:tcBorders>
              <w:top w:val="single" w:sz="8" w:space="0" w:color="auto"/>
            </w:tcBorders>
          </w:tcPr>
          <w:p>
            <w:pPr>
              <w:pStyle w:val="nTable"/>
              <w:keepNext/>
              <w:spacing w:after="40"/>
              <w:rPr>
                <w:del w:id="120" w:author="Master Repository Process" w:date="2022-06-30T09:01:00Z"/>
              </w:rPr>
            </w:pPr>
            <w:del w:id="121" w:author="Master Repository Process" w:date="2022-06-30T09:01:00Z">
              <w:r>
                <w:delText>43 of 2000</w:delText>
              </w:r>
            </w:del>
          </w:p>
        </w:tc>
        <w:tc>
          <w:tcPr>
            <w:tcW w:w="1132" w:type="dxa"/>
            <w:tcBorders>
              <w:top w:val="single" w:sz="8" w:space="0" w:color="auto"/>
            </w:tcBorders>
          </w:tcPr>
          <w:p>
            <w:pPr>
              <w:pStyle w:val="nTable"/>
              <w:keepNext/>
              <w:spacing w:after="40"/>
              <w:rPr>
                <w:del w:id="122" w:author="Master Repository Process" w:date="2022-06-30T09:01:00Z"/>
              </w:rPr>
            </w:pPr>
            <w:del w:id="123" w:author="Master Repository Process" w:date="2022-06-30T09:01:00Z">
              <w:r>
                <w:delText>2 Nov 2000</w:delText>
              </w:r>
            </w:del>
          </w:p>
        </w:tc>
        <w:tc>
          <w:tcPr>
            <w:tcW w:w="2548" w:type="dxa"/>
            <w:tcBorders>
              <w:top w:val="single" w:sz="8" w:space="0" w:color="auto"/>
            </w:tcBorders>
          </w:tcPr>
          <w:p>
            <w:pPr>
              <w:pStyle w:val="nTable"/>
              <w:keepNext/>
              <w:spacing w:after="40"/>
              <w:rPr>
                <w:del w:id="124" w:author="Master Repository Process" w:date="2022-06-30T09:01:00Z"/>
              </w:rPr>
            </w:pPr>
            <w:del w:id="125" w:author="Master Repository Process" w:date="2022-06-30T09:01:00Z">
              <w:r>
                <w:delText>To be proclaimed (see s. 2(2))</w:delText>
              </w:r>
            </w:del>
          </w:p>
        </w:tc>
      </w:tr>
      <w:tr>
        <w:trPr>
          <w:cantSplit/>
        </w:trPr>
        <w:tc>
          <w:tcPr>
            <w:tcW w:w="7088" w:type="dxa"/>
            <w:tcBorders>
              <w:bottom w:val="single" w:sz="4" w:space="0" w:color="auto"/>
            </w:tcBorders>
          </w:tcPr>
          <w:p>
            <w:pPr>
              <w:pStyle w:val="nTable"/>
              <w:keepNext/>
              <w:spacing w:after="40"/>
              <w:rPr>
                <w:b/>
                <w:bCs/>
                <w:snapToGrid w:val="0"/>
                <w:color w:val="FF0000"/>
                <w:spacing w:val="-2"/>
              </w:rPr>
            </w:pPr>
            <w:ins w:id="126" w:author="Master Repository Process" w:date="2022-06-30T09:01:00Z">
              <w:r>
                <w:rPr>
                  <w:b/>
                  <w:bCs/>
                  <w:snapToGrid w:val="0"/>
                  <w:color w:val="FF0000"/>
                  <w:spacing w:val="-2"/>
                </w:rPr>
                <w:t xml:space="preserve">This Act was repealed by the </w:t>
              </w:r>
            </w:ins>
            <w:r>
              <w:rPr>
                <w:b/>
                <w:bCs/>
                <w:i/>
                <w:snapToGrid w:val="0"/>
                <w:color w:val="FF0000"/>
                <w:spacing w:val="-2"/>
              </w:rPr>
              <w:t>Arts and Culture Trust Act 2021</w:t>
            </w:r>
            <w:r>
              <w:rPr>
                <w:b/>
                <w:bCs/>
                <w:snapToGrid w:val="0"/>
                <w:color w:val="FF0000"/>
                <w:spacing w:val="-2"/>
              </w:rPr>
              <w:t xml:space="preserve"> s.</w:t>
            </w:r>
            <w:del w:id="127" w:author="Master Repository Process" w:date="2022-06-30T09:01:00Z">
              <w:r>
                <w:rPr>
                  <w:snapToGrid w:val="0"/>
                </w:rPr>
                <w:delText> </w:delText>
              </w:r>
            </w:del>
            <w:ins w:id="128" w:author="Master Repository Process" w:date="2022-06-30T09:01:00Z">
              <w:r>
                <w:rPr>
                  <w:b/>
                  <w:bCs/>
                  <w:snapToGrid w:val="0"/>
                  <w:color w:val="FF0000"/>
                  <w:spacing w:val="-2"/>
                </w:rPr>
                <w:t xml:space="preserve"> </w:t>
              </w:r>
            </w:ins>
            <w:r>
              <w:rPr>
                <w:b/>
                <w:bCs/>
                <w:snapToGrid w:val="0"/>
                <w:color w:val="FF0000"/>
                <w:spacing w:val="-2"/>
              </w:rPr>
              <w:t>73(1)</w:t>
            </w:r>
            <w:ins w:id="129" w:author="Master Repository Process" w:date="2022-06-30T09:01:00Z">
              <w:r>
                <w:rPr>
                  <w:b/>
                  <w:bCs/>
                  <w:snapToGrid w:val="0"/>
                  <w:color w:val="FF0000"/>
                  <w:spacing w:val="-2"/>
                </w:rPr>
                <w:t xml:space="preserve"> (No. 15 of 2021) on 1 Jul 2022 (see s. 2(b) and SL 2022/77 cl. 2)</w:t>
              </w:r>
            </w:ins>
          </w:p>
        </w:tc>
        <w:tc>
          <w:tcPr>
            <w:tcW w:w="1132" w:type="dxa"/>
            <w:tcBorders>
              <w:bottom w:val="single" w:sz="8" w:space="0" w:color="auto"/>
            </w:tcBorders>
            <w:cellDel w:id="130" w:author="Master Repository Process" w:date="2022-06-30T09:01:00Z"/>
          </w:tcPr>
          <w:p>
            <w:pPr>
              <w:pStyle w:val="nTable"/>
              <w:keepNext/>
              <w:spacing w:after="40"/>
            </w:pPr>
            <w:del w:id="131" w:author="Master Repository Process" w:date="2022-06-30T09:01:00Z">
              <w:r>
                <w:delText>15 of 2021</w:delText>
              </w:r>
            </w:del>
          </w:p>
        </w:tc>
        <w:tc>
          <w:tcPr>
            <w:tcW w:w="1132" w:type="dxa"/>
            <w:gridSpan w:val="2"/>
            <w:tcBorders>
              <w:bottom w:val="single" w:sz="8" w:space="0" w:color="auto"/>
            </w:tcBorders>
            <w:cellDel w:id="132" w:author="Master Repository Process" w:date="2022-06-30T09:01:00Z"/>
          </w:tcPr>
          <w:p>
            <w:pPr>
              <w:pStyle w:val="nTable"/>
              <w:keepNext/>
              <w:spacing w:after="40"/>
            </w:pPr>
            <w:del w:id="133" w:author="Master Repository Process" w:date="2022-06-30T09:01:00Z">
              <w:r>
                <w:delText>9 Sep 2021</w:delText>
              </w:r>
            </w:del>
          </w:p>
        </w:tc>
        <w:tc>
          <w:tcPr>
            <w:tcW w:w="2548" w:type="dxa"/>
            <w:gridSpan w:val="3"/>
            <w:tcBorders>
              <w:bottom w:val="single" w:sz="8" w:space="0" w:color="auto"/>
            </w:tcBorders>
            <w:cellDel w:id="134" w:author="Master Repository Process" w:date="2022-06-30T09:01:00Z"/>
          </w:tcPr>
          <w:p>
            <w:pPr>
              <w:pStyle w:val="nTable"/>
              <w:keepNext/>
              <w:spacing w:after="40"/>
            </w:pPr>
            <w:del w:id="135" w:author="Master Repository Process" w:date="2022-06-30T09:01:00Z">
              <w:r>
                <w:delText>1 Jul 2022 (see s. 2(b) and SL 2022/77 cl. 2)</w:delText>
              </w:r>
            </w:del>
          </w:p>
        </w:tc>
      </w:tr>
    </w:tbl>
    <w:p>
      <w:pPr>
        <w:pStyle w:val="nHeading3"/>
      </w:pPr>
      <w:bookmarkStart w:id="136" w:name="_Toc106789631"/>
      <w:bookmarkStart w:id="137" w:name="_Toc106104710"/>
      <w:r>
        <w:t>Other notes</w:t>
      </w:r>
      <w:bookmarkEnd w:id="136"/>
      <w:bookmarkEnd w:id="137"/>
    </w:p>
    <w:p>
      <w:pPr>
        <w:pStyle w:val="nNote"/>
        <w:spacing w:before="120"/>
      </w:pPr>
      <w:r>
        <w:rPr>
          <w:vertAlign w:val="superscript"/>
        </w:rPr>
        <w:t>1</w:t>
      </w:r>
      <w:r>
        <w:tab/>
      </w:r>
      <w:r>
        <w:rPr>
          <w:snapToGrid w:val="0"/>
        </w:rPr>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Note"/>
        <w:spacing w:before="120"/>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This reference was changed under the </w:t>
      </w:r>
      <w:r>
        <w:rPr>
          <w:i/>
          <w:snapToGrid w:val="0"/>
        </w:rPr>
        <w:t>Reprints Act 1984</w:t>
      </w:r>
      <w:r>
        <w:rPr>
          <w:snapToGrid w:val="0"/>
        </w:rPr>
        <w:t xml:space="preserve"> s. 7(3)(g).</w:t>
      </w:r>
    </w:p>
    <w:p>
      <w:pPr>
        <w:pStyle w:val="nNote"/>
        <w:spacing w:before="120"/>
        <w:rPr>
          <w:snapToGrid w:val="0"/>
        </w:rPr>
      </w:pPr>
      <w:r>
        <w:rPr>
          <w:snapToGrid w:val="0"/>
          <w:vertAlign w:val="superscript"/>
        </w:rPr>
        <w:t>3</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Note"/>
        <w:spacing w:before="120"/>
        <w:rPr>
          <w:ins w:id="138" w:author="Master Repository Process" w:date="2022-06-30T09:01:00Z"/>
          <w:snapToGrid w:val="0"/>
        </w:rPr>
      </w:pPr>
      <w:ins w:id="139" w:author="Master Repository Process" w:date="2022-06-30T09:01:00Z">
        <w:r>
          <w:rPr>
            <w:snapToGrid w:val="0"/>
            <w:vertAlign w:val="superscript"/>
          </w:rPr>
          <w:t>4</w:t>
        </w:r>
        <w:r>
          <w:rPr>
            <w:snapToGrid w:val="0"/>
          </w:rPr>
          <w:tab/>
          <w:t xml:space="preserve">The </w:t>
        </w:r>
        <w:r>
          <w:rPr>
            <w:i/>
          </w:rPr>
          <w:t>State Superannuation (Transitional and Consequential Provisions) Act 2000</w:t>
        </w:r>
        <w:r>
          <w:t xml:space="preserve"> s. 57 was repealed by the </w:t>
        </w:r>
        <w:r>
          <w:rPr>
            <w:i/>
          </w:rPr>
          <w:t>Arts and Culture Trust Act 2021</w:t>
        </w:r>
        <w:r>
          <w:t xml:space="preserve"> s. 77(2) before it could come into operation.</w:t>
        </w:r>
      </w:ins>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Sep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0" w:name="Compilation"/>
    <w:bookmarkEnd w:id="140"/>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1" w:name="Coversheet"/>
    <w:bookmarkEnd w:id="1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92" w:name="Schedule"/>
    <w:bookmarkEnd w:id="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Perth Theatre Trust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06651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30297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C84FD2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6E6930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E060DA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25CE1D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CC2233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AAA14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44D4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D7CFA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6EC2718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2092908"/>
    <w:docVar w:name="WAFER_20140123103158" w:val="RemoveTocBookmarks,RemoveUnusedBookmarks,RemoveLanguageTags,UsedStyles,ResetPageSize,UpdateArrangement"/>
    <w:docVar w:name="WAFER_20140123103158_GUID" w:val="4cc10224-c597-4496-af32-f4f0505229bf"/>
    <w:docVar w:name="WAFER_20140123111039" w:val="RemoveTocBookmarks,RunningHeaders"/>
    <w:docVar w:name="WAFER_20140123111039_GUID" w:val="0f937c47-a5b6-4376-814a-59f840499292"/>
    <w:docVar w:name="WAFER_20141104172212" w:val="RemoveTocBookmarks,RemoveUnusedBookmarks,RemoveLanguageTags,UsedStyles,ResetPageSize"/>
    <w:docVar w:name="WAFER_20141104172212_GUID" w:val="6eafef9b-7010-47ad-a3a8-d8934abc597e"/>
    <w:docVar w:name="WAFER_20150311100029" w:val="ResetPageSize,UpdateArrangement,UpdateNTable"/>
    <w:docVar w:name="WAFER_20150311100029_GUID" w:val="bd46a7eb-cc20-4f75-bacb-247f459e4cf0"/>
    <w:docVar w:name="WAFER_20151109112303" w:val="UpdateStyles,UsedStyles"/>
    <w:docVar w:name="WAFER_20151109112303_GUID" w:val="af908efd-f758-4568-a8fb-7b6ecf5391e2"/>
    <w:docVar w:name="WAFER_20200211165912"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65912_GUID" w:val="d5ad6175-4206-43a0-bef4-06de68ae284c"/>
    <w:docVar w:name="WAFER_202109081424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08142452_GUID" w:val="3cbecc40-5854-404d-9e28-fb435774cab1"/>
    <w:docVar w:name="WAFER_202206101336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0133628_GUID" w:val="8d2714b7-764c-4a3f-96c0-43ebaee662cb"/>
    <w:docVar w:name="WAFER_2022062209290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092908_GUID" w:val="9eea4624-2464-4179-b72b-0d6e27851e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4E20D0-BABE-4C99-86B5-EEEE06515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oter" Target="footer9.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5978</Words>
  <Characters>27619</Characters>
  <Application>Microsoft Office Word</Application>
  <DocSecurity>0</DocSecurity>
  <Lines>789</Lines>
  <Paragraphs>399</Paragraphs>
  <ScaleCrop>false</ScaleCrop>
  <HeadingPairs>
    <vt:vector size="2" baseType="variant">
      <vt:variant>
        <vt:lpstr>Title</vt:lpstr>
      </vt:variant>
      <vt:variant>
        <vt:i4>1</vt:i4>
      </vt:variant>
    </vt:vector>
  </HeadingPairs>
  <TitlesOfParts>
    <vt:vector size="1" baseType="lpstr">
      <vt:lpstr>Perth Theatre Trust Act 1979 - 02-e0-02</vt:lpstr>
    </vt:vector>
  </TitlesOfParts>
  <Manager/>
  <Company/>
  <LinksUpToDate>false</LinksUpToDate>
  <CharactersWithSpaces>33198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02-f0-01 - 02-g0-00</dc:title>
  <dc:subject/>
  <dc:creator/>
  <cp:keywords/>
  <dc:description/>
  <cp:lastModifiedBy>Master Repository Process</cp:lastModifiedBy>
  <cp:revision>2</cp:revision>
  <cp:lastPrinted>2011-02-09T07:40:00Z</cp:lastPrinted>
  <dcterms:created xsi:type="dcterms:W3CDTF">2022-06-30T01:01:00Z</dcterms:created>
  <dcterms:modified xsi:type="dcterms:W3CDTF">2022-06-30T01:01:00Z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DocumentType">
    <vt:lpwstr>Act</vt:lpwstr>
  </property>
  <property fmtid="{D5CDD505-2E9C-101B-9397-08002B2CF9AE}" pid="4" name="OwlsUID">
    <vt:i4>593</vt:i4>
  </property>
  <property fmtid="{D5CDD505-2E9C-101B-9397-08002B2CF9AE}" pid="5" name="ReprintedAsAt">
    <vt:filetime>2011-02-03T16:00:00Z</vt:filetime>
  </property>
  <property fmtid="{D5CDD505-2E9C-101B-9397-08002B2CF9AE}" pid="6" name="ReprintNo">
    <vt:lpwstr>2</vt:lpwstr>
  </property>
  <property fmtid="{D5CDD505-2E9C-101B-9397-08002B2CF9AE}" pid="7" name="Status">
    <vt:lpwstr>NIF</vt:lpwstr>
  </property>
  <property fmtid="{D5CDD505-2E9C-101B-9397-08002B2CF9AE}" pid="8" name="CommencementDate">
    <vt:lpwstr>20220701</vt:lpwstr>
  </property>
  <property fmtid="{D5CDD505-2E9C-101B-9397-08002B2CF9AE}" pid="9" name="FromSuffix">
    <vt:lpwstr>02-f0-01</vt:lpwstr>
  </property>
  <property fmtid="{D5CDD505-2E9C-101B-9397-08002B2CF9AE}" pid="10" name="FromAsAtDate">
    <vt:lpwstr>09 Sep 2021</vt:lpwstr>
  </property>
  <property fmtid="{D5CDD505-2E9C-101B-9397-08002B2CF9AE}" pid="11" name="ToSuffix">
    <vt:lpwstr>02-g0-00</vt:lpwstr>
  </property>
  <property fmtid="{D5CDD505-2E9C-101B-9397-08002B2CF9AE}" pid="12" name="ToAsAtDate">
    <vt:lpwstr>01 Jul 2022</vt:lpwstr>
  </property>
</Properties>
</file>