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Perth Parking Management Regulations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Jun 2022</w:t>
      </w:r>
      <w:r>
        <w:fldChar w:fldCharType="end"/>
      </w:r>
      <w:r>
        <w:t xml:space="preserve">, </w:t>
      </w:r>
      <w:r>
        <w:fldChar w:fldCharType="begin"/>
      </w:r>
      <w:r>
        <w:instrText xml:space="preserve"> DocProperty FromSuffix </w:instrText>
      </w:r>
      <w:r>
        <w:fldChar w:fldCharType="separate"/>
      </w:r>
      <w:r>
        <w:t>04-n0-00</w:t>
      </w:r>
      <w:r>
        <w:fldChar w:fldCharType="end"/>
      </w:r>
      <w:r>
        <w:t>] and [</w:t>
      </w:r>
      <w:r>
        <w:fldChar w:fldCharType="begin"/>
      </w:r>
      <w:r>
        <w:instrText xml:space="preserve"> DocProperty ToAsAtDate</w:instrText>
      </w:r>
      <w:r>
        <w:fldChar w:fldCharType="separate"/>
      </w:r>
      <w:r>
        <w:t>01 Jul 2022</w:t>
      </w:r>
      <w:r>
        <w:fldChar w:fldCharType="end"/>
      </w:r>
      <w:r>
        <w:t xml:space="preserve">, </w:t>
      </w:r>
      <w:r>
        <w:fldChar w:fldCharType="begin"/>
      </w:r>
      <w:r>
        <w:instrText xml:space="preserve"> DocProperty ToSuffix</w:instrText>
      </w:r>
      <w:r>
        <w:fldChar w:fldCharType="separate"/>
      </w:r>
      <w:r>
        <w:t>04-o0-00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Perth Parking Management Act 1999</w:t>
      </w:r>
    </w:p>
    <w:p>
      <w:pPr>
        <w:pStyle w:val="NameofActReg"/>
        <w:spacing w:before="800" w:after="800"/>
      </w:pPr>
      <w:r>
        <w:t>Perth Parking Management Regulations 1999</w:t>
      </w:r>
    </w:p>
    <w:p>
      <w:pPr>
        <w:pStyle w:val="Heading5"/>
      </w:pPr>
      <w:bookmarkStart w:id="1" w:name="_Toc107408718"/>
      <w:bookmarkStart w:id="2" w:name="_Toc104978214"/>
      <w:r>
        <w:rPr>
          <w:rStyle w:val="CharSectno"/>
        </w:rPr>
        <w:t>1</w:t>
      </w:r>
      <w:bookmarkStart w:id="3" w:name="_GoBack"/>
      <w:bookmarkEnd w:id="3"/>
      <w:r>
        <w:t>.</w:t>
      </w:r>
      <w:r>
        <w:tab/>
        <w:t>Citation</w:t>
      </w:r>
      <w:bookmarkEnd w:id="1"/>
      <w:bookmarkEnd w:id="2"/>
    </w:p>
    <w:p>
      <w:pPr>
        <w:pStyle w:val="Subsection"/>
      </w:pPr>
      <w:r>
        <w:tab/>
      </w:r>
      <w:r>
        <w:tab/>
        <w:t xml:space="preserve">These regulations may be cited as the </w:t>
      </w:r>
      <w:r>
        <w:rPr>
          <w:i/>
        </w:rPr>
        <w:t>Perth Parking Management Regulations 1999</w:t>
      </w:r>
      <w:r>
        <w:t>.</w:t>
      </w:r>
    </w:p>
    <w:p>
      <w:pPr>
        <w:pStyle w:val="Heading5"/>
      </w:pPr>
      <w:bookmarkStart w:id="4" w:name="_Toc107408719"/>
      <w:bookmarkStart w:id="5" w:name="_Toc104978215"/>
      <w:r>
        <w:rPr>
          <w:rStyle w:val="CharSectno"/>
        </w:rPr>
        <w:t>2</w:t>
      </w:r>
      <w:r>
        <w:t>.</w:t>
      </w:r>
      <w:r>
        <w:tab/>
        <w:t>Commencement</w:t>
      </w:r>
      <w:bookmarkEnd w:id="4"/>
      <w:bookmarkEnd w:id="5"/>
    </w:p>
    <w:p>
      <w:pPr>
        <w:pStyle w:val="Subsection"/>
      </w:pPr>
      <w:r>
        <w:tab/>
      </w:r>
      <w:r>
        <w:tab/>
        <w:t xml:space="preserve">These regulations come into operation on the day on which section 7 of the </w:t>
      </w:r>
      <w:r>
        <w:rPr>
          <w:i/>
        </w:rPr>
        <w:t xml:space="preserve">Perth Parking Management Act 1999 </w:t>
      </w:r>
      <w:r>
        <w:t>comes into operation.</w:t>
      </w:r>
    </w:p>
    <w:p>
      <w:pPr>
        <w:pStyle w:val="Heading5"/>
      </w:pPr>
      <w:bookmarkStart w:id="6" w:name="_Toc107408720"/>
      <w:bookmarkStart w:id="7" w:name="_Toc104978216"/>
      <w:r>
        <w:rPr>
          <w:rStyle w:val="CharSectno"/>
        </w:rPr>
        <w:t>3</w:t>
      </w:r>
      <w:r>
        <w:t>.</w:t>
      </w:r>
      <w:r>
        <w:tab/>
        <w:t>Terms used</w:t>
      </w:r>
      <w:bookmarkEnd w:id="6"/>
      <w:bookmarkEnd w:id="7"/>
    </w:p>
    <w:p>
      <w:pPr>
        <w:pStyle w:val="Subsection"/>
      </w:pPr>
      <w:r>
        <w:tab/>
      </w:r>
      <w:r>
        <w:tab/>
        <w:t>In these regulations, unless the contrary intention appears —</w:t>
      </w:r>
    </w:p>
    <w:p>
      <w:pPr>
        <w:pStyle w:val="Defstart"/>
      </w:pPr>
      <w:r>
        <w:tab/>
      </w:r>
      <w:r>
        <w:rPr>
          <w:rStyle w:val="CharDefText"/>
        </w:rPr>
        <w:t>Act</w:t>
      </w:r>
      <w:r>
        <w:t xml:space="preserve"> means the </w:t>
      </w:r>
      <w:r>
        <w:rPr>
          <w:i/>
        </w:rPr>
        <w:t>Perth Parking Management Act 1999</w:t>
      </w:r>
      <w:r>
        <w:t>;</w:t>
      </w:r>
    </w:p>
    <w:p>
      <w:pPr>
        <w:pStyle w:val="Defstart"/>
      </w:pPr>
      <w:r>
        <w:rPr>
          <w:b/>
        </w:rPr>
        <w:tab/>
      </w:r>
      <w:r>
        <w:rPr>
          <w:rStyle w:val="CharDefText"/>
        </w:rPr>
        <w:t>carriageway</w:t>
      </w:r>
      <w:r>
        <w:t xml:space="preserve"> has the meaning given to that term in the </w:t>
      </w:r>
      <w:r>
        <w:rPr>
          <w:i/>
        </w:rPr>
        <w:t xml:space="preserve">Road Traffic Code 2000 </w:t>
      </w:r>
      <w:r>
        <w:t>regulation 3(1);</w:t>
      </w:r>
    </w:p>
    <w:p>
      <w:pPr>
        <w:pStyle w:val="Defstart"/>
      </w:pPr>
      <w:r>
        <w:tab/>
      </w:r>
      <w:r>
        <w:rPr>
          <w:rStyle w:val="CharDefText"/>
        </w:rPr>
        <w:t>fire brigade</w:t>
      </w:r>
      <w:r>
        <w:t xml:space="preserve"> means a brigade as defined in the </w:t>
      </w:r>
      <w:r>
        <w:rPr>
          <w:i/>
        </w:rPr>
        <w:t>Fire Brigades Act 1942</w:t>
      </w:r>
      <w:r>
        <w:t>;</w:t>
      </w:r>
    </w:p>
    <w:p>
      <w:pPr>
        <w:pStyle w:val="Defstart"/>
      </w:pPr>
      <w:r>
        <w:tab/>
      </w:r>
      <w:r>
        <w:rPr>
          <w:rStyle w:val="CharDefText"/>
        </w:rPr>
        <w:t>private road</w:t>
      </w:r>
      <w:r>
        <w:t xml:space="preserve"> has the meaning given in the </w:t>
      </w:r>
      <w:r>
        <w:rPr>
          <w:i/>
        </w:rPr>
        <w:t>Land Administration Act 1997</w:t>
      </w:r>
      <w:r>
        <w:t xml:space="preserve"> section 3(1);</w:t>
      </w:r>
    </w:p>
    <w:p>
      <w:pPr>
        <w:pStyle w:val="Defstart"/>
      </w:pPr>
      <w:r>
        <w:tab/>
      </w:r>
      <w:r>
        <w:rPr>
          <w:rStyle w:val="CharDefText"/>
        </w:rPr>
        <w:t>road</w:t>
      </w:r>
      <w:r>
        <w:t xml:space="preserve"> has the meaning given in the </w:t>
      </w:r>
      <w:r>
        <w:rPr>
          <w:i/>
        </w:rPr>
        <w:t>Land Administration Act 1997</w:t>
      </w:r>
      <w:r>
        <w:t xml:space="preserve"> section 3(1);</w:t>
      </w:r>
    </w:p>
    <w:p>
      <w:pPr>
        <w:pStyle w:val="Defstart"/>
        <w:keepNext/>
      </w:pPr>
      <w:r>
        <w:tab/>
      </w:r>
      <w:r>
        <w:rPr>
          <w:rStyle w:val="CharDefText"/>
        </w:rPr>
        <w:t>vehicle of a disabled person</w:t>
      </w:r>
      <w:r>
        <w:t xml:space="preserve"> means a vehicle —</w:t>
      </w:r>
    </w:p>
    <w:p>
      <w:pPr>
        <w:pStyle w:val="Defpara"/>
      </w:pPr>
      <w:r>
        <w:tab/>
        <w:t>(a)</w:t>
      </w:r>
      <w:r>
        <w:tab/>
        <w:t>in which a disabled person is either the driver or a passenger; and</w:t>
      </w:r>
    </w:p>
    <w:p>
      <w:pPr>
        <w:pStyle w:val="Defpara"/>
      </w:pPr>
      <w:r>
        <w:tab/>
        <w:t>(b)</w:t>
      </w:r>
      <w:r>
        <w:tab/>
        <w:t xml:space="preserve">which is identified with a disability parking permit as defined in the </w:t>
      </w:r>
      <w:r>
        <w:rPr>
          <w:i/>
        </w:rPr>
        <w:t>Local Government (Parking for People with Disabilities) Regulations 2014</w:t>
      </w:r>
      <w:r>
        <w:t xml:space="preserve"> regulation 4.</w:t>
      </w:r>
    </w:p>
    <w:p>
      <w:pPr>
        <w:pStyle w:val="Footnotesection"/>
      </w:pPr>
      <w:r>
        <w:tab/>
        <w:t>[Regulation 3 amended: Gazette 16 May 2003 p. 1704; 13 Feb 2015 p. 653; SL 2022/51 r. 4.]</w:t>
      </w:r>
    </w:p>
    <w:p>
      <w:pPr>
        <w:pStyle w:val="Heading5"/>
      </w:pPr>
      <w:bookmarkStart w:id="8" w:name="_Toc107408721"/>
      <w:bookmarkStart w:id="9" w:name="_Toc104978217"/>
      <w:r>
        <w:rPr>
          <w:rStyle w:val="CharSectno"/>
        </w:rPr>
        <w:t>4</w:t>
      </w:r>
      <w:r>
        <w:t>.</w:t>
      </w:r>
      <w:r>
        <w:tab/>
        <w:t>Perth parking management area (Sch. 1 and Act s. 6)</w:t>
      </w:r>
      <w:bookmarkEnd w:id="8"/>
      <w:bookmarkEnd w:id="9"/>
    </w:p>
    <w:p>
      <w:pPr>
        <w:pStyle w:val="Subsection"/>
      </w:pPr>
      <w:r>
        <w:tab/>
      </w:r>
      <w:r>
        <w:tab/>
        <w:t>The Perth parking management area is the area within the bold dashed line shown as the boundary of the Perth parking management area on the diagrams in Schedule 1.</w:t>
      </w:r>
    </w:p>
    <w:p>
      <w:pPr>
        <w:pStyle w:val="Footnotesection"/>
      </w:pPr>
      <w:r>
        <w:tab/>
        <w:t>[Regulation 4 inserted: SL 2022/51 r. 5.]</w:t>
      </w:r>
    </w:p>
    <w:p>
      <w:pPr>
        <w:pStyle w:val="Heading5"/>
      </w:pPr>
      <w:bookmarkStart w:id="10" w:name="_Toc107408722"/>
      <w:bookmarkStart w:id="11" w:name="_Toc104978218"/>
      <w:r>
        <w:rPr>
          <w:rStyle w:val="CharSectno"/>
        </w:rPr>
        <w:t>5</w:t>
      </w:r>
      <w:r>
        <w:t>.</w:t>
      </w:r>
      <w:r>
        <w:tab/>
        <w:t>Circumstances prescribed (Act s. 7(c))</w:t>
      </w:r>
      <w:bookmarkEnd w:id="10"/>
      <w:bookmarkEnd w:id="11"/>
    </w:p>
    <w:p>
      <w:pPr>
        <w:pStyle w:val="Subsection"/>
      </w:pPr>
      <w:r>
        <w:tab/>
      </w:r>
      <w:r>
        <w:tab/>
        <w:t>For the purposes of section 7(c) of the Act, a vehicle is parked in prescribed circumstances if —</w:t>
      </w:r>
    </w:p>
    <w:p>
      <w:pPr>
        <w:pStyle w:val="Indenta"/>
      </w:pPr>
      <w:r>
        <w:tab/>
        <w:t>(a)</w:t>
      </w:r>
      <w:r>
        <w:tab/>
        <w:t>the vehicle is parked in or on a building, or on land on which there is a building, by or for a permanent resident of the building, and is parked in a space set aside for the use of the resident by the owner of the building;</w:t>
      </w:r>
    </w:p>
    <w:p>
      <w:pPr>
        <w:pStyle w:val="Indenta"/>
      </w:pPr>
      <w:r>
        <w:tab/>
        <w:t>(b)</w:t>
      </w:r>
      <w:r>
        <w:tab/>
        <w:t>the vehicle is parked in or on a building, or on land on which there is a building, by or for a person who is visiting a permanent resident of the building, and is parked in a space set aside for the use of such visitors by the owner of the building;</w:t>
      </w:r>
    </w:p>
    <w:p>
      <w:pPr>
        <w:pStyle w:val="Indenta"/>
      </w:pPr>
      <w:r>
        <w:tab/>
        <w:t>(c)</w:t>
      </w:r>
      <w:r>
        <w:tab/>
        <w:t>the vehicle is parked in or on a building, or on land on which there is a building, by or for a permanent resident of the building who works from his or her home in the building;</w:t>
      </w:r>
    </w:p>
    <w:p>
      <w:pPr>
        <w:pStyle w:val="Indenta"/>
      </w:pPr>
      <w:r>
        <w:tab/>
        <w:t>(d)</w:t>
      </w:r>
      <w:r>
        <w:tab/>
        <w:t>the vehicle is parked in an area provided by the City of Perth for the use of people attending a special event, and a person who attends the event is either the driver of the vehicle or a passenger in it;</w:t>
      </w:r>
    </w:p>
    <w:p>
      <w:pPr>
        <w:pStyle w:val="Indenta"/>
        <w:keepNext/>
      </w:pPr>
      <w:r>
        <w:tab/>
        <w:t>(e)</w:t>
      </w:r>
      <w:r>
        <w:tab/>
        <w:t xml:space="preserve">the vehicle is parked within King’s Park </w:t>
      </w:r>
      <w:r>
        <w:rPr>
          <w:snapToGrid w:val="0"/>
        </w:rPr>
        <w:t>(being all of the land from time to time known as Reserve No. 1720, classified as class A)</w:t>
      </w:r>
      <w:r>
        <w:t>.</w:t>
      </w:r>
    </w:p>
    <w:p>
      <w:pPr>
        <w:pStyle w:val="Footnotesection"/>
      </w:pPr>
      <w:r>
        <w:tab/>
        <w:t>[Regulation 5 amended: SL 2022/51 r. 6.]</w:t>
      </w:r>
    </w:p>
    <w:p>
      <w:pPr>
        <w:pStyle w:val="Heading5"/>
      </w:pPr>
      <w:bookmarkStart w:id="12" w:name="_Toc107408723"/>
      <w:bookmarkStart w:id="13" w:name="_Toc104978219"/>
      <w:r>
        <w:rPr>
          <w:rStyle w:val="CharSectno"/>
        </w:rPr>
        <w:t>6</w:t>
      </w:r>
      <w:r>
        <w:t>.</w:t>
      </w:r>
      <w:r>
        <w:tab/>
        <w:t>Applications for parking bay licence, information etc. prescribed (Act s. 8(2))</w:t>
      </w:r>
      <w:bookmarkEnd w:id="12"/>
      <w:bookmarkEnd w:id="13"/>
    </w:p>
    <w:p>
      <w:pPr>
        <w:pStyle w:val="Subsection"/>
      </w:pPr>
      <w:r>
        <w:tab/>
        <w:t>(1)</w:t>
      </w:r>
      <w:r>
        <w:tab/>
        <w:t>For the purposes of section 8(2) of the Act, an application by the owner of land or a building for a parking bay licence for the land or building is to include or be accompanied by the following information —</w:t>
      </w:r>
    </w:p>
    <w:p>
      <w:pPr>
        <w:pStyle w:val="Indenta"/>
      </w:pPr>
      <w:r>
        <w:tab/>
        <w:t>(a)</w:t>
      </w:r>
      <w:r>
        <w:tab/>
        <w:t>the name and address of the applicant;</w:t>
      </w:r>
    </w:p>
    <w:p>
      <w:pPr>
        <w:pStyle w:val="Indenta"/>
      </w:pPr>
      <w:r>
        <w:tab/>
        <w:t>(b)</w:t>
      </w:r>
      <w:r>
        <w:tab/>
        <w:t>the address of the land or building;</w:t>
      </w:r>
    </w:p>
    <w:p>
      <w:pPr>
        <w:pStyle w:val="Indenta"/>
      </w:pPr>
      <w:r>
        <w:tab/>
        <w:t>(c)</w:t>
      </w:r>
      <w:r>
        <w:tab/>
        <w:t xml:space="preserve">an approval under the </w:t>
      </w:r>
      <w:r>
        <w:rPr>
          <w:i/>
        </w:rPr>
        <w:t xml:space="preserve">Planning and Development Act 2005 </w:t>
      </w:r>
      <w:r>
        <w:t>indicating the number of parking bays approved and the uses for which they have been approved.</w:t>
      </w:r>
    </w:p>
    <w:p>
      <w:pPr>
        <w:pStyle w:val="Subsection"/>
      </w:pPr>
      <w:r>
        <w:tab/>
        <w:t>(2)</w:t>
      </w:r>
      <w:r>
        <w:tab/>
        <w:t>However, if the approval referred to in subregulation (1)(c) was issued before the commencement of these regulations, then, instead of the approval, the application may be accompanied by a statutory declaration that declares that the approval was issued and that indicates the number of parking bays approved and the uses for which they have been approved.</w:t>
      </w:r>
    </w:p>
    <w:p>
      <w:pPr>
        <w:pStyle w:val="Footnotesection"/>
      </w:pPr>
      <w:r>
        <w:tab/>
        <w:t>[Regulation 6 amended: Gazette 11 Sep 2012 p. 4348.]</w:t>
      </w:r>
    </w:p>
    <w:p>
      <w:pPr>
        <w:pStyle w:val="Heading5"/>
      </w:pPr>
      <w:bookmarkStart w:id="14" w:name="_Toc107408724"/>
      <w:bookmarkStart w:id="15" w:name="_Toc104978220"/>
      <w:r>
        <w:rPr>
          <w:rStyle w:val="CharSectno"/>
        </w:rPr>
        <w:t>7</w:t>
      </w:r>
      <w:r>
        <w:t>.</w:t>
      </w:r>
      <w:r>
        <w:tab/>
        <w:t>Parking bay licence fees (Sch. 2)</w:t>
      </w:r>
      <w:bookmarkEnd w:id="14"/>
      <w:bookmarkEnd w:id="15"/>
    </w:p>
    <w:p>
      <w:pPr>
        <w:pStyle w:val="Subsection"/>
      </w:pPr>
      <w:r>
        <w:tab/>
        <w:t>(1)</w:t>
      </w:r>
      <w:r>
        <w:tab/>
        <w:t>The annual fee payable for the issue or renewal of a parking bay licence for the parking facilities described in the second column of an item in Schedule 2 is the fee set out in the third column of the item.</w:t>
      </w:r>
    </w:p>
    <w:p>
      <w:pPr>
        <w:pStyle w:val="Subsection"/>
      </w:pPr>
      <w:r>
        <w:tab/>
        <w:t>(2)</w:t>
      </w:r>
      <w:r>
        <w:tab/>
        <w:t>However, if a licence fee is paid in instalments with the permission of the CEO under section 11(2) of the Act, the annual fee payable for the licence under subregulation (1) is increased by 5%.</w:t>
      </w:r>
    </w:p>
    <w:p>
      <w:pPr>
        <w:pStyle w:val="Heading5"/>
      </w:pPr>
      <w:bookmarkStart w:id="16" w:name="_Toc107408725"/>
      <w:bookmarkStart w:id="17" w:name="_Toc104978221"/>
      <w:r>
        <w:rPr>
          <w:rStyle w:val="CharSectno"/>
        </w:rPr>
        <w:t>8</w:t>
      </w:r>
      <w:r>
        <w:t>.</w:t>
      </w:r>
      <w:r>
        <w:tab/>
        <w:t>Application to vary parking bay licence, information etc. prescribed (Act s. 15(2))</w:t>
      </w:r>
      <w:bookmarkEnd w:id="16"/>
      <w:bookmarkEnd w:id="17"/>
    </w:p>
    <w:p>
      <w:pPr>
        <w:pStyle w:val="Subsection"/>
        <w:keepNext/>
      </w:pPr>
      <w:r>
        <w:tab/>
        <w:t>(1)</w:t>
      </w:r>
      <w:r>
        <w:tab/>
        <w:t>For the purposes of section 15(2) of the Act, an application by a licensee for the variation of a parking bay licence is to include or be accompanied by the following information —</w:t>
      </w:r>
    </w:p>
    <w:p>
      <w:pPr>
        <w:pStyle w:val="Indenta"/>
      </w:pPr>
      <w:r>
        <w:tab/>
        <w:t>(a)</w:t>
      </w:r>
      <w:r>
        <w:tab/>
        <w:t>the name and address of the licensee; and</w:t>
      </w:r>
    </w:p>
    <w:p>
      <w:pPr>
        <w:pStyle w:val="Indenta"/>
      </w:pPr>
      <w:r>
        <w:tab/>
        <w:t>(b)</w:t>
      </w:r>
      <w:r>
        <w:tab/>
        <w:t>the address of the land or building to which the licence applies; and</w:t>
      </w:r>
    </w:p>
    <w:p>
      <w:pPr>
        <w:pStyle w:val="Indenta"/>
      </w:pPr>
      <w:r>
        <w:tab/>
        <w:t>(c)</w:t>
      </w:r>
      <w:r>
        <w:tab/>
        <w:t>particulars of the variation sought; and</w:t>
      </w:r>
    </w:p>
    <w:p>
      <w:pPr>
        <w:pStyle w:val="Indenta"/>
      </w:pPr>
      <w:r>
        <w:tab/>
        <w:t>(d)</w:t>
      </w:r>
      <w:r>
        <w:tab/>
        <w:t>the approval referred to in subregulation (2), if required.</w:t>
      </w:r>
    </w:p>
    <w:p>
      <w:pPr>
        <w:pStyle w:val="Subsection"/>
      </w:pPr>
      <w:r>
        <w:tab/>
        <w:t>(2)</w:t>
      </w:r>
      <w:r>
        <w:tab/>
        <w:t xml:space="preserve">If the number of parking bays to be permitted by the varied licence would be greater than the number permitted by the approval under the </w:t>
      </w:r>
      <w:r>
        <w:rPr>
          <w:i/>
        </w:rPr>
        <w:t xml:space="preserve">Planning and Development Act 2005 </w:t>
      </w:r>
      <w:r>
        <w:t>that was lodged with the application for the licence or for an earlier variation, the application for variation must be accompanied by a further approval under that Act indicating approval for the increase in the number of parking bays and indicating the uses for which the additional bays have been approved.</w:t>
      </w:r>
    </w:p>
    <w:p>
      <w:pPr>
        <w:pStyle w:val="Footnotesection"/>
      </w:pPr>
      <w:r>
        <w:tab/>
        <w:t>[Regulation 8 amended: Gazette 11 Sep 2012 p. 4348.]</w:t>
      </w:r>
    </w:p>
    <w:p>
      <w:pPr>
        <w:pStyle w:val="Heading5"/>
      </w:pPr>
      <w:bookmarkStart w:id="18" w:name="_Toc107408726"/>
      <w:bookmarkStart w:id="19" w:name="_Toc104978222"/>
      <w:r>
        <w:rPr>
          <w:rStyle w:val="CharSectno"/>
        </w:rPr>
        <w:t>9</w:t>
      </w:r>
      <w:r>
        <w:t>.</w:t>
      </w:r>
      <w:r>
        <w:tab/>
        <w:t>Infringement notices, offences prescribed (Sch. 3 and Act s. 19(1))</w:t>
      </w:r>
      <w:bookmarkEnd w:id="18"/>
      <w:bookmarkEnd w:id="19"/>
    </w:p>
    <w:p>
      <w:pPr>
        <w:pStyle w:val="Subsection"/>
      </w:pPr>
      <w:r>
        <w:tab/>
      </w:r>
      <w:r>
        <w:tab/>
        <w:t>For the purposes of section 19(1) of the Act, an infringement notice may be given for an offence described in the third column of an item in Schedule 3 that is alleged to have been committed under the provision of the Act specified in the second column of the item.</w:t>
      </w:r>
    </w:p>
    <w:p>
      <w:pPr>
        <w:pStyle w:val="Heading5"/>
      </w:pPr>
      <w:bookmarkStart w:id="20" w:name="_Toc107408727"/>
      <w:bookmarkStart w:id="21" w:name="_Toc104978223"/>
      <w:r>
        <w:rPr>
          <w:rStyle w:val="CharSectno"/>
        </w:rPr>
        <w:t>10</w:t>
      </w:r>
      <w:r>
        <w:t>.</w:t>
      </w:r>
      <w:r>
        <w:tab/>
        <w:t>Infringement notices, modified penalties prescribed (Sch. 3)</w:t>
      </w:r>
      <w:bookmarkEnd w:id="20"/>
      <w:bookmarkEnd w:id="21"/>
    </w:p>
    <w:p>
      <w:pPr>
        <w:pStyle w:val="Subsection"/>
      </w:pPr>
      <w:r>
        <w:tab/>
      </w:r>
      <w:r>
        <w:tab/>
        <w:t>The modified penalty for an offence referred to in an item in Schedule 3 is the penalty set out in the fourth column of the item.</w:t>
      </w:r>
    </w:p>
    <w:p>
      <w:pPr>
        <w:pStyle w:val="Heading5"/>
      </w:pPr>
      <w:bookmarkStart w:id="22" w:name="_Toc107408728"/>
      <w:bookmarkStart w:id="23" w:name="_Toc104978224"/>
      <w:r>
        <w:rPr>
          <w:rStyle w:val="CharSectno"/>
        </w:rPr>
        <w:t>11</w:t>
      </w:r>
      <w:r>
        <w:t>.</w:t>
      </w:r>
      <w:r>
        <w:tab/>
        <w:t>Infringement notices, form of (Sch. 4 and Act s. 19(2))</w:t>
      </w:r>
      <w:bookmarkEnd w:id="22"/>
      <w:bookmarkEnd w:id="23"/>
    </w:p>
    <w:p>
      <w:pPr>
        <w:pStyle w:val="Subsection"/>
      </w:pPr>
      <w:r>
        <w:tab/>
      </w:r>
      <w:r>
        <w:tab/>
        <w:t>For the purposes of section 19(2) of the Act, the form of an infringement notice is the form set out in Schedule 4.</w:t>
      </w:r>
    </w:p>
    <w:p>
      <w:pPr>
        <w:pStyle w:val="Heading5"/>
      </w:pPr>
      <w:bookmarkStart w:id="24" w:name="_Toc107408729"/>
      <w:bookmarkStart w:id="25" w:name="_Toc104978225"/>
      <w:r>
        <w:rPr>
          <w:rStyle w:val="CharSectno"/>
        </w:rPr>
        <w:t>12</w:t>
      </w:r>
      <w:r>
        <w:t>.</w:t>
      </w:r>
      <w:r>
        <w:tab/>
        <w:t>Notice of withdrawal of infringement notice, form of (Sch. 5 and Act s. 19(6))</w:t>
      </w:r>
      <w:bookmarkEnd w:id="24"/>
      <w:bookmarkEnd w:id="25"/>
    </w:p>
    <w:p>
      <w:pPr>
        <w:pStyle w:val="Subsection"/>
      </w:pPr>
      <w:r>
        <w:tab/>
      </w:r>
      <w:r>
        <w:tab/>
        <w:t xml:space="preserve">For the purposes of section 19(6) of the Act, the form of a notice of withdrawal of an infringement notice is the form set out in Schedule 5. </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26" w:name="_Toc106967018"/>
      <w:bookmarkStart w:id="27" w:name="_Toc106969995"/>
      <w:bookmarkStart w:id="28" w:name="_Toc107408730"/>
      <w:bookmarkStart w:id="29" w:name="_Toc104975568"/>
      <w:bookmarkStart w:id="30" w:name="_Toc104975734"/>
      <w:bookmarkStart w:id="31" w:name="_Toc104978226"/>
      <w:r>
        <w:rPr>
          <w:rStyle w:val="CharSchNo"/>
        </w:rPr>
        <w:t>Schedule 1</w:t>
      </w:r>
      <w:r>
        <w:t> — </w:t>
      </w:r>
      <w:r>
        <w:rPr>
          <w:rStyle w:val="CharSchText"/>
        </w:rPr>
        <w:t>Perth parking management area</w:t>
      </w:r>
      <w:bookmarkEnd w:id="26"/>
      <w:bookmarkEnd w:id="27"/>
      <w:bookmarkEnd w:id="28"/>
      <w:bookmarkEnd w:id="29"/>
      <w:bookmarkEnd w:id="30"/>
      <w:bookmarkEnd w:id="31"/>
    </w:p>
    <w:p>
      <w:pPr>
        <w:pStyle w:val="yShoulderClause"/>
      </w:pPr>
      <w:r>
        <w:t>[r. 4]</w:t>
      </w:r>
    </w:p>
    <w:p>
      <w:pPr>
        <w:pStyle w:val="yFootnoteheading"/>
      </w:pPr>
      <w:r>
        <w:tab/>
        <w:t>[Heading inserted: SL 2022/51 r. 7</w:t>
      </w:r>
    </w:p>
    <w:p>
      <w:pPr>
        <w:pStyle w:val="yShoulderClause"/>
      </w:pPr>
      <w:r>
        <w:rPr>
          <w:noProof/>
        </w:rPr>
        <w:drawing>
          <wp:inline distT="0" distB="0" distL="0" distR="0">
            <wp:extent cx="5737793" cy="4006821"/>
            <wp:effectExtent l="8255" t="0" r="508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2 PPMA boundary review_1_1.jpg"/>
                    <pic:cNvPicPr/>
                  </pic:nvPicPr>
                  <pic:blipFill>
                    <a:blip r:embed="rId20" cstate="print">
                      <a:extLst>
                        <a:ext uri="{28A0092B-C50C-407E-A947-70E740481C1C}">
                          <a14:useLocalDpi xmlns:a14="http://schemas.microsoft.com/office/drawing/2010/main" val="0"/>
                        </a:ext>
                      </a:extLst>
                    </a:blip>
                    <a:stretch>
                      <a:fillRect/>
                    </a:stretch>
                  </pic:blipFill>
                  <pic:spPr>
                    <a:xfrm rot="16200000">
                      <a:off x="0" y="0"/>
                      <a:ext cx="5752407" cy="4017027"/>
                    </a:xfrm>
                    <a:prstGeom prst="rect">
                      <a:avLst/>
                    </a:prstGeom>
                  </pic:spPr>
                </pic:pic>
              </a:graphicData>
            </a:graphic>
          </wp:inline>
        </w:drawing>
      </w:r>
    </w:p>
    <w:p>
      <w:pPr>
        <w:pStyle w:val="yShoulderClause"/>
      </w:pPr>
      <w:r>
        <w:rPr>
          <w:noProof/>
        </w:rPr>
        <w:drawing>
          <wp:inline distT="0" distB="0" distL="0" distR="0">
            <wp:extent cx="4271749" cy="610232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2 PPMA boundary review_2_1.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277931" cy="6111157"/>
                    </a:xfrm>
                    <a:prstGeom prst="rect">
                      <a:avLst/>
                    </a:prstGeom>
                  </pic:spPr>
                </pic:pic>
              </a:graphicData>
            </a:graphic>
          </wp:inline>
        </w:drawing>
      </w:r>
    </w:p>
    <w:p>
      <w:pPr>
        <w:pStyle w:val="yFootnotesection"/>
      </w:pPr>
      <w:r>
        <w:tab/>
        <w:t>[Schedule 1 inserted: SL 2022/51 r. 7.]</w:t>
      </w:r>
    </w:p>
    <w:p>
      <w:pPr>
        <w:pStyle w:val="yScheduleHeading"/>
      </w:pPr>
      <w:bookmarkStart w:id="32" w:name="_Toc106967019"/>
      <w:bookmarkStart w:id="33" w:name="_Toc106969996"/>
      <w:bookmarkStart w:id="34" w:name="_Toc107408731"/>
      <w:bookmarkStart w:id="35" w:name="_Toc104975569"/>
      <w:bookmarkStart w:id="36" w:name="_Toc104975735"/>
      <w:bookmarkStart w:id="37" w:name="_Toc104978227"/>
      <w:r>
        <w:rPr>
          <w:rStyle w:val="CharSchNo"/>
        </w:rPr>
        <w:t>Schedule 2</w:t>
      </w:r>
      <w:r>
        <w:t xml:space="preserve"> — </w:t>
      </w:r>
      <w:r>
        <w:rPr>
          <w:rStyle w:val="CharSchText"/>
        </w:rPr>
        <w:t>Licence fees</w:t>
      </w:r>
      <w:bookmarkEnd w:id="32"/>
      <w:bookmarkEnd w:id="33"/>
      <w:bookmarkEnd w:id="34"/>
      <w:bookmarkEnd w:id="35"/>
      <w:bookmarkEnd w:id="36"/>
      <w:bookmarkEnd w:id="37"/>
    </w:p>
    <w:p>
      <w:pPr>
        <w:pStyle w:val="yShoulderClause"/>
        <w:spacing w:after="120"/>
      </w:pPr>
      <w:r>
        <w:t>[r. 7]</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798"/>
        <w:gridCol w:w="5104"/>
        <w:gridCol w:w="1223"/>
      </w:tblGrid>
      <w:tr>
        <w:trPr>
          <w:cantSplit/>
          <w:tblHeader/>
        </w:trPr>
        <w:tc>
          <w:tcPr>
            <w:tcW w:w="798" w:type="dxa"/>
          </w:tcPr>
          <w:p>
            <w:pPr>
              <w:pStyle w:val="yTableNAm"/>
              <w:rPr>
                <w:b/>
              </w:rPr>
            </w:pPr>
            <w:r>
              <w:rPr>
                <w:b/>
              </w:rPr>
              <w:t>Item</w:t>
            </w:r>
          </w:p>
        </w:tc>
        <w:tc>
          <w:tcPr>
            <w:tcW w:w="5104" w:type="dxa"/>
          </w:tcPr>
          <w:p>
            <w:pPr>
              <w:pStyle w:val="yTableNAm"/>
              <w:jc w:val="center"/>
              <w:rPr>
                <w:b/>
              </w:rPr>
            </w:pPr>
            <w:r>
              <w:rPr>
                <w:b/>
              </w:rPr>
              <w:t>Parking facilities</w:t>
            </w:r>
          </w:p>
        </w:tc>
        <w:tc>
          <w:tcPr>
            <w:tcW w:w="1223" w:type="dxa"/>
          </w:tcPr>
          <w:p>
            <w:pPr>
              <w:pStyle w:val="yTableNAm"/>
              <w:jc w:val="center"/>
              <w:rPr>
                <w:b/>
              </w:rPr>
            </w:pPr>
            <w:r>
              <w:rPr>
                <w:b/>
              </w:rPr>
              <w:t>Annual licence fee</w:t>
            </w:r>
          </w:p>
          <w:p>
            <w:pPr>
              <w:pStyle w:val="yTableNAm"/>
              <w:jc w:val="center"/>
              <w:rPr>
                <w:b/>
              </w:rPr>
            </w:pPr>
            <w:r>
              <w:rPr>
                <w:b/>
              </w:rPr>
              <w:t>$</w:t>
            </w:r>
          </w:p>
        </w:tc>
      </w:tr>
      <w:tr>
        <w:trPr>
          <w:cantSplit/>
        </w:trPr>
        <w:tc>
          <w:tcPr>
            <w:tcW w:w="798" w:type="dxa"/>
          </w:tcPr>
          <w:p>
            <w:pPr>
              <w:pStyle w:val="yTableNAm"/>
            </w:pPr>
            <w:r>
              <w:t>1.</w:t>
            </w:r>
          </w:p>
        </w:tc>
        <w:tc>
          <w:tcPr>
            <w:tcW w:w="5104" w:type="dxa"/>
          </w:tcPr>
          <w:p>
            <w:pPr>
              <w:pStyle w:val="yTableNAm"/>
            </w:pPr>
            <w:r>
              <w:t xml:space="preserve">a parking facility that has only 5 parking bays or fewer for the use of vehicles (excluding parking bays of a kind referred to in any of items 2 to </w:t>
            </w:r>
            <w:r>
              <w:rPr>
                <w:szCs w:val="22"/>
              </w:rPr>
              <w:t>10 and 12 to 14)</w:t>
            </w:r>
          </w:p>
        </w:tc>
        <w:tc>
          <w:tcPr>
            <w:tcW w:w="1223" w:type="dxa"/>
            <w:vAlign w:val="bottom"/>
          </w:tcPr>
          <w:p>
            <w:pPr>
              <w:pStyle w:val="yTableNAm"/>
              <w:jc w:val="center"/>
            </w:pPr>
            <w:r>
              <w:t>nil</w:t>
            </w:r>
          </w:p>
        </w:tc>
      </w:tr>
      <w:tr>
        <w:trPr>
          <w:cantSplit/>
        </w:trPr>
        <w:tc>
          <w:tcPr>
            <w:tcW w:w="798" w:type="dxa"/>
          </w:tcPr>
          <w:p>
            <w:pPr>
              <w:pStyle w:val="yTableNAm"/>
            </w:pPr>
            <w:r>
              <w:t>2.</w:t>
            </w:r>
          </w:p>
        </w:tc>
        <w:tc>
          <w:tcPr>
            <w:tcW w:w="5104" w:type="dxa"/>
          </w:tcPr>
          <w:p>
            <w:pPr>
              <w:pStyle w:val="yTableNAm"/>
            </w:pPr>
            <w:r>
              <w:t xml:space="preserve">a permit parking area as defined in the </w:t>
            </w:r>
            <w:r>
              <w:rPr>
                <w:i/>
              </w:rPr>
              <w:t>Local Government (Parking for People with Disabilities) Regulations 2014</w:t>
            </w:r>
            <w:r>
              <w:t xml:space="preserve"> regulation 4</w:t>
            </w:r>
          </w:p>
        </w:tc>
        <w:tc>
          <w:tcPr>
            <w:tcW w:w="1223" w:type="dxa"/>
            <w:vAlign w:val="bottom"/>
          </w:tcPr>
          <w:p>
            <w:pPr>
              <w:pStyle w:val="yTableNAm"/>
              <w:jc w:val="center"/>
            </w:pPr>
            <w:r>
              <w:t>nil</w:t>
            </w:r>
          </w:p>
        </w:tc>
      </w:tr>
      <w:tr>
        <w:trPr>
          <w:cantSplit/>
        </w:trPr>
        <w:tc>
          <w:tcPr>
            <w:tcW w:w="798" w:type="dxa"/>
          </w:tcPr>
          <w:p>
            <w:pPr>
              <w:pStyle w:val="yTableNAm"/>
            </w:pPr>
            <w:r>
              <w:t>3.</w:t>
            </w:r>
          </w:p>
        </w:tc>
        <w:tc>
          <w:tcPr>
            <w:tcW w:w="5104" w:type="dxa"/>
          </w:tcPr>
          <w:p>
            <w:pPr>
              <w:pStyle w:val="yTableNAm"/>
            </w:pPr>
            <w:r>
              <w:t>a parking bay in a commercial parking facility leased to a resident of the City of Perth who has no access as a resident of the City to exempt parking facilities of the kind referred to in regulation 5(a) or (c)</w:t>
            </w:r>
          </w:p>
        </w:tc>
        <w:tc>
          <w:tcPr>
            <w:tcW w:w="1223" w:type="dxa"/>
            <w:vAlign w:val="bottom"/>
          </w:tcPr>
          <w:p>
            <w:pPr>
              <w:pStyle w:val="yTableNAm"/>
              <w:jc w:val="center"/>
            </w:pPr>
            <w:r>
              <w:t>nil</w:t>
            </w:r>
          </w:p>
        </w:tc>
      </w:tr>
      <w:tr>
        <w:trPr>
          <w:cantSplit/>
        </w:trPr>
        <w:tc>
          <w:tcPr>
            <w:tcW w:w="798" w:type="dxa"/>
          </w:tcPr>
          <w:p>
            <w:pPr>
              <w:pStyle w:val="yTableNAm"/>
            </w:pPr>
            <w:r>
              <w:t>4.</w:t>
            </w:r>
          </w:p>
        </w:tc>
        <w:tc>
          <w:tcPr>
            <w:tcW w:w="5104" w:type="dxa"/>
          </w:tcPr>
          <w:p>
            <w:pPr>
              <w:pStyle w:val="yTableNAm"/>
            </w:pPr>
            <w:r>
              <w:t>a parking bay clearly identified as being solely for vehicles engaged in unloading or loading goods or passengers</w:t>
            </w:r>
          </w:p>
        </w:tc>
        <w:tc>
          <w:tcPr>
            <w:tcW w:w="1223" w:type="dxa"/>
            <w:vAlign w:val="bottom"/>
          </w:tcPr>
          <w:p>
            <w:pPr>
              <w:pStyle w:val="yTableNAm"/>
              <w:jc w:val="center"/>
            </w:pPr>
            <w:r>
              <w:t>nil</w:t>
            </w:r>
          </w:p>
        </w:tc>
      </w:tr>
      <w:tr>
        <w:trPr>
          <w:cantSplit/>
        </w:trPr>
        <w:tc>
          <w:tcPr>
            <w:tcW w:w="798" w:type="dxa"/>
          </w:tcPr>
          <w:p>
            <w:pPr>
              <w:pStyle w:val="yTableNAm"/>
            </w:pPr>
            <w:r>
              <w:t>5.</w:t>
            </w:r>
          </w:p>
        </w:tc>
        <w:tc>
          <w:tcPr>
            <w:tcW w:w="5104" w:type="dxa"/>
          </w:tcPr>
          <w:p>
            <w:pPr>
              <w:pStyle w:val="yTableNAm"/>
            </w:pPr>
            <w:r>
              <w:t xml:space="preserve">a parking bay set aside solely for a vehicle being used to transport patients or blood, or to deliver meals to the aged or infirm or to a hospital </w:t>
            </w:r>
          </w:p>
        </w:tc>
        <w:tc>
          <w:tcPr>
            <w:tcW w:w="1223" w:type="dxa"/>
            <w:vAlign w:val="bottom"/>
          </w:tcPr>
          <w:p>
            <w:pPr>
              <w:pStyle w:val="yTableNAm"/>
              <w:jc w:val="center"/>
            </w:pPr>
            <w:r>
              <w:t>nil</w:t>
            </w:r>
          </w:p>
        </w:tc>
      </w:tr>
      <w:tr>
        <w:trPr>
          <w:cantSplit/>
        </w:trPr>
        <w:tc>
          <w:tcPr>
            <w:tcW w:w="798" w:type="dxa"/>
          </w:tcPr>
          <w:p>
            <w:pPr>
              <w:pStyle w:val="yTableNAm"/>
            </w:pPr>
            <w:r>
              <w:t>6.</w:t>
            </w:r>
          </w:p>
        </w:tc>
        <w:tc>
          <w:tcPr>
            <w:tcW w:w="5104" w:type="dxa"/>
          </w:tcPr>
          <w:p>
            <w:pPr>
              <w:pStyle w:val="yTableNAm"/>
            </w:pPr>
            <w:r>
              <w:t xml:space="preserve">a parking bay being used for a vehicle that forms part of a display, such as a vehicle offered as a prize in a raffle </w:t>
            </w:r>
          </w:p>
        </w:tc>
        <w:tc>
          <w:tcPr>
            <w:tcW w:w="1223" w:type="dxa"/>
            <w:vAlign w:val="bottom"/>
          </w:tcPr>
          <w:p>
            <w:pPr>
              <w:pStyle w:val="yTableNAm"/>
              <w:jc w:val="center"/>
            </w:pPr>
            <w:r>
              <w:t>nil</w:t>
            </w:r>
          </w:p>
        </w:tc>
      </w:tr>
      <w:tr>
        <w:trPr>
          <w:cantSplit/>
        </w:trPr>
        <w:tc>
          <w:tcPr>
            <w:tcW w:w="798" w:type="dxa"/>
          </w:tcPr>
          <w:p>
            <w:pPr>
              <w:pStyle w:val="yTableNAm"/>
            </w:pPr>
            <w:r>
              <w:t>7.</w:t>
            </w:r>
          </w:p>
        </w:tc>
        <w:tc>
          <w:tcPr>
            <w:tcW w:w="5104" w:type="dxa"/>
          </w:tcPr>
          <w:p>
            <w:pPr>
              <w:pStyle w:val="yTableNAm"/>
            </w:pPr>
            <w:r>
              <w:t xml:space="preserve">a parking bay set aside for the use of passenger buses during layover periods </w:t>
            </w:r>
          </w:p>
        </w:tc>
        <w:tc>
          <w:tcPr>
            <w:tcW w:w="1223" w:type="dxa"/>
            <w:vAlign w:val="bottom"/>
          </w:tcPr>
          <w:p>
            <w:pPr>
              <w:pStyle w:val="yTableNAm"/>
              <w:jc w:val="center"/>
            </w:pPr>
            <w:r>
              <w:t>nil</w:t>
            </w:r>
          </w:p>
        </w:tc>
      </w:tr>
      <w:tr>
        <w:trPr>
          <w:cantSplit/>
        </w:trPr>
        <w:tc>
          <w:tcPr>
            <w:tcW w:w="798" w:type="dxa"/>
            <w:tcBorders>
              <w:bottom w:val="single" w:sz="4" w:space="0" w:color="auto"/>
            </w:tcBorders>
          </w:tcPr>
          <w:p>
            <w:pPr>
              <w:pStyle w:val="yTableNAm"/>
            </w:pPr>
            <w:r>
              <w:t>8.</w:t>
            </w:r>
          </w:p>
        </w:tc>
        <w:tc>
          <w:tcPr>
            <w:tcW w:w="5104" w:type="dxa"/>
            <w:tcBorders>
              <w:bottom w:val="single" w:sz="4" w:space="0" w:color="auto"/>
            </w:tcBorders>
          </w:tcPr>
          <w:p>
            <w:pPr>
              <w:pStyle w:val="yTableNAm"/>
            </w:pPr>
            <w:r>
              <w:t xml:space="preserve">a parking bay used solely for parking an ambulance being used for operational purposes or a vehicle being used for operational purposes by a member of the Police Force or a member of a fire brigade </w:t>
            </w:r>
          </w:p>
        </w:tc>
        <w:tc>
          <w:tcPr>
            <w:tcW w:w="1223" w:type="dxa"/>
            <w:tcBorders>
              <w:bottom w:val="single" w:sz="4" w:space="0" w:color="auto"/>
            </w:tcBorders>
            <w:vAlign w:val="bottom"/>
          </w:tcPr>
          <w:p>
            <w:pPr>
              <w:pStyle w:val="yTableNAm"/>
              <w:jc w:val="center"/>
            </w:pPr>
            <w:r>
              <w:t>nil</w:t>
            </w:r>
          </w:p>
        </w:tc>
      </w:tr>
      <w:tr>
        <w:trPr>
          <w:cantSplit/>
        </w:trPr>
        <w:tc>
          <w:tcPr>
            <w:tcW w:w="798" w:type="dxa"/>
            <w:tcBorders>
              <w:bottom w:val="single" w:sz="4" w:space="0" w:color="auto"/>
            </w:tcBorders>
          </w:tcPr>
          <w:p>
            <w:pPr>
              <w:pStyle w:val="yTableNAm"/>
            </w:pPr>
            <w:r>
              <w:t>9.</w:t>
            </w:r>
          </w:p>
        </w:tc>
        <w:tc>
          <w:tcPr>
            <w:tcW w:w="5104" w:type="dxa"/>
            <w:tcBorders>
              <w:bottom w:val="single" w:sz="4" w:space="0" w:color="auto"/>
            </w:tcBorders>
          </w:tcPr>
          <w:p>
            <w:pPr>
              <w:pStyle w:val="yTableNAm"/>
            </w:pPr>
            <w:r>
              <w:t xml:space="preserve">a parking bay used solely for servicing, inspecting, repairing, fuelling or maintaining vehicles </w:t>
            </w:r>
          </w:p>
        </w:tc>
        <w:tc>
          <w:tcPr>
            <w:tcW w:w="1223" w:type="dxa"/>
            <w:tcBorders>
              <w:bottom w:val="single" w:sz="4" w:space="0" w:color="auto"/>
            </w:tcBorders>
            <w:vAlign w:val="bottom"/>
          </w:tcPr>
          <w:p>
            <w:pPr>
              <w:pStyle w:val="yTableNAm"/>
              <w:jc w:val="center"/>
            </w:pPr>
            <w:r>
              <w:t>nil</w:t>
            </w:r>
          </w:p>
        </w:tc>
      </w:tr>
      <w:tr>
        <w:trPr>
          <w:cantSplit/>
        </w:trPr>
        <w:tc>
          <w:tcPr>
            <w:tcW w:w="798" w:type="dxa"/>
            <w:tcBorders>
              <w:top w:val="single" w:sz="4" w:space="0" w:color="auto"/>
              <w:bottom w:val="single" w:sz="4" w:space="0" w:color="auto"/>
            </w:tcBorders>
          </w:tcPr>
          <w:p>
            <w:pPr>
              <w:pStyle w:val="yTableNAm"/>
            </w:pPr>
            <w:r>
              <w:t>10.</w:t>
            </w:r>
          </w:p>
        </w:tc>
        <w:tc>
          <w:tcPr>
            <w:tcW w:w="5104" w:type="dxa"/>
            <w:tcBorders>
              <w:top w:val="single" w:sz="4" w:space="0" w:color="auto"/>
              <w:bottom w:val="single" w:sz="4" w:space="0" w:color="auto"/>
            </w:tcBorders>
          </w:tcPr>
          <w:p>
            <w:pPr>
              <w:pStyle w:val="yTableNAm"/>
            </w:pPr>
            <w:r>
              <w:t xml:space="preserve">a parking bay used solely for a vehicle that forms part of the stock of a business of a motor vehicle dealer who holds a licence under the </w:t>
            </w:r>
            <w:r>
              <w:rPr>
                <w:i/>
              </w:rPr>
              <w:t>Motor Vehicle Dealers Act 1973</w:t>
            </w:r>
          </w:p>
        </w:tc>
        <w:tc>
          <w:tcPr>
            <w:tcW w:w="1223" w:type="dxa"/>
            <w:tcBorders>
              <w:top w:val="single" w:sz="4" w:space="0" w:color="auto"/>
              <w:bottom w:val="single" w:sz="4" w:space="0" w:color="auto"/>
            </w:tcBorders>
            <w:vAlign w:val="bottom"/>
          </w:tcPr>
          <w:p>
            <w:pPr>
              <w:pStyle w:val="yTableNAm"/>
              <w:jc w:val="center"/>
            </w:pPr>
            <w:r>
              <w:t>nil</w:t>
            </w:r>
          </w:p>
        </w:tc>
      </w:tr>
      <w:tr>
        <w:trPr>
          <w:cantSplit/>
        </w:trPr>
        <w:tc>
          <w:tcPr>
            <w:tcW w:w="798" w:type="dxa"/>
            <w:tcBorders>
              <w:top w:val="single" w:sz="4" w:space="0" w:color="auto"/>
              <w:left w:val="single" w:sz="4" w:space="0" w:color="auto"/>
              <w:bottom w:val="single" w:sz="4" w:space="0" w:color="auto"/>
              <w:right w:val="single" w:sz="4" w:space="0" w:color="auto"/>
            </w:tcBorders>
          </w:tcPr>
          <w:p>
            <w:pPr>
              <w:pStyle w:val="yTableNAm"/>
            </w:pPr>
            <w:r>
              <w:t>11.</w:t>
            </w:r>
          </w:p>
        </w:tc>
        <w:tc>
          <w:tcPr>
            <w:tcW w:w="5104" w:type="dxa"/>
            <w:tcBorders>
              <w:top w:val="single" w:sz="4" w:space="0" w:color="auto"/>
              <w:left w:val="single" w:sz="4" w:space="0" w:color="auto"/>
              <w:bottom w:val="single" w:sz="4" w:space="0" w:color="auto"/>
              <w:right w:val="single" w:sz="4" w:space="0" w:color="auto"/>
            </w:tcBorders>
          </w:tcPr>
          <w:p>
            <w:pPr>
              <w:pStyle w:val="yTableNAm"/>
            </w:pPr>
            <w:r>
              <w:t xml:space="preserve">a facility that has more than 5 parking bays for the use of vehicles (excluding a bay set aside for the exclusive use of vehicles referred to in any of items 2 to </w:t>
            </w:r>
            <w:r>
              <w:rPr>
                <w:szCs w:val="22"/>
              </w:rPr>
              <w:t>10 and 12 to 14) —</w:t>
            </w:r>
          </w:p>
        </w:tc>
        <w:tc>
          <w:tcPr>
            <w:tcW w:w="1223" w:type="dxa"/>
            <w:tcBorders>
              <w:top w:val="single" w:sz="4" w:space="0" w:color="auto"/>
              <w:left w:val="single" w:sz="4" w:space="0" w:color="auto"/>
              <w:bottom w:val="single" w:sz="4" w:space="0" w:color="auto"/>
              <w:right w:val="single" w:sz="4" w:space="0" w:color="auto"/>
            </w:tcBorders>
            <w:vAlign w:val="bottom"/>
          </w:tcPr>
          <w:p>
            <w:pPr>
              <w:pStyle w:val="yTableNAm"/>
              <w:jc w:val="center"/>
            </w:pPr>
          </w:p>
        </w:tc>
      </w:tr>
      <w:tr>
        <w:trPr>
          <w:cantSplit/>
        </w:trPr>
        <w:tc>
          <w:tcPr>
            <w:tcW w:w="798" w:type="dxa"/>
            <w:tcBorders>
              <w:top w:val="single" w:sz="4" w:space="0" w:color="auto"/>
              <w:left w:val="single" w:sz="4" w:space="0" w:color="auto"/>
              <w:bottom w:val="single" w:sz="4" w:space="0" w:color="auto"/>
              <w:right w:val="single" w:sz="4" w:space="0" w:color="auto"/>
            </w:tcBorders>
          </w:tcPr>
          <w:p>
            <w:pPr>
              <w:pStyle w:val="yTableNAm"/>
            </w:pPr>
          </w:p>
        </w:tc>
        <w:tc>
          <w:tcPr>
            <w:tcW w:w="5104" w:type="dxa"/>
            <w:tcBorders>
              <w:top w:val="single" w:sz="4" w:space="0" w:color="auto"/>
              <w:left w:val="single" w:sz="4" w:space="0" w:color="auto"/>
              <w:bottom w:val="single" w:sz="4" w:space="0" w:color="auto"/>
              <w:right w:val="single" w:sz="4" w:space="0" w:color="auto"/>
            </w:tcBorders>
          </w:tcPr>
          <w:p>
            <w:pPr>
              <w:pStyle w:val="yTableNAm"/>
              <w:ind w:left="567" w:hanging="567"/>
            </w:pPr>
            <w:r>
              <w:t>(a)</w:t>
            </w:r>
            <w:r>
              <w:tab/>
              <w:t xml:space="preserve">for each motor cycle bay; </w:t>
            </w:r>
          </w:p>
        </w:tc>
        <w:tc>
          <w:tcPr>
            <w:tcW w:w="1223" w:type="dxa"/>
            <w:tcBorders>
              <w:top w:val="single" w:sz="4" w:space="0" w:color="auto"/>
              <w:left w:val="single" w:sz="4" w:space="0" w:color="auto"/>
              <w:bottom w:val="single" w:sz="4" w:space="0" w:color="auto"/>
              <w:right w:val="single" w:sz="4" w:space="0" w:color="auto"/>
            </w:tcBorders>
            <w:vAlign w:val="bottom"/>
          </w:tcPr>
          <w:p>
            <w:pPr>
              <w:pStyle w:val="yTableNAm"/>
              <w:jc w:val="center"/>
            </w:pPr>
            <w:r>
              <w:t>nil</w:t>
            </w:r>
          </w:p>
        </w:tc>
      </w:tr>
      <w:tr>
        <w:trPr>
          <w:cantSplit/>
        </w:trPr>
        <w:tc>
          <w:tcPr>
            <w:tcW w:w="798" w:type="dxa"/>
            <w:tcBorders>
              <w:top w:val="single" w:sz="4" w:space="0" w:color="auto"/>
              <w:left w:val="single" w:sz="4" w:space="0" w:color="auto"/>
              <w:bottom w:val="single" w:sz="4" w:space="0" w:color="auto"/>
              <w:right w:val="single" w:sz="4" w:space="0" w:color="auto"/>
            </w:tcBorders>
          </w:tcPr>
          <w:p>
            <w:pPr>
              <w:pStyle w:val="yTableNAm"/>
            </w:pPr>
          </w:p>
        </w:tc>
        <w:tc>
          <w:tcPr>
            <w:tcW w:w="5104" w:type="dxa"/>
            <w:tcBorders>
              <w:top w:val="single" w:sz="4" w:space="0" w:color="auto"/>
              <w:left w:val="single" w:sz="4" w:space="0" w:color="auto"/>
              <w:bottom w:val="single" w:sz="4" w:space="0" w:color="auto"/>
              <w:right w:val="single" w:sz="4" w:space="0" w:color="auto"/>
            </w:tcBorders>
          </w:tcPr>
          <w:p>
            <w:pPr>
              <w:pStyle w:val="yTableNAm"/>
              <w:ind w:left="567" w:hanging="567"/>
            </w:pPr>
            <w:r>
              <w:t>(b)</w:t>
            </w:r>
            <w:r>
              <w:tab/>
              <w:t xml:space="preserve">for each bay (excluding a bay that is on a carriageway) that is available to the public for use without time constraints; </w:t>
            </w:r>
          </w:p>
        </w:tc>
        <w:tc>
          <w:tcPr>
            <w:tcW w:w="1223" w:type="dxa"/>
            <w:tcBorders>
              <w:top w:val="single" w:sz="4" w:space="0" w:color="auto"/>
              <w:left w:val="single" w:sz="4" w:space="0" w:color="auto"/>
              <w:bottom w:val="single" w:sz="4" w:space="0" w:color="auto"/>
              <w:right w:val="single" w:sz="4" w:space="0" w:color="auto"/>
            </w:tcBorders>
            <w:vAlign w:val="bottom"/>
          </w:tcPr>
          <w:p>
            <w:pPr>
              <w:pStyle w:val="yTableNAm"/>
              <w:jc w:val="center"/>
            </w:pPr>
            <w:r>
              <w:t>1 </w:t>
            </w:r>
            <w:del w:id="38" w:author="Master Repository Process" w:date="2022-06-30T09:03:00Z">
              <w:r>
                <w:delText>144.10</w:delText>
              </w:r>
            </w:del>
            <w:ins w:id="39" w:author="Master Repository Process" w:date="2022-06-30T09:03:00Z">
              <w:r>
                <w:t>164.20</w:t>
              </w:r>
            </w:ins>
          </w:p>
        </w:tc>
      </w:tr>
      <w:tr>
        <w:trPr>
          <w:cantSplit/>
        </w:trPr>
        <w:tc>
          <w:tcPr>
            <w:tcW w:w="798" w:type="dxa"/>
            <w:tcBorders>
              <w:top w:val="single" w:sz="4" w:space="0" w:color="auto"/>
              <w:left w:val="single" w:sz="4" w:space="0" w:color="auto"/>
              <w:bottom w:val="single" w:sz="4" w:space="0" w:color="auto"/>
              <w:right w:val="single" w:sz="4" w:space="0" w:color="auto"/>
            </w:tcBorders>
          </w:tcPr>
          <w:p>
            <w:pPr>
              <w:pStyle w:val="yTableNAm"/>
            </w:pPr>
          </w:p>
        </w:tc>
        <w:tc>
          <w:tcPr>
            <w:tcW w:w="5104" w:type="dxa"/>
            <w:tcBorders>
              <w:top w:val="single" w:sz="4" w:space="0" w:color="auto"/>
              <w:left w:val="single" w:sz="4" w:space="0" w:color="auto"/>
              <w:bottom w:val="single" w:sz="4" w:space="0" w:color="auto"/>
              <w:right w:val="single" w:sz="4" w:space="0" w:color="auto"/>
            </w:tcBorders>
          </w:tcPr>
          <w:p>
            <w:pPr>
              <w:pStyle w:val="yTableNAm"/>
              <w:ind w:left="567" w:hanging="567"/>
            </w:pPr>
            <w:r>
              <w:t>(c)</w:t>
            </w:r>
            <w:r>
              <w:tab/>
              <w:t xml:space="preserve">for each bay that is on a carriageway; </w:t>
            </w:r>
          </w:p>
        </w:tc>
        <w:tc>
          <w:tcPr>
            <w:tcW w:w="1223" w:type="dxa"/>
            <w:tcBorders>
              <w:top w:val="single" w:sz="4" w:space="0" w:color="auto"/>
              <w:left w:val="single" w:sz="4" w:space="0" w:color="auto"/>
              <w:bottom w:val="single" w:sz="4" w:space="0" w:color="auto"/>
              <w:right w:val="single" w:sz="4" w:space="0" w:color="auto"/>
            </w:tcBorders>
            <w:vAlign w:val="bottom"/>
          </w:tcPr>
          <w:p>
            <w:pPr>
              <w:pStyle w:val="yTableNAm"/>
              <w:jc w:val="center"/>
            </w:pPr>
            <w:r>
              <w:t>1 </w:t>
            </w:r>
            <w:del w:id="40" w:author="Master Repository Process" w:date="2022-06-30T09:03:00Z">
              <w:r>
                <w:delText>057.10</w:delText>
              </w:r>
            </w:del>
            <w:ins w:id="41" w:author="Master Repository Process" w:date="2022-06-30T09:03:00Z">
              <w:r>
                <w:t>073.00</w:t>
              </w:r>
            </w:ins>
          </w:p>
        </w:tc>
      </w:tr>
      <w:tr>
        <w:trPr>
          <w:cantSplit/>
        </w:trPr>
        <w:tc>
          <w:tcPr>
            <w:tcW w:w="798" w:type="dxa"/>
            <w:tcBorders>
              <w:top w:val="single" w:sz="4" w:space="0" w:color="auto"/>
              <w:left w:val="single" w:sz="4" w:space="0" w:color="auto"/>
              <w:bottom w:val="single" w:sz="4" w:space="0" w:color="auto"/>
              <w:right w:val="single" w:sz="4" w:space="0" w:color="auto"/>
            </w:tcBorders>
          </w:tcPr>
          <w:p>
            <w:pPr>
              <w:pStyle w:val="yTableNAm"/>
            </w:pPr>
          </w:p>
        </w:tc>
        <w:tc>
          <w:tcPr>
            <w:tcW w:w="5104" w:type="dxa"/>
            <w:tcBorders>
              <w:top w:val="single" w:sz="4" w:space="0" w:color="auto"/>
              <w:left w:val="single" w:sz="4" w:space="0" w:color="auto"/>
              <w:bottom w:val="single" w:sz="4" w:space="0" w:color="auto"/>
              <w:right w:val="single" w:sz="4" w:space="0" w:color="auto"/>
            </w:tcBorders>
          </w:tcPr>
          <w:p>
            <w:pPr>
              <w:pStyle w:val="yTableNAm"/>
              <w:ind w:left="567" w:hanging="567"/>
            </w:pPr>
            <w:r>
              <w:t>(d)</w:t>
            </w:r>
            <w:r>
              <w:tab/>
              <w:t xml:space="preserve">for each bay that is available to the public and in which 50% of the vehicles being parked stay for less than 4 hours and at least 90% stay for less than 6 hours; </w:t>
            </w:r>
          </w:p>
        </w:tc>
        <w:tc>
          <w:tcPr>
            <w:tcW w:w="1223" w:type="dxa"/>
            <w:tcBorders>
              <w:top w:val="single" w:sz="4" w:space="0" w:color="auto"/>
              <w:left w:val="single" w:sz="4" w:space="0" w:color="auto"/>
              <w:bottom w:val="single" w:sz="4" w:space="0" w:color="auto"/>
              <w:right w:val="single" w:sz="4" w:space="0" w:color="auto"/>
            </w:tcBorders>
            <w:vAlign w:val="bottom"/>
          </w:tcPr>
          <w:p>
            <w:pPr>
              <w:pStyle w:val="yTableNAm"/>
              <w:jc w:val="center"/>
            </w:pPr>
            <w:r>
              <w:t>1 </w:t>
            </w:r>
            <w:del w:id="42" w:author="Master Repository Process" w:date="2022-06-30T09:03:00Z">
              <w:r>
                <w:delText>057.10</w:delText>
              </w:r>
            </w:del>
            <w:ins w:id="43" w:author="Master Repository Process" w:date="2022-06-30T09:03:00Z">
              <w:r>
                <w:t>073.00</w:t>
              </w:r>
            </w:ins>
          </w:p>
        </w:tc>
      </w:tr>
      <w:tr>
        <w:trPr>
          <w:cantSplit/>
        </w:trPr>
        <w:tc>
          <w:tcPr>
            <w:tcW w:w="798" w:type="dxa"/>
            <w:tcBorders>
              <w:top w:val="single" w:sz="4" w:space="0" w:color="auto"/>
              <w:left w:val="single" w:sz="4" w:space="0" w:color="auto"/>
              <w:bottom w:val="single" w:sz="4" w:space="0" w:color="auto"/>
              <w:right w:val="single" w:sz="4" w:space="0" w:color="auto"/>
            </w:tcBorders>
          </w:tcPr>
          <w:p>
            <w:pPr>
              <w:pStyle w:val="yTableNAm"/>
            </w:pPr>
          </w:p>
        </w:tc>
        <w:tc>
          <w:tcPr>
            <w:tcW w:w="5104" w:type="dxa"/>
            <w:tcBorders>
              <w:top w:val="single" w:sz="4" w:space="0" w:color="auto"/>
              <w:left w:val="single" w:sz="4" w:space="0" w:color="auto"/>
              <w:bottom w:val="single" w:sz="4" w:space="0" w:color="auto"/>
              <w:right w:val="single" w:sz="4" w:space="0" w:color="auto"/>
            </w:tcBorders>
          </w:tcPr>
          <w:p>
            <w:pPr>
              <w:pStyle w:val="yTableNAm"/>
            </w:pPr>
            <w:r>
              <w:t>(e)</w:t>
            </w:r>
            <w:r>
              <w:tab/>
              <w:t xml:space="preserve">for each other bay </w:t>
            </w:r>
          </w:p>
        </w:tc>
        <w:tc>
          <w:tcPr>
            <w:tcW w:w="1223" w:type="dxa"/>
            <w:tcBorders>
              <w:top w:val="single" w:sz="4" w:space="0" w:color="auto"/>
              <w:left w:val="single" w:sz="4" w:space="0" w:color="auto"/>
              <w:bottom w:val="single" w:sz="4" w:space="0" w:color="auto"/>
              <w:right w:val="single" w:sz="4" w:space="0" w:color="auto"/>
            </w:tcBorders>
            <w:vAlign w:val="bottom"/>
          </w:tcPr>
          <w:p>
            <w:pPr>
              <w:pStyle w:val="yTableNAm"/>
              <w:jc w:val="center"/>
            </w:pPr>
            <w:r>
              <w:t>1 </w:t>
            </w:r>
            <w:del w:id="44" w:author="Master Repository Process" w:date="2022-06-30T09:03:00Z">
              <w:r>
                <w:delText>189.70</w:delText>
              </w:r>
            </w:del>
            <w:ins w:id="45" w:author="Master Repository Process" w:date="2022-06-30T09:03:00Z">
              <w:r>
                <w:t>213.50</w:t>
              </w:r>
            </w:ins>
          </w:p>
        </w:tc>
      </w:tr>
      <w:tr>
        <w:tc>
          <w:tcPr>
            <w:tcW w:w="798" w:type="dxa"/>
            <w:tcBorders>
              <w:top w:val="single" w:sz="4" w:space="0" w:color="auto"/>
              <w:bottom w:val="single" w:sz="4" w:space="0" w:color="auto"/>
            </w:tcBorders>
          </w:tcPr>
          <w:p>
            <w:pPr>
              <w:pStyle w:val="yTableNAm"/>
            </w:pPr>
            <w:r>
              <w:t>12.</w:t>
            </w:r>
          </w:p>
        </w:tc>
        <w:tc>
          <w:tcPr>
            <w:tcW w:w="5104" w:type="dxa"/>
            <w:tcBorders>
              <w:top w:val="single" w:sz="4" w:space="0" w:color="auto"/>
              <w:bottom w:val="single" w:sz="4" w:space="0" w:color="auto"/>
            </w:tcBorders>
          </w:tcPr>
          <w:p>
            <w:pPr>
              <w:pStyle w:val="yTableNAm"/>
            </w:pPr>
            <w:r>
              <w:t>a parking bay for use without charge —</w:t>
            </w:r>
          </w:p>
          <w:p>
            <w:pPr>
              <w:pStyle w:val="yTableNAm"/>
              <w:ind w:left="567" w:hanging="567"/>
            </w:pPr>
            <w:r>
              <w:t>(a)</w:t>
            </w:r>
            <w:r>
              <w:tab/>
              <w:t xml:space="preserve">located on the site of — </w:t>
            </w:r>
          </w:p>
          <w:p>
            <w:pPr>
              <w:pStyle w:val="yTableNAm"/>
              <w:ind w:left="1140" w:hanging="1140"/>
            </w:pPr>
            <w:r>
              <w:tab/>
              <w:t>(i)</w:t>
            </w:r>
            <w:r>
              <w:tab/>
              <w:t>a place of public worship of a religious body; or</w:t>
            </w:r>
          </w:p>
          <w:p>
            <w:pPr>
              <w:pStyle w:val="yTableNAm"/>
              <w:ind w:left="1140" w:hanging="1140"/>
            </w:pPr>
            <w:r>
              <w:tab/>
              <w:t>(ii)</w:t>
            </w:r>
            <w:r>
              <w:tab/>
              <w:t>a school that is formally affiliated with a religious body;</w:t>
            </w:r>
          </w:p>
          <w:p>
            <w:pPr>
              <w:pStyle w:val="yTableNAm"/>
              <w:ind w:left="567" w:hanging="567"/>
            </w:pPr>
            <w:r>
              <w:tab/>
              <w:t>and</w:t>
            </w:r>
          </w:p>
        </w:tc>
        <w:tc>
          <w:tcPr>
            <w:tcW w:w="1223" w:type="dxa"/>
            <w:tcBorders>
              <w:top w:val="single" w:sz="4" w:space="0" w:color="auto"/>
              <w:bottom w:val="single" w:sz="4" w:space="0" w:color="auto"/>
            </w:tcBorders>
            <w:vAlign w:val="bottom"/>
          </w:tcPr>
          <w:p>
            <w:pPr>
              <w:pStyle w:val="yTableNAm"/>
              <w:jc w:val="center"/>
              <w:rPr>
                <w:szCs w:val="22"/>
              </w:rPr>
            </w:pPr>
          </w:p>
        </w:tc>
      </w:tr>
      <w:tr>
        <w:tc>
          <w:tcPr>
            <w:tcW w:w="798" w:type="dxa"/>
            <w:tcBorders>
              <w:top w:val="single" w:sz="4" w:space="0" w:color="auto"/>
              <w:bottom w:val="single" w:sz="4" w:space="0" w:color="auto"/>
            </w:tcBorders>
          </w:tcPr>
          <w:p>
            <w:pPr>
              <w:pStyle w:val="yTableNAm"/>
            </w:pPr>
          </w:p>
        </w:tc>
        <w:tc>
          <w:tcPr>
            <w:tcW w:w="5104" w:type="dxa"/>
            <w:tcBorders>
              <w:top w:val="single" w:sz="4" w:space="0" w:color="auto"/>
              <w:bottom w:val="single" w:sz="4" w:space="0" w:color="auto"/>
            </w:tcBorders>
          </w:tcPr>
          <w:p>
            <w:pPr>
              <w:pStyle w:val="yTableNAm"/>
              <w:ind w:left="567" w:hanging="567"/>
            </w:pPr>
            <w:r>
              <w:t>(b)</w:t>
            </w:r>
            <w:r>
              <w:tab/>
              <w:t xml:space="preserve">set aside during the hours of 8.00 a.m. to 6.00 p.m. Monday to Friday solely for a vehicle being used by a person who, throughout the period the vehicle is parked in the bay — </w:t>
            </w:r>
          </w:p>
          <w:p>
            <w:pPr>
              <w:pStyle w:val="yTableNAm"/>
              <w:ind w:left="1140" w:hanging="1140"/>
            </w:pPr>
            <w:r>
              <w:tab/>
              <w:t>(i)</w:t>
            </w:r>
            <w:r>
              <w:tab/>
              <w:t>is employed at the place of public worship or the school; or</w:t>
            </w:r>
          </w:p>
          <w:p>
            <w:pPr>
              <w:pStyle w:val="yTableNAm"/>
              <w:ind w:left="1140" w:hanging="1140"/>
            </w:pPr>
            <w:r>
              <w:tab/>
              <w:t>(ii)</w:t>
            </w:r>
            <w:r>
              <w:tab/>
              <w:t>does voluntary work at or mainly at the place of public worship or the school; or</w:t>
            </w:r>
          </w:p>
          <w:p>
            <w:pPr>
              <w:pStyle w:val="yTableNAm"/>
              <w:ind w:left="1140" w:hanging="1140"/>
            </w:pPr>
            <w:r>
              <w:tab/>
              <w:t>(iii)</w:t>
            </w:r>
            <w:r>
              <w:tab/>
              <w:t>visits the place of public worship or the school for religious purposes or in relation to parish affairs of the religious body; or</w:t>
            </w:r>
          </w:p>
          <w:p>
            <w:pPr>
              <w:pStyle w:val="yTableNAm"/>
              <w:ind w:left="1140" w:hanging="1140"/>
            </w:pPr>
            <w:r>
              <w:tab/>
              <w:t>(iv)</w:t>
            </w:r>
            <w:r>
              <w:tab/>
              <w:t>visits the school for school</w:t>
            </w:r>
            <w:r>
              <w:noBreakHyphen/>
              <w:t>related purposes</w:t>
            </w:r>
          </w:p>
        </w:tc>
        <w:tc>
          <w:tcPr>
            <w:tcW w:w="1223" w:type="dxa"/>
            <w:tcBorders>
              <w:top w:val="single" w:sz="4" w:space="0" w:color="auto"/>
              <w:bottom w:val="single" w:sz="4" w:space="0" w:color="auto"/>
            </w:tcBorders>
            <w:vAlign w:val="bottom"/>
          </w:tcPr>
          <w:p>
            <w:pPr>
              <w:pStyle w:val="yTableNAm"/>
              <w:jc w:val="center"/>
            </w:pPr>
            <w:r>
              <w:t>nil</w:t>
            </w:r>
          </w:p>
        </w:tc>
      </w:tr>
      <w:tr>
        <w:trPr>
          <w:cantSplit/>
        </w:trPr>
        <w:tc>
          <w:tcPr>
            <w:tcW w:w="798" w:type="dxa"/>
            <w:tcBorders>
              <w:top w:val="nil"/>
              <w:left w:val="single" w:sz="4" w:space="0" w:color="auto"/>
              <w:bottom w:val="nil"/>
              <w:right w:val="single" w:sz="4" w:space="0" w:color="auto"/>
            </w:tcBorders>
          </w:tcPr>
          <w:p>
            <w:pPr>
              <w:pStyle w:val="yTableNAm"/>
            </w:pPr>
            <w:r>
              <w:t>13.</w:t>
            </w:r>
          </w:p>
        </w:tc>
        <w:tc>
          <w:tcPr>
            <w:tcW w:w="5104" w:type="dxa"/>
            <w:tcBorders>
              <w:top w:val="nil"/>
              <w:left w:val="single" w:sz="4" w:space="0" w:color="auto"/>
              <w:bottom w:val="nil"/>
              <w:right w:val="single" w:sz="4" w:space="0" w:color="auto"/>
            </w:tcBorders>
          </w:tcPr>
          <w:p>
            <w:pPr>
              <w:pStyle w:val="yTableNAm"/>
            </w:pPr>
            <w:r>
              <w:t xml:space="preserve">a parking bay for use without charge — </w:t>
            </w:r>
          </w:p>
          <w:p>
            <w:pPr>
              <w:pStyle w:val="yTableNAm"/>
            </w:pPr>
            <w:r>
              <w:t>(a)</w:t>
            </w:r>
            <w:r>
              <w:tab/>
              <w:t>located on or adjacent to a park; and</w:t>
            </w:r>
          </w:p>
          <w:p>
            <w:pPr>
              <w:pStyle w:val="yTableNAm"/>
              <w:ind w:left="567" w:hanging="567"/>
            </w:pPr>
            <w:r>
              <w:t>(b)</w:t>
            </w:r>
            <w:r>
              <w:tab/>
              <w:t>set aside during the hours of 8.00 a.m. to 6.00 p.m. solely for a vehicle being used by a person or persons who, throughout the period the vehicle is parked in the bay, engages or engage in a recreational activity in the park</w:t>
            </w:r>
          </w:p>
        </w:tc>
        <w:tc>
          <w:tcPr>
            <w:tcW w:w="1223" w:type="dxa"/>
            <w:tcBorders>
              <w:top w:val="nil"/>
              <w:left w:val="single" w:sz="4" w:space="0" w:color="auto"/>
              <w:bottom w:val="nil"/>
              <w:right w:val="single" w:sz="4" w:space="0" w:color="auto"/>
            </w:tcBorders>
            <w:vAlign w:val="bottom"/>
          </w:tcPr>
          <w:p>
            <w:pPr>
              <w:pStyle w:val="yTableNAm"/>
              <w:jc w:val="center"/>
            </w:pPr>
            <w:r>
              <w:t>nil</w:t>
            </w:r>
          </w:p>
        </w:tc>
      </w:tr>
      <w:tr>
        <w:trPr>
          <w:cantSplit/>
        </w:trPr>
        <w:tc>
          <w:tcPr>
            <w:tcW w:w="798" w:type="dxa"/>
            <w:tcBorders>
              <w:top w:val="single" w:sz="4" w:space="0" w:color="auto"/>
              <w:left w:val="single" w:sz="4" w:space="0" w:color="auto"/>
              <w:bottom w:val="single" w:sz="4" w:space="0" w:color="auto"/>
              <w:right w:val="single" w:sz="4" w:space="0" w:color="auto"/>
            </w:tcBorders>
          </w:tcPr>
          <w:p>
            <w:pPr>
              <w:pStyle w:val="yTableNAm"/>
            </w:pPr>
            <w:r>
              <w:t>14.</w:t>
            </w:r>
          </w:p>
        </w:tc>
        <w:tc>
          <w:tcPr>
            <w:tcW w:w="5104" w:type="dxa"/>
            <w:tcBorders>
              <w:top w:val="single" w:sz="4" w:space="0" w:color="auto"/>
              <w:left w:val="single" w:sz="4" w:space="0" w:color="auto"/>
              <w:bottom w:val="single" w:sz="4" w:space="0" w:color="auto"/>
              <w:right w:val="single" w:sz="4" w:space="0" w:color="auto"/>
            </w:tcBorders>
          </w:tcPr>
          <w:p>
            <w:pPr>
              <w:pStyle w:val="yTableNAm"/>
            </w:pPr>
            <w:r>
              <w:t xml:space="preserve">a parking bay located on any of the following roads or private roads — </w:t>
            </w:r>
          </w:p>
        </w:tc>
        <w:tc>
          <w:tcPr>
            <w:tcW w:w="1223" w:type="dxa"/>
            <w:tcBorders>
              <w:top w:val="single" w:sz="4" w:space="0" w:color="auto"/>
              <w:left w:val="single" w:sz="4" w:space="0" w:color="auto"/>
              <w:bottom w:val="single" w:sz="4" w:space="0" w:color="auto"/>
              <w:right w:val="single" w:sz="4" w:space="0" w:color="auto"/>
            </w:tcBorders>
            <w:vAlign w:val="bottom"/>
          </w:tcPr>
          <w:p>
            <w:pPr>
              <w:pStyle w:val="yTableNAm"/>
              <w:jc w:val="center"/>
            </w:pPr>
          </w:p>
        </w:tc>
      </w:tr>
      <w:tr>
        <w:trPr>
          <w:cantSplit/>
        </w:trPr>
        <w:tc>
          <w:tcPr>
            <w:tcW w:w="798" w:type="dxa"/>
            <w:tcBorders>
              <w:top w:val="single" w:sz="4" w:space="0" w:color="auto"/>
              <w:left w:val="single" w:sz="4" w:space="0" w:color="auto"/>
              <w:bottom w:val="single" w:sz="4" w:space="0" w:color="auto"/>
              <w:right w:val="single" w:sz="4" w:space="0" w:color="auto"/>
            </w:tcBorders>
          </w:tcPr>
          <w:p>
            <w:pPr>
              <w:pStyle w:val="yTableNAm"/>
            </w:pPr>
          </w:p>
        </w:tc>
        <w:tc>
          <w:tcPr>
            <w:tcW w:w="5104" w:type="dxa"/>
            <w:tcBorders>
              <w:top w:val="single" w:sz="4" w:space="0" w:color="auto"/>
              <w:left w:val="single" w:sz="4" w:space="0" w:color="auto"/>
              <w:bottom w:val="single" w:sz="4" w:space="0" w:color="auto"/>
              <w:right w:val="single" w:sz="4" w:space="0" w:color="auto"/>
            </w:tcBorders>
          </w:tcPr>
          <w:p>
            <w:pPr>
              <w:pStyle w:val="yTableNAm"/>
            </w:pPr>
            <w:r>
              <w:t>(a)</w:t>
            </w:r>
            <w:r>
              <w:tab/>
              <w:t xml:space="preserve">Thomas Street </w:t>
            </w:r>
          </w:p>
        </w:tc>
        <w:tc>
          <w:tcPr>
            <w:tcW w:w="1223" w:type="dxa"/>
            <w:tcBorders>
              <w:top w:val="single" w:sz="4" w:space="0" w:color="auto"/>
              <w:left w:val="single" w:sz="4" w:space="0" w:color="auto"/>
              <w:bottom w:val="single" w:sz="4" w:space="0" w:color="auto"/>
              <w:right w:val="single" w:sz="4" w:space="0" w:color="auto"/>
            </w:tcBorders>
            <w:vAlign w:val="bottom"/>
          </w:tcPr>
          <w:p>
            <w:pPr>
              <w:pStyle w:val="yTableNAm"/>
              <w:jc w:val="center"/>
            </w:pPr>
            <w:r>
              <w:t>nil</w:t>
            </w:r>
          </w:p>
        </w:tc>
      </w:tr>
      <w:tr>
        <w:trPr>
          <w:cantSplit/>
        </w:trPr>
        <w:tc>
          <w:tcPr>
            <w:tcW w:w="798" w:type="dxa"/>
            <w:tcBorders>
              <w:top w:val="single" w:sz="4" w:space="0" w:color="auto"/>
              <w:left w:val="single" w:sz="4" w:space="0" w:color="auto"/>
              <w:bottom w:val="single" w:sz="4" w:space="0" w:color="auto"/>
              <w:right w:val="single" w:sz="4" w:space="0" w:color="auto"/>
            </w:tcBorders>
          </w:tcPr>
          <w:p>
            <w:pPr>
              <w:pStyle w:val="yTableNAm"/>
            </w:pPr>
          </w:p>
        </w:tc>
        <w:tc>
          <w:tcPr>
            <w:tcW w:w="5104" w:type="dxa"/>
            <w:tcBorders>
              <w:top w:val="single" w:sz="4" w:space="0" w:color="auto"/>
              <w:left w:val="single" w:sz="4" w:space="0" w:color="auto"/>
              <w:bottom w:val="single" w:sz="4" w:space="0" w:color="auto"/>
              <w:right w:val="single" w:sz="4" w:space="0" w:color="auto"/>
            </w:tcBorders>
          </w:tcPr>
          <w:p>
            <w:pPr>
              <w:pStyle w:val="yTableNAm"/>
            </w:pPr>
            <w:r>
              <w:t>(b)</w:t>
            </w:r>
            <w:r>
              <w:tab/>
              <w:t>Aberdare Road</w:t>
            </w:r>
          </w:p>
        </w:tc>
        <w:tc>
          <w:tcPr>
            <w:tcW w:w="1223" w:type="dxa"/>
            <w:tcBorders>
              <w:top w:val="single" w:sz="4" w:space="0" w:color="auto"/>
              <w:left w:val="single" w:sz="4" w:space="0" w:color="auto"/>
              <w:bottom w:val="single" w:sz="4" w:space="0" w:color="auto"/>
              <w:right w:val="single" w:sz="4" w:space="0" w:color="auto"/>
            </w:tcBorders>
            <w:vAlign w:val="bottom"/>
          </w:tcPr>
          <w:p>
            <w:pPr>
              <w:pStyle w:val="yTableNAm"/>
              <w:jc w:val="center"/>
            </w:pPr>
            <w:r>
              <w:t>nil</w:t>
            </w:r>
          </w:p>
        </w:tc>
      </w:tr>
      <w:tr>
        <w:trPr>
          <w:cantSplit/>
        </w:trPr>
        <w:tc>
          <w:tcPr>
            <w:tcW w:w="798" w:type="dxa"/>
            <w:tcBorders>
              <w:top w:val="single" w:sz="4" w:space="0" w:color="auto"/>
              <w:left w:val="single" w:sz="4" w:space="0" w:color="auto"/>
              <w:bottom w:val="single" w:sz="4" w:space="0" w:color="auto"/>
              <w:right w:val="single" w:sz="4" w:space="0" w:color="auto"/>
            </w:tcBorders>
          </w:tcPr>
          <w:p>
            <w:pPr>
              <w:pStyle w:val="yTableNAm"/>
            </w:pPr>
          </w:p>
        </w:tc>
        <w:tc>
          <w:tcPr>
            <w:tcW w:w="5104" w:type="dxa"/>
            <w:tcBorders>
              <w:top w:val="single" w:sz="4" w:space="0" w:color="auto"/>
              <w:left w:val="single" w:sz="4" w:space="0" w:color="auto"/>
              <w:bottom w:val="single" w:sz="4" w:space="0" w:color="auto"/>
              <w:right w:val="single" w:sz="4" w:space="0" w:color="auto"/>
            </w:tcBorders>
          </w:tcPr>
          <w:p>
            <w:pPr>
              <w:pStyle w:val="yTableNAm"/>
            </w:pPr>
            <w:r>
              <w:t>(c)</w:t>
            </w:r>
            <w:r>
              <w:tab/>
              <w:t>Hospital Avenue</w:t>
            </w:r>
          </w:p>
        </w:tc>
        <w:tc>
          <w:tcPr>
            <w:tcW w:w="1223" w:type="dxa"/>
            <w:tcBorders>
              <w:top w:val="single" w:sz="4" w:space="0" w:color="auto"/>
              <w:left w:val="single" w:sz="4" w:space="0" w:color="auto"/>
              <w:bottom w:val="single" w:sz="4" w:space="0" w:color="auto"/>
              <w:right w:val="single" w:sz="4" w:space="0" w:color="auto"/>
            </w:tcBorders>
            <w:vAlign w:val="bottom"/>
          </w:tcPr>
          <w:p>
            <w:pPr>
              <w:pStyle w:val="yTableNAm"/>
              <w:jc w:val="center"/>
            </w:pPr>
            <w:r>
              <w:t>nil</w:t>
            </w:r>
          </w:p>
        </w:tc>
      </w:tr>
      <w:tr>
        <w:trPr>
          <w:cantSplit/>
        </w:trPr>
        <w:tc>
          <w:tcPr>
            <w:tcW w:w="798" w:type="dxa"/>
            <w:tcBorders>
              <w:top w:val="single" w:sz="4" w:space="0" w:color="auto"/>
              <w:left w:val="single" w:sz="4" w:space="0" w:color="auto"/>
              <w:bottom w:val="single" w:sz="4" w:space="0" w:color="auto"/>
              <w:right w:val="single" w:sz="4" w:space="0" w:color="auto"/>
            </w:tcBorders>
          </w:tcPr>
          <w:p>
            <w:pPr>
              <w:pStyle w:val="yTableNAm"/>
            </w:pPr>
          </w:p>
        </w:tc>
        <w:tc>
          <w:tcPr>
            <w:tcW w:w="5104" w:type="dxa"/>
            <w:tcBorders>
              <w:top w:val="single" w:sz="4" w:space="0" w:color="auto"/>
              <w:left w:val="single" w:sz="4" w:space="0" w:color="auto"/>
              <w:bottom w:val="single" w:sz="4" w:space="0" w:color="auto"/>
              <w:right w:val="single" w:sz="4" w:space="0" w:color="auto"/>
            </w:tcBorders>
          </w:tcPr>
          <w:p>
            <w:pPr>
              <w:pStyle w:val="yTableNAm"/>
            </w:pPr>
            <w:r>
              <w:t>(d)</w:t>
            </w:r>
            <w:r>
              <w:tab/>
              <w:t xml:space="preserve">Monash Avenue </w:t>
            </w:r>
          </w:p>
        </w:tc>
        <w:tc>
          <w:tcPr>
            <w:tcW w:w="1223" w:type="dxa"/>
            <w:tcBorders>
              <w:top w:val="single" w:sz="4" w:space="0" w:color="auto"/>
              <w:left w:val="single" w:sz="4" w:space="0" w:color="auto"/>
              <w:bottom w:val="single" w:sz="4" w:space="0" w:color="auto"/>
              <w:right w:val="single" w:sz="4" w:space="0" w:color="auto"/>
            </w:tcBorders>
            <w:vAlign w:val="bottom"/>
          </w:tcPr>
          <w:p>
            <w:pPr>
              <w:pStyle w:val="yTableNAm"/>
              <w:jc w:val="center"/>
            </w:pPr>
            <w:r>
              <w:t>nil</w:t>
            </w:r>
          </w:p>
        </w:tc>
      </w:tr>
      <w:tr>
        <w:trPr>
          <w:cantSplit/>
        </w:trPr>
        <w:tc>
          <w:tcPr>
            <w:tcW w:w="798" w:type="dxa"/>
            <w:tcBorders>
              <w:top w:val="single" w:sz="4" w:space="0" w:color="auto"/>
              <w:left w:val="single" w:sz="4" w:space="0" w:color="auto"/>
              <w:bottom w:val="single" w:sz="4" w:space="0" w:color="auto"/>
              <w:right w:val="single" w:sz="4" w:space="0" w:color="auto"/>
            </w:tcBorders>
          </w:tcPr>
          <w:p>
            <w:pPr>
              <w:pStyle w:val="yTableNAm"/>
            </w:pPr>
          </w:p>
        </w:tc>
        <w:tc>
          <w:tcPr>
            <w:tcW w:w="5104" w:type="dxa"/>
            <w:tcBorders>
              <w:top w:val="single" w:sz="4" w:space="0" w:color="auto"/>
              <w:left w:val="single" w:sz="4" w:space="0" w:color="auto"/>
              <w:bottom w:val="single" w:sz="4" w:space="0" w:color="auto"/>
              <w:right w:val="single" w:sz="4" w:space="0" w:color="auto"/>
            </w:tcBorders>
          </w:tcPr>
          <w:p>
            <w:pPr>
              <w:pStyle w:val="yTableNAm"/>
            </w:pPr>
            <w:r>
              <w:t>(e)</w:t>
            </w:r>
            <w:r>
              <w:tab/>
              <w:t xml:space="preserve">Hampden Road </w:t>
            </w:r>
          </w:p>
        </w:tc>
        <w:tc>
          <w:tcPr>
            <w:tcW w:w="1223" w:type="dxa"/>
            <w:tcBorders>
              <w:top w:val="single" w:sz="4" w:space="0" w:color="auto"/>
              <w:left w:val="single" w:sz="4" w:space="0" w:color="auto"/>
              <w:bottom w:val="single" w:sz="4" w:space="0" w:color="auto"/>
              <w:right w:val="single" w:sz="4" w:space="0" w:color="auto"/>
            </w:tcBorders>
            <w:vAlign w:val="bottom"/>
          </w:tcPr>
          <w:p>
            <w:pPr>
              <w:pStyle w:val="yTableNAm"/>
              <w:jc w:val="center"/>
            </w:pPr>
            <w:r>
              <w:t>nil</w:t>
            </w:r>
          </w:p>
        </w:tc>
      </w:tr>
      <w:tr>
        <w:trPr>
          <w:cantSplit/>
        </w:trPr>
        <w:tc>
          <w:tcPr>
            <w:tcW w:w="798" w:type="dxa"/>
            <w:tcBorders>
              <w:top w:val="single" w:sz="4" w:space="0" w:color="auto"/>
              <w:left w:val="single" w:sz="4" w:space="0" w:color="auto"/>
              <w:bottom w:val="single" w:sz="4" w:space="0" w:color="auto"/>
              <w:right w:val="single" w:sz="4" w:space="0" w:color="auto"/>
            </w:tcBorders>
          </w:tcPr>
          <w:p>
            <w:pPr>
              <w:pStyle w:val="yTableNAm"/>
            </w:pPr>
          </w:p>
        </w:tc>
        <w:tc>
          <w:tcPr>
            <w:tcW w:w="5104" w:type="dxa"/>
            <w:tcBorders>
              <w:top w:val="single" w:sz="4" w:space="0" w:color="auto"/>
              <w:left w:val="single" w:sz="4" w:space="0" w:color="auto"/>
              <w:bottom w:val="single" w:sz="4" w:space="0" w:color="auto"/>
              <w:right w:val="single" w:sz="4" w:space="0" w:color="auto"/>
            </w:tcBorders>
          </w:tcPr>
          <w:p>
            <w:pPr>
              <w:pStyle w:val="yTableNAm"/>
            </w:pPr>
            <w:r>
              <w:t>(f)</w:t>
            </w:r>
            <w:r>
              <w:tab/>
              <w:t>Broadway</w:t>
            </w:r>
          </w:p>
        </w:tc>
        <w:tc>
          <w:tcPr>
            <w:tcW w:w="1223" w:type="dxa"/>
            <w:tcBorders>
              <w:top w:val="single" w:sz="4" w:space="0" w:color="auto"/>
              <w:left w:val="single" w:sz="4" w:space="0" w:color="auto"/>
              <w:bottom w:val="single" w:sz="4" w:space="0" w:color="auto"/>
              <w:right w:val="single" w:sz="4" w:space="0" w:color="auto"/>
            </w:tcBorders>
            <w:vAlign w:val="bottom"/>
          </w:tcPr>
          <w:p>
            <w:pPr>
              <w:pStyle w:val="yTableNAm"/>
              <w:jc w:val="center"/>
            </w:pPr>
            <w:r>
              <w:t>nil</w:t>
            </w:r>
          </w:p>
        </w:tc>
      </w:tr>
      <w:tr>
        <w:trPr>
          <w:cantSplit/>
          <w:trHeight w:val="415"/>
        </w:trPr>
        <w:tc>
          <w:tcPr>
            <w:tcW w:w="798" w:type="dxa"/>
            <w:tcBorders>
              <w:top w:val="single" w:sz="4" w:space="0" w:color="auto"/>
              <w:left w:val="single" w:sz="4" w:space="0" w:color="auto"/>
              <w:bottom w:val="single" w:sz="4" w:space="0" w:color="auto"/>
              <w:right w:val="single" w:sz="4" w:space="0" w:color="auto"/>
            </w:tcBorders>
          </w:tcPr>
          <w:p>
            <w:pPr>
              <w:pStyle w:val="yTableNAm"/>
            </w:pPr>
          </w:p>
        </w:tc>
        <w:tc>
          <w:tcPr>
            <w:tcW w:w="5104" w:type="dxa"/>
            <w:tcBorders>
              <w:top w:val="single" w:sz="4" w:space="0" w:color="auto"/>
              <w:left w:val="single" w:sz="4" w:space="0" w:color="auto"/>
              <w:bottom w:val="single" w:sz="4" w:space="0" w:color="auto"/>
              <w:right w:val="single" w:sz="4" w:space="0" w:color="auto"/>
            </w:tcBorders>
          </w:tcPr>
          <w:p>
            <w:pPr>
              <w:pStyle w:val="yTableNAm"/>
            </w:pPr>
            <w:r>
              <w:t>(g)</w:t>
            </w:r>
            <w:r>
              <w:tab/>
              <w:t>Princess Road</w:t>
            </w:r>
          </w:p>
        </w:tc>
        <w:tc>
          <w:tcPr>
            <w:tcW w:w="1223" w:type="dxa"/>
            <w:tcBorders>
              <w:top w:val="single" w:sz="4" w:space="0" w:color="auto"/>
              <w:left w:val="single" w:sz="4" w:space="0" w:color="auto"/>
              <w:bottom w:val="single" w:sz="4" w:space="0" w:color="auto"/>
              <w:right w:val="single" w:sz="4" w:space="0" w:color="auto"/>
            </w:tcBorders>
            <w:vAlign w:val="bottom"/>
          </w:tcPr>
          <w:p>
            <w:pPr>
              <w:pStyle w:val="yTableNAm"/>
              <w:jc w:val="center"/>
            </w:pPr>
            <w:r>
              <w:t>nil</w:t>
            </w:r>
          </w:p>
        </w:tc>
      </w:tr>
      <w:tr>
        <w:trPr>
          <w:cantSplit/>
        </w:trPr>
        <w:tc>
          <w:tcPr>
            <w:tcW w:w="798" w:type="dxa"/>
            <w:tcBorders>
              <w:top w:val="single" w:sz="4" w:space="0" w:color="auto"/>
              <w:left w:val="single" w:sz="4" w:space="0" w:color="auto"/>
              <w:bottom w:val="single" w:sz="4" w:space="0" w:color="auto"/>
              <w:right w:val="single" w:sz="4" w:space="0" w:color="auto"/>
            </w:tcBorders>
          </w:tcPr>
          <w:p>
            <w:pPr>
              <w:pStyle w:val="yTableNAm"/>
            </w:pPr>
          </w:p>
        </w:tc>
        <w:tc>
          <w:tcPr>
            <w:tcW w:w="5104" w:type="dxa"/>
            <w:tcBorders>
              <w:top w:val="single" w:sz="4" w:space="0" w:color="auto"/>
              <w:left w:val="single" w:sz="4" w:space="0" w:color="auto"/>
              <w:bottom w:val="single" w:sz="4" w:space="0" w:color="auto"/>
              <w:right w:val="single" w:sz="4" w:space="0" w:color="auto"/>
            </w:tcBorders>
          </w:tcPr>
          <w:p>
            <w:pPr>
              <w:pStyle w:val="yTableNAm"/>
            </w:pPr>
            <w:r>
              <w:t>(h)</w:t>
            </w:r>
            <w:r>
              <w:tab/>
              <w:t>Hackett Drive</w:t>
            </w:r>
          </w:p>
        </w:tc>
        <w:tc>
          <w:tcPr>
            <w:tcW w:w="1223" w:type="dxa"/>
            <w:tcBorders>
              <w:top w:val="single" w:sz="4" w:space="0" w:color="auto"/>
              <w:left w:val="single" w:sz="4" w:space="0" w:color="auto"/>
              <w:bottom w:val="single" w:sz="4" w:space="0" w:color="auto"/>
              <w:right w:val="single" w:sz="4" w:space="0" w:color="auto"/>
            </w:tcBorders>
            <w:vAlign w:val="bottom"/>
          </w:tcPr>
          <w:p>
            <w:pPr>
              <w:pStyle w:val="yTableNAm"/>
              <w:jc w:val="center"/>
            </w:pPr>
            <w:r>
              <w:t>nil</w:t>
            </w:r>
          </w:p>
        </w:tc>
      </w:tr>
      <w:tr>
        <w:trPr>
          <w:cantSplit/>
        </w:trPr>
        <w:tc>
          <w:tcPr>
            <w:tcW w:w="798" w:type="dxa"/>
            <w:tcBorders>
              <w:top w:val="single" w:sz="4" w:space="0" w:color="auto"/>
              <w:left w:val="single" w:sz="4" w:space="0" w:color="auto"/>
              <w:bottom w:val="single" w:sz="4" w:space="0" w:color="auto"/>
              <w:right w:val="single" w:sz="4" w:space="0" w:color="auto"/>
            </w:tcBorders>
          </w:tcPr>
          <w:p>
            <w:pPr>
              <w:pStyle w:val="yTableNAm"/>
            </w:pPr>
          </w:p>
        </w:tc>
        <w:tc>
          <w:tcPr>
            <w:tcW w:w="5104" w:type="dxa"/>
            <w:tcBorders>
              <w:top w:val="single" w:sz="4" w:space="0" w:color="auto"/>
              <w:left w:val="single" w:sz="4" w:space="0" w:color="auto"/>
              <w:bottom w:val="single" w:sz="4" w:space="0" w:color="auto"/>
              <w:right w:val="single" w:sz="4" w:space="0" w:color="auto"/>
            </w:tcBorders>
          </w:tcPr>
          <w:p>
            <w:pPr>
              <w:pStyle w:val="yTableNAm"/>
              <w:ind w:left="567" w:hanging="567"/>
            </w:pPr>
            <w:r>
              <w:t>(i)</w:t>
            </w:r>
            <w:r>
              <w:tab/>
              <w:t>the part of Mounts Bay Road between Hackett Drive and Winthrop Avenue</w:t>
            </w:r>
          </w:p>
        </w:tc>
        <w:tc>
          <w:tcPr>
            <w:tcW w:w="1223" w:type="dxa"/>
            <w:tcBorders>
              <w:top w:val="single" w:sz="4" w:space="0" w:color="auto"/>
              <w:left w:val="single" w:sz="4" w:space="0" w:color="auto"/>
              <w:bottom w:val="single" w:sz="4" w:space="0" w:color="auto"/>
              <w:right w:val="single" w:sz="4" w:space="0" w:color="auto"/>
            </w:tcBorders>
            <w:vAlign w:val="bottom"/>
          </w:tcPr>
          <w:p>
            <w:pPr>
              <w:pStyle w:val="yTableNAm"/>
              <w:jc w:val="center"/>
            </w:pPr>
            <w:r>
              <w:t>nil</w:t>
            </w:r>
          </w:p>
        </w:tc>
      </w:tr>
      <w:tr>
        <w:trPr>
          <w:cantSplit/>
          <w:trHeight w:val="425"/>
        </w:trPr>
        <w:tc>
          <w:tcPr>
            <w:tcW w:w="798" w:type="dxa"/>
            <w:tcBorders>
              <w:top w:val="single" w:sz="4" w:space="0" w:color="auto"/>
              <w:left w:val="single" w:sz="4" w:space="0" w:color="auto"/>
              <w:bottom w:val="single" w:sz="4" w:space="0" w:color="auto"/>
              <w:right w:val="single" w:sz="4" w:space="0" w:color="auto"/>
            </w:tcBorders>
          </w:tcPr>
          <w:p>
            <w:pPr>
              <w:pStyle w:val="yTableNAm"/>
            </w:pPr>
          </w:p>
        </w:tc>
        <w:tc>
          <w:tcPr>
            <w:tcW w:w="5104" w:type="dxa"/>
            <w:tcBorders>
              <w:top w:val="single" w:sz="4" w:space="0" w:color="auto"/>
              <w:left w:val="single" w:sz="4" w:space="0" w:color="auto"/>
              <w:bottom w:val="single" w:sz="4" w:space="0" w:color="auto"/>
              <w:right w:val="single" w:sz="4" w:space="0" w:color="auto"/>
            </w:tcBorders>
          </w:tcPr>
          <w:p>
            <w:pPr>
              <w:pStyle w:val="yTableNAm"/>
            </w:pPr>
            <w:r>
              <w:t>(j)</w:t>
            </w:r>
            <w:r>
              <w:tab/>
              <w:t>Stirling Highway</w:t>
            </w:r>
          </w:p>
        </w:tc>
        <w:tc>
          <w:tcPr>
            <w:tcW w:w="1223" w:type="dxa"/>
            <w:tcBorders>
              <w:top w:val="single" w:sz="4" w:space="0" w:color="auto"/>
              <w:left w:val="single" w:sz="4" w:space="0" w:color="auto"/>
              <w:bottom w:val="single" w:sz="4" w:space="0" w:color="auto"/>
              <w:right w:val="single" w:sz="4" w:space="0" w:color="auto"/>
            </w:tcBorders>
            <w:vAlign w:val="bottom"/>
          </w:tcPr>
          <w:p>
            <w:pPr>
              <w:pStyle w:val="yTableNAm"/>
              <w:spacing w:before="0"/>
              <w:jc w:val="center"/>
            </w:pPr>
            <w:r>
              <w:t>nil</w:t>
            </w:r>
          </w:p>
        </w:tc>
      </w:tr>
    </w:tbl>
    <w:p>
      <w:pPr>
        <w:pStyle w:val="yFootnotesection"/>
      </w:pPr>
      <w:r>
        <w:tab/>
        <w:t>[Schedule 2 amended: Gazette 15 Jun 2001 p. 2976</w:t>
      </w:r>
      <w:r>
        <w:noBreakHyphen/>
        <w:t>7; 17 May 2002 p. 2569; 16 May 2003 p. 1704</w:t>
      </w:r>
      <w:r>
        <w:noBreakHyphen/>
        <w:t>5; 21 May 2004 p. 1713</w:t>
      </w:r>
      <w:r>
        <w:noBreakHyphen/>
        <w:t>14; 10 Jun 2005 p. 2567; 12 May 2006 p. 1788; 12 Jun 2007 p. 2736</w:t>
      </w:r>
      <w:r>
        <w:noBreakHyphen/>
        <w:t>7; 28 Sep 2007 p. 4933; 16 May 2008 p. 1913</w:t>
      </w:r>
      <w:r>
        <w:noBreakHyphen/>
        <w:t>14; 23 Jun 2009 p. 2490; 30 Jun 2009 p. 2660; 1 Apr 2010 p. 1280; 8 Apr 2011 p. 1292; 29 Apr 2011 p. 1535</w:t>
      </w:r>
      <w:r>
        <w:noBreakHyphen/>
        <w:t>6; 1 Jun 2012 p. 2287; 2 Nov 2012 p. 5262-3; 8 Feb 2013 p. 870; 14 Jun 2013 p. 2247; 16 May 2014 p. 1544</w:t>
      </w:r>
      <w:r>
        <w:noBreakHyphen/>
        <w:t>5; 13 Feb 2015 p. 653; 15 May 2015 p. 1729</w:t>
      </w:r>
      <w:r>
        <w:noBreakHyphen/>
        <w:t>30; 13 May 2016 p. 1428; 26 May 2017 p. 2641; 25 May 2018 p. 1642; SL 2021/92 r. 4; SL 2022/51 r. </w:t>
      </w:r>
      <w:del w:id="46" w:author="Master Repository Process" w:date="2022-06-30T09:03:00Z">
        <w:r>
          <w:delText>8</w:delText>
        </w:r>
      </w:del>
      <w:ins w:id="47" w:author="Master Repository Process" w:date="2022-06-30T09:03:00Z">
        <w:r>
          <w:t>8; SL 2022/67 r. 4</w:t>
        </w:r>
      </w:ins>
      <w:r>
        <w:t>.]</w:t>
      </w:r>
    </w:p>
    <w:p>
      <w:pPr>
        <w:pStyle w:val="yScheduleHeading"/>
      </w:pPr>
      <w:bookmarkStart w:id="48" w:name="_Toc106967020"/>
      <w:bookmarkStart w:id="49" w:name="_Toc106969997"/>
      <w:bookmarkStart w:id="50" w:name="_Toc107408732"/>
      <w:bookmarkStart w:id="51" w:name="_Toc104975570"/>
      <w:bookmarkStart w:id="52" w:name="_Toc104975736"/>
      <w:bookmarkStart w:id="53" w:name="_Toc104978228"/>
      <w:r>
        <w:rPr>
          <w:rStyle w:val="CharSchNo"/>
        </w:rPr>
        <w:t>Schedule 3</w:t>
      </w:r>
      <w:r>
        <w:t xml:space="preserve"> — </w:t>
      </w:r>
      <w:r>
        <w:rPr>
          <w:rStyle w:val="CharSchText"/>
        </w:rPr>
        <w:t>Infringement notice offences and modified penalties</w:t>
      </w:r>
      <w:bookmarkEnd w:id="48"/>
      <w:bookmarkEnd w:id="49"/>
      <w:bookmarkEnd w:id="50"/>
      <w:bookmarkEnd w:id="51"/>
      <w:bookmarkEnd w:id="52"/>
      <w:bookmarkEnd w:id="53"/>
    </w:p>
    <w:p>
      <w:pPr>
        <w:pStyle w:val="yShoulderClause"/>
        <w:spacing w:after="120"/>
      </w:pPr>
      <w:r>
        <w:t>[r. 9, 10]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57" w:type="dxa"/>
        </w:tblCellMar>
        <w:tblLook w:val="0000" w:firstRow="0" w:lastRow="0" w:firstColumn="0" w:lastColumn="0" w:noHBand="0" w:noVBand="0"/>
      </w:tblPr>
      <w:tblGrid>
        <w:gridCol w:w="743"/>
        <w:gridCol w:w="1525"/>
        <w:gridCol w:w="3717"/>
        <w:gridCol w:w="1140"/>
      </w:tblGrid>
      <w:tr>
        <w:tc>
          <w:tcPr>
            <w:tcW w:w="743" w:type="dxa"/>
          </w:tcPr>
          <w:p>
            <w:pPr>
              <w:pStyle w:val="yTableNAm"/>
              <w:spacing w:before="60"/>
              <w:rPr>
                <w:b/>
                <w:szCs w:val="22"/>
              </w:rPr>
            </w:pPr>
            <w:r>
              <w:rPr>
                <w:b/>
                <w:szCs w:val="22"/>
              </w:rPr>
              <w:t>Item</w:t>
            </w:r>
          </w:p>
        </w:tc>
        <w:tc>
          <w:tcPr>
            <w:tcW w:w="1525" w:type="dxa"/>
          </w:tcPr>
          <w:p>
            <w:pPr>
              <w:pStyle w:val="yTableNAm"/>
              <w:spacing w:before="60"/>
              <w:jc w:val="center"/>
              <w:rPr>
                <w:b/>
                <w:szCs w:val="22"/>
              </w:rPr>
            </w:pPr>
            <w:r>
              <w:rPr>
                <w:b/>
                <w:szCs w:val="22"/>
              </w:rPr>
              <w:t>Provision of Act</w:t>
            </w:r>
          </w:p>
        </w:tc>
        <w:tc>
          <w:tcPr>
            <w:tcW w:w="3717" w:type="dxa"/>
          </w:tcPr>
          <w:p>
            <w:pPr>
              <w:pStyle w:val="yTableNAm"/>
              <w:spacing w:before="60"/>
              <w:jc w:val="center"/>
              <w:rPr>
                <w:b/>
                <w:szCs w:val="22"/>
              </w:rPr>
            </w:pPr>
            <w:r>
              <w:rPr>
                <w:b/>
                <w:szCs w:val="22"/>
              </w:rPr>
              <w:t>Description of offence</w:t>
            </w:r>
          </w:p>
        </w:tc>
        <w:tc>
          <w:tcPr>
            <w:tcW w:w="1140" w:type="dxa"/>
          </w:tcPr>
          <w:p>
            <w:pPr>
              <w:pStyle w:val="yTableNAm"/>
              <w:spacing w:before="60"/>
              <w:jc w:val="center"/>
              <w:rPr>
                <w:b/>
                <w:szCs w:val="22"/>
              </w:rPr>
            </w:pPr>
            <w:r>
              <w:rPr>
                <w:b/>
                <w:szCs w:val="22"/>
              </w:rPr>
              <w:t>Modified penalty</w:t>
            </w:r>
          </w:p>
          <w:p>
            <w:pPr>
              <w:pStyle w:val="yTableNAm"/>
              <w:spacing w:before="60"/>
              <w:jc w:val="center"/>
              <w:rPr>
                <w:b/>
                <w:szCs w:val="22"/>
              </w:rPr>
            </w:pPr>
            <w:r>
              <w:rPr>
                <w:b/>
                <w:szCs w:val="22"/>
              </w:rPr>
              <w:t>$</w:t>
            </w:r>
          </w:p>
        </w:tc>
      </w:tr>
      <w:tr>
        <w:tc>
          <w:tcPr>
            <w:tcW w:w="743" w:type="dxa"/>
          </w:tcPr>
          <w:p>
            <w:pPr>
              <w:pStyle w:val="yTableNAm"/>
              <w:spacing w:before="60"/>
              <w:rPr>
                <w:szCs w:val="22"/>
              </w:rPr>
            </w:pPr>
            <w:r>
              <w:rPr>
                <w:szCs w:val="22"/>
              </w:rPr>
              <w:t>1.</w:t>
            </w:r>
          </w:p>
        </w:tc>
        <w:tc>
          <w:tcPr>
            <w:tcW w:w="1525" w:type="dxa"/>
          </w:tcPr>
          <w:p>
            <w:pPr>
              <w:pStyle w:val="yTableNAm"/>
              <w:spacing w:before="60"/>
              <w:rPr>
                <w:szCs w:val="22"/>
              </w:rPr>
            </w:pPr>
            <w:r>
              <w:rPr>
                <w:szCs w:val="22"/>
              </w:rPr>
              <w:t>Section 7</w:t>
            </w:r>
          </w:p>
        </w:tc>
        <w:tc>
          <w:tcPr>
            <w:tcW w:w="3717" w:type="dxa"/>
          </w:tcPr>
          <w:p>
            <w:pPr>
              <w:pStyle w:val="yTableNAm"/>
              <w:spacing w:before="60"/>
              <w:rPr>
                <w:szCs w:val="22"/>
              </w:rPr>
            </w:pPr>
            <w:r>
              <w:rPr>
                <w:szCs w:val="22"/>
              </w:rPr>
              <w:t>permitting a vehicle to be parked on the land or in or on a building in the Perth parking management area for which no parking bay licence is in force</w:t>
            </w:r>
          </w:p>
        </w:tc>
        <w:tc>
          <w:tcPr>
            <w:tcW w:w="1140" w:type="dxa"/>
            <w:vAlign w:val="bottom"/>
          </w:tcPr>
          <w:p>
            <w:pPr>
              <w:pStyle w:val="yTableNAm"/>
              <w:spacing w:before="60"/>
              <w:jc w:val="center"/>
              <w:rPr>
                <w:szCs w:val="22"/>
              </w:rPr>
            </w:pPr>
            <w:r>
              <w:rPr>
                <w:szCs w:val="22"/>
              </w:rPr>
              <w:t>500</w:t>
            </w:r>
          </w:p>
        </w:tc>
      </w:tr>
      <w:tr>
        <w:tc>
          <w:tcPr>
            <w:tcW w:w="743" w:type="dxa"/>
          </w:tcPr>
          <w:p>
            <w:pPr>
              <w:pStyle w:val="yTableNAm"/>
              <w:spacing w:before="60"/>
              <w:rPr>
                <w:szCs w:val="22"/>
              </w:rPr>
            </w:pPr>
            <w:r>
              <w:rPr>
                <w:szCs w:val="22"/>
              </w:rPr>
              <w:t>2.</w:t>
            </w:r>
          </w:p>
        </w:tc>
        <w:tc>
          <w:tcPr>
            <w:tcW w:w="1525" w:type="dxa"/>
          </w:tcPr>
          <w:p>
            <w:pPr>
              <w:pStyle w:val="yTableNAm"/>
              <w:spacing w:before="60"/>
              <w:rPr>
                <w:szCs w:val="22"/>
              </w:rPr>
            </w:pPr>
            <w:r>
              <w:rPr>
                <w:szCs w:val="22"/>
              </w:rPr>
              <w:t>Section 14</w:t>
            </w:r>
          </w:p>
        </w:tc>
        <w:tc>
          <w:tcPr>
            <w:tcW w:w="3717" w:type="dxa"/>
          </w:tcPr>
          <w:p>
            <w:pPr>
              <w:pStyle w:val="yTableNAm"/>
              <w:spacing w:before="60"/>
              <w:rPr>
                <w:szCs w:val="22"/>
              </w:rPr>
            </w:pPr>
            <w:r>
              <w:rPr>
                <w:szCs w:val="22"/>
              </w:rPr>
              <w:t>failing to give notice of a change in the ownership of land or a building for which a parking bay licence is in force</w:t>
            </w:r>
          </w:p>
        </w:tc>
        <w:tc>
          <w:tcPr>
            <w:tcW w:w="1140" w:type="dxa"/>
            <w:vAlign w:val="bottom"/>
          </w:tcPr>
          <w:p>
            <w:pPr>
              <w:pStyle w:val="yTableNAm"/>
              <w:spacing w:before="60"/>
              <w:jc w:val="center"/>
              <w:rPr>
                <w:szCs w:val="22"/>
              </w:rPr>
            </w:pPr>
            <w:r>
              <w:rPr>
                <w:szCs w:val="22"/>
              </w:rPr>
              <w:t>200</w:t>
            </w:r>
          </w:p>
        </w:tc>
      </w:tr>
      <w:tr>
        <w:tc>
          <w:tcPr>
            <w:tcW w:w="743" w:type="dxa"/>
          </w:tcPr>
          <w:p>
            <w:pPr>
              <w:pStyle w:val="yTableNAm"/>
              <w:spacing w:before="60"/>
              <w:rPr>
                <w:szCs w:val="22"/>
              </w:rPr>
            </w:pPr>
            <w:r>
              <w:rPr>
                <w:szCs w:val="22"/>
              </w:rPr>
              <w:t>3.</w:t>
            </w:r>
          </w:p>
        </w:tc>
        <w:tc>
          <w:tcPr>
            <w:tcW w:w="1525" w:type="dxa"/>
          </w:tcPr>
          <w:p>
            <w:pPr>
              <w:pStyle w:val="yTableNAm"/>
              <w:spacing w:before="60"/>
              <w:rPr>
                <w:szCs w:val="22"/>
              </w:rPr>
            </w:pPr>
            <w:r>
              <w:rPr>
                <w:szCs w:val="22"/>
              </w:rPr>
              <w:t>Section 18(1)</w:t>
            </w:r>
          </w:p>
        </w:tc>
        <w:tc>
          <w:tcPr>
            <w:tcW w:w="3717" w:type="dxa"/>
          </w:tcPr>
          <w:p>
            <w:pPr>
              <w:pStyle w:val="yTableNAm"/>
              <w:spacing w:before="60"/>
              <w:rPr>
                <w:szCs w:val="22"/>
              </w:rPr>
            </w:pPr>
            <w:r>
              <w:rPr>
                <w:szCs w:val="22"/>
              </w:rPr>
              <w:t>failing to comply with a parking bay licence</w:t>
            </w:r>
          </w:p>
        </w:tc>
        <w:tc>
          <w:tcPr>
            <w:tcW w:w="1140" w:type="dxa"/>
            <w:vAlign w:val="bottom"/>
          </w:tcPr>
          <w:p>
            <w:pPr>
              <w:pStyle w:val="yTableNAm"/>
              <w:spacing w:before="60"/>
              <w:jc w:val="center"/>
              <w:rPr>
                <w:szCs w:val="22"/>
              </w:rPr>
            </w:pPr>
            <w:r>
              <w:rPr>
                <w:szCs w:val="22"/>
              </w:rPr>
              <w:t>500</w:t>
            </w:r>
          </w:p>
        </w:tc>
      </w:tr>
      <w:tr>
        <w:tc>
          <w:tcPr>
            <w:tcW w:w="743" w:type="dxa"/>
          </w:tcPr>
          <w:p>
            <w:pPr>
              <w:pStyle w:val="yTableNAm"/>
              <w:spacing w:before="60"/>
              <w:rPr>
                <w:szCs w:val="22"/>
              </w:rPr>
            </w:pPr>
            <w:r>
              <w:rPr>
                <w:szCs w:val="22"/>
              </w:rPr>
              <w:t>4.</w:t>
            </w:r>
          </w:p>
        </w:tc>
        <w:tc>
          <w:tcPr>
            <w:tcW w:w="1525" w:type="dxa"/>
          </w:tcPr>
          <w:p>
            <w:pPr>
              <w:pStyle w:val="yTableNAm"/>
              <w:spacing w:before="60"/>
              <w:rPr>
                <w:szCs w:val="22"/>
              </w:rPr>
            </w:pPr>
            <w:r>
              <w:rPr>
                <w:szCs w:val="22"/>
              </w:rPr>
              <w:t>Section 18(2)</w:t>
            </w:r>
          </w:p>
        </w:tc>
        <w:tc>
          <w:tcPr>
            <w:tcW w:w="3717" w:type="dxa"/>
          </w:tcPr>
          <w:p>
            <w:pPr>
              <w:pStyle w:val="yTableNAm"/>
              <w:spacing w:before="60"/>
              <w:rPr>
                <w:szCs w:val="22"/>
              </w:rPr>
            </w:pPr>
            <w:r>
              <w:rPr>
                <w:szCs w:val="22"/>
              </w:rPr>
              <w:t>advertising or otherwise indicating that parking is available on land or in or on a building for which a parking bay licence is in force while the licence does not permit parking as advertised or otherwise indicated</w:t>
            </w:r>
          </w:p>
        </w:tc>
        <w:tc>
          <w:tcPr>
            <w:tcW w:w="1140" w:type="dxa"/>
            <w:vAlign w:val="bottom"/>
          </w:tcPr>
          <w:p>
            <w:pPr>
              <w:pStyle w:val="yTableNAm"/>
              <w:spacing w:before="60"/>
              <w:jc w:val="center"/>
              <w:rPr>
                <w:szCs w:val="22"/>
              </w:rPr>
            </w:pPr>
            <w:r>
              <w:rPr>
                <w:szCs w:val="22"/>
              </w:rPr>
              <w:t>500</w:t>
            </w:r>
          </w:p>
        </w:tc>
      </w:tr>
      <w:tr>
        <w:tc>
          <w:tcPr>
            <w:tcW w:w="743" w:type="dxa"/>
          </w:tcPr>
          <w:p>
            <w:pPr>
              <w:pStyle w:val="yTableNAm"/>
              <w:spacing w:before="60"/>
              <w:rPr>
                <w:szCs w:val="22"/>
              </w:rPr>
            </w:pPr>
            <w:r>
              <w:rPr>
                <w:szCs w:val="22"/>
              </w:rPr>
              <w:t>5.</w:t>
            </w:r>
          </w:p>
        </w:tc>
        <w:tc>
          <w:tcPr>
            <w:tcW w:w="1525" w:type="dxa"/>
          </w:tcPr>
          <w:p>
            <w:pPr>
              <w:pStyle w:val="yTableNAm"/>
              <w:spacing w:before="60"/>
              <w:rPr>
                <w:szCs w:val="22"/>
              </w:rPr>
            </w:pPr>
            <w:r>
              <w:rPr>
                <w:szCs w:val="22"/>
              </w:rPr>
              <w:t>Section 18(3)</w:t>
            </w:r>
          </w:p>
        </w:tc>
        <w:tc>
          <w:tcPr>
            <w:tcW w:w="3717" w:type="dxa"/>
          </w:tcPr>
          <w:p>
            <w:pPr>
              <w:pStyle w:val="yTableNAm"/>
              <w:spacing w:before="60"/>
              <w:rPr>
                <w:szCs w:val="22"/>
              </w:rPr>
            </w:pPr>
            <w:r>
              <w:rPr>
                <w:szCs w:val="22"/>
              </w:rPr>
              <w:t>advertising or otherwise indicating that parking is available on land or in or on a building in the Perth parking management area for which no parking bay licence is in force</w:t>
            </w:r>
          </w:p>
        </w:tc>
        <w:tc>
          <w:tcPr>
            <w:tcW w:w="1140" w:type="dxa"/>
            <w:vAlign w:val="bottom"/>
          </w:tcPr>
          <w:p>
            <w:pPr>
              <w:pStyle w:val="yTableNAm"/>
              <w:spacing w:before="60"/>
              <w:jc w:val="center"/>
              <w:rPr>
                <w:szCs w:val="22"/>
              </w:rPr>
            </w:pPr>
            <w:r>
              <w:rPr>
                <w:szCs w:val="22"/>
              </w:rPr>
              <w:t>500</w:t>
            </w:r>
          </w:p>
        </w:tc>
      </w:tr>
      <w:tr>
        <w:tc>
          <w:tcPr>
            <w:tcW w:w="743" w:type="dxa"/>
          </w:tcPr>
          <w:p>
            <w:pPr>
              <w:pStyle w:val="yTableNAm"/>
              <w:spacing w:before="60"/>
              <w:rPr>
                <w:szCs w:val="22"/>
              </w:rPr>
            </w:pPr>
            <w:r>
              <w:rPr>
                <w:szCs w:val="22"/>
              </w:rPr>
              <w:t>6.</w:t>
            </w:r>
          </w:p>
        </w:tc>
        <w:tc>
          <w:tcPr>
            <w:tcW w:w="1525" w:type="dxa"/>
          </w:tcPr>
          <w:p>
            <w:pPr>
              <w:pStyle w:val="yTableNAm"/>
              <w:spacing w:before="60"/>
              <w:rPr>
                <w:szCs w:val="22"/>
              </w:rPr>
            </w:pPr>
            <w:r>
              <w:rPr>
                <w:szCs w:val="22"/>
              </w:rPr>
              <w:t>Section 22</w:t>
            </w:r>
          </w:p>
        </w:tc>
        <w:tc>
          <w:tcPr>
            <w:tcW w:w="3717" w:type="dxa"/>
          </w:tcPr>
          <w:p>
            <w:pPr>
              <w:pStyle w:val="yTableNAm"/>
              <w:spacing w:before="60"/>
              <w:rPr>
                <w:szCs w:val="22"/>
              </w:rPr>
            </w:pPr>
            <w:r>
              <w:rPr>
                <w:szCs w:val="22"/>
              </w:rPr>
              <w:t>obstructing an inspector in the performance of his or her functions or the exercise of his or her powers under the Act</w:t>
            </w:r>
          </w:p>
        </w:tc>
        <w:tc>
          <w:tcPr>
            <w:tcW w:w="1140" w:type="dxa"/>
            <w:vAlign w:val="bottom"/>
          </w:tcPr>
          <w:p>
            <w:pPr>
              <w:pStyle w:val="yTableNAm"/>
              <w:spacing w:before="60"/>
              <w:jc w:val="center"/>
              <w:rPr>
                <w:szCs w:val="22"/>
              </w:rPr>
            </w:pPr>
            <w:r>
              <w:rPr>
                <w:szCs w:val="22"/>
              </w:rPr>
              <w:t>500</w:t>
            </w:r>
          </w:p>
        </w:tc>
      </w:tr>
    </w:tbl>
    <w:p>
      <w:pPr>
        <w:pStyle w:val="yScheduleHeading"/>
      </w:pPr>
      <w:bookmarkStart w:id="54" w:name="_Toc106967021"/>
      <w:bookmarkStart w:id="55" w:name="_Toc106969998"/>
      <w:bookmarkStart w:id="56" w:name="_Toc107408733"/>
      <w:bookmarkStart w:id="57" w:name="_Toc104975571"/>
      <w:bookmarkStart w:id="58" w:name="_Toc104975737"/>
      <w:bookmarkStart w:id="59" w:name="_Toc104978229"/>
      <w:r>
        <w:rPr>
          <w:rStyle w:val="CharSchNo"/>
        </w:rPr>
        <w:t>Schedule 4</w:t>
      </w:r>
      <w:r>
        <w:t xml:space="preserve"> — </w:t>
      </w:r>
      <w:r>
        <w:rPr>
          <w:rStyle w:val="CharSchText"/>
        </w:rPr>
        <w:t>Form of infringement notice</w:t>
      </w:r>
      <w:bookmarkEnd w:id="54"/>
      <w:bookmarkEnd w:id="55"/>
      <w:bookmarkEnd w:id="56"/>
      <w:bookmarkEnd w:id="57"/>
      <w:bookmarkEnd w:id="58"/>
      <w:bookmarkEnd w:id="59"/>
    </w:p>
    <w:p>
      <w:pPr>
        <w:pStyle w:val="yShoulderClause"/>
      </w:pPr>
      <w:r>
        <w:t>[r. 11]</w:t>
      </w:r>
    </w:p>
    <w:p>
      <w:pPr>
        <w:pStyle w:val="yMiscellaneousHeading"/>
        <w:rPr>
          <w:i/>
          <w:iCs/>
        </w:rPr>
      </w:pPr>
      <w:r>
        <w:rPr>
          <w:i/>
          <w:iCs/>
        </w:rPr>
        <w:t>Perth Parking Management Act 1999</w:t>
      </w:r>
    </w:p>
    <w:p>
      <w:pPr>
        <w:pStyle w:val="yMiscellaneousHeading"/>
        <w:rPr>
          <w:i/>
          <w:iCs/>
        </w:rPr>
      </w:pPr>
      <w:r>
        <w:rPr>
          <w:i/>
          <w:iCs/>
        </w:rPr>
        <w:t>Perth Parking Management Regulations 1999</w:t>
      </w:r>
    </w:p>
    <w:p>
      <w:pPr>
        <w:pStyle w:val="yMiscellaneousHeading"/>
        <w:spacing w:before="480"/>
      </w:pPr>
      <w:r>
        <w:t>INFRINGEMENT NOTICE</w:t>
      </w:r>
    </w:p>
    <w:p>
      <w:pPr>
        <w:pStyle w:val="yMiscellaneousBody"/>
        <w:spacing w:before="480"/>
      </w:pPr>
      <w:r>
        <w:t>Date of this notice  ......../......../........</w:t>
      </w:r>
    </w:p>
    <w:p>
      <w:pPr>
        <w:pStyle w:val="yMiscellaneousBody"/>
        <w:spacing w:before="400"/>
      </w:pPr>
      <w:r>
        <w:t>To:  .........................................................................................................................</w:t>
      </w:r>
    </w:p>
    <w:p>
      <w:pPr>
        <w:pStyle w:val="yMiscellaneousBody"/>
        <w:spacing w:before="120"/>
      </w:pPr>
      <w:r>
        <w:t>of:  ..........................................................................................................................</w:t>
      </w:r>
    </w:p>
    <w:p>
      <w:pPr>
        <w:pStyle w:val="yMiscellaneousBody"/>
        <w:spacing w:before="120"/>
      </w:pPr>
      <w:r>
        <w:t>Details of vehicle (if applicable)  ...........................................................................</w:t>
      </w:r>
    </w:p>
    <w:p>
      <w:pPr>
        <w:pStyle w:val="yMiscellaneousBody"/>
        <w:spacing w:before="400"/>
      </w:pPr>
      <w:r>
        <w:t>It is alleged that on  ......../......../........  at  ...............................................................</w:t>
      </w:r>
    </w:p>
    <w:p>
      <w:pPr>
        <w:pStyle w:val="yMiscellaneousBody"/>
        <w:spacing w:before="120"/>
      </w:pPr>
      <w:r>
        <w:t>you committed the following offence —</w:t>
      </w:r>
    </w:p>
    <w:p>
      <w:pPr>
        <w:pStyle w:val="yMiscellaneousBody"/>
        <w:spacing w:before="120"/>
      </w:pPr>
      <w:r>
        <w:t>.................................................................................................................................</w:t>
      </w:r>
    </w:p>
    <w:p>
      <w:pPr>
        <w:pStyle w:val="yMiscellaneousBody"/>
        <w:spacing w:before="120"/>
      </w:pPr>
      <w:r>
        <w:t>................................................................................................................................</w:t>
      </w:r>
    </w:p>
    <w:p>
      <w:pPr>
        <w:pStyle w:val="yMiscellaneousBody"/>
        <w:spacing w:before="120"/>
      </w:pPr>
      <w:r>
        <w:t>................................................................................................................................</w:t>
      </w:r>
    </w:p>
    <w:p>
      <w:pPr>
        <w:pStyle w:val="yMiscellaneousBody"/>
        <w:spacing w:before="120"/>
      </w:pPr>
      <w:r>
        <w:t xml:space="preserve">contrary to section  ...................  of the </w:t>
      </w:r>
      <w:r>
        <w:rPr>
          <w:i/>
        </w:rPr>
        <w:t>Perth Parking Management Act 1999</w:t>
      </w:r>
      <w:r>
        <w:t>.</w:t>
      </w:r>
    </w:p>
    <w:p>
      <w:pPr>
        <w:pStyle w:val="yMiscellaneousBody"/>
        <w:spacing w:before="240"/>
      </w:pPr>
      <w:r>
        <w:t>The modified penalty for the alleged offence is $...................</w:t>
      </w:r>
    </w:p>
    <w:p>
      <w:pPr>
        <w:pStyle w:val="yMiscellaneousBody"/>
        <w:spacing w:before="240"/>
      </w:pPr>
      <w:r>
        <w:t>If you do not wish to have a complaint of the alleged offence heard and determined by a court, you may pay the amount of the modified penalty shown above to the CEO of the Department for Planning and Infrastructure</w:t>
      </w:r>
      <w:r>
        <w:rPr>
          <w:vertAlign w:val="superscript"/>
        </w:rPr>
        <w:t> 2</w:t>
      </w:r>
      <w:r>
        <w:t xml:space="preserve"> at ............. ........................................ within 28 days after the date of this notice.</w:t>
      </w:r>
    </w:p>
    <w:p>
      <w:pPr>
        <w:pStyle w:val="yMiscellaneousBody"/>
        <w:tabs>
          <w:tab w:val="left" w:pos="4104"/>
        </w:tabs>
        <w:spacing w:before="240"/>
      </w:pPr>
      <w:r>
        <w:t>Name and title of inspector giving this notice  ......................................................</w:t>
      </w:r>
    </w:p>
    <w:p>
      <w:pPr>
        <w:pStyle w:val="yMiscellaneousBody"/>
        <w:tabs>
          <w:tab w:val="left" w:pos="4104"/>
        </w:tabs>
        <w:spacing w:before="120"/>
      </w:pPr>
      <w:r>
        <w:tab/>
        <w:t>......................................................</w:t>
      </w:r>
    </w:p>
    <w:p>
      <w:pPr>
        <w:pStyle w:val="yMiscellaneousBody"/>
        <w:tabs>
          <w:tab w:val="left" w:pos="4104"/>
        </w:tabs>
        <w:spacing w:before="120"/>
      </w:pPr>
      <w:r>
        <w:t>Signature</w:t>
      </w:r>
      <w:r>
        <w:tab/>
        <w:t>......................................................</w:t>
      </w:r>
    </w:p>
    <w:p>
      <w:pPr>
        <w:pStyle w:val="yFootnotesection"/>
      </w:pPr>
      <w:r>
        <w:tab/>
        <w:t>[Schedule 4 amended: Gazette 28 Feb 2003 p. 678.]</w:t>
      </w:r>
    </w:p>
    <w:p>
      <w:pPr>
        <w:pStyle w:val="yScheduleHeading"/>
      </w:pPr>
      <w:bookmarkStart w:id="60" w:name="_Toc106967022"/>
      <w:bookmarkStart w:id="61" w:name="_Toc106969999"/>
      <w:bookmarkStart w:id="62" w:name="_Toc107408734"/>
      <w:bookmarkStart w:id="63" w:name="_Toc104975572"/>
      <w:bookmarkStart w:id="64" w:name="_Toc104975738"/>
      <w:bookmarkStart w:id="65" w:name="_Toc104978230"/>
      <w:r>
        <w:rPr>
          <w:rStyle w:val="CharSchNo"/>
        </w:rPr>
        <w:t>Schedule 5</w:t>
      </w:r>
      <w:r>
        <w:t xml:space="preserve"> — </w:t>
      </w:r>
      <w:r>
        <w:rPr>
          <w:rStyle w:val="CharSchText"/>
        </w:rPr>
        <w:t>Form of notice of withdrawal of infringement notice</w:t>
      </w:r>
      <w:bookmarkEnd w:id="60"/>
      <w:bookmarkEnd w:id="61"/>
      <w:bookmarkEnd w:id="62"/>
      <w:bookmarkEnd w:id="63"/>
      <w:bookmarkEnd w:id="64"/>
      <w:bookmarkEnd w:id="65"/>
    </w:p>
    <w:p>
      <w:pPr>
        <w:pStyle w:val="yShoulderClause"/>
      </w:pPr>
      <w:r>
        <w:t>[r. 12]</w:t>
      </w:r>
    </w:p>
    <w:p>
      <w:pPr>
        <w:pStyle w:val="yMiscellaneousHeading"/>
        <w:rPr>
          <w:i/>
          <w:iCs/>
        </w:rPr>
      </w:pPr>
      <w:r>
        <w:rPr>
          <w:i/>
          <w:iCs/>
        </w:rPr>
        <w:t>Perth Parking Management Act 1999</w:t>
      </w:r>
    </w:p>
    <w:p>
      <w:pPr>
        <w:pStyle w:val="yMiscellaneousHeading"/>
        <w:rPr>
          <w:i/>
          <w:iCs/>
        </w:rPr>
      </w:pPr>
      <w:r>
        <w:rPr>
          <w:i/>
          <w:iCs/>
        </w:rPr>
        <w:t>Perth Parking Management Regulations 1999</w:t>
      </w:r>
    </w:p>
    <w:p>
      <w:pPr>
        <w:pStyle w:val="yMiscellaneousHeading"/>
        <w:spacing w:before="480"/>
      </w:pPr>
      <w:r>
        <w:t>NOTICE OF WITHDRAWAL OF</w:t>
      </w:r>
      <w:r>
        <w:br/>
        <w:t>INFRINGEMENT NOTICE</w:t>
      </w:r>
    </w:p>
    <w:p>
      <w:pPr>
        <w:pStyle w:val="yMiscellaneousBody"/>
        <w:spacing w:before="480"/>
      </w:pPr>
      <w:r>
        <w:t>Date of this notice  ......../......../........</w:t>
      </w:r>
    </w:p>
    <w:p>
      <w:pPr>
        <w:pStyle w:val="yMiscellaneousBody"/>
        <w:spacing w:before="240"/>
      </w:pPr>
      <w:r>
        <w:t>To:  .........................................................................................................................</w:t>
      </w:r>
    </w:p>
    <w:p>
      <w:pPr>
        <w:pStyle w:val="yMiscellaneousBody"/>
        <w:spacing w:before="120"/>
      </w:pPr>
      <w:r>
        <w:t>of:  ..........................................................................................................................</w:t>
      </w:r>
    </w:p>
    <w:p>
      <w:pPr>
        <w:pStyle w:val="yMiscellaneousBody"/>
        <w:spacing w:before="120"/>
      </w:pPr>
      <w:r>
        <w:t xml:space="preserve">Infringement notice No.  .................  dated  ......../......../........  that was issued for </w:t>
      </w:r>
    </w:p>
    <w:p>
      <w:pPr>
        <w:pStyle w:val="yMiscellaneousBody"/>
        <w:spacing w:before="120"/>
      </w:pPr>
      <w:r>
        <w:t>the alleged offence of  ............................................................................................</w:t>
      </w:r>
    </w:p>
    <w:p>
      <w:pPr>
        <w:pStyle w:val="yMiscellaneousBody"/>
        <w:spacing w:before="120"/>
      </w:pPr>
      <w:r>
        <w:t>.................................................................................................................................</w:t>
      </w:r>
    </w:p>
    <w:p>
      <w:pPr>
        <w:pStyle w:val="yMiscellaneousBody"/>
        <w:spacing w:before="120"/>
      </w:pPr>
      <w:r>
        <w:t>.................................................................................................................................</w:t>
      </w:r>
    </w:p>
    <w:p>
      <w:pPr>
        <w:pStyle w:val="yMiscellaneousBody"/>
        <w:spacing w:before="120"/>
      </w:pPr>
      <w:r>
        <w:t>.................................................................................................................................</w:t>
      </w:r>
    </w:p>
    <w:p>
      <w:pPr>
        <w:pStyle w:val="yMiscellaneousBody"/>
        <w:spacing w:before="120"/>
      </w:pPr>
      <w:r>
        <w:t xml:space="preserve">contrary to section  .................  of the </w:t>
      </w:r>
      <w:r>
        <w:rPr>
          <w:i/>
        </w:rPr>
        <w:t>Perth Parking Management Act 1999</w:t>
      </w:r>
      <w:r>
        <w:t xml:space="preserve"> has been withdrawn.</w:t>
      </w:r>
    </w:p>
    <w:p>
      <w:pPr>
        <w:pStyle w:val="yMiscellaneousBody"/>
        <w:spacing w:before="480"/>
      </w:pPr>
      <w:r>
        <w:t>The modified penalty of $..........................</w:t>
      </w:r>
    </w:p>
    <w:p>
      <w:pPr>
        <w:pStyle w:val="yMiscellaneousBody"/>
        <w:numPr>
          <w:ilvl w:val="0"/>
          <w:numId w:val="16"/>
        </w:numPr>
        <w:tabs>
          <w:tab w:val="clear" w:pos="720"/>
        </w:tabs>
        <w:spacing w:before="80"/>
        <w:ind w:left="340" w:hanging="357"/>
      </w:pPr>
      <w:r>
        <w:t>was paid, and a refund is enclosed</w:t>
      </w:r>
    </w:p>
    <w:p>
      <w:pPr>
        <w:pStyle w:val="yMiscellaneousBody"/>
        <w:numPr>
          <w:ilvl w:val="0"/>
          <w:numId w:val="16"/>
        </w:numPr>
        <w:tabs>
          <w:tab w:val="clear" w:pos="720"/>
        </w:tabs>
        <w:spacing w:before="80"/>
        <w:ind w:left="340" w:hanging="357"/>
      </w:pPr>
      <w:r>
        <w:t>was not paid and should not be paid</w:t>
      </w:r>
    </w:p>
    <w:p>
      <w:pPr>
        <w:pStyle w:val="yMiscellaneousBody"/>
        <w:ind w:left="855"/>
        <w:rPr>
          <w:sz w:val="16"/>
          <w:szCs w:val="16"/>
        </w:rPr>
      </w:pPr>
      <w:r>
        <w:rPr>
          <w:sz w:val="16"/>
          <w:szCs w:val="16"/>
        </w:rPr>
        <w:t>(delete as appropriate)</w:t>
      </w:r>
    </w:p>
    <w:p>
      <w:pPr>
        <w:pStyle w:val="yMiscellaneousBody"/>
        <w:tabs>
          <w:tab w:val="left" w:pos="4104"/>
        </w:tabs>
      </w:pPr>
      <w:r>
        <w:t xml:space="preserve">Name and title of inspector giving this notice </w:t>
      </w:r>
      <w:r>
        <w:tab/>
        <w:t>......................................................</w:t>
      </w:r>
    </w:p>
    <w:p>
      <w:pPr>
        <w:pStyle w:val="yMiscellaneousBody"/>
        <w:tabs>
          <w:tab w:val="left" w:pos="4104"/>
        </w:tabs>
        <w:spacing w:before="120"/>
      </w:pPr>
      <w:r>
        <w:tab/>
        <w:t>......................................................</w:t>
      </w:r>
    </w:p>
    <w:p>
      <w:pPr>
        <w:pStyle w:val="yMiscellaneousBody"/>
        <w:tabs>
          <w:tab w:val="left" w:pos="4104"/>
        </w:tabs>
        <w:spacing w:before="120"/>
        <w:rPr>
          <w:iCs/>
        </w:rPr>
      </w:pPr>
      <w:r>
        <w:rPr>
          <w:iCs/>
        </w:rPr>
        <w:t>Signature</w:t>
      </w:r>
      <w:r>
        <w:rPr>
          <w:iCs/>
        </w:rPr>
        <w:tab/>
        <w:t>......................................................</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pPr>
        <w:pStyle w:val="nHeading2"/>
      </w:pPr>
      <w:bookmarkStart w:id="67" w:name="_Toc106967023"/>
      <w:bookmarkStart w:id="68" w:name="_Toc106970000"/>
      <w:bookmarkStart w:id="69" w:name="_Toc107408735"/>
      <w:bookmarkStart w:id="70" w:name="_Toc104975573"/>
      <w:bookmarkStart w:id="71" w:name="_Toc104975739"/>
      <w:bookmarkStart w:id="72" w:name="_Toc104978231"/>
      <w:r>
        <w:t>Notes</w:t>
      </w:r>
      <w:bookmarkEnd w:id="67"/>
      <w:bookmarkEnd w:id="68"/>
      <w:bookmarkEnd w:id="69"/>
      <w:bookmarkEnd w:id="70"/>
      <w:bookmarkEnd w:id="71"/>
      <w:bookmarkEnd w:id="72"/>
    </w:p>
    <w:p>
      <w:pPr>
        <w:pStyle w:val="nStatement"/>
      </w:pPr>
      <w:r>
        <w:t xml:space="preserve">This is a compilation of the </w:t>
      </w:r>
      <w:r>
        <w:rPr>
          <w:i/>
          <w:noProof/>
        </w:rPr>
        <w:t>Perth Parking Management Regulations 1999</w:t>
      </w:r>
      <w:r>
        <w:t xml:space="preserve"> and includes amendments made by other written laws. For provisions that have come into operation, and for information about any reprints, see the compilation table.</w:t>
      </w:r>
      <w:del w:id="73" w:author="Master Repository Process" w:date="2022-06-30T09:03:00Z">
        <w:r>
          <w:delText xml:space="preserve"> For provisions that have not yet come into operation see the uncommenced provisions table.</w:delText>
        </w:r>
      </w:del>
    </w:p>
    <w:p>
      <w:pPr>
        <w:pStyle w:val="nHeading3"/>
      </w:pPr>
      <w:bookmarkStart w:id="74" w:name="_Toc107408736"/>
      <w:bookmarkStart w:id="75" w:name="_Toc104978232"/>
      <w:r>
        <w:t>Compilation table</w:t>
      </w:r>
      <w:bookmarkEnd w:id="74"/>
      <w:bookmarkEnd w:id="75"/>
    </w:p>
    <w:tbl>
      <w:tblPr>
        <w:tblW w:w="708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Perth Parking Management Regulations 1999</w:t>
            </w:r>
          </w:p>
        </w:tc>
        <w:tc>
          <w:tcPr>
            <w:tcW w:w="1276" w:type="dxa"/>
          </w:tcPr>
          <w:p>
            <w:pPr>
              <w:pStyle w:val="nTable"/>
              <w:spacing w:after="40"/>
            </w:pPr>
            <w:r>
              <w:t>16 Jul 1999</w:t>
            </w:r>
            <w:r>
              <w:br/>
              <w:t>p. 3227</w:t>
            </w:r>
            <w:r>
              <w:noBreakHyphen/>
              <w:t>34</w:t>
            </w:r>
          </w:p>
        </w:tc>
        <w:tc>
          <w:tcPr>
            <w:tcW w:w="2693" w:type="dxa"/>
          </w:tcPr>
          <w:p>
            <w:pPr>
              <w:pStyle w:val="nTable"/>
              <w:spacing w:after="40"/>
            </w:pPr>
            <w:r>
              <w:t xml:space="preserve">16 Jul 1999 (see r. 2 and </w:t>
            </w:r>
            <w:r>
              <w:rPr>
                <w:i/>
              </w:rPr>
              <w:t>Gazette</w:t>
            </w:r>
            <w:r>
              <w:t xml:space="preserve"> 16 Jul 1999 p. 3183)</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Perth Parking Management Amendment Regulations 2001</w:t>
            </w:r>
          </w:p>
        </w:tc>
        <w:tc>
          <w:tcPr>
            <w:tcW w:w="1276" w:type="dxa"/>
          </w:tcPr>
          <w:p>
            <w:pPr>
              <w:pStyle w:val="nTable"/>
              <w:spacing w:after="40"/>
            </w:pPr>
            <w:r>
              <w:t>15 Jun 2001</w:t>
            </w:r>
            <w:r>
              <w:br/>
              <w:t>p. 2976</w:t>
            </w:r>
            <w:r>
              <w:noBreakHyphen/>
              <w:t>7</w:t>
            </w:r>
          </w:p>
        </w:tc>
        <w:tc>
          <w:tcPr>
            <w:tcW w:w="2693" w:type="dxa"/>
          </w:tcPr>
          <w:p>
            <w:pPr>
              <w:pStyle w:val="nTable"/>
              <w:spacing w:after="40"/>
            </w:pPr>
            <w:r>
              <w:t>1 Jul 2001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Perth Parking Management Amendment Regulations 2002</w:t>
            </w:r>
          </w:p>
        </w:tc>
        <w:tc>
          <w:tcPr>
            <w:tcW w:w="1276" w:type="dxa"/>
          </w:tcPr>
          <w:p>
            <w:pPr>
              <w:pStyle w:val="nTable"/>
              <w:spacing w:after="40"/>
            </w:pPr>
            <w:r>
              <w:t>17 May 2002 p. 2568</w:t>
            </w:r>
            <w:r>
              <w:noBreakHyphen/>
              <w:t>9</w:t>
            </w:r>
          </w:p>
        </w:tc>
        <w:tc>
          <w:tcPr>
            <w:tcW w:w="2693" w:type="dxa"/>
          </w:tcPr>
          <w:p>
            <w:pPr>
              <w:pStyle w:val="nTable"/>
              <w:spacing w:after="40"/>
            </w:pPr>
            <w:r>
              <w:t>1 Jul 2002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Perth Parking Management Amendment Regulations 2003</w:t>
            </w:r>
          </w:p>
        </w:tc>
        <w:tc>
          <w:tcPr>
            <w:tcW w:w="1276" w:type="dxa"/>
          </w:tcPr>
          <w:p>
            <w:pPr>
              <w:pStyle w:val="nTable"/>
              <w:spacing w:after="40"/>
            </w:pPr>
            <w:r>
              <w:t>28 Feb 2003 p. 678</w:t>
            </w:r>
          </w:p>
        </w:tc>
        <w:tc>
          <w:tcPr>
            <w:tcW w:w="2693" w:type="dxa"/>
          </w:tcPr>
          <w:p>
            <w:pPr>
              <w:pStyle w:val="nTable"/>
              <w:spacing w:after="40"/>
            </w:pPr>
            <w:r>
              <w:t>28 Feb 2003</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Perth Parking Management Amendment Regulations (No. 2) 2003</w:t>
            </w:r>
          </w:p>
        </w:tc>
        <w:tc>
          <w:tcPr>
            <w:tcW w:w="1276" w:type="dxa"/>
          </w:tcPr>
          <w:p>
            <w:pPr>
              <w:pStyle w:val="nTable"/>
              <w:spacing w:after="40"/>
            </w:pPr>
            <w:r>
              <w:t>16 May 2003 p. 1704</w:t>
            </w:r>
            <w:r>
              <w:noBreakHyphen/>
              <w:t>5</w:t>
            </w:r>
          </w:p>
        </w:tc>
        <w:tc>
          <w:tcPr>
            <w:tcW w:w="2693" w:type="dxa"/>
          </w:tcPr>
          <w:p>
            <w:pPr>
              <w:pStyle w:val="nTable"/>
              <w:spacing w:after="40"/>
            </w:pPr>
            <w:r>
              <w:t>16 May 2003</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Perth Parking Management Amendment Regulations 2004</w:t>
            </w:r>
          </w:p>
        </w:tc>
        <w:tc>
          <w:tcPr>
            <w:tcW w:w="1276" w:type="dxa"/>
          </w:tcPr>
          <w:p>
            <w:pPr>
              <w:pStyle w:val="nTable"/>
              <w:spacing w:after="40"/>
            </w:pPr>
            <w:r>
              <w:t>21 May 2004 p. 1713</w:t>
            </w:r>
            <w:r>
              <w:noBreakHyphen/>
              <w:t>14</w:t>
            </w:r>
          </w:p>
        </w:tc>
        <w:tc>
          <w:tcPr>
            <w:tcW w:w="2693" w:type="dxa"/>
          </w:tcPr>
          <w:p>
            <w:pPr>
              <w:pStyle w:val="nTable"/>
              <w:spacing w:after="40"/>
            </w:pPr>
            <w:r>
              <w:t>1 Jul 2004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1: The </w:t>
            </w:r>
            <w:r>
              <w:rPr>
                <w:b/>
                <w:bCs/>
                <w:i/>
              </w:rPr>
              <w:t>Perth Parking Management Regulations 1999</w:t>
            </w:r>
            <w:r>
              <w:rPr>
                <w:b/>
                <w:bCs/>
              </w:rPr>
              <w:t xml:space="preserve"> as at 21 Jan 2005</w:t>
            </w:r>
            <w:r>
              <w:t xml:space="preserve"> (includes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rPr>
                <w:vertAlign w:val="superscript"/>
              </w:rPr>
            </w:pPr>
            <w:r>
              <w:rPr>
                <w:i/>
                <w:iCs/>
              </w:rPr>
              <w:t>Perth Parking Management Amendment Regulations 2005</w:t>
            </w:r>
          </w:p>
        </w:tc>
        <w:tc>
          <w:tcPr>
            <w:tcW w:w="1276" w:type="dxa"/>
          </w:tcPr>
          <w:p>
            <w:pPr>
              <w:pStyle w:val="nTable"/>
              <w:spacing w:after="40"/>
            </w:pPr>
            <w:r>
              <w:t>10 Jun 2005 p. 2567</w:t>
            </w:r>
          </w:p>
        </w:tc>
        <w:tc>
          <w:tcPr>
            <w:tcW w:w="2693" w:type="dxa"/>
          </w:tcPr>
          <w:p>
            <w:pPr>
              <w:pStyle w:val="nTable"/>
              <w:spacing w:after="40"/>
            </w:pPr>
            <w:r>
              <w:t>1 Jul 2005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
                <w:iCs/>
              </w:rPr>
            </w:pPr>
            <w:r>
              <w:rPr>
                <w:i/>
              </w:rPr>
              <w:t>Perth Parking Management Amendment Regulations 2006</w:t>
            </w:r>
          </w:p>
        </w:tc>
        <w:tc>
          <w:tcPr>
            <w:tcW w:w="1276" w:type="dxa"/>
          </w:tcPr>
          <w:p>
            <w:pPr>
              <w:pStyle w:val="nTable"/>
              <w:spacing w:after="40"/>
            </w:pPr>
            <w:r>
              <w:t>12 May 2006 p. 1788</w:t>
            </w:r>
          </w:p>
        </w:tc>
        <w:tc>
          <w:tcPr>
            <w:tcW w:w="2693" w:type="dxa"/>
          </w:tcPr>
          <w:p>
            <w:pPr>
              <w:pStyle w:val="nTable"/>
              <w:spacing w:after="40"/>
            </w:pPr>
            <w:r>
              <w:t>1 Jul 2006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 xml:space="preserve">Perth Parking Management Amendment Regulations (No. 2) 2007 </w:t>
            </w:r>
          </w:p>
        </w:tc>
        <w:tc>
          <w:tcPr>
            <w:tcW w:w="1276" w:type="dxa"/>
          </w:tcPr>
          <w:p>
            <w:pPr>
              <w:pStyle w:val="nTable"/>
              <w:spacing w:after="40"/>
            </w:pPr>
            <w:r>
              <w:t>12 Jun 2007 p. 2736</w:t>
            </w:r>
            <w:r>
              <w:noBreakHyphen/>
              <w:t>7</w:t>
            </w:r>
          </w:p>
        </w:tc>
        <w:tc>
          <w:tcPr>
            <w:tcW w:w="2693" w:type="dxa"/>
          </w:tcPr>
          <w:p>
            <w:pPr>
              <w:pStyle w:val="nTable"/>
              <w:spacing w:after="40"/>
            </w:pPr>
            <w:r>
              <w:t>1 Jul 2007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Perth Parking Management Amendment Regulations 2007</w:t>
            </w:r>
          </w:p>
        </w:tc>
        <w:tc>
          <w:tcPr>
            <w:tcW w:w="1276" w:type="dxa"/>
          </w:tcPr>
          <w:p>
            <w:pPr>
              <w:pStyle w:val="nTable"/>
              <w:spacing w:after="40"/>
            </w:pPr>
            <w:r>
              <w:t>28 Sep 2007 p. 4933</w:t>
            </w:r>
          </w:p>
        </w:tc>
        <w:tc>
          <w:tcPr>
            <w:tcW w:w="2693" w:type="dxa"/>
          </w:tcPr>
          <w:p>
            <w:pPr>
              <w:pStyle w:val="nTable"/>
              <w:spacing w:after="40"/>
            </w:pPr>
            <w:r>
              <w:t xml:space="preserve">28 Sep 2007 </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Perth Parking Management Amendment Regulations 2008</w:t>
            </w:r>
            <w:r>
              <w:rPr>
                <w:iCs/>
              </w:rPr>
              <w:t xml:space="preserve"> </w:t>
            </w:r>
          </w:p>
        </w:tc>
        <w:tc>
          <w:tcPr>
            <w:tcW w:w="1276" w:type="dxa"/>
          </w:tcPr>
          <w:p>
            <w:pPr>
              <w:pStyle w:val="nTable"/>
              <w:spacing w:after="40"/>
            </w:pPr>
            <w:r>
              <w:t>16 May 2008 p. 1913-14</w:t>
            </w:r>
          </w:p>
        </w:tc>
        <w:tc>
          <w:tcPr>
            <w:tcW w:w="2693" w:type="dxa"/>
          </w:tcPr>
          <w:p>
            <w:pPr>
              <w:pStyle w:val="nTable"/>
              <w:spacing w:after="40"/>
            </w:pPr>
            <w:r>
              <w:t>r. 1 and 2: 16 May 2008 (see r. 2(a));</w:t>
            </w:r>
            <w: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2: The </w:t>
            </w:r>
            <w:r>
              <w:rPr>
                <w:b/>
                <w:bCs/>
                <w:i/>
              </w:rPr>
              <w:t>Perth Parking Management Regulations 1999</w:t>
            </w:r>
            <w:r>
              <w:rPr>
                <w:b/>
                <w:bCs/>
              </w:rPr>
              <w:t xml:space="preserve"> as at 12 Sep 2008</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Perth Parking Management Amendment Regulations 2009</w:t>
            </w:r>
            <w:r>
              <w:rPr>
                <w:iCs/>
              </w:rPr>
              <w:t xml:space="preserve"> </w:t>
            </w:r>
          </w:p>
        </w:tc>
        <w:tc>
          <w:tcPr>
            <w:tcW w:w="1276" w:type="dxa"/>
          </w:tcPr>
          <w:p>
            <w:pPr>
              <w:pStyle w:val="nTable"/>
              <w:spacing w:after="40"/>
            </w:pPr>
            <w:r>
              <w:t>23 Jun 2009 p. 2489-90</w:t>
            </w:r>
          </w:p>
        </w:tc>
        <w:tc>
          <w:tcPr>
            <w:tcW w:w="2693" w:type="dxa"/>
          </w:tcPr>
          <w:p>
            <w:pPr>
              <w:pStyle w:val="nTable"/>
              <w:spacing w:after="40"/>
            </w:pPr>
            <w:r>
              <w:t>r. 1 and 2: 23 Jun 2009 (see r. 2(a));</w:t>
            </w:r>
            <w:r>
              <w:br/>
              <w:t>Regulations other than r. 1 and 2: 24 Jun 2009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Perth Parking Management Amendment Regulations (No. 2) 2009</w:t>
            </w:r>
          </w:p>
        </w:tc>
        <w:tc>
          <w:tcPr>
            <w:tcW w:w="1276" w:type="dxa"/>
          </w:tcPr>
          <w:p>
            <w:pPr>
              <w:pStyle w:val="nTable"/>
              <w:spacing w:after="40"/>
            </w:pPr>
            <w:r>
              <w:t>30 Jun 2009 p. 2659-60</w:t>
            </w:r>
          </w:p>
        </w:tc>
        <w:tc>
          <w:tcPr>
            <w:tcW w:w="2693" w:type="dxa"/>
          </w:tcPr>
          <w:p>
            <w:pPr>
              <w:pStyle w:val="nTable"/>
              <w:spacing w:after="40"/>
            </w:pPr>
            <w:r>
              <w:t>r. 1 and 2: 30 Jun 2009 (see r. 2(a));</w:t>
            </w:r>
            <w:r>
              <w:br/>
              <w:t>Regulations other than r. 1 and 2: 1 Jul 2009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Perth Parking Management Amendment Regulations 2010</w:t>
            </w:r>
          </w:p>
        </w:tc>
        <w:tc>
          <w:tcPr>
            <w:tcW w:w="1276" w:type="dxa"/>
          </w:tcPr>
          <w:p>
            <w:pPr>
              <w:pStyle w:val="nTable"/>
              <w:spacing w:after="40"/>
            </w:pPr>
            <w:r>
              <w:t>1 Apr 2010 p. 1280</w:t>
            </w:r>
          </w:p>
        </w:tc>
        <w:tc>
          <w:tcPr>
            <w:tcW w:w="2693" w:type="dxa"/>
          </w:tcPr>
          <w:p>
            <w:pPr>
              <w:pStyle w:val="nTable"/>
              <w:spacing w:after="40"/>
            </w:pPr>
            <w:r>
              <w:t>r. 1 and 2: 1 Apr 2010 (see r. 2(a));</w:t>
            </w:r>
            <w:r>
              <w:br/>
              <w:t>Regulations other than r. 1 and 2: 1 Jul 2010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Perth Parking Management Amendment Regulations 2011</w:t>
            </w:r>
          </w:p>
        </w:tc>
        <w:tc>
          <w:tcPr>
            <w:tcW w:w="1276" w:type="dxa"/>
          </w:tcPr>
          <w:p>
            <w:pPr>
              <w:pStyle w:val="nTable"/>
              <w:spacing w:after="40"/>
            </w:pPr>
            <w:r>
              <w:t>8 Apr 2011 p. 1291</w:t>
            </w:r>
            <w:r>
              <w:noBreakHyphen/>
              <w:t>2</w:t>
            </w:r>
          </w:p>
        </w:tc>
        <w:tc>
          <w:tcPr>
            <w:tcW w:w="2693" w:type="dxa"/>
          </w:tcPr>
          <w:p>
            <w:pPr>
              <w:pStyle w:val="nTable"/>
              <w:spacing w:after="40"/>
            </w:pPr>
            <w:r>
              <w:t>r. 1 and 2: 8 Apr 2011 (see r. 2(a));</w:t>
            </w:r>
            <w:r>
              <w:br/>
              <w:t>Regulations other than r. 1 and 2: 1 Jul 2011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Perth Parking Management Amendment Regulations (No. 2) 2011</w:t>
            </w:r>
          </w:p>
        </w:tc>
        <w:tc>
          <w:tcPr>
            <w:tcW w:w="1276" w:type="dxa"/>
          </w:tcPr>
          <w:p>
            <w:pPr>
              <w:pStyle w:val="nTable"/>
              <w:spacing w:after="40"/>
            </w:pPr>
            <w:r>
              <w:t>29 Apr 2011 p. 1535</w:t>
            </w:r>
            <w:r>
              <w:noBreakHyphen/>
              <w:t>6</w:t>
            </w:r>
          </w:p>
        </w:tc>
        <w:tc>
          <w:tcPr>
            <w:tcW w:w="2693" w:type="dxa"/>
          </w:tcPr>
          <w:p>
            <w:pPr>
              <w:pStyle w:val="nTable"/>
              <w:spacing w:after="40"/>
            </w:pPr>
            <w:r>
              <w:rPr>
                <w:snapToGrid w:val="0"/>
              </w:rPr>
              <w:t>r. 1 and 2: 29 Apr 2011 (see r. 2(a));</w:t>
            </w:r>
            <w:r>
              <w:rPr>
                <w:snapToGrid w:val="0"/>
              </w:rPr>
              <w:br/>
              <w:t>Regulations other than r. 1 and 2: 30 Apr 2011 (see r. 2(b))</w:t>
            </w:r>
          </w:p>
        </w:tc>
      </w:tr>
      <w:tr>
        <w:tblPrEx>
          <w:tblBorders>
            <w:top w:val="none" w:sz="0" w:space="0" w:color="auto"/>
            <w:bottom w:val="none" w:sz="0" w:space="0" w:color="auto"/>
            <w:insideH w:val="none" w:sz="0" w:space="0" w:color="auto"/>
          </w:tblBorders>
        </w:tblPrEx>
        <w:tc>
          <w:tcPr>
            <w:tcW w:w="7088" w:type="dxa"/>
            <w:gridSpan w:val="3"/>
          </w:tcPr>
          <w:p>
            <w:pPr>
              <w:pStyle w:val="nTable"/>
              <w:spacing w:after="40"/>
              <w:rPr>
                <w:snapToGrid w:val="0"/>
                <w:spacing w:val="-2"/>
              </w:rPr>
            </w:pPr>
            <w:r>
              <w:rPr>
                <w:b/>
                <w:bCs/>
              </w:rPr>
              <w:t xml:space="preserve">Reprint 3: The </w:t>
            </w:r>
            <w:r>
              <w:rPr>
                <w:b/>
                <w:bCs/>
                <w:i/>
              </w:rPr>
              <w:t>Perth Parking Management Regulations 1999</w:t>
            </w:r>
            <w:r>
              <w:rPr>
                <w:b/>
                <w:bCs/>
              </w:rPr>
              <w:t xml:space="preserve"> as at 6 Jan 2012</w:t>
            </w:r>
            <w:r>
              <w:t xml:space="preserve"> (includes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Perth Parking Management Amendment Regulations 2012</w:t>
            </w:r>
          </w:p>
        </w:tc>
        <w:tc>
          <w:tcPr>
            <w:tcW w:w="1276" w:type="dxa"/>
          </w:tcPr>
          <w:p>
            <w:pPr>
              <w:pStyle w:val="nTable"/>
              <w:spacing w:after="40"/>
            </w:pPr>
            <w:r>
              <w:t>1 Jun 2012 p. 2287</w:t>
            </w:r>
          </w:p>
        </w:tc>
        <w:tc>
          <w:tcPr>
            <w:tcW w:w="2693" w:type="dxa"/>
          </w:tcPr>
          <w:p>
            <w:pPr>
              <w:pStyle w:val="nTable"/>
              <w:spacing w:after="40"/>
            </w:pPr>
            <w:r>
              <w:rPr>
                <w:snapToGrid w:val="0"/>
              </w:rPr>
              <w:t>r. 1 and 2: 1 Jun 2012 (see r. 2(a));</w:t>
            </w:r>
            <w:r>
              <w:rPr>
                <w:snapToGrid w:val="0"/>
              </w:rPr>
              <w:br/>
              <w:t>Regulations other than r. 1 and 2: 1 Jul 2012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Perth Parking Management Amendment Regulations (No. 2) 2012</w:t>
            </w:r>
          </w:p>
        </w:tc>
        <w:tc>
          <w:tcPr>
            <w:tcW w:w="1276" w:type="dxa"/>
          </w:tcPr>
          <w:p>
            <w:pPr>
              <w:pStyle w:val="nTable"/>
              <w:spacing w:after="40"/>
            </w:pPr>
            <w:r>
              <w:t>11 Sep 2012 p. 4347-9</w:t>
            </w:r>
          </w:p>
        </w:tc>
        <w:tc>
          <w:tcPr>
            <w:tcW w:w="2693" w:type="dxa"/>
          </w:tcPr>
          <w:p>
            <w:pPr>
              <w:pStyle w:val="nTable"/>
              <w:spacing w:after="40"/>
              <w:rPr>
                <w:snapToGrid w:val="0"/>
              </w:rPr>
            </w:pPr>
            <w:r>
              <w:rPr>
                <w:snapToGrid w:val="0"/>
              </w:rPr>
              <w:t>r. 1 and 2: 11 Sep 2012 (see r. 2(a));</w:t>
            </w:r>
            <w:r>
              <w:rPr>
                <w:snapToGrid w:val="0"/>
              </w:rPr>
              <w:br/>
              <w:t>Regulations other than r. 1 and 2: 12 Sep 2012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Perth Parking Management Amendment Regulations (No. 3) 2012</w:t>
            </w:r>
          </w:p>
        </w:tc>
        <w:tc>
          <w:tcPr>
            <w:tcW w:w="1276" w:type="dxa"/>
          </w:tcPr>
          <w:p>
            <w:pPr>
              <w:pStyle w:val="nTable"/>
              <w:spacing w:after="40"/>
            </w:pPr>
            <w:r>
              <w:t>2 Nov 2012 p. 5262-3</w:t>
            </w:r>
          </w:p>
        </w:tc>
        <w:tc>
          <w:tcPr>
            <w:tcW w:w="2693" w:type="dxa"/>
          </w:tcPr>
          <w:p>
            <w:pPr>
              <w:pStyle w:val="nTable"/>
              <w:spacing w:after="40"/>
              <w:rPr>
                <w:snapToGrid w:val="0"/>
              </w:rPr>
            </w:pPr>
            <w:r>
              <w:rPr>
                <w:snapToGrid w:val="0"/>
              </w:rPr>
              <w:t>r. 1 and 2: 2 Nov 2012 (see r. 2(a));</w:t>
            </w:r>
            <w:r>
              <w:rPr>
                <w:snapToGrid w:val="0"/>
              </w:rPr>
              <w:br/>
              <w:t>Regulations other than r. 1 and 2: 3 Nov 2012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Perth Parking Management Amendment Regulations 2013</w:t>
            </w:r>
          </w:p>
        </w:tc>
        <w:tc>
          <w:tcPr>
            <w:tcW w:w="1276" w:type="dxa"/>
          </w:tcPr>
          <w:p>
            <w:pPr>
              <w:pStyle w:val="nTable"/>
              <w:spacing w:after="40"/>
            </w:pPr>
            <w:r>
              <w:t>8 Feb 2013 p. 869</w:t>
            </w:r>
            <w:r>
              <w:noBreakHyphen/>
              <w:t>70</w:t>
            </w:r>
          </w:p>
        </w:tc>
        <w:tc>
          <w:tcPr>
            <w:tcW w:w="2693" w:type="dxa"/>
          </w:tcPr>
          <w:p>
            <w:pPr>
              <w:pStyle w:val="nTable"/>
              <w:spacing w:after="40"/>
              <w:rPr>
                <w:snapToGrid w:val="0"/>
              </w:rPr>
            </w:pPr>
            <w:r>
              <w:rPr>
                <w:snapToGrid w:val="0"/>
              </w:rPr>
              <w:t>r. 1 and 2: 8 Feb 2013 (see r. 2(a));</w:t>
            </w:r>
            <w:r>
              <w:rPr>
                <w:snapToGrid w:val="0"/>
              </w:rPr>
              <w:br/>
              <w:t>Regulations other than r. 1 and 2: 9 Feb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Perth Parking Management Amendment Regulations (No. 2) 2013</w:t>
            </w:r>
          </w:p>
        </w:tc>
        <w:tc>
          <w:tcPr>
            <w:tcW w:w="1276" w:type="dxa"/>
            <w:shd w:val="clear" w:color="auto" w:fill="auto"/>
          </w:tcPr>
          <w:p>
            <w:pPr>
              <w:pStyle w:val="nTable"/>
              <w:spacing w:after="40"/>
            </w:pPr>
            <w:r>
              <w:t>14 Jun 2013 p. 2246-7</w:t>
            </w:r>
          </w:p>
        </w:tc>
        <w:tc>
          <w:tcPr>
            <w:tcW w:w="2693" w:type="dxa"/>
            <w:shd w:val="clear" w:color="auto" w:fill="auto"/>
          </w:tcPr>
          <w:p>
            <w:pPr>
              <w:pStyle w:val="nTable"/>
              <w:spacing w:after="40"/>
              <w:rPr>
                <w:snapToGrid w:val="0"/>
              </w:rPr>
            </w:pPr>
            <w:r>
              <w:rPr>
                <w:snapToGrid w:val="0"/>
              </w:rPr>
              <w:t>r. 1 and 2: 14 Jun 2013 (see r. 2(a));</w:t>
            </w:r>
            <w:r>
              <w:rPr>
                <w:snapToGrid w:val="0"/>
              </w:rPr>
              <w:br/>
              <w:t>Regulations other than r. 1 and 2: 1 Jul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Perth Parking Management Amendment Regulations 2014</w:t>
            </w:r>
          </w:p>
        </w:tc>
        <w:tc>
          <w:tcPr>
            <w:tcW w:w="1276" w:type="dxa"/>
            <w:shd w:val="clear" w:color="auto" w:fill="auto"/>
          </w:tcPr>
          <w:p>
            <w:pPr>
              <w:pStyle w:val="nTable"/>
              <w:spacing w:after="40"/>
            </w:pPr>
            <w:r>
              <w:t>16 May 2014 p. 1544-5</w:t>
            </w:r>
          </w:p>
        </w:tc>
        <w:tc>
          <w:tcPr>
            <w:tcW w:w="2693" w:type="dxa"/>
            <w:shd w:val="clear" w:color="auto" w:fill="auto"/>
          </w:tcPr>
          <w:p>
            <w:pPr>
              <w:pStyle w:val="nTable"/>
              <w:spacing w:after="40"/>
              <w:rPr>
                <w:snapToGrid w:val="0"/>
              </w:rPr>
            </w:pPr>
            <w:r>
              <w:rPr>
                <w:bCs/>
                <w:snapToGrid w:val="0"/>
              </w:rPr>
              <w:t>r. 1 and 2: 16 May 2014 (see r. 2(a));</w:t>
            </w:r>
            <w:r>
              <w:rPr>
                <w:bCs/>
                <w:snapToGrid w:val="0"/>
              </w:rPr>
              <w:br/>
              <w:t>Regulations other than r. 1 and 2: 1 Jul 2014 (see r. 2(b))</w:t>
            </w:r>
          </w:p>
        </w:tc>
      </w:tr>
      <w:tr>
        <w:tblPrEx>
          <w:tblBorders>
            <w:top w:val="none" w:sz="0" w:space="0" w:color="auto"/>
            <w:bottom w:val="none" w:sz="0" w:space="0" w:color="auto"/>
            <w:insideH w:val="none" w:sz="0" w:space="0" w:color="auto"/>
          </w:tblBorders>
        </w:tblPrEx>
        <w:tc>
          <w:tcPr>
            <w:tcW w:w="7088" w:type="dxa"/>
            <w:gridSpan w:val="3"/>
            <w:shd w:val="clear" w:color="auto" w:fill="auto"/>
          </w:tcPr>
          <w:p>
            <w:pPr>
              <w:pStyle w:val="nTable"/>
              <w:spacing w:after="40"/>
              <w:rPr>
                <w:snapToGrid w:val="0"/>
                <w:spacing w:val="-2"/>
              </w:rPr>
            </w:pPr>
            <w:r>
              <w:rPr>
                <w:b/>
                <w:bCs/>
              </w:rPr>
              <w:t xml:space="preserve">Reprint 4: The </w:t>
            </w:r>
            <w:r>
              <w:rPr>
                <w:b/>
                <w:bCs/>
                <w:i/>
              </w:rPr>
              <w:t>Perth Parking Management Regulations 1999</w:t>
            </w:r>
            <w:r>
              <w:rPr>
                <w:b/>
                <w:bCs/>
              </w:rPr>
              <w:t xml:space="preserve"> as at 15 Aug 2014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Perth Parking Management Amendment Regulations 2015</w:t>
            </w:r>
          </w:p>
        </w:tc>
        <w:tc>
          <w:tcPr>
            <w:tcW w:w="1276" w:type="dxa"/>
            <w:shd w:val="clear" w:color="auto" w:fill="auto"/>
          </w:tcPr>
          <w:p>
            <w:pPr>
              <w:pStyle w:val="nTable"/>
              <w:spacing w:after="40"/>
            </w:pPr>
            <w:r>
              <w:t>13 Feb 2015 p. 652</w:t>
            </w:r>
            <w:r>
              <w:noBreakHyphen/>
              <w:t>3</w:t>
            </w:r>
          </w:p>
        </w:tc>
        <w:tc>
          <w:tcPr>
            <w:tcW w:w="2693" w:type="dxa"/>
            <w:shd w:val="clear" w:color="auto" w:fill="auto"/>
          </w:tcPr>
          <w:p>
            <w:pPr>
              <w:pStyle w:val="nTable"/>
              <w:spacing w:after="40"/>
              <w:rPr>
                <w:snapToGrid w:val="0"/>
              </w:rPr>
            </w:pPr>
            <w:r>
              <w:rPr>
                <w:bCs/>
                <w:snapToGrid w:val="0"/>
              </w:rPr>
              <w:t>r. 1 and 2: 13 Feb 2015 (see r. 2(a));</w:t>
            </w:r>
            <w:r>
              <w:rPr>
                <w:bCs/>
                <w:snapToGrid w:val="0"/>
              </w:rPr>
              <w:br/>
              <w:t>Regulations other than r. 1 and 2: 14 Feb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Perth Parking Management Amendment Regulations (No. 2) 2015</w:t>
            </w:r>
          </w:p>
        </w:tc>
        <w:tc>
          <w:tcPr>
            <w:tcW w:w="1276" w:type="dxa"/>
            <w:shd w:val="clear" w:color="auto" w:fill="auto"/>
          </w:tcPr>
          <w:p>
            <w:pPr>
              <w:pStyle w:val="nTable"/>
              <w:spacing w:after="40"/>
            </w:pPr>
            <w:r>
              <w:t>15 May 2015 p. 1729</w:t>
            </w:r>
            <w:r>
              <w:noBreakHyphen/>
              <w:t>30</w:t>
            </w:r>
          </w:p>
        </w:tc>
        <w:tc>
          <w:tcPr>
            <w:tcW w:w="2693" w:type="dxa"/>
            <w:shd w:val="clear" w:color="auto" w:fill="auto"/>
          </w:tcPr>
          <w:p>
            <w:pPr>
              <w:pStyle w:val="nTable"/>
              <w:spacing w:after="40"/>
              <w:rPr>
                <w:bCs/>
                <w:snapToGrid w:val="0"/>
              </w:rPr>
            </w:pPr>
            <w:r>
              <w:rPr>
                <w:bCs/>
                <w:snapToGrid w:val="0"/>
              </w:rPr>
              <w:t>r. 1 and 2: 15 May 2015 (see r. 2(a));</w:t>
            </w:r>
            <w:r>
              <w:rPr>
                <w:bCs/>
                <w:snapToGrid w:val="0"/>
              </w:rPr>
              <w:br/>
              <w:t xml:space="preserve">Regulations other than r. 1 and 2: </w:t>
            </w:r>
            <w:r>
              <w:t>1 Jul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Perth Parking Management Amendment Regulations 2016</w:t>
            </w:r>
          </w:p>
        </w:tc>
        <w:tc>
          <w:tcPr>
            <w:tcW w:w="1276" w:type="dxa"/>
            <w:shd w:val="clear" w:color="auto" w:fill="auto"/>
          </w:tcPr>
          <w:p>
            <w:pPr>
              <w:pStyle w:val="nTable"/>
              <w:spacing w:after="40"/>
            </w:pPr>
            <w:r>
              <w:t>13 May 2016 p. 1428</w:t>
            </w:r>
          </w:p>
        </w:tc>
        <w:tc>
          <w:tcPr>
            <w:tcW w:w="2693" w:type="dxa"/>
            <w:shd w:val="clear" w:color="auto" w:fill="auto"/>
          </w:tcPr>
          <w:p>
            <w:pPr>
              <w:pStyle w:val="nTable"/>
              <w:spacing w:after="40"/>
              <w:rPr>
                <w:bCs/>
                <w:snapToGrid w:val="0"/>
              </w:rPr>
            </w:pPr>
            <w:r>
              <w:rPr>
                <w:bCs/>
                <w:snapToGrid w:val="0"/>
              </w:rPr>
              <w:t>r. 1 and 2: 13 May 2016 (see r. 2(a));</w:t>
            </w:r>
            <w:r>
              <w:rPr>
                <w:bCs/>
                <w:snapToGrid w:val="0"/>
              </w:rPr>
              <w:br/>
              <w:t xml:space="preserve">Regulations other than r. 1 and 2: </w:t>
            </w:r>
            <w:r>
              <w:t>1 Jul 2016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Transport Regulations Amendment (Fees and Charges) Regulations 2017</w:t>
            </w:r>
            <w:r>
              <w:t xml:space="preserve"> Pt. 4</w:t>
            </w:r>
          </w:p>
        </w:tc>
        <w:tc>
          <w:tcPr>
            <w:tcW w:w="1276" w:type="dxa"/>
            <w:shd w:val="clear" w:color="auto" w:fill="auto"/>
          </w:tcPr>
          <w:p>
            <w:pPr>
              <w:pStyle w:val="nTable"/>
              <w:spacing w:after="40"/>
            </w:pPr>
            <w:r>
              <w:t>26 May 2017 p. 2639</w:t>
            </w:r>
            <w:r>
              <w:noBreakHyphen/>
              <w:t>45</w:t>
            </w:r>
          </w:p>
        </w:tc>
        <w:tc>
          <w:tcPr>
            <w:tcW w:w="2693" w:type="dxa"/>
            <w:shd w:val="clear" w:color="auto" w:fill="auto"/>
          </w:tcPr>
          <w:p>
            <w:pPr>
              <w:pStyle w:val="nTable"/>
              <w:spacing w:after="40"/>
              <w:rPr>
                <w:bCs/>
                <w:snapToGrid w:val="0"/>
              </w:rPr>
            </w:pPr>
            <w:r>
              <w:t>1 Jul 2017 (see r. 2(b))</w:t>
            </w:r>
          </w:p>
        </w:tc>
      </w:tr>
      <w:tr>
        <w:trPr>
          <w:cantSplit/>
        </w:trPr>
        <w:tc>
          <w:tcPr>
            <w:tcW w:w="3119" w:type="dxa"/>
            <w:tcBorders>
              <w:top w:val="nil"/>
              <w:bottom w:val="nil"/>
            </w:tcBorders>
            <w:shd w:val="clear" w:color="auto" w:fill="auto"/>
          </w:tcPr>
          <w:p>
            <w:pPr>
              <w:pStyle w:val="nTable"/>
              <w:spacing w:after="40"/>
              <w:rPr>
                <w:i/>
              </w:rPr>
            </w:pPr>
            <w:r>
              <w:rPr>
                <w:i/>
              </w:rPr>
              <w:t xml:space="preserve">Transport Regulations Amendment (Fees and Charges) Regulations 2018 </w:t>
            </w:r>
            <w:r>
              <w:t>Pt. 3</w:t>
            </w:r>
          </w:p>
        </w:tc>
        <w:tc>
          <w:tcPr>
            <w:tcW w:w="1276" w:type="dxa"/>
            <w:tcBorders>
              <w:top w:val="nil"/>
              <w:bottom w:val="nil"/>
            </w:tcBorders>
            <w:shd w:val="clear" w:color="auto" w:fill="auto"/>
          </w:tcPr>
          <w:p>
            <w:pPr>
              <w:pStyle w:val="nTable"/>
              <w:spacing w:after="40"/>
            </w:pPr>
            <w:r>
              <w:t>25 May 2018 p. 1640</w:t>
            </w:r>
            <w:r>
              <w:noBreakHyphen/>
              <w:t>7</w:t>
            </w:r>
          </w:p>
        </w:tc>
        <w:tc>
          <w:tcPr>
            <w:tcW w:w="2693" w:type="dxa"/>
            <w:tcBorders>
              <w:top w:val="nil"/>
              <w:bottom w:val="nil"/>
            </w:tcBorders>
            <w:shd w:val="clear" w:color="auto" w:fill="auto"/>
          </w:tcPr>
          <w:p>
            <w:pPr>
              <w:pStyle w:val="nTable"/>
              <w:spacing w:after="40"/>
            </w:pPr>
            <w:r>
              <w:t>1 Jul 2018 (see r. 2(b))</w:t>
            </w:r>
          </w:p>
        </w:tc>
      </w:tr>
      <w:tr>
        <w:trPr>
          <w:cantSplit/>
        </w:trPr>
        <w:tc>
          <w:tcPr>
            <w:tcW w:w="3119" w:type="dxa"/>
            <w:tcBorders>
              <w:top w:val="nil"/>
              <w:bottom w:val="nil"/>
            </w:tcBorders>
            <w:shd w:val="clear" w:color="auto" w:fill="auto"/>
          </w:tcPr>
          <w:p>
            <w:pPr>
              <w:pStyle w:val="nTable"/>
              <w:spacing w:after="40"/>
              <w:rPr>
                <w:i/>
              </w:rPr>
            </w:pPr>
            <w:r>
              <w:rPr>
                <w:i/>
              </w:rPr>
              <w:t>Transport Regulations Amendment (Fees and Charges) Regulations (No.  2) 2021</w:t>
            </w:r>
            <w:r>
              <w:t xml:space="preserve"> Pt. 2</w:t>
            </w:r>
          </w:p>
        </w:tc>
        <w:tc>
          <w:tcPr>
            <w:tcW w:w="1276" w:type="dxa"/>
            <w:tcBorders>
              <w:top w:val="nil"/>
              <w:bottom w:val="nil"/>
            </w:tcBorders>
            <w:shd w:val="clear" w:color="auto" w:fill="auto"/>
          </w:tcPr>
          <w:p>
            <w:pPr>
              <w:pStyle w:val="nTable"/>
              <w:spacing w:after="40"/>
            </w:pPr>
            <w:r>
              <w:t>SL 2021/92 18 Jun 2021</w:t>
            </w:r>
          </w:p>
        </w:tc>
        <w:tc>
          <w:tcPr>
            <w:tcW w:w="2693" w:type="dxa"/>
            <w:tcBorders>
              <w:top w:val="nil"/>
              <w:bottom w:val="nil"/>
            </w:tcBorders>
            <w:shd w:val="clear" w:color="auto" w:fill="auto"/>
          </w:tcPr>
          <w:p>
            <w:pPr>
              <w:pStyle w:val="nTable"/>
              <w:spacing w:after="40"/>
            </w:pPr>
            <w:r>
              <w:t>1 Jul 2021 (see r. 2(c))</w:t>
            </w:r>
          </w:p>
        </w:tc>
      </w:tr>
      <w:tr>
        <w:trPr>
          <w:cantSplit/>
        </w:trPr>
        <w:tc>
          <w:tcPr>
            <w:tcW w:w="3119" w:type="dxa"/>
            <w:tcBorders>
              <w:top w:val="nil"/>
              <w:bottom w:val="nil"/>
            </w:tcBorders>
            <w:shd w:val="clear" w:color="auto" w:fill="auto"/>
          </w:tcPr>
          <w:p>
            <w:pPr>
              <w:pStyle w:val="nTable"/>
              <w:spacing w:after="40"/>
              <w:rPr>
                <w:i/>
              </w:rPr>
            </w:pPr>
            <w:r>
              <w:rPr>
                <w:i/>
              </w:rPr>
              <w:t>Perth Parking Management Amendment Regulations 2022</w:t>
            </w:r>
          </w:p>
        </w:tc>
        <w:tc>
          <w:tcPr>
            <w:tcW w:w="1276" w:type="dxa"/>
            <w:tcBorders>
              <w:top w:val="nil"/>
              <w:bottom w:val="nil"/>
            </w:tcBorders>
            <w:shd w:val="clear" w:color="auto" w:fill="auto"/>
          </w:tcPr>
          <w:p>
            <w:pPr>
              <w:pStyle w:val="nTable"/>
              <w:spacing w:after="40"/>
            </w:pPr>
            <w:r>
              <w:t>SL 2022/51 22 Apr 2022</w:t>
            </w:r>
          </w:p>
        </w:tc>
        <w:tc>
          <w:tcPr>
            <w:tcW w:w="2693" w:type="dxa"/>
            <w:tcBorders>
              <w:top w:val="nil"/>
              <w:bottom w:val="nil"/>
            </w:tcBorders>
            <w:shd w:val="clear" w:color="auto" w:fill="auto"/>
          </w:tcPr>
          <w:p>
            <w:pPr>
              <w:pStyle w:val="nTable"/>
              <w:spacing w:after="40"/>
            </w:pPr>
            <w:r>
              <w:rPr>
                <w:bCs/>
                <w:snapToGrid w:val="0"/>
              </w:rPr>
              <w:t>r. 1 and 2: 22 Apr 2022 (see r. 2(a));</w:t>
            </w:r>
            <w:r>
              <w:rPr>
                <w:bCs/>
                <w:snapToGrid w:val="0"/>
              </w:rPr>
              <w:br/>
              <w:t>Regulations other than r. 1 and 2: 23 Apr 2022 (see r. 2(b))</w:t>
            </w:r>
          </w:p>
        </w:tc>
      </w:tr>
    </w:tbl>
    <w:p>
      <w:pPr>
        <w:pStyle w:val="nHeading3"/>
        <w:rPr>
          <w:del w:id="76" w:author="Master Repository Process" w:date="2022-06-30T09:03:00Z"/>
        </w:rPr>
      </w:pPr>
      <w:bookmarkStart w:id="77" w:name="_Toc104978233"/>
      <w:del w:id="78" w:author="Master Repository Process" w:date="2022-06-30T09:03:00Z">
        <w:r>
          <w:delText>Uncommenced provisions table</w:delText>
        </w:r>
        <w:bookmarkEnd w:id="77"/>
      </w:del>
    </w:p>
    <w:p>
      <w:pPr>
        <w:pStyle w:val="nStatement"/>
        <w:keepNext/>
        <w:spacing w:after="240"/>
        <w:rPr>
          <w:del w:id="79" w:author="Master Repository Process" w:date="2022-06-30T09:03:00Z"/>
        </w:rPr>
      </w:pPr>
      <w:del w:id="80" w:author="Master Repository Process" w:date="2022-06-30T09:03: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28"/>
        <w:gridCol w:w="3091"/>
        <w:gridCol w:w="27"/>
        <w:gridCol w:w="1249"/>
        <w:gridCol w:w="27"/>
        <w:gridCol w:w="2666"/>
        <w:gridCol w:w="27"/>
      </w:tblGrid>
      <w:tr>
        <w:trPr>
          <w:gridBefore w:val="1"/>
          <w:tblHeader/>
          <w:del w:id="81" w:author="Master Repository Process" w:date="2022-06-30T09:03:00Z"/>
        </w:trPr>
        <w:tc>
          <w:tcPr>
            <w:tcW w:w="3118" w:type="dxa"/>
            <w:gridSpan w:val="2"/>
          </w:tcPr>
          <w:p>
            <w:pPr>
              <w:pStyle w:val="nTable"/>
              <w:spacing w:after="40"/>
              <w:rPr>
                <w:del w:id="82" w:author="Master Repository Process" w:date="2022-06-30T09:03:00Z"/>
                <w:b/>
              </w:rPr>
            </w:pPr>
            <w:del w:id="83" w:author="Master Repository Process" w:date="2022-06-30T09:03:00Z">
              <w:r>
                <w:rPr>
                  <w:b/>
                </w:rPr>
                <w:delText>Citation</w:delText>
              </w:r>
            </w:del>
          </w:p>
        </w:tc>
        <w:tc>
          <w:tcPr>
            <w:tcW w:w="1276" w:type="dxa"/>
            <w:gridSpan w:val="2"/>
          </w:tcPr>
          <w:p>
            <w:pPr>
              <w:pStyle w:val="nTable"/>
              <w:spacing w:after="40"/>
              <w:rPr>
                <w:del w:id="84" w:author="Master Repository Process" w:date="2022-06-30T09:03:00Z"/>
                <w:b/>
              </w:rPr>
            </w:pPr>
            <w:del w:id="85" w:author="Master Repository Process" w:date="2022-06-30T09:03:00Z">
              <w:r>
                <w:rPr>
                  <w:b/>
                </w:rPr>
                <w:delText>Published</w:delText>
              </w:r>
            </w:del>
          </w:p>
        </w:tc>
        <w:tc>
          <w:tcPr>
            <w:tcW w:w="2693" w:type="dxa"/>
            <w:gridSpan w:val="2"/>
          </w:tcPr>
          <w:p>
            <w:pPr>
              <w:pStyle w:val="nTable"/>
              <w:spacing w:after="40"/>
              <w:rPr>
                <w:del w:id="86" w:author="Master Repository Process" w:date="2022-06-30T09:03:00Z"/>
                <w:b/>
              </w:rPr>
            </w:pPr>
            <w:del w:id="87" w:author="Master Repository Process" w:date="2022-06-30T09:03:00Z">
              <w:r>
                <w:rPr>
                  <w:b/>
                </w:rPr>
                <w:delText>Commencement</w:delText>
              </w:r>
            </w:del>
          </w:p>
        </w:tc>
      </w:tr>
      <w:tr>
        <w:tblPrEx>
          <w:tblBorders>
            <w:top w:val="none" w:sz="0" w:space="0" w:color="auto"/>
            <w:bottom w:val="none" w:sz="0" w:space="0" w:color="auto"/>
            <w:insideH w:val="none" w:sz="0" w:space="0" w:color="auto"/>
          </w:tblBorders>
        </w:tblPrEx>
        <w:trPr>
          <w:gridAfter w:val="1"/>
          <w:wAfter w:w="27" w:type="dxa"/>
          <w:cantSplit/>
        </w:trPr>
        <w:tc>
          <w:tcPr>
            <w:tcW w:w="3119" w:type="dxa"/>
            <w:gridSpan w:val="2"/>
            <w:tcBorders>
              <w:bottom w:val="single" w:sz="4" w:space="0" w:color="auto"/>
            </w:tcBorders>
            <w:shd w:val="clear" w:color="auto" w:fill="auto"/>
          </w:tcPr>
          <w:p>
            <w:pPr>
              <w:pStyle w:val="nTable"/>
              <w:spacing w:after="40"/>
              <w:rPr>
                <w:i/>
              </w:rPr>
            </w:pPr>
            <w:r>
              <w:rPr>
                <w:i/>
              </w:rPr>
              <w:t>Transport Regulations Amendment (Fees and Charges) Regulations (No. 2) 2022</w:t>
            </w:r>
            <w:r>
              <w:t xml:space="preserve"> Pt. 2</w:t>
            </w:r>
          </w:p>
        </w:tc>
        <w:tc>
          <w:tcPr>
            <w:tcW w:w="1276" w:type="dxa"/>
            <w:gridSpan w:val="2"/>
            <w:tcBorders>
              <w:bottom w:val="single" w:sz="4" w:space="0" w:color="auto"/>
            </w:tcBorders>
            <w:shd w:val="clear" w:color="auto" w:fill="auto"/>
          </w:tcPr>
          <w:p>
            <w:pPr>
              <w:pStyle w:val="nTable"/>
              <w:spacing w:after="40"/>
            </w:pPr>
            <w:r>
              <w:t>SL 2022/67 3 Jun 2022</w:t>
            </w:r>
          </w:p>
        </w:tc>
        <w:tc>
          <w:tcPr>
            <w:tcW w:w="2693" w:type="dxa"/>
            <w:gridSpan w:val="2"/>
            <w:tcBorders>
              <w:bottom w:val="single" w:sz="4" w:space="0" w:color="auto"/>
            </w:tcBorders>
            <w:shd w:val="clear" w:color="auto" w:fill="auto"/>
          </w:tcPr>
          <w:p>
            <w:pPr>
              <w:pStyle w:val="nTable"/>
              <w:spacing w:after="40"/>
              <w:rPr>
                <w:bCs/>
                <w:snapToGrid w:val="0"/>
              </w:rPr>
            </w:pPr>
            <w:r>
              <w:t>1 Jul 2022 (see r. 2(b))</w:t>
            </w:r>
          </w:p>
        </w:tc>
      </w:tr>
    </w:tbl>
    <w:p/>
    <w:p>
      <w:pPr>
        <w:sectPr>
          <w:headerReference w:type="even" r:id="rId26"/>
          <w:headerReference w:type="defaul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04-n0-00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04-o0-00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04-n0-00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04-o0-00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04-n0-00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04-o0-00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Perth Parking Management Regulations 1999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Perth Parking Management Regulations 1999</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88" w:name="Compilation"/>
    <w:bookmarkEnd w:id="8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9" w:name="Coversheet"/>
    <w:bookmarkEnd w:id="8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14"/>
      <w:gridCol w:w="5749"/>
    </w:tblGrid>
    <w:tr>
      <w:trPr>
        <w:jc w:val="center"/>
      </w:trPr>
      <w:tc>
        <w:tcPr>
          <w:tcW w:w="7263" w:type="dxa"/>
          <w:gridSpan w:val="2"/>
          <w:vAlign w:val="bottom"/>
        </w:tcPr>
        <w:p>
          <w:pPr>
            <w:pStyle w:val="Header"/>
          </w:pPr>
          <w:r>
            <w:rPr>
              <w:b/>
              <w:i/>
            </w:rPr>
            <w:fldChar w:fldCharType="begin"/>
          </w:r>
          <w:r>
            <w:rPr>
              <w:b/>
              <w:i/>
            </w:rPr>
            <w:instrText xml:space="preserve"> Styleref "Name of Act/Reg" </w:instrText>
          </w:r>
          <w:r>
            <w:rPr>
              <w:b/>
              <w:i/>
            </w:rPr>
            <w:fldChar w:fldCharType="separate"/>
          </w:r>
          <w:r>
            <w:rPr>
              <w:b/>
              <w:i/>
            </w:rPr>
            <w:t>Perth Parking Management Regulations 1999</w:t>
          </w:r>
          <w:r>
            <w:rPr>
              <w:b/>
              <w:i/>
            </w:rPr>
            <w:fldChar w:fldCharType="end"/>
          </w:r>
        </w:p>
      </w:tc>
    </w:tr>
    <w:tr>
      <w:trPr>
        <w:jc w:val="center"/>
      </w:trPr>
      <w:tc>
        <w:tcPr>
          <w:tcW w:w="1520" w:type="dxa"/>
        </w:tcPr>
        <w:p>
          <w:pPr>
            <w:pStyle w:val="Header"/>
            <w:spacing w:before="40"/>
          </w:pPr>
          <w:r>
            <w:rPr>
              <w:b/>
            </w:rPr>
            <w:fldChar w:fldCharType="begin"/>
          </w:r>
          <w:r>
            <w:rPr>
              <w:b/>
            </w:rPr>
            <w:instrText xml:space="preserve"> STYLEREF CharPartNo </w:instrText>
          </w:r>
          <w:r>
            <w:rPr>
              <w:b/>
            </w:rPr>
            <w:fldChar w:fldCharType="end"/>
          </w:r>
        </w:p>
      </w:tc>
      <w:tc>
        <w:tcPr>
          <w:tcW w:w="5773" w:type="dxa"/>
          <w:vAlign w:val="bottom"/>
        </w:tcPr>
        <w:p>
          <w:pPr>
            <w:pStyle w:val="Header"/>
            <w:spacing w:before="40"/>
          </w:pPr>
          <w:r>
            <w:fldChar w:fldCharType="begin"/>
          </w:r>
          <w:r>
            <w:instrText xml:space="preserve"> STYLEREF CharPartText </w:instrText>
          </w:r>
          <w:r>
            <w:fldChar w:fldCharType="end"/>
          </w:r>
        </w:p>
      </w:tc>
    </w:tr>
    <w:tr>
      <w:trPr>
        <w:jc w:val="center"/>
      </w:trPr>
      <w:tc>
        <w:tcPr>
          <w:tcW w:w="1520" w:type="dxa"/>
        </w:tcPr>
        <w:p>
          <w:pPr>
            <w:pStyle w:val="Header"/>
            <w:spacing w:before="40"/>
          </w:pPr>
          <w:r>
            <w:rPr>
              <w:b/>
            </w:rPr>
            <w:fldChar w:fldCharType="begin"/>
          </w:r>
          <w:r>
            <w:rPr>
              <w:b/>
            </w:rPr>
            <w:instrText xml:space="preserve"> STYLEREF CharDivNo </w:instrText>
          </w:r>
          <w:r>
            <w:rPr>
              <w:b/>
            </w:rPr>
            <w:fldChar w:fldCharType="end"/>
          </w:r>
        </w:p>
      </w:tc>
      <w:tc>
        <w:tcPr>
          <w:tcW w:w="5773"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42"/>
      <w:gridCol w:w="1521"/>
    </w:tblGrid>
    <w:tr>
      <w:trPr>
        <w:jc w:val="center"/>
      </w:trPr>
      <w:tc>
        <w:tcPr>
          <w:tcW w:w="7263" w:type="dxa"/>
          <w:gridSpan w:val="2"/>
          <w:vAlign w:val="bottom"/>
        </w:tcPr>
        <w:p>
          <w:pPr>
            <w:pStyle w:val="Header"/>
            <w:ind w:right="17"/>
            <w:jc w:val="right"/>
          </w:pPr>
          <w:r>
            <w:rPr>
              <w:b/>
              <w:i/>
            </w:rPr>
            <w:fldChar w:fldCharType="begin"/>
          </w:r>
          <w:r>
            <w:rPr>
              <w:b/>
              <w:i/>
            </w:rPr>
            <w:instrText xml:space="preserve"> Styleref "Name of Act/Reg" </w:instrText>
          </w:r>
          <w:r>
            <w:rPr>
              <w:b/>
              <w:i/>
            </w:rPr>
            <w:fldChar w:fldCharType="separate"/>
          </w:r>
          <w:r>
            <w:rPr>
              <w:b/>
              <w:i/>
            </w:rPr>
            <w:t>Perth Parking Management Regulations 1999</w:t>
          </w:r>
          <w:r>
            <w:rPr>
              <w:b/>
              <w:i/>
            </w:rPr>
            <w:fldChar w:fldCharType="end"/>
          </w:r>
        </w:p>
      </w:tc>
    </w:tr>
    <w:tr>
      <w:trPr>
        <w:jc w:val="center"/>
      </w:trPr>
      <w:tc>
        <w:tcPr>
          <w:tcW w:w="5742" w:type="dxa"/>
          <w:vAlign w:val="bottom"/>
        </w:tcPr>
        <w:p>
          <w:pPr>
            <w:pStyle w:val="Header"/>
            <w:spacing w:before="40"/>
            <w:jc w:val="right"/>
          </w:pPr>
          <w:r>
            <w:fldChar w:fldCharType="begin"/>
          </w:r>
          <w:r>
            <w:instrText xml:space="preserve"> STYLEREF CharPartText </w:instrText>
          </w:r>
          <w:r>
            <w:fldChar w:fldCharType="end"/>
          </w:r>
        </w:p>
      </w:tc>
      <w:tc>
        <w:tcPr>
          <w:tcW w:w="152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jc w:val="center"/>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 MERGEFORMAT </w:instrText>
          </w:r>
          <w:r>
            <w:rPr>
              <w:b/>
              <w:i/>
            </w:rPr>
            <w:fldChar w:fldCharType="separate"/>
          </w:r>
          <w:r>
            <w:rPr>
              <w:b/>
              <w:i/>
            </w:rPr>
            <w:t>Perth Parking Management Regulations 1999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Perth Parking Management Regulations 1999</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66" w:name="Schedule"/>
    <w:bookmarkEnd w:id="6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7A77016"/>
    <w:multiLevelType w:val="hybridMultilevel"/>
    <w:tmpl w:val="74987C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4600CE9"/>
    <w:multiLevelType w:val="singleLevel"/>
    <w:tmpl w:val="45041812"/>
    <w:lvl w:ilvl="0">
      <w:start w:val="1"/>
      <w:numFmt w:val="bullet"/>
      <w:lvlText w:val=""/>
      <w:lvlJc w:val="left"/>
      <w:pPr>
        <w:tabs>
          <w:tab w:val="num" w:pos="360"/>
        </w:tabs>
        <w:ind w:left="360" w:hanging="360"/>
      </w:pPr>
      <w:rPr>
        <w:rFonts w:ascii="Symbol" w:hAnsi="Symbol" w:hint="default"/>
        <w:sz w:val="16"/>
      </w:rPr>
    </w:lvl>
  </w:abstractNum>
  <w:abstractNum w:abstractNumId="21"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0"/>
  </w:num>
  <w:num w:numId="15">
    <w:abstractNumId w:val="21"/>
  </w:num>
  <w:num w:numId="16">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4122157"/>
    <w:docVar w:name="WAFER_20140123102833" w:val="RemoveTocBookmarks,RemoveUnusedBookmarks,RemoveLanguageTags,UsedStyles,ResetPageSize,UpdateArrangement"/>
    <w:docVar w:name="WAFER_20140123102833_GUID" w:val="f7491c7d-3f38-4789-9014-13f58e2ebd9a"/>
    <w:docVar w:name="WAFER_20140123111118" w:val="RemoveTocBookmarks,RunningHeaders"/>
    <w:docVar w:name="WAFER_20140123111118_GUID" w:val="838fa287-15c1-4d99-b2fd-130912369060"/>
    <w:docVar w:name="WAFER_20140217102921" w:val="RemoveTocBookmarks,RemoveUnusedBookmarks,RemoveLanguageTags,UsedStyles,ResetPageSize,RemoveCustomizations,UpdateArrangement"/>
    <w:docVar w:name="WAFER_20140217102921_GUID" w:val="14ef1eb6-fc83-42e9-8b4c-c271f1fb9146"/>
    <w:docVar w:name="WAFER_20140808085423" w:val="RemoveTocBookmarks,RemoveUnusedBookmarks,RemoveLanguageTags,UsedStyles,RemoveTrackChanges"/>
    <w:docVar w:name="WAFER_20140808085423_GUID" w:val="c0d69fc6-fc0a-47de-86a9-f1d57b25a087"/>
    <w:docVar w:name="WAFER_20140808085439" w:val="RemoveTocBookmarks,RemoveLanguageTags,RemoveTrackChanges,RunningHeaders"/>
    <w:docVar w:name="WAFER_20140808085439_GUID" w:val="97bc039b-ca3c-4630-88f5-2e76cbd98de5"/>
    <w:docVar w:name="WAFER_20150212145156" w:val="RemoveTocBookmarks,RemoveUnusedBookmarks,RemoveLanguageTags,UsedStyles,ResetPageSize,UpdateArrangement"/>
    <w:docVar w:name="WAFER_20150212145156_GUID" w:val="d5d205c0-0236-4537-9ecd-cb5e3de23845"/>
    <w:docVar w:name="WAFER_20150213165431" w:val="RemoveTocBookmarks,RunningHeaders"/>
    <w:docVar w:name="WAFER_20150213165431_GUID" w:val="12a14be8-84bf-4678-8934-9f0faf4cfbbd"/>
    <w:docVar w:name="WAFER_20150514135125" w:val="ResetPageSize,UpdateArrangement,UpdateNTable"/>
    <w:docVar w:name="WAFER_20150514135125_GUID" w:val="1954cdce-e948-486b-96f5-ddaa48acf2d9"/>
    <w:docVar w:name="WAFER_20151109113707" w:val="UpdateStyles,UsedStyles"/>
    <w:docVar w:name="WAFER_20151109113707_GUID" w:val="61094270-28b1-474d-804a-b7913d83b095"/>
    <w:docVar w:name="WAFER_2021061615350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16153506_GUID" w:val="e5152cbd-606b-468f-a7d7-82dcd6f260c7"/>
    <w:docVar w:name="WAFER_202106251030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03036_GUID" w:val="1679246e-fe25-4a79-9f85-262cc1a0d193"/>
    <w:docVar w:name="WAFER_2022042015103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20151039_GUID" w:val="93ff847d-244e-4676-b0d0-e2e09d394525"/>
    <w:docVar w:name="WAFER_2022060111251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1112510_GUID" w:val="a73b302c-65ea-43d0-8f76-037a6337d031"/>
    <w:docVar w:name="WAFER_2022062412215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4122157_GUID" w:val="911cbbfc-97e4-4d8d-ad5f-09394b136bf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D20014A-1671-4F5A-A986-EA77D80DC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image" Target="media/image3.jpeg"/><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jpeg"/><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4.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4.png"/><Relationship Id="rId27" Type="http://schemas.openxmlformats.org/officeDocument/2006/relationships/header" Target="header11.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3407</Words>
  <Characters>17141</Characters>
  <Application>Microsoft Office Word</Application>
  <DocSecurity>0</DocSecurity>
  <Lines>659</Lines>
  <Paragraphs>395</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20153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Perth Parking Management Regulations 1999 04-n0-00 - 04-o0-00</dc:title>
  <dc:subject/>
  <dc:creator/>
  <cp:keywords/>
  <dc:description/>
  <cp:lastModifiedBy>Master Repository Process</cp:lastModifiedBy>
  <cp:revision>2</cp:revision>
  <cp:lastPrinted>2018-05-24T08:36:00Z</cp:lastPrinted>
  <dcterms:created xsi:type="dcterms:W3CDTF">2022-06-30T01:03:00Z</dcterms:created>
  <dcterms:modified xsi:type="dcterms:W3CDTF">2022-06-30T01:03:00Z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July 1999 pp.3227-43</vt:lpwstr>
  </property>
  <property fmtid="{D5CDD505-2E9C-101B-9397-08002B2CF9AE}" pid="3" name="DocumentType">
    <vt:lpwstr>Reg</vt:lpwstr>
  </property>
  <property fmtid="{D5CDD505-2E9C-101B-9397-08002B2CF9AE}" pid="4" name="OwlsUID">
    <vt:i4>1311</vt:i4>
  </property>
  <property fmtid="{D5CDD505-2E9C-101B-9397-08002B2CF9AE}" pid="5" name="ReprintNo">
    <vt:lpwstr>4</vt:lpwstr>
  </property>
  <property fmtid="{D5CDD505-2E9C-101B-9397-08002B2CF9AE}" pid="6" name="ReprintedAsAt">
    <vt:filetime>2014-08-14T16:00:00Z</vt:filetime>
  </property>
  <property fmtid="{D5CDD505-2E9C-101B-9397-08002B2CF9AE}" pid="7" name="CommencementDate">
    <vt:lpwstr>20220701</vt:lpwstr>
  </property>
  <property fmtid="{D5CDD505-2E9C-101B-9397-08002B2CF9AE}" pid="8" name="FromSuffix">
    <vt:lpwstr>04-n0-00</vt:lpwstr>
  </property>
  <property fmtid="{D5CDD505-2E9C-101B-9397-08002B2CF9AE}" pid="9" name="FromAsAtDate">
    <vt:lpwstr>03 Jun 2022</vt:lpwstr>
  </property>
  <property fmtid="{D5CDD505-2E9C-101B-9397-08002B2CF9AE}" pid="10" name="ToSuffix">
    <vt:lpwstr>04-o0-00</vt:lpwstr>
  </property>
  <property fmtid="{D5CDD505-2E9C-101B-9397-08002B2CF9AE}" pid="11" name="ToAsAtDate">
    <vt:lpwstr>01 Jul 2022</vt:lpwstr>
  </property>
</Properties>
</file>