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Petroleum (Submerged Lands) Act 1982</w:t>
      </w:r>
    </w:p>
    <w:p>
      <w:pPr>
        <w:pStyle w:val="NameofActReg"/>
      </w:pPr>
      <w:r>
        <w:t>Petroleum (Submerged Lands) Regulations 1990</w:t>
      </w:r>
    </w:p>
    <w:p>
      <w:pPr>
        <w:pStyle w:val="Heading5"/>
        <w:rPr>
          <w:snapToGrid w:val="0"/>
        </w:rPr>
      </w:pPr>
      <w:bookmarkStart w:id="1" w:name="_Toc106895081"/>
      <w:bookmarkStart w:id="2" w:name="_Toc103758260"/>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rPr>
        <w:t>.</w:t>
      </w:r>
    </w:p>
    <w:p>
      <w:pPr>
        <w:pStyle w:val="Heading5"/>
        <w:rPr>
          <w:snapToGrid w:val="0"/>
        </w:rPr>
      </w:pPr>
      <w:bookmarkStart w:id="4" w:name="_Toc106895082"/>
      <w:bookmarkStart w:id="5" w:name="_Toc103758261"/>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rPr>
        <w:t>.</w:t>
      </w:r>
    </w:p>
    <w:p>
      <w:pPr>
        <w:pStyle w:val="Heading5"/>
      </w:pPr>
      <w:bookmarkStart w:id="6" w:name="_Toc106895083"/>
      <w:bookmarkStart w:id="7" w:name="_Toc103758262"/>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Gazette 15 Dec 2000 p. 7216.]</w:t>
      </w:r>
    </w:p>
    <w:p>
      <w:pPr>
        <w:pStyle w:val="Heading5"/>
        <w:rPr>
          <w:snapToGrid w:val="0"/>
        </w:rPr>
      </w:pPr>
      <w:bookmarkStart w:id="8" w:name="_Toc106895084"/>
      <w:bookmarkStart w:id="9" w:name="_Toc103758263"/>
      <w:r>
        <w:rPr>
          <w:rStyle w:val="CharSectno"/>
        </w:rPr>
        <w:t>3</w:t>
      </w:r>
      <w:r>
        <w:rPr>
          <w:snapToGrid w:val="0"/>
        </w:rPr>
        <w:t>.</w:t>
      </w:r>
      <w:r>
        <w:rPr>
          <w:snapToGrid w:val="0"/>
        </w:rPr>
        <w:tab/>
        <w:t>Prescribed fees, rates and sums</w:t>
      </w:r>
      <w:bookmarkEnd w:id="8"/>
      <w:bookmarkEnd w:id="9"/>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$149.00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$2 400.00.</w:t>
      </w:r>
    </w:p>
    <w:p>
      <w:pPr>
        <w:pStyle w:val="Subsection"/>
        <w:spacing w:before="180"/>
        <w:rPr>
          <w:snapToGrid w:val="0"/>
        </w:rPr>
      </w:pPr>
      <w:r>
        <w:rPr>
          <w:snapToGrid w:val="0"/>
        </w:rPr>
        <w:tab/>
        <w:t>(7)</w:t>
      </w:r>
      <w:r>
        <w:rPr>
          <w:snapToGrid w:val="0"/>
        </w:rPr>
        <w:tab/>
        <w:t>For the purposes of section 139(b) of the Act, the prescribed rate is a rate of </w:t>
      </w:r>
      <w:r>
        <w:t>$919.00.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$20 000.00.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$17 400.00.</w:t>
      </w:r>
    </w:p>
    <w:p>
      <w:pPr>
        <w:pStyle w:val="Subsection"/>
        <w:spacing w:before="180"/>
      </w:pPr>
      <w:r>
        <w:tab/>
        <w:t>(10)</w:t>
      </w:r>
      <w:r>
        <w:tab/>
        <w:t>For the purposes of section 141A of the Act, the fee is $17 400.00.</w:t>
      </w:r>
    </w:p>
    <w:p>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30 Jun 2015 p. 2345 and 2348; 24 Jun 2016 p. 2329-30; 23 Jun 2017 p. 3300; 25 Jun 2018 p. 2315; 18 Jun 2019 p. 2051; SL 2020/93 r. 25; SL 2021/85 r. 36.] </w:t>
      </w:r>
    </w:p>
    <w:p>
      <w:pPr>
        <w:pStyle w:val="Ednotesection"/>
        <w:spacing w:before="260"/>
      </w:pPr>
      <w:r>
        <w:t>[</w:t>
      </w:r>
      <w:r>
        <w:rPr>
          <w:b/>
          <w:bCs/>
        </w:rPr>
        <w:t>3A.</w:t>
      </w:r>
      <w:r>
        <w:rPr>
          <w:b/>
          <w:bCs/>
        </w:rPr>
        <w:tab/>
      </w:r>
      <w:r>
        <w:t>Deleted: Gazette 23 Jun 2009 p. 2475.]</w:t>
      </w:r>
    </w:p>
    <w:p>
      <w:pPr>
        <w:pStyle w:val="Heading5"/>
        <w:rPr>
          <w:snapToGrid w:val="0"/>
        </w:rPr>
      </w:pPr>
      <w:bookmarkStart w:id="10" w:name="_Toc106895085"/>
      <w:bookmarkStart w:id="11" w:name="_Toc103758264"/>
      <w:r>
        <w:rPr>
          <w:rStyle w:val="CharSectno"/>
        </w:rPr>
        <w:t>4</w:t>
      </w:r>
      <w:r>
        <w:rPr>
          <w:snapToGrid w:val="0"/>
        </w:rPr>
        <w:t>.</w:t>
      </w:r>
      <w:r>
        <w:rPr>
          <w:snapToGrid w:val="0"/>
        </w:rPr>
        <w:tab/>
        <w:t>Form of instrument of transfer</w:t>
      </w:r>
      <w:bookmarkEnd w:id="10"/>
      <w:bookmarkEnd w:id="11"/>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12" w:name="_Toc106895086"/>
      <w:bookmarkStart w:id="13" w:name="_Toc103758265"/>
      <w:r>
        <w:rPr>
          <w:rStyle w:val="CharSectno"/>
        </w:rPr>
        <w:t>5</w:t>
      </w:r>
      <w:r>
        <w:rPr>
          <w:snapToGrid w:val="0"/>
        </w:rPr>
        <w:t>.</w:t>
      </w:r>
      <w:r>
        <w:rPr>
          <w:snapToGrid w:val="0"/>
        </w:rPr>
        <w:tab/>
        <w:t>Instrument under Act s. 81(4)(b)</w:t>
      </w:r>
      <w:bookmarkEnd w:id="12"/>
      <w:bookmarkEnd w:id="13"/>
      <w:r>
        <w:rPr>
          <w:snapToGrid w:val="0"/>
        </w:rPr>
        <w:t xml:space="preserve"> </w:t>
      </w:r>
    </w:p>
    <w:p>
      <w:pPr>
        <w:pStyle w:val="Subsection"/>
        <w:keepNext/>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Gazette 23 Jun 2009 p. 2475.]</w:t>
      </w:r>
    </w:p>
    <w:p>
      <w:pPr>
        <w:pStyle w:val="Heading5"/>
        <w:rPr>
          <w:snapToGrid w:val="0"/>
        </w:rPr>
      </w:pPr>
      <w:bookmarkStart w:id="14" w:name="_Toc106895087"/>
      <w:bookmarkStart w:id="15" w:name="_Toc103758266"/>
      <w:r>
        <w:rPr>
          <w:rStyle w:val="CharSectno"/>
        </w:rPr>
        <w:t>8</w:t>
      </w:r>
      <w:r>
        <w:rPr>
          <w:snapToGrid w:val="0"/>
        </w:rPr>
        <w:t>.</w:t>
      </w:r>
      <w:r>
        <w:rPr>
          <w:snapToGrid w:val="0"/>
        </w:rPr>
        <w:tab/>
        <w:t>Royalty value — deductible imposts</w:t>
      </w:r>
      <w:bookmarkEnd w:id="14"/>
      <w:bookmarkEnd w:id="15"/>
      <w:r>
        <w:rPr>
          <w:snapToGrid w:val="0"/>
        </w:rPr>
        <w:t xml:space="preserve"> </w:t>
      </w:r>
    </w:p>
    <w:p>
      <w:pPr>
        <w:pStyle w:val="Subsection"/>
        <w:keepNext/>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Gazette 20 May 1994 p. 2125</w:t>
      </w:r>
      <w:r>
        <w:noBreakHyphen/>
        <w:t xml:space="preserve">6.] </w:t>
      </w:r>
    </w:p>
    <w:p>
      <w:pPr>
        <w:pStyle w:val="Heading5"/>
      </w:pPr>
      <w:bookmarkStart w:id="16" w:name="_Toc106895088"/>
      <w:bookmarkStart w:id="17" w:name="_Toc103758267"/>
      <w:r>
        <w:rPr>
          <w:rStyle w:val="CharSectno"/>
        </w:rPr>
        <w:t>9</w:t>
      </w:r>
      <w:r>
        <w:t>.</w:t>
      </w:r>
      <w:r>
        <w:tab/>
        <w:t>Application of Geocentric Datum of Australia</w:t>
      </w:r>
      <w:bookmarkEnd w:id="16"/>
      <w:bookmarkEnd w:id="17"/>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Gazette 15 Dec 2000 p. 7216</w:t>
      </w:r>
      <w:r>
        <w:noBreakHyphen/>
        <w:t>17.]</w:t>
      </w:r>
    </w:p>
    <w:p>
      <w:pPr>
        <w:pStyle w:val="Heading5"/>
      </w:pPr>
      <w:bookmarkStart w:id="18" w:name="_Toc106895089"/>
      <w:bookmarkStart w:id="19" w:name="_Toc103758268"/>
      <w:r>
        <w:rPr>
          <w:rStyle w:val="CharSectno"/>
        </w:rPr>
        <w:t>10</w:t>
      </w:r>
      <w:r>
        <w:t>.</w:t>
      </w:r>
      <w:r>
        <w:tab/>
        <w:t>Application of GDA to certain instruments</w:t>
      </w:r>
      <w:bookmarkEnd w:id="18"/>
      <w:bookmarkEnd w:id="1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1</w:t>
      </w:r>
      <w:r>
        <w:t>.</w:t>
      </w:r>
    </w:p>
    <w:p>
      <w:pPr>
        <w:pStyle w:val="Footnotesection"/>
      </w:pPr>
      <w:r>
        <w:tab/>
        <w:t>[Regulation 10 inserted: Gazette 15 Dec 2000 p. 7217</w:t>
      </w:r>
      <w:r>
        <w:noBreakHyphen/>
        <w:t>18.]</w:t>
      </w:r>
    </w:p>
    <w:p>
      <w:pPr>
        <w:pStyle w:val="Heading5"/>
      </w:pPr>
      <w:bookmarkStart w:id="20" w:name="_Toc106895090"/>
      <w:bookmarkStart w:id="21" w:name="_Toc103758269"/>
      <w:r>
        <w:rPr>
          <w:rStyle w:val="CharSectno"/>
        </w:rPr>
        <w:t>11</w:t>
      </w:r>
      <w:r>
        <w:t>.</w:t>
      </w:r>
      <w:r>
        <w:tab/>
        <w:t>Application of Australian Geodetic Datum</w:t>
      </w:r>
      <w:bookmarkEnd w:id="20"/>
      <w:bookmarkEnd w:id="21"/>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7218.]</w:t>
      </w:r>
    </w:p>
    <w:p>
      <w:pPr>
        <w:pStyle w:val="Heading5"/>
      </w:pPr>
      <w:bookmarkStart w:id="22" w:name="_Toc106895091"/>
      <w:bookmarkStart w:id="23" w:name="_Toc103758270"/>
      <w:r>
        <w:rPr>
          <w:rStyle w:val="CharSectno"/>
        </w:rPr>
        <w:t>12</w:t>
      </w:r>
      <w:r>
        <w:t>.</w:t>
      </w:r>
      <w:r>
        <w:tab/>
        <w:t>Transitional provision: operation of r. 3</w:t>
      </w:r>
      <w:bookmarkEnd w:id="22"/>
      <w:bookmarkEnd w:id="23"/>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Gazette 30 Jun 2015 p. 2345.]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4" w:name="_Toc102117063"/>
      <w:bookmarkStart w:id="25" w:name="_Toc102119743"/>
      <w:bookmarkStart w:id="26" w:name="_Toc102119989"/>
      <w:bookmarkStart w:id="27" w:name="_Toc102120062"/>
      <w:bookmarkStart w:id="28" w:name="_Toc103680129"/>
      <w:bookmarkStart w:id="29" w:name="_Toc106874746"/>
      <w:bookmarkStart w:id="30" w:name="_Toc106895092"/>
      <w:bookmarkStart w:id="31" w:name="_Toc103696733"/>
      <w:bookmarkStart w:id="32" w:name="_Toc103696878"/>
      <w:bookmarkStart w:id="33" w:name="_Toc103758271"/>
      <w:bookmarkStart w:id="34" w:name="_Toc106874521"/>
      <w:r>
        <w:rPr>
          <w:rStyle w:val="CharSchNo"/>
        </w:rPr>
        <w:t>Schedule 1</w:t>
      </w:r>
      <w:r>
        <w:t> — </w:t>
      </w:r>
      <w:r>
        <w:rPr>
          <w:rStyle w:val="CharSchText"/>
        </w:rPr>
        <w:t>Prescribed fees</w:t>
      </w:r>
      <w:bookmarkEnd w:id="24"/>
      <w:bookmarkEnd w:id="25"/>
      <w:bookmarkEnd w:id="26"/>
      <w:bookmarkEnd w:id="27"/>
      <w:bookmarkEnd w:id="28"/>
      <w:bookmarkEnd w:id="29"/>
      <w:bookmarkEnd w:id="30"/>
      <w:bookmarkEnd w:id="31"/>
      <w:bookmarkEnd w:id="32"/>
      <w:bookmarkEnd w:id="33"/>
    </w:p>
    <w:p>
      <w:pPr>
        <w:pStyle w:val="yShoulderClause"/>
      </w:pPr>
      <w:r>
        <w:t>[r. 3(1)]</w:t>
      </w:r>
    </w:p>
    <w:p>
      <w:pPr>
        <w:pStyle w:val="yFootnoteheading"/>
        <w:spacing w:after="60"/>
      </w:pPr>
      <w:r>
        <w:tab/>
        <w:t>[Heading inserted: SL </w:t>
      </w:r>
      <w:del w:id="35" w:author="Master Repository Process" w:date="2022-06-30T09:03:00Z">
        <w:r>
          <w:delText>2021/85</w:delText>
        </w:r>
      </w:del>
      <w:ins w:id="36" w:author="Master Repository Process" w:date="2022-06-30T09:03:00Z">
        <w:r>
          <w:t>2022/58</w:t>
        </w:r>
      </w:ins>
      <w:r>
        <w:t xml:space="preserve"> r. </w:t>
      </w:r>
      <w:del w:id="37" w:author="Master Repository Process" w:date="2022-06-30T09:03:00Z">
        <w:r>
          <w:delText>37</w:delText>
        </w:r>
      </w:del>
      <w:ins w:id="38" w:author="Master Repository Process" w:date="2022-06-30T09:03:00Z">
        <w:r>
          <w:t>27</w:t>
        </w:r>
      </w:ins>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cantSplit/>
          <w:tblHeader/>
          <w:jc w:val="center"/>
        </w:trPr>
        <w:tc>
          <w:tcPr>
            <w:tcW w:w="1276" w:type="dxa"/>
            <w:noWrap/>
          </w:tcPr>
          <w:p>
            <w:pPr>
              <w:pStyle w:val="yTableNAm"/>
              <w:jc w:val="center"/>
              <w:rPr>
                <w:b/>
                <w:szCs w:val="22"/>
              </w:rPr>
            </w:pPr>
            <w:r>
              <w:rPr>
                <w:b/>
                <w:szCs w:val="22"/>
              </w:rPr>
              <w:t>Column 1</w:t>
            </w:r>
            <w:r>
              <w:rPr>
                <w:b/>
                <w:szCs w:val="22"/>
              </w:rPr>
              <w:br/>
              <w:t>Item</w:t>
            </w:r>
          </w:p>
        </w:tc>
        <w:tc>
          <w:tcPr>
            <w:tcW w:w="2126" w:type="dxa"/>
            <w:noWrap/>
          </w:tcPr>
          <w:p>
            <w:pPr>
              <w:pStyle w:val="yTableNAm"/>
              <w:jc w:val="center"/>
              <w:rPr>
                <w:b/>
                <w:szCs w:val="22"/>
              </w:rPr>
            </w:pPr>
            <w:r>
              <w:rPr>
                <w:b/>
                <w:szCs w:val="22"/>
              </w:rPr>
              <w:t>Column 2</w:t>
            </w:r>
            <w:r>
              <w:rPr>
                <w:b/>
                <w:szCs w:val="22"/>
              </w:rPr>
              <w:br/>
              <w:t>Provision of Act</w:t>
            </w:r>
          </w:p>
        </w:tc>
        <w:tc>
          <w:tcPr>
            <w:tcW w:w="2835" w:type="dxa"/>
            <w:noWrap/>
          </w:tcPr>
          <w:p>
            <w:pPr>
              <w:pStyle w:val="yTableNAm"/>
              <w:jc w:val="center"/>
              <w:rPr>
                <w:b/>
                <w:szCs w:val="22"/>
              </w:rPr>
            </w:pPr>
            <w:r>
              <w:rPr>
                <w:b/>
                <w:szCs w:val="22"/>
              </w:rPr>
              <w:t>Column 3</w:t>
            </w:r>
            <w:r>
              <w:rPr>
                <w:b/>
                <w:szCs w:val="22"/>
              </w:rPr>
              <w:br/>
              <w:t>Amount of prescribed fee</w:t>
            </w:r>
            <w:r>
              <w:rPr>
                <w:b/>
                <w:szCs w:val="22"/>
              </w:rPr>
              <w:br/>
              <w:t>($)</w:t>
            </w:r>
          </w:p>
        </w:tc>
      </w:tr>
      <w:tr>
        <w:trPr>
          <w:cantSplit/>
          <w:jc w:val="center"/>
        </w:trPr>
        <w:tc>
          <w:tcPr>
            <w:tcW w:w="1276" w:type="dxa"/>
            <w:noWrap/>
          </w:tcPr>
          <w:p>
            <w:pPr>
              <w:pStyle w:val="yTableNAm"/>
              <w:rPr>
                <w:szCs w:val="22"/>
              </w:rPr>
            </w:pPr>
            <w:r>
              <w:rPr>
                <w:szCs w:val="22"/>
              </w:rPr>
              <w:t>1.</w:t>
            </w:r>
          </w:p>
        </w:tc>
        <w:tc>
          <w:tcPr>
            <w:tcW w:w="2126" w:type="dxa"/>
            <w:noWrap/>
          </w:tcPr>
          <w:p>
            <w:pPr>
              <w:pStyle w:val="yTableNAm"/>
              <w:rPr>
                <w:szCs w:val="22"/>
              </w:rPr>
            </w:pPr>
            <w:r>
              <w:rPr>
                <w:szCs w:val="22"/>
              </w:rPr>
              <w:t>s. 21(1)(f)</w:t>
            </w:r>
          </w:p>
        </w:tc>
        <w:tc>
          <w:tcPr>
            <w:tcW w:w="2835" w:type="dxa"/>
            <w:noWrap/>
          </w:tcPr>
          <w:p>
            <w:pPr>
              <w:pStyle w:val="yTableNAm"/>
              <w:ind w:right="1033"/>
              <w:jc w:val="right"/>
              <w:rPr>
                <w:szCs w:val="22"/>
              </w:rPr>
            </w:pPr>
            <w:r>
              <w:t>7 </w:t>
            </w:r>
            <w:del w:id="39" w:author="Master Repository Process" w:date="2022-06-30T09:03:00Z">
              <w:r>
                <w:rPr>
                  <w:szCs w:val="22"/>
                </w:rPr>
                <w:delText>550</w:delText>
              </w:r>
            </w:del>
            <w:ins w:id="40" w:author="Master Repository Process" w:date="2022-06-30T09:03:00Z">
              <w:r>
                <w:t>928</w:t>
              </w:r>
            </w:ins>
            <w:r>
              <w:t>.00</w:t>
            </w:r>
          </w:p>
        </w:tc>
      </w:tr>
      <w:tr>
        <w:trPr>
          <w:cantSplit/>
          <w:jc w:val="center"/>
        </w:trPr>
        <w:tc>
          <w:tcPr>
            <w:tcW w:w="1276" w:type="dxa"/>
            <w:noWrap/>
          </w:tcPr>
          <w:p>
            <w:pPr>
              <w:pStyle w:val="yTableNAm"/>
              <w:rPr>
                <w:szCs w:val="22"/>
              </w:rPr>
            </w:pPr>
            <w:r>
              <w:rPr>
                <w:szCs w:val="22"/>
              </w:rPr>
              <w:t>2.</w:t>
            </w:r>
          </w:p>
        </w:tc>
        <w:tc>
          <w:tcPr>
            <w:tcW w:w="2126" w:type="dxa"/>
            <w:noWrap/>
          </w:tcPr>
          <w:p>
            <w:pPr>
              <w:pStyle w:val="yTableNAm"/>
              <w:rPr>
                <w:szCs w:val="22"/>
              </w:rPr>
            </w:pPr>
            <w:r>
              <w:rPr>
                <w:szCs w:val="22"/>
              </w:rPr>
              <w:t>s. 24(1)(a)</w:t>
            </w:r>
          </w:p>
        </w:tc>
        <w:tc>
          <w:tcPr>
            <w:tcW w:w="2835" w:type="dxa"/>
            <w:noWrap/>
          </w:tcPr>
          <w:p>
            <w:pPr>
              <w:pStyle w:val="yTableNAm"/>
              <w:ind w:right="1033"/>
              <w:jc w:val="right"/>
            </w:pPr>
            <w:r>
              <w:t>7 </w:t>
            </w:r>
            <w:del w:id="41" w:author="Master Repository Process" w:date="2022-06-30T09:03:00Z">
              <w:r>
                <w:rPr>
                  <w:szCs w:val="22"/>
                </w:rPr>
                <w:delText>190</w:delText>
              </w:r>
            </w:del>
            <w:ins w:id="42" w:author="Master Repository Process" w:date="2022-06-30T09:03:00Z">
              <w:r>
                <w:t>550</w:t>
              </w:r>
            </w:ins>
            <w:r>
              <w:t>.00</w:t>
            </w:r>
          </w:p>
        </w:tc>
      </w:tr>
      <w:tr>
        <w:trPr>
          <w:cantSplit/>
          <w:jc w:val="center"/>
        </w:trPr>
        <w:tc>
          <w:tcPr>
            <w:tcW w:w="1276" w:type="dxa"/>
            <w:noWrap/>
          </w:tcPr>
          <w:p>
            <w:pPr>
              <w:pStyle w:val="yTableNAm"/>
              <w:rPr>
                <w:szCs w:val="22"/>
              </w:rPr>
            </w:pPr>
            <w:r>
              <w:rPr>
                <w:szCs w:val="22"/>
              </w:rPr>
              <w:t>3.</w:t>
            </w:r>
          </w:p>
        </w:tc>
        <w:tc>
          <w:tcPr>
            <w:tcW w:w="2126" w:type="dxa"/>
            <w:noWrap/>
          </w:tcPr>
          <w:p>
            <w:pPr>
              <w:pStyle w:val="yTableNAm"/>
              <w:rPr>
                <w:szCs w:val="22"/>
              </w:rPr>
            </w:pPr>
            <w:r>
              <w:rPr>
                <w:szCs w:val="22"/>
              </w:rPr>
              <w:t>s. 30(2)(c)</w:t>
            </w:r>
          </w:p>
        </w:tc>
        <w:tc>
          <w:tcPr>
            <w:tcW w:w="2835" w:type="dxa"/>
            <w:noWrap/>
          </w:tcPr>
          <w:p>
            <w:pPr>
              <w:pStyle w:val="yTableNAm"/>
              <w:ind w:right="1033"/>
              <w:jc w:val="right"/>
            </w:pPr>
            <w:r>
              <w:t>7 </w:t>
            </w:r>
            <w:del w:id="43" w:author="Master Repository Process" w:date="2022-06-30T09:03:00Z">
              <w:r>
                <w:rPr>
                  <w:szCs w:val="22"/>
                </w:rPr>
                <w:delText>550</w:delText>
              </w:r>
            </w:del>
            <w:ins w:id="44" w:author="Master Repository Process" w:date="2022-06-30T09:03:00Z">
              <w:r>
                <w:t>928</w:t>
              </w:r>
            </w:ins>
            <w:r>
              <w:t>.00</w:t>
            </w:r>
          </w:p>
        </w:tc>
      </w:tr>
      <w:tr>
        <w:trPr>
          <w:cantSplit/>
          <w:jc w:val="center"/>
        </w:trPr>
        <w:tc>
          <w:tcPr>
            <w:tcW w:w="1276" w:type="dxa"/>
            <w:noWrap/>
          </w:tcPr>
          <w:p>
            <w:pPr>
              <w:pStyle w:val="yTableNAm"/>
              <w:rPr>
                <w:szCs w:val="22"/>
              </w:rPr>
            </w:pPr>
            <w:r>
              <w:rPr>
                <w:szCs w:val="22"/>
              </w:rPr>
              <w:t>4.</w:t>
            </w:r>
          </w:p>
        </w:tc>
        <w:tc>
          <w:tcPr>
            <w:tcW w:w="2126" w:type="dxa"/>
            <w:noWrap/>
          </w:tcPr>
          <w:p>
            <w:pPr>
              <w:pStyle w:val="yTableNAm"/>
              <w:rPr>
                <w:szCs w:val="22"/>
              </w:rPr>
            </w:pPr>
            <w:r>
              <w:rPr>
                <w:szCs w:val="22"/>
              </w:rPr>
              <w:t>s. 38A(2)(e)</w:t>
            </w:r>
          </w:p>
        </w:tc>
        <w:tc>
          <w:tcPr>
            <w:tcW w:w="2835" w:type="dxa"/>
            <w:noWrap/>
          </w:tcPr>
          <w:p>
            <w:pPr>
              <w:pStyle w:val="yTableNAm"/>
              <w:ind w:right="1033"/>
              <w:jc w:val="right"/>
            </w:pPr>
            <w:r>
              <w:t>7 </w:t>
            </w:r>
            <w:del w:id="45" w:author="Master Repository Process" w:date="2022-06-30T09:03:00Z">
              <w:r>
                <w:rPr>
                  <w:szCs w:val="22"/>
                </w:rPr>
                <w:delText>190</w:delText>
              </w:r>
            </w:del>
            <w:ins w:id="46" w:author="Master Repository Process" w:date="2022-06-30T09:03:00Z">
              <w:r>
                <w:t>550</w:t>
              </w:r>
            </w:ins>
            <w:r>
              <w:t>.00</w:t>
            </w:r>
          </w:p>
        </w:tc>
      </w:tr>
      <w:tr>
        <w:trPr>
          <w:cantSplit/>
          <w:jc w:val="center"/>
        </w:trPr>
        <w:tc>
          <w:tcPr>
            <w:tcW w:w="1276" w:type="dxa"/>
            <w:noWrap/>
          </w:tcPr>
          <w:p>
            <w:pPr>
              <w:pStyle w:val="yTableNAm"/>
              <w:rPr>
                <w:szCs w:val="22"/>
              </w:rPr>
            </w:pPr>
            <w:r>
              <w:rPr>
                <w:szCs w:val="22"/>
              </w:rPr>
              <w:t>5.</w:t>
            </w:r>
          </w:p>
        </w:tc>
        <w:tc>
          <w:tcPr>
            <w:tcW w:w="2126" w:type="dxa"/>
            <w:noWrap/>
          </w:tcPr>
          <w:p>
            <w:pPr>
              <w:pStyle w:val="yTableNAm"/>
              <w:rPr>
                <w:szCs w:val="22"/>
              </w:rPr>
            </w:pPr>
            <w:r>
              <w:rPr>
                <w:szCs w:val="22"/>
              </w:rPr>
              <w:t>s. 38CA(2)(d)</w:t>
            </w:r>
          </w:p>
        </w:tc>
        <w:tc>
          <w:tcPr>
            <w:tcW w:w="2835" w:type="dxa"/>
            <w:noWrap/>
          </w:tcPr>
          <w:p>
            <w:pPr>
              <w:pStyle w:val="yTableNAm"/>
              <w:ind w:right="1033"/>
              <w:jc w:val="right"/>
            </w:pPr>
            <w:r>
              <w:t>7 </w:t>
            </w:r>
            <w:del w:id="47" w:author="Master Repository Process" w:date="2022-06-30T09:03:00Z">
              <w:r>
                <w:rPr>
                  <w:szCs w:val="22"/>
                </w:rPr>
                <w:delText>190</w:delText>
              </w:r>
            </w:del>
            <w:ins w:id="48" w:author="Master Repository Process" w:date="2022-06-30T09:03:00Z">
              <w:r>
                <w:t>550</w:t>
              </w:r>
            </w:ins>
            <w:r>
              <w:t>.00</w:t>
            </w:r>
          </w:p>
        </w:tc>
      </w:tr>
      <w:tr>
        <w:trPr>
          <w:cantSplit/>
          <w:jc w:val="center"/>
        </w:trPr>
        <w:tc>
          <w:tcPr>
            <w:tcW w:w="1276" w:type="dxa"/>
            <w:noWrap/>
          </w:tcPr>
          <w:p>
            <w:pPr>
              <w:pStyle w:val="yTableNAm"/>
              <w:rPr>
                <w:szCs w:val="22"/>
              </w:rPr>
            </w:pPr>
            <w:r>
              <w:rPr>
                <w:szCs w:val="22"/>
              </w:rPr>
              <w:t>6.</w:t>
            </w:r>
          </w:p>
        </w:tc>
        <w:tc>
          <w:tcPr>
            <w:tcW w:w="2126" w:type="dxa"/>
            <w:noWrap/>
          </w:tcPr>
          <w:p>
            <w:pPr>
              <w:pStyle w:val="yTableNAm"/>
              <w:rPr>
                <w:szCs w:val="22"/>
              </w:rPr>
            </w:pPr>
            <w:r>
              <w:rPr>
                <w:szCs w:val="22"/>
              </w:rPr>
              <w:t>s. 38F(2)(d)</w:t>
            </w:r>
          </w:p>
        </w:tc>
        <w:tc>
          <w:tcPr>
            <w:tcW w:w="2835" w:type="dxa"/>
            <w:noWrap/>
          </w:tcPr>
          <w:p>
            <w:pPr>
              <w:pStyle w:val="yTableNAm"/>
              <w:ind w:right="1033"/>
              <w:jc w:val="right"/>
            </w:pPr>
            <w:r>
              <w:t>7 </w:t>
            </w:r>
            <w:del w:id="49" w:author="Master Repository Process" w:date="2022-06-30T09:03:00Z">
              <w:r>
                <w:rPr>
                  <w:szCs w:val="22"/>
                </w:rPr>
                <w:delText>190</w:delText>
              </w:r>
            </w:del>
            <w:ins w:id="50" w:author="Master Repository Process" w:date="2022-06-30T09:03:00Z">
              <w:r>
                <w:t>550</w:t>
              </w:r>
            </w:ins>
            <w:r>
              <w:t>.00</w:t>
            </w:r>
          </w:p>
        </w:tc>
      </w:tr>
      <w:tr>
        <w:trPr>
          <w:cantSplit/>
          <w:jc w:val="center"/>
        </w:trPr>
        <w:tc>
          <w:tcPr>
            <w:tcW w:w="1276" w:type="dxa"/>
            <w:noWrap/>
          </w:tcPr>
          <w:p>
            <w:pPr>
              <w:pStyle w:val="yTableNAm"/>
              <w:rPr>
                <w:szCs w:val="22"/>
              </w:rPr>
            </w:pPr>
            <w:r>
              <w:rPr>
                <w:szCs w:val="22"/>
              </w:rPr>
              <w:t>7.</w:t>
            </w:r>
          </w:p>
        </w:tc>
        <w:tc>
          <w:tcPr>
            <w:tcW w:w="2126" w:type="dxa"/>
            <w:noWrap/>
          </w:tcPr>
          <w:p>
            <w:pPr>
              <w:pStyle w:val="yTableNAm"/>
              <w:rPr>
                <w:szCs w:val="22"/>
              </w:rPr>
            </w:pPr>
            <w:r>
              <w:rPr>
                <w:szCs w:val="22"/>
              </w:rPr>
              <w:t>s. 41(1)(e)</w:t>
            </w:r>
          </w:p>
        </w:tc>
        <w:tc>
          <w:tcPr>
            <w:tcW w:w="2835" w:type="dxa"/>
            <w:noWrap/>
          </w:tcPr>
          <w:p>
            <w:pPr>
              <w:pStyle w:val="yTableNAm"/>
              <w:ind w:right="1033"/>
              <w:jc w:val="right"/>
            </w:pPr>
            <w:r>
              <w:t>7 </w:t>
            </w:r>
            <w:del w:id="51" w:author="Master Repository Process" w:date="2022-06-30T09:03:00Z">
              <w:r>
                <w:rPr>
                  <w:szCs w:val="22"/>
                </w:rPr>
                <w:delText>550</w:delText>
              </w:r>
            </w:del>
            <w:ins w:id="52" w:author="Master Repository Process" w:date="2022-06-30T09:03:00Z">
              <w:r>
                <w:t>928</w:t>
              </w:r>
            </w:ins>
            <w:r>
              <w:t>.00</w:t>
            </w:r>
          </w:p>
        </w:tc>
      </w:tr>
      <w:tr>
        <w:trPr>
          <w:cantSplit/>
          <w:jc w:val="center"/>
        </w:trPr>
        <w:tc>
          <w:tcPr>
            <w:tcW w:w="1276" w:type="dxa"/>
            <w:noWrap/>
          </w:tcPr>
          <w:p>
            <w:pPr>
              <w:pStyle w:val="yTableNAm"/>
              <w:rPr>
                <w:szCs w:val="22"/>
              </w:rPr>
            </w:pPr>
            <w:r>
              <w:rPr>
                <w:szCs w:val="22"/>
              </w:rPr>
              <w:t>8.</w:t>
            </w:r>
          </w:p>
        </w:tc>
        <w:tc>
          <w:tcPr>
            <w:tcW w:w="2126" w:type="dxa"/>
            <w:noWrap/>
          </w:tcPr>
          <w:p>
            <w:pPr>
              <w:pStyle w:val="yTableNAm"/>
              <w:rPr>
                <w:szCs w:val="22"/>
              </w:rPr>
            </w:pPr>
            <w:r>
              <w:rPr>
                <w:szCs w:val="22"/>
              </w:rPr>
              <w:t>s. 48(1)(a)</w:t>
            </w:r>
          </w:p>
        </w:tc>
        <w:tc>
          <w:tcPr>
            <w:tcW w:w="2835" w:type="dxa"/>
            <w:noWrap/>
          </w:tcPr>
          <w:p>
            <w:pPr>
              <w:pStyle w:val="yTableNAm"/>
              <w:ind w:right="1033"/>
              <w:jc w:val="right"/>
            </w:pPr>
            <w:r>
              <w:t>7 </w:t>
            </w:r>
            <w:del w:id="53" w:author="Master Repository Process" w:date="2022-06-30T09:03:00Z">
              <w:r>
                <w:rPr>
                  <w:szCs w:val="22"/>
                </w:rPr>
                <w:delText>550</w:delText>
              </w:r>
            </w:del>
            <w:ins w:id="54" w:author="Master Repository Process" w:date="2022-06-30T09:03:00Z">
              <w:r>
                <w:t>928</w:t>
              </w:r>
            </w:ins>
            <w:r>
              <w:t>.00</w:t>
            </w:r>
          </w:p>
        </w:tc>
      </w:tr>
      <w:tr>
        <w:trPr>
          <w:cantSplit/>
          <w:jc w:val="center"/>
        </w:trPr>
        <w:tc>
          <w:tcPr>
            <w:tcW w:w="1276" w:type="dxa"/>
            <w:noWrap/>
          </w:tcPr>
          <w:p>
            <w:pPr>
              <w:pStyle w:val="yTableNAm"/>
              <w:rPr>
                <w:szCs w:val="22"/>
              </w:rPr>
            </w:pPr>
            <w:r>
              <w:rPr>
                <w:szCs w:val="22"/>
              </w:rPr>
              <w:t>9.</w:t>
            </w:r>
          </w:p>
        </w:tc>
        <w:tc>
          <w:tcPr>
            <w:tcW w:w="2126" w:type="dxa"/>
            <w:noWrap/>
          </w:tcPr>
          <w:p>
            <w:pPr>
              <w:pStyle w:val="yTableNAm"/>
              <w:rPr>
                <w:szCs w:val="22"/>
              </w:rPr>
            </w:pPr>
            <w:r>
              <w:rPr>
                <w:szCs w:val="22"/>
              </w:rPr>
              <w:t>s. 51(2)(e)</w:t>
            </w:r>
          </w:p>
        </w:tc>
        <w:tc>
          <w:tcPr>
            <w:tcW w:w="2835" w:type="dxa"/>
            <w:noWrap/>
          </w:tcPr>
          <w:p>
            <w:pPr>
              <w:pStyle w:val="yTableNAm"/>
              <w:ind w:right="1033"/>
              <w:jc w:val="right"/>
            </w:pPr>
            <w:r>
              <w:t>7 </w:t>
            </w:r>
            <w:del w:id="55" w:author="Master Repository Process" w:date="2022-06-30T09:03:00Z">
              <w:r>
                <w:rPr>
                  <w:szCs w:val="22"/>
                </w:rPr>
                <w:delText>550</w:delText>
              </w:r>
            </w:del>
            <w:ins w:id="56" w:author="Master Repository Process" w:date="2022-06-30T09:03:00Z">
              <w:r>
                <w:t>928</w:t>
              </w:r>
            </w:ins>
            <w:r>
              <w:t>.00</w:t>
            </w:r>
          </w:p>
        </w:tc>
      </w:tr>
      <w:tr>
        <w:trPr>
          <w:cantSplit/>
          <w:jc w:val="center"/>
        </w:trPr>
        <w:tc>
          <w:tcPr>
            <w:tcW w:w="1276" w:type="dxa"/>
            <w:noWrap/>
          </w:tcPr>
          <w:p>
            <w:pPr>
              <w:pStyle w:val="yTableNAm"/>
              <w:rPr>
                <w:szCs w:val="22"/>
              </w:rPr>
            </w:pPr>
            <w:r>
              <w:rPr>
                <w:szCs w:val="22"/>
              </w:rPr>
              <w:t>10.</w:t>
            </w:r>
          </w:p>
        </w:tc>
        <w:tc>
          <w:tcPr>
            <w:tcW w:w="2126" w:type="dxa"/>
            <w:noWrap/>
          </w:tcPr>
          <w:p>
            <w:pPr>
              <w:pStyle w:val="yTableNAm"/>
              <w:rPr>
                <w:szCs w:val="22"/>
              </w:rPr>
            </w:pPr>
            <w:r>
              <w:rPr>
                <w:szCs w:val="22"/>
              </w:rPr>
              <w:t>s. 54(2)(d)</w:t>
            </w:r>
          </w:p>
        </w:tc>
        <w:tc>
          <w:tcPr>
            <w:tcW w:w="2835" w:type="dxa"/>
            <w:noWrap/>
          </w:tcPr>
          <w:p>
            <w:pPr>
              <w:pStyle w:val="yTableNAm"/>
              <w:ind w:right="1033"/>
              <w:jc w:val="right"/>
            </w:pPr>
            <w:r>
              <w:t>7 </w:t>
            </w:r>
            <w:del w:id="57" w:author="Master Repository Process" w:date="2022-06-30T09:03:00Z">
              <w:r>
                <w:rPr>
                  <w:szCs w:val="22"/>
                </w:rPr>
                <w:delText>190</w:delText>
              </w:r>
            </w:del>
            <w:ins w:id="58" w:author="Master Repository Process" w:date="2022-06-30T09:03:00Z">
              <w:r>
                <w:t>550</w:t>
              </w:r>
            </w:ins>
            <w:r>
              <w:t>.00</w:t>
            </w:r>
          </w:p>
        </w:tc>
      </w:tr>
      <w:tr>
        <w:trPr>
          <w:cantSplit/>
          <w:jc w:val="center"/>
        </w:trPr>
        <w:tc>
          <w:tcPr>
            <w:tcW w:w="1276" w:type="dxa"/>
            <w:noWrap/>
          </w:tcPr>
          <w:p>
            <w:pPr>
              <w:pStyle w:val="yTableNAm"/>
              <w:rPr>
                <w:szCs w:val="22"/>
              </w:rPr>
            </w:pPr>
            <w:r>
              <w:rPr>
                <w:szCs w:val="22"/>
              </w:rPr>
              <w:t>11.</w:t>
            </w:r>
          </w:p>
        </w:tc>
        <w:tc>
          <w:tcPr>
            <w:tcW w:w="2126" w:type="dxa"/>
            <w:noWrap/>
          </w:tcPr>
          <w:p>
            <w:pPr>
              <w:pStyle w:val="yTableNAm"/>
              <w:rPr>
                <w:szCs w:val="22"/>
              </w:rPr>
            </w:pPr>
            <w:r>
              <w:rPr>
                <w:szCs w:val="22"/>
              </w:rPr>
              <w:t>s. 60B(2)(d)</w:t>
            </w:r>
          </w:p>
        </w:tc>
        <w:tc>
          <w:tcPr>
            <w:tcW w:w="2835" w:type="dxa"/>
            <w:noWrap/>
          </w:tcPr>
          <w:p>
            <w:pPr>
              <w:pStyle w:val="yTableNAm"/>
              <w:ind w:right="1037"/>
              <w:jc w:val="right"/>
              <w:rPr>
                <w:szCs w:val="22"/>
              </w:rPr>
            </w:pPr>
            <w:r>
              <w:rPr>
                <w:szCs w:val="22"/>
              </w:rPr>
              <w:t>7 </w:t>
            </w:r>
            <w:del w:id="59" w:author="Master Repository Process" w:date="2022-06-30T09:03:00Z">
              <w:r>
                <w:rPr>
                  <w:szCs w:val="22"/>
                </w:rPr>
                <w:delText>190</w:delText>
              </w:r>
            </w:del>
            <w:ins w:id="60" w:author="Master Repository Process" w:date="2022-06-30T09:03:00Z">
              <w:r>
                <w:rPr>
                  <w:szCs w:val="22"/>
                </w:rPr>
                <w:t>550</w:t>
              </w:r>
            </w:ins>
            <w:r>
              <w:rPr>
                <w:szCs w:val="22"/>
              </w:rPr>
              <w:t>.00</w:t>
            </w:r>
          </w:p>
        </w:tc>
      </w:tr>
      <w:tr>
        <w:trPr>
          <w:cantSplit/>
          <w:jc w:val="center"/>
        </w:trPr>
        <w:tc>
          <w:tcPr>
            <w:tcW w:w="1276" w:type="dxa"/>
            <w:noWrap/>
          </w:tcPr>
          <w:p>
            <w:pPr>
              <w:pStyle w:val="yTableNAm"/>
              <w:rPr>
                <w:szCs w:val="22"/>
              </w:rPr>
            </w:pPr>
            <w:r>
              <w:rPr>
                <w:szCs w:val="22"/>
              </w:rPr>
              <w:t>12.</w:t>
            </w:r>
          </w:p>
        </w:tc>
        <w:tc>
          <w:tcPr>
            <w:tcW w:w="2126" w:type="dxa"/>
            <w:noWrap/>
          </w:tcPr>
          <w:p>
            <w:pPr>
              <w:pStyle w:val="yTableNAm"/>
              <w:rPr>
                <w:szCs w:val="22"/>
              </w:rPr>
            </w:pPr>
            <w:r>
              <w:rPr>
                <w:szCs w:val="22"/>
              </w:rPr>
              <w:t>s. 60J(2)(d)</w:t>
            </w:r>
          </w:p>
        </w:tc>
        <w:tc>
          <w:tcPr>
            <w:tcW w:w="2835" w:type="dxa"/>
            <w:noWrap/>
          </w:tcPr>
          <w:p>
            <w:pPr>
              <w:pStyle w:val="yTableNAm"/>
              <w:ind w:right="1037"/>
              <w:jc w:val="right"/>
              <w:rPr>
                <w:szCs w:val="22"/>
              </w:rPr>
            </w:pPr>
            <w:r>
              <w:rPr>
                <w:szCs w:val="22"/>
              </w:rPr>
              <w:t>7 550.00</w:t>
            </w:r>
          </w:p>
        </w:tc>
      </w:tr>
      <w:tr>
        <w:trPr>
          <w:cantSplit/>
          <w:jc w:val="center"/>
        </w:trPr>
        <w:tc>
          <w:tcPr>
            <w:tcW w:w="1276" w:type="dxa"/>
            <w:noWrap/>
          </w:tcPr>
          <w:p>
            <w:pPr>
              <w:pStyle w:val="yTableNAm"/>
              <w:rPr>
                <w:szCs w:val="22"/>
              </w:rPr>
            </w:pPr>
            <w:r>
              <w:rPr>
                <w:szCs w:val="22"/>
              </w:rPr>
              <w:t>13.</w:t>
            </w:r>
          </w:p>
        </w:tc>
        <w:tc>
          <w:tcPr>
            <w:tcW w:w="2126" w:type="dxa"/>
            <w:noWrap/>
          </w:tcPr>
          <w:p>
            <w:pPr>
              <w:pStyle w:val="yTableNAm"/>
              <w:rPr>
                <w:szCs w:val="22"/>
              </w:rPr>
            </w:pPr>
            <w:r>
              <w:rPr>
                <w:szCs w:val="22"/>
              </w:rPr>
              <w:t>s. 64(1)(f)</w:t>
            </w:r>
          </w:p>
        </w:tc>
        <w:tc>
          <w:tcPr>
            <w:tcW w:w="2835" w:type="dxa"/>
            <w:noWrap/>
          </w:tcPr>
          <w:p>
            <w:pPr>
              <w:pStyle w:val="yTableNAm"/>
              <w:ind w:right="1037"/>
              <w:jc w:val="right"/>
              <w:rPr>
                <w:szCs w:val="22"/>
              </w:rPr>
            </w:pPr>
            <w:r>
              <w:rPr>
                <w:szCs w:val="22"/>
              </w:rPr>
              <w:t>7 </w:t>
            </w:r>
            <w:del w:id="61" w:author="Master Repository Process" w:date="2022-06-30T09:03:00Z">
              <w:r>
                <w:rPr>
                  <w:szCs w:val="22"/>
                </w:rPr>
                <w:delText>550</w:delText>
              </w:r>
            </w:del>
            <w:ins w:id="62" w:author="Master Repository Process" w:date="2022-06-30T09:03:00Z">
              <w:r>
                <w:rPr>
                  <w:szCs w:val="22"/>
                </w:rPr>
                <w:t>928</w:t>
              </w:r>
            </w:ins>
            <w:r>
              <w:rPr>
                <w:szCs w:val="22"/>
              </w:rPr>
              <w:t>.00</w:t>
            </w:r>
          </w:p>
        </w:tc>
      </w:tr>
      <w:tr>
        <w:trPr>
          <w:cantSplit/>
          <w:jc w:val="center"/>
        </w:trPr>
        <w:tc>
          <w:tcPr>
            <w:tcW w:w="1276" w:type="dxa"/>
            <w:noWrap/>
          </w:tcPr>
          <w:p>
            <w:pPr>
              <w:pStyle w:val="yTableNAm"/>
              <w:rPr>
                <w:szCs w:val="22"/>
              </w:rPr>
            </w:pPr>
            <w:r>
              <w:rPr>
                <w:szCs w:val="22"/>
              </w:rPr>
              <w:t>14.</w:t>
            </w:r>
          </w:p>
        </w:tc>
        <w:tc>
          <w:tcPr>
            <w:tcW w:w="2126" w:type="dxa"/>
            <w:noWrap/>
          </w:tcPr>
          <w:p>
            <w:pPr>
              <w:pStyle w:val="yTableNAm"/>
              <w:rPr>
                <w:szCs w:val="22"/>
              </w:rPr>
            </w:pPr>
            <w:r>
              <w:rPr>
                <w:szCs w:val="22"/>
              </w:rPr>
              <w:t>s. 71(2)(e)</w:t>
            </w:r>
          </w:p>
        </w:tc>
        <w:tc>
          <w:tcPr>
            <w:tcW w:w="2835" w:type="dxa"/>
            <w:noWrap/>
          </w:tcPr>
          <w:p>
            <w:pPr>
              <w:pStyle w:val="yTableNAm"/>
              <w:ind w:right="1037"/>
              <w:jc w:val="right"/>
              <w:rPr>
                <w:szCs w:val="22"/>
              </w:rPr>
            </w:pPr>
            <w:r>
              <w:rPr>
                <w:szCs w:val="22"/>
              </w:rPr>
              <w:t>7 </w:t>
            </w:r>
            <w:del w:id="63" w:author="Master Repository Process" w:date="2022-06-30T09:03:00Z">
              <w:r>
                <w:rPr>
                  <w:szCs w:val="22"/>
                </w:rPr>
                <w:delText>550</w:delText>
              </w:r>
            </w:del>
            <w:ins w:id="64" w:author="Master Repository Process" w:date="2022-06-30T09:03:00Z">
              <w:r>
                <w:rPr>
                  <w:szCs w:val="22"/>
                </w:rPr>
                <w:t>928</w:t>
              </w:r>
            </w:ins>
            <w:r>
              <w:rPr>
                <w:szCs w:val="22"/>
              </w:rPr>
              <w:t>.00</w:t>
            </w:r>
          </w:p>
        </w:tc>
      </w:tr>
      <w:tr>
        <w:trPr>
          <w:cantSplit/>
          <w:jc w:val="center"/>
        </w:trPr>
        <w:tc>
          <w:tcPr>
            <w:tcW w:w="1276" w:type="dxa"/>
            <w:noWrap/>
          </w:tcPr>
          <w:p>
            <w:pPr>
              <w:pStyle w:val="yTableNAm"/>
              <w:rPr>
                <w:szCs w:val="22"/>
              </w:rPr>
            </w:pPr>
            <w:r>
              <w:rPr>
                <w:szCs w:val="22"/>
              </w:rPr>
              <w:t>15.</w:t>
            </w:r>
          </w:p>
        </w:tc>
        <w:tc>
          <w:tcPr>
            <w:tcW w:w="2126" w:type="dxa"/>
            <w:noWrap/>
          </w:tcPr>
          <w:p>
            <w:pPr>
              <w:pStyle w:val="yTableNAm"/>
              <w:rPr>
                <w:szCs w:val="22"/>
              </w:rPr>
            </w:pPr>
            <w:r>
              <w:rPr>
                <w:szCs w:val="22"/>
              </w:rPr>
              <w:t>s. 79(2)</w:t>
            </w:r>
          </w:p>
        </w:tc>
        <w:tc>
          <w:tcPr>
            <w:tcW w:w="2835" w:type="dxa"/>
            <w:noWrap/>
          </w:tcPr>
          <w:p>
            <w:pPr>
              <w:pStyle w:val="yTableNAm"/>
              <w:ind w:right="1037"/>
              <w:jc w:val="right"/>
              <w:rPr>
                <w:szCs w:val="22"/>
              </w:rPr>
            </w:pPr>
            <w:del w:id="65" w:author="Master Repository Process" w:date="2022-06-30T09:03:00Z">
              <w:r>
                <w:rPr>
                  <w:szCs w:val="22"/>
                </w:rPr>
                <w:delText>142</w:delText>
              </w:r>
            </w:del>
            <w:ins w:id="66" w:author="Master Repository Process" w:date="2022-06-30T09:03:00Z">
              <w:r>
                <w:rPr>
                  <w:szCs w:val="22"/>
                </w:rPr>
                <w:t>149</w:t>
              </w:r>
            </w:ins>
            <w:r>
              <w:rPr>
                <w:szCs w:val="22"/>
              </w:rPr>
              <w:t>.00</w:t>
            </w:r>
          </w:p>
        </w:tc>
      </w:tr>
      <w:tr>
        <w:trPr>
          <w:cantSplit/>
          <w:jc w:val="center"/>
        </w:trPr>
        <w:tc>
          <w:tcPr>
            <w:tcW w:w="1276" w:type="dxa"/>
            <w:noWrap/>
          </w:tcPr>
          <w:p>
            <w:pPr>
              <w:pStyle w:val="yTableNAm"/>
              <w:rPr>
                <w:szCs w:val="22"/>
              </w:rPr>
            </w:pPr>
            <w:r>
              <w:rPr>
                <w:szCs w:val="22"/>
              </w:rPr>
              <w:t>16.</w:t>
            </w:r>
          </w:p>
        </w:tc>
        <w:tc>
          <w:tcPr>
            <w:tcW w:w="2126" w:type="dxa"/>
            <w:noWrap/>
          </w:tcPr>
          <w:p>
            <w:pPr>
              <w:pStyle w:val="yTableNAm"/>
              <w:rPr>
                <w:szCs w:val="22"/>
              </w:rPr>
            </w:pPr>
            <w:r>
              <w:rPr>
                <w:szCs w:val="22"/>
              </w:rPr>
              <w:t>s. 79(3)(b)</w:t>
            </w:r>
          </w:p>
        </w:tc>
        <w:tc>
          <w:tcPr>
            <w:tcW w:w="2835" w:type="dxa"/>
            <w:noWrap/>
          </w:tcPr>
          <w:p>
            <w:pPr>
              <w:pStyle w:val="yTableNAm"/>
              <w:ind w:right="1037"/>
              <w:jc w:val="right"/>
              <w:rPr>
                <w:szCs w:val="22"/>
              </w:rPr>
            </w:pPr>
            <w:r>
              <w:rPr>
                <w:szCs w:val="22"/>
              </w:rPr>
              <w:t>142.00</w:t>
            </w:r>
          </w:p>
        </w:tc>
      </w:tr>
      <w:tr>
        <w:trPr>
          <w:cantSplit/>
          <w:jc w:val="center"/>
        </w:trPr>
        <w:tc>
          <w:tcPr>
            <w:tcW w:w="1276" w:type="dxa"/>
            <w:noWrap/>
          </w:tcPr>
          <w:p>
            <w:pPr>
              <w:pStyle w:val="yTableNAm"/>
              <w:rPr>
                <w:szCs w:val="22"/>
              </w:rPr>
            </w:pPr>
            <w:r>
              <w:rPr>
                <w:szCs w:val="22"/>
              </w:rPr>
              <w:t>17.</w:t>
            </w:r>
          </w:p>
        </w:tc>
        <w:tc>
          <w:tcPr>
            <w:tcW w:w="2126" w:type="dxa"/>
            <w:noWrap/>
          </w:tcPr>
          <w:p>
            <w:pPr>
              <w:pStyle w:val="yTableNAm"/>
              <w:rPr>
                <w:szCs w:val="22"/>
              </w:rPr>
            </w:pPr>
            <w:r>
              <w:rPr>
                <w:szCs w:val="22"/>
              </w:rPr>
              <w:t>s. 86(1)</w:t>
            </w:r>
          </w:p>
        </w:tc>
        <w:tc>
          <w:tcPr>
            <w:tcW w:w="2835" w:type="dxa"/>
            <w:noWrap/>
          </w:tcPr>
          <w:p>
            <w:pPr>
              <w:pStyle w:val="yTableNAm"/>
              <w:ind w:right="1037"/>
              <w:jc w:val="right"/>
              <w:rPr>
                <w:szCs w:val="22"/>
              </w:rPr>
            </w:pPr>
            <w:r>
              <w:rPr>
                <w:szCs w:val="22"/>
              </w:rPr>
              <w:t>142.00</w:t>
            </w:r>
          </w:p>
        </w:tc>
      </w:tr>
      <w:tr>
        <w:trPr>
          <w:cantSplit/>
          <w:jc w:val="center"/>
        </w:trPr>
        <w:tc>
          <w:tcPr>
            <w:tcW w:w="1276" w:type="dxa"/>
            <w:noWrap/>
          </w:tcPr>
          <w:p>
            <w:pPr>
              <w:pStyle w:val="yTableNAm"/>
              <w:rPr>
                <w:szCs w:val="22"/>
              </w:rPr>
            </w:pPr>
            <w:r>
              <w:rPr>
                <w:szCs w:val="22"/>
              </w:rPr>
              <w:t>18.</w:t>
            </w:r>
          </w:p>
        </w:tc>
        <w:tc>
          <w:tcPr>
            <w:tcW w:w="2126" w:type="dxa"/>
            <w:noWrap/>
          </w:tcPr>
          <w:p>
            <w:pPr>
              <w:pStyle w:val="yTableNAm"/>
              <w:rPr>
                <w:szCs w:val="22"/>
              </w:rPr>
            </w:pPr>
            <w:r>
              <w:rPr>
                <w:szCs w:val="22"/>
              </w:rPr>
              <w:t>s. 87(3)</w:t>
            </w:r>
          </w:p>
        </w:tc>
        <w:tc>
          <w:tcPr>
            <w:tcW w:w="2835" w:type="dxa"/>
            <w:noWrap/>
          </w:tcPr>
          <w:p>
            <w:pPr>
              <w:pStyle w:val="yTableNAm"/>
              <w:ind w:right="1037"/>
              <w:jc w:val="right"/>
              <w:rPr>
                <w:szCs w:val="22"/>
              </w:rPr>
            </w:pPr>
            <w:r>
              <w:rPr>
                <w:szCs w:val="22"/>
              </w:rPr>
              <w:t>142.00</w:t>
            </w:r>
          </w:p>
        </w:tc>
      </w:tr>
      <w:tr>
        <w:trPr>
          <w:cantSplit/>
          <w:jc w:val="center"/>
        </w:trPr>
        <w:tc>
          <w:tcPr>
            <w:tcW w:w="1276" w:type="dxa"/>
            <w:noWrap/>
          </w:tcPr>
          <w:p>
            <w:pPr>
              <w:pStyle w:val="yTableNAm"/>
              <w:rPr>
                <w:szCs w:val="22"/>
              </w:rPr>
            </w:pPr>
            <w:r>
              <w:rPr>
                <w:szCs w:val="22"/>
              </w:rPr>
              <w:t>19.</w:t>
            </w:r>
          </w:p>
        </w:tc>
        <w:tc>
          <w:tcPr>
            <w:tcW w:w="2126" w:type="dxa"/>
            <w:noWrap/>
          </w:tcPr>
          <w:p>
            <w:pPr>
              <w:pStyle w:val="yTableNAm"/>
              <w:rPr>
                <w:szCs w:val="22"/>
              </w:rPr>
            </w:pPr>
            <w:r>
              <w:rPr>
                <w:szCs w:val="22"/>
              </w:rPr>
              <w:t>s. 111(2)(d)</w:t>
            </w:r>
          </w:p>
        </w:tc>
        <w:tc>
          <w:tcPr>
            <w:tcW w:w="2835" w:type="dxa"/>
            <w:noWrap/>
          </w:tcPr>
          <w:p>
            <w:pPr>
              <w:pStyle w:val="yTableNAm"/>
              <w:ind w:right="1037"/>
              <w:jc w:val="right"/>
              <w:rPr>
                <w:szCs w:val="22"/>
              </w:rPr>
            </w:pPr>
            <w:r>
              <w:rPr>
                <w:szCs w:val="22"/>
              </w:rPr>
              <w:t>7 </w:t>
            </w:r>
            <w:del w:id="67" w:author="Master Repository Process" w:date="2022-06-30T09:03:00Z">
              <w:r>
                <w:rPr>
                  <w:szCs w:val="22"/>
                </w:rPr>
                <w:delText>550</w:delText>
              </w:r>
            </w:del>
            <w:ins w:id="68" w:author="Master Repository Process" w:date="2022-06-30T09:03:00Z">
              <w:r>
                <w:rPr>
                  <w:szCs w:val="22"/>
                </w:rPr>
                <w:t>928</w:t>
              </w:r>
            </w:ins>
            <w:r>
              <w:rPr>
                <w:szCs w:val="22"/>
              </w:rPr>
              <w:t>.00</w:t>
            </w:r>
          </w:p>
        </w:tc>
      </w:tr>
      <w:tr>
        <w:trPr>
          <w:cantSplit/>
          <w:jc w:val="center"/>
        </w:trPr>
        <w:tc>
          <w:tcPr>
            <w:tcW w:w="1276" w:type="dxa"/>
            <w:noWrap/>
          </w:tcPr>
          <w:p>
            <w:pPr>
              <w:pStyle w:val="yTableNAm"/>
              <w:rPr>
                <w:szCs w:val="22"/>
              </w:rPr>
            </w:pPr>
            <w:r>
              <w:rPr>
                <w:szCs w:val="22"/>
              </w:rPr>
              <w:t>20.</w:t>
            </w:r>
          </w:p>
        </w:tc>
        <w:tc>
          <w:tcPr>
            <w:tcW w:w="2126" w:type="dxa"/>
            <w:noWrap/>
          </w:tcPr>
          <w:p>
            <w:pPr>
              <w:pStyle w:val="yTableNAm"/>
              <w:rPr>
                <w:szCs w:val="22"/>
              </w:rPr>
            </w:pPr>
            <w:r>
              <w:rPr>
                <w:szCs w:val="22"/>
              </w:rPr>
              <w:t>s. 141</w:t>
            </w:r>
          </w:p>
        </w:tc>
        <w:tc>
          <w:tcPr>
            <w:tcW w:w="2835" w:type="dxa"/>
            <w:noWrap/>
          </w:tcPr>
          <w:p>
            <w:pPr>
              <w:pStyle w:val="yTableNAm"/>
              <w:ind w:right="1037"/>
              <w:jc w:val="right"/>
              <w:rPr>
                <w:szCs w:val="22"/>
              </w:rPr>
            </w:pPr>
            <w:r>
              <w:rPr>
                <w:szCs w:val="22"/>
              </w:rPr>
              <w:t>228.00</w:t>
            </w:r>
          </w:p>
        </w:tc>
      </w:tr>
    </w:tbl>
    <w:p>
      <w:pPr>
        <w:pStyle w:val="yFootnotesection"/>
      </w:pPr>
      <w:r>
        <w:tab/>
        <w:t>[Schedule 1 inserted: SL </w:t>
      </w:r>
      <w:del w:id="69" w:author="Master Repository Process" w:date="2022-06-30T09:03:00Z">
        <w:r>
          <w:delText>2021/85</w:delText>
        </w:r>
      </w:del>
      <w:ins w:id="70" w:author="Master Repository Process" w:date="2022-06-30T09:03:00Z">
        <w:r>
          <w:t>2022/58</w:t>
        </w:r>
      </w:ins>
      <w:r>
        <w:t xml:space="preserve"> r. </w:t>
      </w:r>
      <w:del w:id="71" w:author="Master Repository Process" w:date="2022-06-30T09:03:00Z">
        <w:r>
          <w:delText>37</w:delText>
        </w:r>
      </w:del>
      <w:ins w:id="72" w:author="Master Repository Process" w:date="2022-06-30T09:03:00Z">
        <w:r>
          <w:t>27</w:t>
        </w:r>
      </w:ins>
      <w:r>
        <w:t>.]</w:t>
      </w:r>
    </w:p>
    <w:bookmarkEnd w:id="34"/>
    <w:p>
      <w:pPr>
        <w:pStyle w:val="yFootnotesection"/>
      </w:pP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74" w:name="_Toc106874522"/>
      <w:bookmarkStart w:id="75" w:name="_Toc106874747"/>
      <w:bookmarkStart w:id="76" w:name="_Toc106895093"/>
      <w:bookmarkStart w:id="77" w:name="_Toc103696734"/>
      <w:bookmarkStart w:id="78" w:name="_Toc103696879"/>
      <w:bookmarkStart w:id="79" w:name="_Toc103758272"/>
      <w:r>
        <w:rPr>
          <w:rStyle w:val="CharSchNo"/>
        </w:rPr>
        <w:t>Schedule 2</w:t>
      </w:r>
      <w:bookmarkEnd w:id="74"/>
      <w:bookmarkEnd w:id="75"/>
      <w:bookmarkEnd w:id="76"/>
      <w:bookmarkEnd w:id="77"/>
      <w:bookmarkEnd w:id="78"/>
      <w:bookmarkEnd w:id="79"/>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5"/>
          <w:pgSz w:w="11907" w:h="16840" w:code="9"/>
          <w:pgMar w:top="2381" w:right="2409" w:bottom="3543" w:left="2409" w:header="720" w:footer="3380" w:gutter="0"/>
          <w:cols w:space="720"/>
          <w:noEndnote/>
          <w:docGrid w:linePitch="326"/>
        </w:sectPr>
      </w:pPr>
    </w:p>
    <w:p>
      <w:pPr>
        <w:pStyle w:val="nHeading2"/>
      </w:pPr>
      <w:bookmarkStart w:id="80" w:name="_Toc106874523"/>
      <w:bookmarkStart w:id="81" w:name="_Toc106874748"/>
      <w:bookmarkStart w:id="82" w:name="_Toc106895094"/>
      <w:bookmarkStart w:id="83" w:name="_Toc103696735"/>
      <w:bookmarkStart w:id="84" w:name="_Toc103696880"/>
      <w:bookmarkStart w:id="85" w:name="_Toc103758273"/>
      <w:r>
        <w:t>Notes</w:t>
      </w:r>
      <w:bookmarkEnd w:id="80"/>
      <w:bookmarkEnd w:id="81"/>
      <w:bookmarkEnd w:id="82"/>
      <w:bookmarkEnd w:id="83"/>
      <w:bookmarkEnd w:id="84"/>
      <w:bookmarkEnd w:id="85"/>
    </w:p>
    <w:p>
      <w:pPr>
        <w:pStyle w:val="nStatement"/>
      </w:pPr>
      <w:r>
        <w:t xml:space="preserve">This is a compilation of the </w:t>
      </w:r>
      <w:r>
        <w:rPr>
          <w:i/>
          <w:noProof/>
        </w:rPr>
        <w:t>Petroleum (Submerged Lands) Regulations 1990</w:t>
      </w:r>
      <w:r>
        <w:t xml:space="preserve"> and includes amendments made by other written laws. For provisions that have come into operation, and for information about any reprints, see the compilation table.</w:t>
      </w:r>
      <w:del w:id="86" w:author="Master Repository Process" w:date="2022-06-30T09:03:00Z">
        <w:r>
          <w:delText xml:space="preserve"> For provisions that have not yet come into operation see the uncommenced provisions table.</w:delText>
        </w:r>
      </w:del>
    </w:p>
    <w:p>
      <w:pPr>
        <w:pStyle w:val="nHeading3"/>
      </w:pPr>
      <w:bookmarkStart w:id="87" w:name="_Toc106895095"/>
      <w:bookmarkStart w:id="88" w:name="_Toc103758274"/>
      <w:r>
        <w:t>Compilation table</w:t>
      </w:r>
      <w:bookmarkEnd w:id="87"/>
      <w:bookmarkEnd w:id="88"/>
    </w:p>
    <w:tbl>
      <w:tblPr>
        <w:tblW w:w="7125"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7"/>
      </w:tblGrid>
      <w:tr>
        <w:trPr>
          <w:gridAfter w:val="1"/>
          <w:wAfter w:w="37"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3" w:type="dxa"/>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3" w:type="dxa"/>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3"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693"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693" w:type="dxa"/>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pPr>
              <w:pStyle w:val="nTable"/>
              <w:spacing w:after="40"/>
            </w:pPr>
            <w:r>
              <w:t>23 Jun 2017 p. 3279</w:t>
            </w:r>
            <w:r>
              <w:noBreakHyphen/>
              <w:t>309</w:t>
            </w:r>
          </w:p>
        </w:tc>
        <w:tc>
          <w:tcPr>
            <w:tcW w:w="273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12</w:t>
            </w:r>
          </w:p>
        </w:tc>
        <w:tc>
          <w:tcPr>
            <w:tcW w:w="1276" w:type="dxa"/>
            <w:tcBorders>
              <w:top w:val="nil"/>
              <w:bottom w:val="nil"/>
            </w:tcBorders>
          </w:tcPr>
          <w:p>
            <w:pPr>
              <w:pStyle w:val="nTable"/>
              <w:spacing w:after="40"/>
            </w:pPr>
            <w:r>
              <w:t>25 Jun 2018 p. 2297</w:t>
            </w:r>
            <w:r>
              <w:noBreakHyphen/>
              <w:t>324</w:t>
            </w:r>
          </w:p>
        </w:tc>
        <w:tc>
          <w:tcPr>
            <w:tcW w:w="2730"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11</w:t>
            </w:r>
          </w:p>
        </w:tc>
        <w:tc>
          <w:tcPr>
            <w:tcW w:w="1276" w:type="dxa"/>
            <w:tcBorders>
              <w:top w:val="nil"/>
              <w:bottom w:val="nil"/>
            </w:tcBorders>
          </w:tcPr>
          <w:p>
            <w:pPr>
              <w:pStyle w:val="nTable"/>
              <w:spacing w:after="40"/>
            </w:pPr>
            <w:r>
              <w:t>18 Jun 2019 p. 2040</w:t>
            </w:r>
            <w:r>
              <w:noBreakHyphen/>
              <w:t>56</w:t>
            </w:r>
          </w:p>
        </w:tc>
        <w:tc>
          <w:tcPr>
            <w:tcW w:w="2730" w:type="dxa"/>
            <w:gridSpan w:val="2"/>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11</w:t>
            </w:r>
          </w:p>
        </w:tc>
        <w:tc>
          <w:tcPr>
            <w:tcW w:w="1276" w:type="dxa"/>
            <w:tcBorders>
              <w:top w:val="nil"/>
              <w:bottom w:val="nil"/>
            </w:tcBorders>
          </w:tcPr>
          <w:p>
            <w:pPr>
              <w:pStyle w:val="nTable"/>
              <w:spacing w:after="40"/>
            </w:pPr>
            <w:r>
              <w:t>SL 2020/93 26 Jun 2020</w:t>
            </w:r>
          </w:p>
        </w:tc>
        <w:tc>
          <w:tcPr>
            <w:tcW w:w="2730"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15</w:t>
            </w:r>
          </w:p>
        </w:tc>
        <w:tc>
          <w:tcPr>
            <w:tcW w:w="1276" w:type="dxa"/>
            <w:tcBorders>
              <w:top w:val="nil"/>
              <w:bottom w:val="nil"/>
            </w:tcBorders>
          </w:tcPr>
          <w:p>
            <w:pPr>
              <w:pStyle w:val="nTable"/>
              <w:spacing w:after="40"/>
            </w:pPr>
            <w:r>
              <w:t>SL 2021/85 21 Jun 2021</w:t>
            </w:r>
          </w:p>
        </w:tc>
        <w:tc>
          <w:tcPr>
            <w:tcW w:w="2730" w:type="dxa"/>
            <w:gridSpan w:val="2"/>
            <w:tcBorders>
              <w:top w:val="nil"/>
              <w:bottom w:val="nil"/>
            </w:tcBorders>
          </w:tcPr>
          <w:p>
            <w:pPr>
              <w:pStyle w:val="nTable"/>
              <w:spacing w:after="40"/>
            </w:pPr>
            <w:r>
              <w:t>1 Jul 2021 (see r. 2(b))</w:t>
            </w:r>
          </w:p>
        </w:tc>
      </w:tr>
    </w:tbl>
    <w:p>
      <w:pPr>
        <w:pStyle w:val="nHeading3"/>
        <w:rPr>
          <w:del w:id="89" w:author="Master Repository Process" w:date="2022-06-30T09:03:00Z"/>
        </w:rPr>
      </w:pPr>
      <w:bookmarkStart w:id="90" w:name="_Toc103758275"/>
      <w:del w:id="91" w:author="Master Repository Process" w:date="2022-06-30T09:03:00Z">
        <w:r>
          <w:delText>Uncommenced provisions table</w:delText>
        </w:r>
        <w:bookmarkEnd w:id="90"/>
      </w:del>
    </w:p>
    <w:p>
      <w:pPr>
        <w:pStyle w:val="nStatement"/>
        <w:keepNext/>
        <w:spacing w:after="240"/>
        <w:rPr>
          <w:del w:id="92" w:author="Master Repository Process" w:date="2022-06-30T09:03:00Z"/>
        </w:rPr>
      </w:pPr>
      <w:del w:id="93" w:author="Master Repository Process" w:date="2022-06-30T09:0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66"/>
      </w:tblGrid>
      <w:tr>
        <w:trPr>
          <w:gridAfter w:val="1"/>
          <w:wAfter w:w="66" w:type="dxa"/>
          <w:tblHeader/>
          <w:del w:id="94" w:author="Master Repository Process" w:date="2022-06-30T09:03:00Z"/>
        </w:trPr>
        <w:tc>
          <w:tcPr>
            <w:tcW w:w="3118" w:type="dxa"/>
            <w:gridSpan w:val="2"/>
          </w:tcPr>
          <w:p>
            <w:pPr>
              <w:pStyle w:val="nTable"/>
              <w:spacing w:after="40"/>
              <w:rPr>
                <w:del w:id="95" w:author="Master Repository Process" w:date="2022-06-30T09:03:00Z"/>
                <w:b/>
              </w:rPr>
            </w:pPr>
            <w:del w:id="96" w:author="Master Repository Process" w:date="2022-06-30T09:03:00Z">
              <w:r>
                <w:rPr>
                  <w:b/>
                </w:rPr>
                <w:delText>Citation</w:delText>
              </w:r>
            </w:del>
          </w:p>
        </w:tc>
        <w:tc>
          <w:tcPr>
            <w:tcW w:w="1276" w:type="dxa"/>
            <w:gridSpan w:val="2"/>
          </w:tcPr>
          <w:p>
            <w:pPr>
              <w:pStyle w:val="nTable"/>
              <w:spacing w:after="40"/>
              <w:rPr>
                <w:del w:id="97" w:author="Master Repository Process" w:date="2022-06-30T09:03:00Z"/>
                <w:b/>
              </w:rPr>
            </w:pPr>
            <w:del w:id="98" w:author="Master Repository Process" w:date="2022-06-30T09:03:00Z">
              <w:r>
                <w:rPr>
                  <w:b/>
                </w:rPr>
                <w:delText>Published</w:delText>
              </w:r>
            </w:del>
          </w:p>
        </w:tc>
        <w:tc>
          <w:tcPr>
            <w:tcW w:w="2693" w:type="dxa"/>
            <w:gridSpan w:val="2"/>
          </w:tcPr>
          <w:p>
            <w:pPr>
              <w:pStyle w:val="nTable"/>
              <w:spacing w:after="40"/>
              <w:rPr>
                <w:del w:id="99" w:author="Master Repository Process" w:date="2022-06-30T09:03:00Z"/>
                <w:b/>
              </w:rPr>
            </w:pPr>
            <w:del w:id="100" w:author="Master Repository Process" w:date="2022-06-30T09:03:00Z">
              <w:r>
                <w:rPr>
                  <w:b/>
                </w:rPr>
                <w:delText>Commencement</w:delText>
              </w:r>
            </w:del>
          </w:p>
        </w:tc>
      </w:tr>
      <w:tr>
        <w:tblPrEx>
          <w:tblBorders>
            <w:top w:val="single" w:sz="4" w:space="0" w:color="auto"/>
            <w:insideH w:val="single" w:sz="4" w:space="0" w:color="auto"/>
          </w:tblBorders>
        </w:tblPrEx>
        <w:trPr>
          <w:gridBefore w:val="1"/>
        </w:trPr>
        <w:tc>
          <w:tcPr>
            <w:tcW w:w="3119" w:type="dxa"/>
            <w:gridSpan w:val="2"/>
            <w:tcBorders>
              <w:top w:val="nil"/>
              <w:bottom w:val="single" w:sz="4" w:space="0" w:color="auto"/>
            </w:tcBorders>
          </w:tcPr>
          <w:p>
            <w:pPr>
              <w:pStyle w:val="nTable"/>
              <w:spacing w:after="40"/>
              <w:rPr>
                <w:i/>
              </w:rPr>
            </w:pPr>
            <w:r>
              <w:rPr>
                <w:i/>
              </w:rPr>
              <w:t>Mines and Petroleum Regulations Amendment (Fees and Charges) Regulations 2022</w:t>
            </w:r>
            <w:r>
              <w:t xml:space="preserve"> Pt. 11</w:t>
            </w:r>
          </w:p>
        </w:tc>
        <w:tc>
          <w:tcPr>
            <w:tcW w:w="1276" w:type="dxa"/>
            <w:gridSpan w:val="2"/>
            <w:tcBorders>
              <w:top w:val="nil"/>
              <w:bottom w:val="single" w:sz="4" w:space="0" w:color="auto"/>
            </w:tcBorders>
          </w:tcPr>
          <w:p>
            <w:pPr>
              <w:pStyle w:val="nTable"/>
              <w:spacing w:after="40"/>
            </w:pPr>
            <w:r>
              <w:t>SL 2022/58 20 May 2022</w:t>
            </w:r>
          </w:p>
        </w:tc>
        <w:tc>
          <w:tcPr>
            <w:tcW w:w="2730" w:type="dxa"/>
            <w:gridSpan w:val="2"/>
            <w:tcBorders>
              <w:top w:val="nil"/>
              <w:bottom w:val="single" w:sz="4" w:space="0" w:color="auto"/>
            </w:tcBorders>
          </w:tcPr>
          <w:p>
            <w:pPr>
              <w:pStyle w:val="nTable"/>
              <w:spacing w:after="40"/>
            </w:pPr>
            <w:r>
              <w:t>1 Jul 2022 (see r. 2(b))</w:t>
            </w:r>
          </w:p>
        </w:tc>
      </w:tr>
    </w:tbl>
    <w:p>
      <w:pPr>
        <w:pStyle w:val="nHeading3"/>
      </w:pPr>
      <w:bookmarkStart w:id="101" w:name="_Toc106895096"/>
      <w:bookmarkStart w:id="102" w:name="_Toc103758276"/>
      <w:r>
        <w:t>Other notes</w:t>
      </w:r>
      <w:bookmarkEnd w:id="101"/>
      <w:bookmarkEnd w:id="102"/>
    </w:p>
    <w:p>
      <w:pPr>
        <w:pStyle w:val="nNote"/>
        <w:spacing w:before="160"/>
      </w:pPr>
      <w:r>
        <w:rPr>
          <w:vertAlign w:val="superscript"/>
        </w:rPr>
        <w:t>1</w:t>
      </w:r>
      <w:r>
        <w:tab/>
        <w:t xml:space="preserve">Commencement day was 16 December 2000 (see </w:t>
      </w:r>
      <w:r>
        <w:rPr>
          <w:i/>
        </w:rPr>
        <w:t>Gazette</w:t>
      </w:r>
      <w:r>
        <w:t xml:space="preserve"> 15 Dec 2000 p. 7201).</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 w:name="Coversheet"/>
    <w:bookmarkEnd w:id="1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847"/>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 w:name="WAFER_20200626092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820_GUID" w:val="c34ae22b-a623-433d-92d7-7dfd10ef12ea"/>
    <w:docVar w:name="WAFER_20210618153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3820_GUID" w:val="d72083f5-92b5-447b-a1fb-8cbc011931a5"/>
    <w:docVar w:name="WAFER_202106241339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04_GUID" w:val="18f7e6bf-c0b0-4782-8194-9ee79aa0cd3b"/>
    <w:docVar w:name="WAFER_202205171520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02_GUID" w:val="2fbf666c-5030-4ecb-870e-5fdf40e7cdbf"/>
    <w:docVar w:name="WAFER_202206230928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47_GUID" w:val="754951ce-7959-4c98-a648-eea0f1a2f7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BA4C-310A-4434-A9E4-C37C71DA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3216</Words>
  <Characters>15666</Characters>
  <Application>Microsoft Office Word</Application>
  <DocSecurity>0</DocSecurity>
  <Lines>602</Lines>
  <Paragraphs>393</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03-k0-00 - 03-l0-00</dc:title>
  <dc:subject/>
  <dc:creator/>
  <cp:keywords/>
  <dc:description/>
  <cp:lastModifiedBy>Master Repository Process</cp:lastModifiedBy>
  <cp:revision>2</cp:revision>
  <cp:lastPrinted>2014-11-25T02:07:00Z</cp:lastPrinted>
  <dcterms:created xsi:type="dcterms:W3CDTF">2022-06-30T01:03:00Z</dcterms:created>
  <dcterms:modified xsi:type="dcterms:W3CDTF">2022-06-30T01:03:00Z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CommencementDate">
    <vt:lpwstr>20220701</vt:lpwstr>
  </property>
  <property fmtid="{D5CDD505-2E9C-101B-9397-08002B2CF9AE}" pid="8" name="FromSuffix">
    <vt:lpwstr>03-k0-00</vt:lpwstr>
  </property>
  <property fmtid="{D5CDD505-2E9C-101B-9397-08002B2CF9AE}" pid="9" name="FromAsAtDate">
    <vt:lpwstr>20 May 2022</vt:lpwstr>
  </property>
  <property fmtid="{D5CDD505-2E9C-101B-9397-08002B2CF9AE}" pid="10" name="ToSuffix">
    <vt:lpwstr>03-l0-00</vt:lpwstr>
  </property>
  <property fmtid="{D5CDD505-2E9C-101B-9397-08002B2CF9AE}" pid="11" name="ToAsAtDate">
    <vt:lpwstr>01 Jul 2022</vt:lpwstr>
  </property>
</Properties>
</file>