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Totalisator Duty (Combined Totalisator Pool Schemes) Regulations 1992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31 Jul 1992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28 Jun 1996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00-b0-06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TOTALISATOR DUTY ACT 1905</w:t>
      </w:r>
    </w:p>
    <w:p>
      <w:pPr>
        <w:pStyle w:val="NameofActReg"/>
      </w:pPr>
      <w:r>
        <w:t>Totalisator Duty (Combined Totalisator Pool Schemes) Regulations 1992</w:t>
      </w:r>
    </w:p>
    <w:p>
      <w:pPr>
        <w:pStyle w:val="MadeBy"/>
      </w:pPr>
      <w:r>
        <w:t>M</w:t>
      </w:r>
      <w:bookmarkStart w:id="1" w:name="_GoBack"/>
      <w:bookmarkEnd w:id="1"/>
      <w:r>
        <w:t>ade by His Excellency the Lieutenant</w:t>
      </w:r>
      <w:r>
        <w:noBreakHyphen/>
        <w:t>Governor and Administrator in Executive Council.</w:t>
      </w:r>
    </w:p>
    <w:p>
      <w:pPr>
        <w:pStyle w:val="Heading5"/>
        <w:rPr>
          <w:snapToGrid w:val="0"/>
        </w:rPr>
      </w:pPr>
      <w:bookmarkStart w:id="2" w:name="_Toc379276774"/>
      <w:bookmarkStart w:id="3" w:name="_Toc426545067"/>
      <w:bookmarkStart w:id="4" w:name="_Toc435427629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2"/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Totalisator Duty (Combined Totalisator Pool Schemes) Regulations 1992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9276775"/>
      <w:bookmarkStart w:id="6" w:name="_Toc426545068"/>
      <w:bookmarkStart w:id="7" w:name="_Toc435427630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Commission on totalisator pools operated in accordance with a combined totalisator pool scheme</w:t>
      </w:r>
      <w:bookmarkEnd w:id="5"/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prescribed percentage which a commission referred to in section 3 (3) of the </w:t>
      </w:r>
      <w:r>
        <w:rPr>
          <w:i/>
          <w:snapToGrid w:val="0"/>
        </w:rPr>
        <w:t>Totalisator Duty Act 1905</w:t>
      </w:r>
      <w:r>
        <w:rPr>
          <w:snapToGrid w:val="0"/>
        </w:rPr>
        <w:t xml:space="preserve"> shall not exceed is, in relation to a totalisator pool operated in accordance with a combined totalisator pool scheme of a kind to which section 27 (2) of the </w:t>
      </w:r>
      <w:r>
        <w:rPr>
          <w:i/>
          <w:snapToGrid w:val="0"/>
        </w:rPr>
        <w:t>Totalisator Agency Board Betting Act 1960</w:t>
      </w:r>
      <w:r>
        <w:rPr>
          <w:snapToGrid w:val="0"/>
        </w:rPr>
        <w:t xml:space="preserve"> refers, to be a like percentage to that which the TAB deducts from any bet in respect of that pool as belonging to the TAB.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8" w:name="_Toc379276776"/>
      <w:bookmarkStart w:id="9" w:name="_Toc426545069"/>
      <w:r>
        <w:t>Notes</w:t>
      </w:r>
      <w:bookmarkEnd w:id="8"/>
      <w:bookmarkEnd w:id="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Totalisator Duty (Combined Totalisator Pool Schemes) Regulations 1992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  <w:rPr>
          <w:snapToGrid w:val="0"/>
        </w:rPr>
      </w:pPr>
      <w:bookmarkStart w:id="10" w:name="_Toc379276777"/>
      <w:bookmarkStart w:id="11" w:name="_Toc426545070"/>
      <w:r>
        <w:rPr>
          <w:snapToGrid w:val="0"/>
        </w:rPr>
        <w:t>Compilation table</w:t>
      </w:r>
      <w:bookmarkEnd w:id="10"/>
      <w:bookmarkEnd w:id="11"/>
    </w:p>
    <w:tbl>
      <w:tblPr>
        <w:tblW w:w="7087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Totalisator Duty (Combined Totalisator Pool Schemes) Regulations 1992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31 Jul 1992 p.3795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31 Jul 1992</w:t>
            </w:r>
          </w:p>
        </w:tc>
      </w:tr>
      <w:tr>
        <w:trPr>
          <w:cantSplit/>
          <w:ins w:id="12" w:author="Master Repository Process" w:date="2021-09-18T09:18:00Z"/>
        </w:trPr>
        <w:tc>
          <w:tcPr>
            <w:tcW w:w="7087" w:type="dxa"/>
            <w:gridSpan w:val="3"/>
            <w:tcBorders>
              <w:top w:val="nil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13" w:author="Master Repository Process" w:date="2021-09-18T09:18:00Z"/>
                <w:b/>
                <w:bCs/>
                <w:color w:val="FF0000"/>
              </w:rPr>
            </w:pPr>
            <w:ins w:id="14" w:author="Master Repository Process" w:date="2021-09-18T09:18:00Z">
              <w:r>
                <w:rPr>
                  <w:b/>
                  <w:bCs/>
                  <w:color w:val="FF0000"/>
                </w:rPr>
                <w:t xml:space="preserve">These regulations were repealed as a result of the repeal of the </w:t>
              </w:r>
              <w:r>
                <w:rPr>
                  <w:b/>
                  <w:bCs/>
                  <w:i/>
                  <w:iCs/>
                  <w:color w:val="FF0000"/>
                </w:rPr>
                <w:t>Totalisator Duty Act 1905</w:t>
              </w:r>
              <w:r>
                <w:rPr>
                  <w:b/>
                  <w:bCs/>
                  <w:color w:val="FF0000"/>
                </w:rPr>
                <w:t xml:space="preserve"> by the </w:t>
              </w:r>
              <w:r>
                <w:rPr>
                  <w:b/>
                  <w:bCs/>
                  <w:i/>
                  <w:iCs/>
                  <w:color w:val="FF0000"/>
                </w:rPr>
                <w:t>Acts Amendment (Racing and Betting Legislation) Act 1995</w:t>
              </w:r>
              <w:r>
                <w:rPr>
                  <w:b/>
                  <w:bCs/>
                  <w:color w:val="FF0000"/>
                </w:rPr>
                <w:t xml:space="preserve"> s. 92 (No. 63 of 1995) as at 28 Jun 1996 (see s. 2 and </w:t>
              </w:r>
              <w:r>
                <w:rPr>
                  <w:b/>
                  <w:bCs/>
                  <w:i/>
                  <w:iCs/>
                  <w:color w:val="FF0000"/>
                </w:rPr>
                <w:t>Gazette</w:t>
              </w:r>
              <w:r>
                <w:rPr>
                  <w:b/>
                  <w:bCs/>
                  <w:color w:val="FF0000"/>
                </w:rPr>
                <w:t xml:space="preserve"> 25 Jun 1996p. 2901)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31 Jul 1992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28 Jun 1996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31 Jul 1992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28 Jun 1996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31 Jul 1992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28 Jun 1996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6" w:name="Coversheet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Totalisator Duty (Combined Totalisator Pool Schemes)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Totalisator Duty (Combined Totalisator Pool Schemes)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Totalisator Duty (Combined Totalisator Pool Schemes)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Totalisator Duty (Combined Totalisator Pool Schemes)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5" w:name="Compilation"/>
    <w:bookmarkEnd w:id="15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D0467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08C3E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D245F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40498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19A1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52577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1E88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F632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7643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A05B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C20A8F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7145257"/>
    <w:docVar w:name="WAFER_20140204111307" w:val="RemoveTocBookmarks,RemoveUnusedBookmarks,RemoveLanguageTags,UsedStyles,ResetPageSize,UpdateArrangement"/>
    <w:docVar w:name="WAFER_20140204111307_GUID" w:val="0a81ea10-e610-4e8e-b255-64a3c0161fda"/>
    <w:docVar w:name="WAFER_20140204112621" w:val="RemoveTocBookmarks,RunningHeaders"/>
    <w:docVar w:name="WAFER_20140204112621_GUID" w:val="01c4d0f6-dd7a-4f46-819e-28d69600a405"/>
    <w:docVar w:name="WAFER_20150805130324" w:val="ResetPageSize,UpdateArrangement,UpdateNTable"/>
    <w:docVar w:name="WAFER_20150805130324_GUID" w:val="99fa6d84-f1f1-42a9-98a4-a11f84c2eb14"/>
    <w:docVar w:name="WAFER_20151117145257" w:val="UpdateStyles,UsedStyles"/>
    <w:docVar w:name="WAFER_20151117145257_GUID" w:val="a657fea0-99eb-4a00-a822-ad0cbcdfe9d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E84894-3F48-4AE3-BD22-E6294862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277</Words>
  <Characters>1453</Characters>
  <Application>Microsoft Office Word</Application>
  <DocSecurity>0</DocSecurity>
  <Lines>48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Totalisator Duty (Combined Totalisator Pool Schemes) Regulations 1992 00-a0-02 - 00-b0-06</dc:title>
  <dc:subject/>
  <dc:creator/>
  <cp:keywords/>
  <dc:description/>
  <cp:lastModifiedBy>Master Repository Process</cp:lastModifiedBy>
  <cp:revision>2</cp:revision>
  <cp:lastPrinted>2006-04-20T03:44:00Z</cp:lastPrinted>
  <dcterms:created xsi:type="dcterms:W3CDTF">2021-09-18T01:18:00Z</dcterms:created>
  <dcterms:modified xsi:type="dcterms:W3CDTF">2021-09-18T01:18:00Z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31 July 1992 p.3795</vt:lpwstr>
  </property>
  <property fmtid="{D5CDD505-2E9C-101B-9397-08002B2CF9AE}" pid="3" name="CommencementDate">
    <vt:lpwstr>19960628</vt:lpwstr>
  </property>
  <property fmtid="{D5CDD505-2E9C-101B-9397-08002B2CF9AE}" pid="4" name="DocumentType">
    <vt:lpwstr>Reg</vt:lpwstr>
  </property>
  <property fmtid="{D5CDD505-2E9C-101B-9397-08002B2CF9AE}" pid="5" name="Status">
    <vt:lpwstr>NIF</vt:lpwstr>
  </property>
  <property fmtid="{D5CDD505-2E9C-101B-9397-08002B2CF9AE}" pid="6" name="FromSuffix">
    <vt:lpwstr>00-a0-02</vt:lpwstr>
  </property>
  <property fmtid="{D5CDD505-2E9C-101B-9397-08002B2CF9AE}" pid="7" name="FromAsAtDate">
    <vt:lpwstr>31 Jul 1992</vt:lpwstr>
  </property>
  <property fmtid="{D5CDD505-2E9C-101B-9397-08002B2CF9AE}" pid="8" name="ToSuffix">
    <vt:lpwstr>00-b0-06</vt:lpwstr>
  </property>
  <property fmtid="{D5CDD505-2E9C-101B-9397-08002B2CF9AE}" pid="9" name="ToAsAtDate">
    <vt:lpwstr>28 Jun 1996</vt:lpwstr>
  </property>
</Properties>
</file>