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05-p0-00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Debt Collectors Licensing Act 1964</w:t>
      </w:r>
    </w:p>
    <w:p>
      <w:pPr>
        <w:pStyle w:val="NameofActReg"/>
      </w:pPr>
      <w:r>
        <w:t>Debt Collectors Licensing Regulations 1964</w:t>
      </w:r>
    </w:p>
    <w:p>
      <w:pPr>
        <w:pStyle w:val="Heading5"/>
        <w:rPr>
          <w:snapToGrid w:val="0"/>
        </w:rPr>
      </w:pPr>
      <w:bookmarkStart w:id="1" w:name="_Toc107472564"/>
      <w:bookmarkStart w:id="2" w:name="_Toc10377602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107472565"/>
      <w:bookmarkStart w:id="5" w:name="_Toc103776027"/>
      <w:r>
        <w:rPr>
          <w:rStyle w:val="CharSectno"/>
        </w:rPr>
        <w:t>2</w:t>
      </w:r>
      <w:r>
        <w:rPr>
          <w:snapToGrid w:val="0"/>
        </w:rPr>
        <w:t>.</w:t>
      </w:r>
      <w:r>
        <w:rPr>
          <w:snapToGrid w:val="0"/>
        </w:rPr>
        <w:tab/>
        <w:t>Forms</w:t>
      </w:r>
      <w:bookmarkEnd w:id="4"/>
      <w:bookmarkEnd w:id="5"/>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6" w:name="_Toc107472566"/>
      <w:bookmarkStart w:id="7" w:name="_Toc103776028"/>
      <w:r>
        <w:rPr>
          <w:rStyle w:val="CharSectno"/>
        </w:rPr>
        <w:t>3</w:t>
      </w:r>
      <w:r>
        <w:rPr>
          <w:snapToGrid w:val="0"/>
        </w:rPr>
        <w:t>.</w:t>
      </w:r>
      <w:r>
        <w:rPr>
          <w:snapToGrid w:val="0"/>
        </w:rPr>
        <w:tab/>
        <w:t>Application by corporation</w:t>
      </w:r>
      <w:bookmarkEnd w:id="6"/>
      <w:bookmarkEnd w:id="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keepNext w:val="0"/>
      </w:pPr>
      <w:bookmarkStart w:id="8" w:name="_Toc107472567"/>
      <w:bookmarkStart w:id="9" w:name="_Toc103776029"/>
      <w:r>
        <w:rPr>
          <w:rStyle w:val="CharSectno"/>
        </w:rPr>
        <w:t>4</w:t>
      </w:r>
      <w:r>
        <w:t>.</w:t>
      </w:r>
      <w:r>
        <w:tab/>
        <w:t>Fees</w:t>
      </w:r>
      <w:bookmarkEnd w:id="8"/>
      <w:bookmarkEnd w:id="9"/>
    </w:p>
    <w:p>
      <w:pPr>
        <w:pStyle w:val="Ednotesubsection"/>
      </w:pPr>
      <w:r>
        <w:tab/>
        <w:t>[(1A)</w:t>
      </w:r>
      <w:r>
        <w:tab/>
        <w:t>deleted]</w:t>
      </w:r>
    </w:p>
    <w:p>
      <w:pPr>
        <w:pStyle w:val="Subsection"/>
      </w:pPr>
      <w:r>
        <w:tab/>
        <w:t>(1)</w:t>
      </w:r>
      <w:r>
        <w:tab/>
        <w:t>The fee payable for a matter set out in column 1 of the Table is the fee set out opposite the matter in column 2.</w:t>
      </w:r>
    </w:p>
    <w:p>
      <w:pPr>
        <w:pStyle w:val="THeadingNAm"/>
        <w:ind w:left="-567"/>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211"/>
        <w:gridCol w:w="1517"/>
      </w:tblGrid>
      <w:tr>
        <w:trPr>
          <w:tblHeader/>
        </w:trPr>
        <w:tc>
          <w:tcPr>
            <w:tcW w:w="822" w:type="dxa"/>
            <w:noWrap/>
          </w:tcPr>
          <w:p>
            <w:pPr>
              <w:pStyle w:val="TableNAm"/>
              <w:keepNext/>
              <w:jc w:val="center"/>
              <w:rPr>
                <w:b/>
                <w:bCs/>
              </w:rPr>
            </w:pPr>
            <w:r>
              <w:rPr>
                <w:b/>
                <w:bCs/>
              </w:rPr>
              <w:t>Item</w:t>
            </w:r>
          </w:p>
        </w:tc>
        <w:tc>
          <w:tcPr>
            <w:tcW w:w="2211" w:type="dxa"/>
            <w:noWrap/>
          </w:tcPr>
          <w:p>
            <w:pPr>
              <w:pStyle w:val="TableNAm"/>
              <w:keepNext/>
              <w:jc w:val="center"/>
              <w:rPr>
                <w:b/>
                <w:bCs/>
              </w:rPr>
            </w:pPr>
            <w:r>
              <w:rPr>
                <w:b/>
                <w:bCs/>
              </w:rPr>
              <w:t>Column 1</w:t>
            </w:r>
          </w:p>
          <w:p>
            <w:pPr>
              <w:pStyle w:val="TableNAm"/>
              <w:keepNext/>
              <w:jc w:val="center"/>
              <w:rPr>
                <w:b/>
                <w:bCs/>
              </w:rPr>
            </w:pPr>
            <w:r>
              <w:rPr>
                <w:b/>
                <w:bCs/>
              </w:rPr>
              <w:t>Matter</w:t>
            </w:r>
          </w:p>
        </w:tc>
        <w:tc>
          <w:tcPr>
            <w:tcW w:w="1517" w:type="dxa"/>
            <w:noWrap/>
          </w:tcPr>
          <w:p>
            <w:pPr>
              <w:pStyle w:val="TableNAm"/>
              <w:keepNext/>
              <w:jc w:val="center"/>
              <w:rPr>
                <w:b/>
                <w:bCs/>
              </w:rPr>
            </w:pPr>
            <w:r>
              <w:rPr>
                <w:b/>
                <w:bCs/>
              </w:rPr>
              <w:t>Column 2</w:t>
            </w:r>
          </w:p>
          <w:p>
            <w:pPr>
              <w:pStyle w:val="TableNAm"/>
              <w:keepNext/>
              <w:jc w:val="center"/>
              <w:rPr>
                <w:b/>
                <w:bCs/>
              </w:rPr>
            </w:pPr>
            <w:r>
              <w:rPr>
                <w:b/>
                <w:bCs/>
              </w:rPr>
              <w:t>Fee ($)</w:t>
            </w:r>
          </w:p>
        </w:tc>
      </w:tr>
      <w:tr>
        <w:trPr>
          <w:cantSplit/>
        </w:trPr>
        <w:tc>
          <w:tcPr>
            <w:tcW w:w="822" w:type="dxa"/>
            <w:noWrap/>
          </w:tcPr>
          <w:p>
            <w:pPr>
              <w:pStyle w:val="TableNAm"/>
            </w:pPr>
            <w:r>
              <w:t>1.</w:t>
            </w:r>
          </w:p>
        </w:tc>
        <w:tc>
          <w:tcPr>
            <w:tcW w:w="2211" w:type="dxa"/>
            <w:noWrap/>
          </w:tcPr>
          <w:p>
            <w:pPr>
              <w:pStyle w:val="TableNAm"/>
            </w:pPr>
            <w:r>
              <w:t>Issue or renewal of licence</w:t>
            </w:r>
          </w:p>
        </w:tc>
        <w:tc>
          <w:tcPr>
            <w:tcW w:w="1517" w:type="dxa"/>
            <w:noWrap/>
            <w:vAlign w:val="bottom"/>
          </w:tcPr>
          <w:p>
            <w:pPr>
              <w:pStyle w:val="TableNAm"/>
              <w:jc w:val="right"/>
            </w:pPr>
            <w:r>
              <w:t>2 525.35</w:t>
            </w:r>
          </w:p>
        </w:tc>
      </w:tr>
      <w:tr>
        <w:tc>
          <w:tcPr>
            <w:tcW w:w="822" w:type="dxa"/>
            <w:noWrap/>
          </w:tcPr>
          <w:p>
            <w:pPr>
              <w:pStyle w:val="TableNAm"/>
            </w:pPr>
            <w:r>
              <w:t>2.</w:t>
            </w:r>
          </w:p>
        </w:tc>
        <w:tc>
          <w:tcPr>
            <w:tcW w:w="2211" w:type="dxa"/>
            <w:noWrap/>
          </w:tcPr>
          <w:p>
            <w:pPr>
              <w:pStyle w:val="TableNAm"/>
            </w:pPr>
            <w:r>
              <w:t>Transfer of licence</w:t>
            </w:r>
          </w:p>
        </w:tc>
        <w:tc>
          <w:tcPr>
            <w:tcW w:w="1517" w:type="dxa"/>
            <w:noWrap/>
            <w:vAlign w:val="bottom"/>
          </w:tcPr>
          <w:p>
            <w:pPr>
              <w:pStyle w:val="TableNAm"/>
              <w:jc w:val="right"/>
            </w:pPr>
            <w:del w:id="10" w:author="Master Repository Process" w:date="2022-06-30T09:09:00Z">
              <w:r>
                <w:delText>361</w:delText>
              </w:r>
            </w:del>
            <w:ins w:id="11" w:author="Master Repository Process" w:date="2022-06-30T09:09:00Z">
              <w:r>
                <w:t>379</w:t>
              </w:r>
            </w:ins>
            <w:r>
              <w:t>.00</w:t>
            </w:r>
          </w:p>
        </w:tc>
      </w:tr>
      <w:tr>
        <w:tc>
          <w:tcPr>
            <w:tcW w:w="822" w:type="dxa"/>
            <w:noWrap/>
          </w:tcPr>
          <w:p>
            <w:pPr>
              <w:pStyle w:val="TableNAm"/>
            </w:pPr>
            <w:r>
              <w:t>3.</w:t>
            </w:r>
          </w:p>
        </w:tc>
        <w:tc>
          <w:tcPr>
            <w:tcW w:w="2211" w:type="dxa"/>
            <w:noWrap/>
          </w:tcPr>
          <w:p>
            <w:pPr>
              <w:pStyle w:val="TableNAm"/>
            </w:pPr>
            <w:r>
              <w:t>Issue of duplicate licence</w:t>
            </w:r>
          </w:p>
        </w:tc>
        <w:tc>
          <w:tcPr>
            <w:tcW w:w="1517" w:type="dxa"/>
            <w:noWrap/>
            <w:vAlign w:val="bottom"/>
          </w:tcPr>
          <w:p>
            <w:pPr>
              <w:pStyle w:val="TableNAm"/>
              <w:jc w:val="right"/>
            </w:pPr>
            <w:del w:id="12" w:author="Master Repository Process" w:date="2022-06-30T09:09:00Z">
              <w:r>
                <w:delText>29.50</w:delText>
              </w:r>
            </w:del>
            <w:ins w:id="13" w:author="Master Repository Process" w:date="2022-06-30T09:09:00Z">
              <w:r>
                <w:t>31.00</w:t>
              </w:r>
            </w:ins>
          </w:p>
        </w:tc>
      </w:tr>
      <w:tr>
        <w:tc>
          <w:tcPr>
            <w:tcW w:w="822" w:type="dxa"/>
            <w:noWrap/>
          </w:tcPr>
          <w:p>
            <w:pPr>
              <w:pStyle w:val="TableNAm"/>
            </w:pPr>
            <w:r>
              <w:t>4.</w:t>
            </w:r>
          </w:p>
        </w:tc>
        <w:tc>
          <w:tcPr>
            <w:tcW w:w="2211" w:type="dxa"/>
            <w:noWrap/>
          </w:tcPr>
          <w:p>
            <w:pPr>
              <w:pStyle w:val="TableNAm"/>
            </w:pPr>
            <w:r>
              <w:t>Inspection of register kept under section 12 of the Act</w:t>
            </w:r>
          </w:p>
        </w:tc>
        <w:tc>
          <w:tcPr>
            <w:tcW w:w="1517" w:type="dxa"/>
            <w:noWrap/>
            <w:vAlign w:val="bottom"/>
          </w:tcPr>
          <w:p>
            <w:pPr>
              <w:pStyle w:val="TableNAm"/>
              <w:jc w:val="right"/>
            </w:pPr>
            <w:r>
              <w:t>11.80</w:t>
            </w:r>
          </w:p>
        </w:tc>
      </w:tr>
    </w:tbl>
    <w:p>
      <w:pPr>
        <w:pStyle w:val="Subsection"/>
        <w:tabs>
          <w:tab w:val="left" w:pos="6379"/>
        </w:tabs>
      </w:pPr>
      <w:r>
        <w:tab/>
        <w:t>(2)</w:t>
      </w:r>
      <w:r>
        <w:tab/>
        <w:t>For the purposes of section 10A(4)(b) of the Act, the amount prescribed by way of penalty for a late renewal application is 25% of the renewal fee.</w:t>
      </w:r>
    </w:p>
    <w:p>
      <w:pPr>
        <w:pStyle w:val="Footnotesection"/>
        <w:spacing w:before="100"/>
        <w:ind w:left="890" w:hanging="890"/>
      </w:pPr>
      <w:r>
        <w:tab/>
        <w:t xml:space="preserve">[Regulation 4 inserted: Gazette 23 Jun 2015 p. 2171; amended: Gazette 3 Jun 2016 p. 1757; 23 Jun 2017 p. 3236; 27 Jun 2017 p. 3410; 25 Jun 2018 p. 2338; </w:t>
      </w:r>
      <w:ins w:id="14" w:author="Master Repository Process" w:date="2022-06-30T09:09:00Z">
        <w:r>
          <w:t xml:space="preserve">18 Jun 2019 p. 2096; </w:t>
        </w:r>
      </w:ins>
      <w:r>
        <w:t>25 Jun 2019 p. 2191</w:t>
      </w:r>
      <w:r>
        <w:noBreakHyphen/>
        <w:t xml:space="preserve">2; </w:t>
      </w:r>
      <w:del w:id="15" w:author="Master Repository Process" w:date="2022-06-30T09:09:00Z">
        <w:r>
          <w:delText xml:space="preserve">18 Jun 2019 p. 2096; </w:delText>
        </w:r>
      </w:del>
      <w:r>
        <w:t>SL 2020/196 r. 19; SL 2021/86 r. </w:t>
      </w:r>
      <w:del w:id="16" w:author="Master Repository Process" w:date="2022-06-30T09:09:00Z">
        <w:r>
          <w:delText>25</w:delText>
        </w:r>
      </w:del>
      <w:ins w:id="17" w:author="Master Repository Process" w:date="2022-06-30T09:09:00Z">
        <w:r>
          <w:t>25; SL 2022/59 r. 14</w:t>
        </w:r>
      </w:ins>
      <w:r>
        <w:t>.]</w:t>
      </w:r>
    </w:p>
    <w:p>
      <w:pPr>
        <w:pStyle w:val="Ednotesection"/>
      </w:pPr>
      <w:r>
        <w:t>[</w:t>
      </w:r>
      <w:r>
        <w:rPr>
          <w:b/>
        </w:rPr>
        <w:t>4A.</w:t>
      </w:r>
      <w:r>
        <w:tab/>
        <w:t>Deleted: SL 2021/86 r. 26.]</w:t>
      </w:r>
    </w:p>
    <w:p>
      <w:pPr>
        <w:pStyle w:val="Heading5"/>
        <w:rPr>
          <w:snapToGrid w:val="0"/>
        </w:rPr>
      </w:pPr>
      <w:bookmarkStart w:id="18" w:name="_Toc107472568"/>
      <w:bookmarkStart w:id="19" w:name="_Toc103776030"/>
      <w:r>
        <w:rPr>
          <w:rStyle w:val="CharSectno"/>
        </w:rPr>
        <w:t>5</w:t>
      </w:r>
      <w:r>
        <w:rPr>
          <w:snapToGrid w:val="0"/>
        </w:rPr>
        <w:t>.</w:t>
      </w:r>
      <w:r>
        <w:rPr>
          <w:snapToGrid w:val="0"/>
        </w:rPr>
        <w:tab/>
        <w:t>Transfer of licence</w:t>
      </w:r>
      <w:bookmarkEnd w:id="18"/>
      <w:bookmarkEnd w:id="19"/>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keepNext/>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20" w:name="_Toc107472569"/>
      <w:bookmarkStart w:id="21" w:name="_Toc103776031"/>
      <w:r>
        <w:rPr>
          <w:rStyle w:val="CharSectno"/>
        </w:rPr>
        <w:t>6</w:t>
      </w:r>
      <w:r>
        <w:t>.</w:t>
      </w:r>
      <w:r>
        <w:tab/>
        <w:t>Prescribed period for issue of licence</w:t>
      </w:r>
      <w:bookmarkEnd w:id="20"/>
      <w:bookmarkEnd w:id="21"/>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22" w:name="_Toc107472570"/>
      <w:bookmarkStart w:id="23" w:name="_Toc103776032"/>
      <w:r>
        <w:rPr>
          <w:rStyle w:val="CharSectno"/>
        </w:rPr>
        <w:t>6A</w:t>
      </w:r>
      <w:r>
        <w:t>.</w:t>
      </w:r>
      <w:r>
        <w:tab/>
        <w:t>Prescribed period for renewal of licence</w:t>
      </w:r>
      <w:bookmarkEnd w:id="22"/>
      <w:bookmarkEnd w:id="23"/>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24" w:name="_Toc107472571"/>
      <w:bookmarkStart w:id="25" w:name="_Toc103776033"/>
      <w:r>
        <w:rPr>
          <w:rStyle w:val="CharSectno"/>
        </w:rPr>
        <w:t>7</w:t>
      </w:r>
      <w:r>
        <w:rPr>
          <w:snapToGrid w:val="0"/>
        </w:rPr>
        <w:t>.</w:t>
      </w:r>
      <w:r>
        <w:rPr>
          <w:snapToGrid w:val="0"/>
        </w:rPr>
        <w:tab/>
        <w:t>Duplicate licence</w:t>
      </w:r>
      <w:bookmarkEnd w:id="24"/>
      <w:bookmarkEnd w:id="25"/>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26" w:name="_Toc107472572"/>
      <w:bookmarkStart w:id="27" w:name="_Toc103776034"/>
      <w:r>
        <w:rPr>
          <w:rStyle w:val="CharSectno"/>
        </w:rPr>
        <w:t>8</w:t>
      </w:r>
      <w:r>
        <w:rPr>
          <w:snapToGrid w:val="0"/>
        </w:rPr>
        <w:t>.</w:t>
      </w:r>
      <w:r>
        <w:rPr>
          <w:snapToGrid w:val="0"/>
        </w:rPr>
        <w:tab/>
        <w:t>Fidelity bond</w:t>
      </w:r>
      <w:bookmarkEnd w:id="26"/>
      <w:bookmarkEnd w:id="27"/>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28" w:name="_Toc107472573"/>
      <w:bookmarkStart w:id="29" w:name="_Toc103776035"/>
      <w:r>
        <w:rPr>
          <w:rStyle w:val="CharSectno"/>
        </w:rPr>
        <w:t>9</w:t>
      </w:r>
      <w:r>
        <w:rPr>
          <w:snapToGrid w:val="0"/>
        </w:rPr>
        <w:t>.</w:t>
      </w:r>
      <w:r>
        <w:rPr>
          <w:snapToGrid w:val="0"/>
        </w:rPr>
        <w:tab/>
        <w:t>Surrender of licence</w:t>
      </w:r>
      <w:bookmarkEnd w:id="28"/>
      <w:bookmarkEnd w:id="29"/>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30" w:name="_Toc107472574"/>
      <w:bookmarkStart w:id="31" w:name="_Toc103776036"/>
      <w:r>
        <w:rPr>
          <w:rStyle w:val="CharSectno"/>
        </w:rPr>
        <w:t>9A</w:t>
      </w:r>
      <w:r>
        <w:t>.</w:t>
      </w:r>
      <w:r>
        <w:tab/>
        <w:t>Refund of prescribed fee if licence surrendered</w:t>
      </w:r>
      <w:bookmarkEnd w:id="30"/>
      <w:bookmarkEnd w:id="31"/>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32" w:name="_Toc107472575"/>
      <w:bookmarkStart w:id="33" w:name="_Toc103776037"/>
      <w:r>
        <w:rPr>
          <w:rStyle w:val="CharSectno"/>
        </w:rPr>
        <w:t>10</w:t>
      </w:r>
      <w:r>
        <w:rPr>
          <w:snapToGrid w:val="0"/>
        </w:rPr>
        <w:t>.</w:t>
      </w:r>
      <w:r>
        <w:rPr>
          <w:snapToGrid w:val="0"/>
        </w:rPr>
        <w:tab/>
        <w:t>Non</w:t>
      </w:r>
      <w:r>
        <w:rPr>
          <w:snapToGrid w:val="0"/>
        </w:rPr>
        <w:noBreakHyphen/>
        <w:t>disclosure by auditor and person appointed by Minister</w:t>
      </w:r>
      <w:bookmarkEnd w:id="32"/>
      <w:bookmarkEnd w:id="33"/>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34" w:name="_Toc107472576"/>
      <w:bookmarkStart w:id="35" w:name="_Toc103776038"/>
      <w:r>
        <w:rPr>
          <w:rStyle w:val="CharSectno"/>
        </w:rPr>
        <w:t>11</w:t>
      </w:r>
      <w:r>
        <w:rPr>
          <w:snapToGrid w:val="0"/>
        </w:rPr>
        <w:t>.</w:t>
      </w:r>
      <w:r>
        <w:rPr>
          <w:snapToGrid w:val="0"/>
        </w:rPr>
        <w:tab/>
        <w:t>Offence</w:t>
      </w:r>
      <w:bookmarkEnd w:id="34"/>
      <w:bookmarkEnd w:id="35"/>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36" w:name="_Toc107472577"/>
      <w:bookmarkStart w:id="37" w:name="_Toc103776039"/>
      <w:r>
        <w:rPr>
          <w:rStyle w:val="CharSectno"/>
        </w:rPr>
        <w:t>12</w:t>
      </w:r>
      <w:r>
        <w:t>.</w:t>
      </w:r>
      <w:r>
        <w:tab/>
        <w:t>Notification of changes in information relating to licensee</w:t>
      </w:r>
      <w:bookmarkEnd w:id="36"/>
      <w:bookmarkEnd w:id="37"/>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38" w:name="_Toc107472578"/>
      <w:bookmarkStart w:id="39" w:name="_Toc103776040"/>
      <w:r>
        <w:rPr>
          <w:rStyle w:val="CharSectno"/>
        </w:rPr>
        <w:t>13</w:t>
      </w:r>
      <w:r>
        <w:rPr>
          <w:snapToGrid w:val="0"/>
        </w:rPr>
        <w:t>.</w:t>
      </w:r>
      <w:r>
        <w:rPr>
          <w:snapToGrid w:val="0"/>
        </w:rPr>
        <w:tab/>
        <w:t>Charges by licensee</w:t>
      </w:r>
      <w:bookmarkEnd w:id="38"/>
      <w:bookmarkEnd w:id="39"/>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40" w:name="_Toc107472579"/>
      <w:bookmarkStart w:id="41" w:name="_Toc103776041"/>
      <w:r>
        <w:rPr>
          <w:rStyle w:val="CharSectno"/>
        </w:rPr>
        <w:t>14</w:t>
      </w:r>
      <w:r>
        <w:rPr>
          <w:snapToGrid w:val="0"/>
        </w:rPr>
        <w:t>.</w:t>
      </w:r>
      <w:r>
        <w:rPr>
          <w:snapToGrid w:val="0"/>
        </w:rPr>
        <w:tab/>
        <w:t>Exemptions</w:t>
      </w:r>
      <w:bookmarkEnd w:id="40"/>
      <w:bookmarkEnd w:id="41"/>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42" w:name="_Toc107472580"/>
      <w:bookmarkStart w:id="43" w:name="_Toc103776042"/>
      <w:r>
        <w:rPr>
          <w:rStyle w:val="CharSectno"/>
        </w:rPr>
        <w:t>15</w:t>
      </w:r>
      <w:r>
        <w:rPr>
          <w:snapToGrid w:val="0"/>
        </w:rPr>
        <w:t>.</w:t>
      </w:r>
      <w:r>
        <w:rPr>
          <w:snapToGrid w:val="0"/>
        </w:rPr>
        <w:tab/>
        <w:t>Penalties</w:t>
      </w:r>
      <w:bookmarkEnd w:id="42"/>
      <w:bookmarkEnd w:id="43"/>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44" w:name="_Toc107472581"/>
      <w:bookmarkStart w:id="45" w:name="_Toc103776043"/>
      <w:r>
        <w:rPr>
          <w:rStyle w:val="CharSectno"/>
        </w:rPr>
        <w:t>16</w:t>
      </w:r>
      <w:r>
        <w:t>.</w:t>
      </w:r>
      <w:r>
        <w:tab/>
        <w:t>Infringement notices</w:t>
      </w:r>
      <w:bookmarkEnd w:id="44"/>
      <w:bookmarkEnd w:id="45"/>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6" w:name="_Toc106802265"/>
      <w:bookmarkStart w:id="47" w:name="_Toc106802393"/>
      <w:bookmarkStart w:id="48" w:name="_Toc106870529"/>
      <w:bookmarkStart w:id="49" w:name="_Toc107472582"/>
      <w:bookmarkStart w:id="50" w:name="_Toc103759913"/>
      <w:bookmarkStart w:id="51" w:name="_Toc103760053"/>
      <w:bookmarkStart w:id="52" w:name="_Toc103776044"/>
      <w:r>
        <w:rPr>
          <w:rStyle w:val="CharSchNo"/>
        </w:rPr>
        <w:t>First Schedule</w:t>
      </w:r>
      <w:bookmarkEnd w:id="46"/>
      <w:bookmarkEnd w:id="47"/>
      <w:bookmarkEnd w:id="48"/>
      <w:bookmarkEnd w:id="49"/>
      <w:bookmarkEnd w:id="50"/>
      <w:bookmarkEnd w:id="51"/>
      <w:bookmarkEnd w:id="52"/>
    </w:p>
    <w:p>
      <w:pPr>
        <w:pStyle w:val="yEdnotesection"/>
      </w:pPr>
      <w:r>
        <w:t>[Forms 1 and 2 deleted: Gazette 27 Jun 2017 p. 3412.]</w:t>
      </w:r>
    </w:p>
    <w:p>
      <w:pPr>
        <w:pStyle w:val="yEdnotesection"/>
      </w:pPr>
      <w:r>
        <w:t>[Form 3 deleted: Gazette 30 Dec 2004 p. 6917.]</w:t>
      </w:r>
    </w:p>
    <w:p>
      <w:pPr>
        <w:pStyle w:val="yMiscellaneousHeading"/>
        <w:spacing w:before="22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del w:id="53" w:author="Master Repository Process" w:date="2022-06-30T09:09:00Z">
        <w:r>
          <w:rPr>
            <w:vertAlign w:val="superscript"/>
          </w:rPr>
          <w:delText> 1</w:delText>
        </w:r>
      </w:del>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Perth  WA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 SL 2020/163 r. 20.]</w:t>
      </w:r>
    </w:p>
    <w:p>
      <w:pPr>
        <w:pStyle w:val="yMiscellaneousHeading"/>
        <w:spacing w:before="22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keepNext/>
              <w:spacing w:before="0"/>
              <w:rPr>
                <w:b/>
                <w:sz w:val="20"/>
              </w:rPr>
            </w:pPr>
          </w:p>
        </w:tc>
        <w:tc>
          <w:tcPr>
            <w:tcW w:w="5520" w:type="dxa"/>
            <w:gridSpan w:val="2"/>
            <w:tcBorders>
              <w:top w:val="nil"/>
              <w:bottom w:val="single" w:sz="4" w:space="0" w:color="auto"/>
            </w:tcBorders>
          </w:tcPr>
          <w:p>
            <w:pPr>
              <w:pStyle w:val="yTableNAm"/>
              <w:keepNext/>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keepNext/>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keepNext/>
              <w:tabs>
                <w:tab w:val="clear" w:pos="567"/>
                <w:tab w:val="left" w:pos="612"/>
              </w:tabs>
              <w:spacing w:before="0"/>
              <w:rPr>
                <w:sz w:val="20"/>
              </w:rPr>
            </w:pPr>
            <w:r>
              <w:rPr>
                <w:sz w:val="20"/>
              </w:rPr>
              <w:tab/>
              <w:t>Department of Mines, Industry Regulation and Safety</w:t>
            </w:r>
          </w:p>
          <w:p>
            <w:pPr>
              <w:pStyle w:val="yTableNAm"/>
              <w:keepNext/>
              <w:tabs>
                <w:tab w:val="clear" w:pos="567"/>
                <w:tab w:val="left" w:pos="612"/>
              </w:tabs>
              <w:spacing w:before="0"/>
              <w:rPr>
                <w:sz w:val="20"/>
              </w:rPr>
            </w:pPr>
            <w:r>
              <w:rPr>
                <w:sz w:val="20"/>
              </w:rPr>
              <w:tab/>
              <w:t>Locked Bag 14  Cloisters Square</w:t>
            </w:r>
          </w:p>
          <w:p>
            <w:pPr>
              <w:pStyle w:val="yTableNAm"/>
              <w:keepNext/>
              <w:tabs>
                <w:tab w:val="clear" w:pos="567"/>
                <w:tab w:val="left" w:pos="612"/>
              </w:tabs>
              <w:spacing w:before="0"/>
              <w:rPr>
                <w:sz w:val="20"/>
              </w:rPr>
            </w:pPr>
            <w:r>
              <w:rPr>
                <w:sz w:val="20"/>
              </w:rPr>
              <w:tab/>
              <w:t>Perth  WA  6850</w:t>
            </w:r>
          </w:p>
          <w:p>
            <w:pPr>
              <w:pStyle w:val="yTableNAm"/>
              <w:keepNext/>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55" w:name="_Toc106802266"/>
      <w:bookmarkStart w:id="56" w:name="_Toc106802394"/>
      <w:bookmarkStart w:id="57" w:name="_Toc106870530"/>
      <w:bookmarkStart w:id="58" w:name="_Toc107472583"/>
      <w:bookmarkStart w:id="59" w:name="_Toc103759914"/>
      <w:bookmarkStart w:id="60" w:name="_Toc103760054"/>
      <w:bookmarkStart w:id="61" w:name="_Toc103776045"/>
      <w:r>
        <w:rPr>
          <w:rStyle w:val="CharSchNo"/>
        </w:rPr>
        <w:t>Second Schedule</w:t>
      </w:r>
      <w:bookmarkEnd w:id="55"/>
      <w:bookmarkEnd w:id="56"/>
      <w:bookmarkEnd w:id="57"/>
      <w:bookmarkEnd w:id="58"/>
      <w:bookmarkEnd w:id="59"/>
      <w:bookmarkEnd w:id="60"/>
      <w:bookmarkEnd w:id="61"/>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62" w:name="_Toc106802267"/>
      <w:bookmarkStart w:id="63" w:name="_Toc106802395"/>
      <w:bookmarkStart w:id="64" w:name="_Toc106870531"/>
      <w:bookmarkStart w:id="65" w:name="_Toc107472584"/>
      <w:bookmarkStart w:id="66" w:name="_Toc103759915"/>
      <w:bookmarkStart w:id="67" w:name="_Toc103760055"/>
      <w:bookmarkStart w:id="68" w:name="_Toc103776046"/>
      <w:r>
        <w:rPr>
          <w:rStyle w:val="CharSchNo"/>
        </w:rPr>
        <w:t>Third Schedule</w:t>
      </w:r>
      <w:r>
        <w:t> — </w:t>
      </w:r>
      <w:r>
        <w:rPr>
          <w:rStyle w:val="CharSchText"/>
        </w:rPr>
        <w:t>Prescribed offences and modified penalties</w:t>
      </w:r>
      <w:bookmarkEnd w:id="62"/>
      <w:bookmarkEnd w:id="63"/>
      <w:bookmarkEnd w:id="64"/>
      <w:bookmarkEnd w:id="65"/>
      <w:bookmarkEnd w:id="66"/>
      <w:bookmarkEnd w:id="67"/>
      <w:bookmarkEnd w:id="68"/>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69" w:name="_Toc106802268"/>
      <w:bookmarkStart w:id="70" w:name="_Toc106802396"/>
      <w:bookmarkStart w:id="71" w:name="_Toc106870532"/>
      <w:bookmarkStart w:id="72" w:name="_Toc107472585"/>
      <w:bookmarkStart w:id="73" w:name="_Toc103759916"/>
      <w:bookmarkStart w:id="74" w:name="_Toc103760056"/>
      <w:bookmarkStart w:id="75" w:name="_Toc103776047"/>
      <w:r>
        <w:t>Notes</w:t>
      </w:r>
      <w:bookmarkEnd w:id="69"/>
      <w:bookmarkEnd w:id="70"/>
      <w:bookmarkEnd w:id="71"/>
      <w:bookmarkEnd w:id="72"/>
      <w:bookmarkEnd w:id="73"/>
      <w:bookmarkEnd w:id="74"/>
      <w:bookmarkEnd w:id="75"/>
    </w:p>
    <w:p>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w:t>
      </w:r>
      <w:del w:id="76" w:author="Master Repository Process" w:date="2022-06-30T09:09:00Z">
        <w:r>
          <w:delText xml:space="preserve"> For provisions that have not yet come into operation see the uncommenced provisions table.</w:delText>
        </w:r>
      </w:del>
    </w:p>
    <w:p>
      <w:pPr>
        <w:pStyle w:val="nHeading3"/>
      </w:pPr>
      <w:bookmarkStart w:id="77" w:name="_Toc107472586"/>
      <w:bookmarkStart w:id="78" w:name="_Toc103776048"/>
      <w:r>
        <w:t>Compilation table</w:t>
      </w:r>
      <w:bookmarkEnd w:id="77"/>
      <w:bookmarkEnd w:id="78"/>
    </w:p>
    <w:tbl>
      <w:tblPr>
        <w:tblW w:w="711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1"/>
      </w:tblGrid>
      <w:tr>
        <w:trPr>
          <w:gridAfter w:val="1"/>
          <w:wAfter w:w="31"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3"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3" w:type="dxa"/>
          </w:tcPr>
          <w:p>
            <w:pPr>
              <w:pStyle w:val="nTable"/>
              <w:spacing w:before="50" w:after="50"/>
            </w:pPr>
            <w:r>
              <w:t>12 Oct 1965</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3" w:type="dxa"/>
          </w:tcPr>
          <w:p>
            <w:pPr>
              <w:pStyle w:val="nTable"/>
              <w:spacing w:before="50" w:after="50"/>
            </w:pPr>
            <w:r>
              <w:t>6 Jan 1966</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3" w:type="dxa"/>
          </w:tcPr>
          <w:p>
            <w:pPr>
              <w:pStyle w:val="nTable"/>
              <w:spacing w:before="50" w:after="50"/>
            </w:pPr>
            <w:r>
              <w:t>1 Oct 1975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3" w:type="dxa"/>
          </w:tcPr>
          <w:p>
            <w:pPr>
              <w:pStyle w:val="nTable"/>
              <w:spacing w:before="50" w:after="50"/>
            </w:pPr>
            <w:r>
              <w:t>1 Nov 1983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3" w:type="dxa"/>
          </w:tcPr>
          <w:p>
            <w:pPr>
              <w:pStyle w:val="nTable"/>
              <w:spacing w:before="50" w:after="50"/>
            </w:pPr>
            <w:r>
              <w:t>1 Sep 1986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3" w:type="dxa"/>
          </w:tcPr>
          <w:p>
            <w:pPr>
              <w:pStyle w:val="nTable"/>
              <w:spacing w:before="50" w:after="50"/>
            </w:pPr>
            <w:r>
              <w:t>12 Aug 1988</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3" w:type="dxa"/>
          </w:tcPr>
          <w:p>
            <w:pPr>
              <w:pStyle w:val="nTable"/>
              <w:spacing w:before="50" w:after="50"/>
            </w:pPr>
            <w:r>
              <w:t>1 Jul 1989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3" w:type="dxa"/>
          </w:tcPr>
          <w:p>
            <w:pPr>
              <w:pStyle w:val="nTable"/>
              <w:spacing w:before="50" w:after="50"/>
            </w:pPr>
            <w:r>
              <w:t>1 Aug 1990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3" w:type="dxa"/>
          </w:tcPr>
          <w:p>
            <w:pPr>
              <w:pStyle w:val="nTable"/>
              <w:spacing w:before="50" w:after="50"/>
            </w:pPr>
            <w:r>
              <w:t>13 Dec 1991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3" w:type="dxa"/>
          </w:tcPr>
          <w:p>
            <w:pPr>
              <w:pStyle w:val="nTable"/>
              <w:spacing w:before="50" w:after="50"/>
            </w:pPr>
            <w:r>
              <w:t>14 Aug 1992</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3" w:type="dxa"/>
          </w:tcPr>
          <w:p>
            <w:pPr>
              <w:pStyle w:val="nTable"/>
              <w:spacing w:before="50" w:after="5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3" w:type="dxa"/>
          </w:tcPr>
          <w:p>
            <w:pPr>
              <w:pStyle w:val="nTable"/>
              <w:keepNext/>
              <w:spacing w:before="50" w:after="50"/>
              <w:rPr>
                <w:u w:val="words"/>
              </w:rPr>
            </w:pPr>
            <w:r>
              <w:t>1 Jul 2006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3" w:type="dxa"/>
          </w:tcPr>
          <w:p>
            <w:pPr>
              <w:pStyle w:val="nTable"/>
              <w:spacing w:before="50" w:after="50"/>
            </w:pPr>
            <w:r>
              <w:t>22 Sep 2006 (see r. 2(a))</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3" w:type="dxa"/>
          </w:tcPr>
          <w:p>
            <w:pPr>
              <w:pStyle w:val="nTable"/>
              <w:spacing w:before="50" w:after="50"/>
            </w:pPr>
            <w:r>
              <w:t>12 Jan 2007</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3" w:type="dxa"/>
          </w:tcPr>
          <w:p>
            <w:pPr>
              <w:pStyle w:val="nTable"/>
              <w:spacing w:before="50" w:after="50"/>
            </w:pPr>
            <w:r>
              <w:t>r. 1 and 2: 15 Jun 2007 (see r. 2(a));</w:t>
            </w:r>
            <w:r>
              <w:br/>
              <w:t>Regulations other than r. 1 and 2: 1 Jul 2007 (see r. 2(b)(i))</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3" w:type="dxa"/>
          </w:tcPr>
          <w:p>
            <w:pPr>
              <w:pStyle w:val="nTable"/>
              <w:spacing w:before="50" w:after="5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3" w:type="dxa"/>
          </w:tcPr>
          <w:p>
            <w:pPr>
              <w:pStyle w:val="nTable"/>
              <w:spacing w:before="50" w:after="5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3" w:type="dxa"/>
          </w:tcPr>
          <w:p>
            <w:pPr>
              <w:pStyle w:val="nTable"/>
              <w:spacing w:before="50" w:after="5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3"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3"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3"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3"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3" w:type="dxa"/>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693" w:type="dxa"/>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31" w:type="dxa"/>
        </w:trPr>
        <w:tc>
          <w:tcPr>
            <w:tcW w:w="3119"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9</w:t>
            </w:r>
          </w:p>
        </w:tc>
        <w:tc>
          <w:tcPr>
            <w:tcW w:w="1276" w:type="dxa"/>
          </w:tcPr>
          <w:p>
            <w:pPr>
              <w:pStyle w:val="nTable"/>
              <w:spacing w:after="40"/>
            </w:pPr>
            <w:r>
              <w:t>23 Jun 2017 p. 3213</w:t>
            </w:r>
            <w:r>
              <w:noBreakHyphen/>
              <w:t>52</w:t>
            </w:r>
          </w:p>
        </w:tc>
        <w:tc>
          <w:tcPr>
            <w:tcW w:w="2724" w:type="dxa"/>
            <w:gridSpan w:val="2"/>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Licensing Provisions Regulations Amendment Regulations 2017</w:t>
            </w:r>
            <w:r>
              <w:t xml:space="preserve"> Pt. 3</w:t>
            </w:r>
          </w:p>
        </w:tc>
        <w:tc>
          <w:tcPr>
            <w:tcW w:w="1276" w:type="dxa"/>
          </w:tcPr>
          <w:p>
            <w:pPr>
              <w:pStyle w:val="nTable"/>
              <w:spacing w:after="40"/>
            </w:pPr>
            <w:r>
              <w:t>27 Jun 2017 p. 3408</w:t>
            </w:r>
            <w:r>
              <w:noBreakHyphen/>
              <w:t>16</w:t>
            </w:r>
          </w:p>
        </w:tc>
        <w:tc>
          <w:tcPr>
            <w:tcW w:w="2724" w:type="dxa"/>
            <w:gridSpan w:val="2"/>
          </w:tcPr>
          <w:p>
            <w:pPr>
              <w:pStyle w:val="nTable"/>
              <w:spacing w:after="40"/>
            </w:pPr>
            <w:r>
              <w:t>1 Jul 2017 (see r. 2(b))</w:t>
            </w:r>
          </w:p>
        </w:tc>
      </w:tr>
      <w:tr>
        <w:trPr>
          <w:gridAfter w:val="1"/>
          <w:wAfter w:w="31"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31"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76" w:type="dxa"/>
            <w:tcBorders>
              <w:top w:val="nil"/>
              <w:bottom w:val="nil"/>
            </w:tcBorders>
          </w:tcPr>
          <w:p>
            <w:pPr>
              <w:pStyle w:val="nTable"/>
              <w:spacing w:after="40"/>
            </w:pPr>
            <w:r>
              <w:t>2 Oct 2018 p. 3794</w:t>
            </w:r>
            <w:r>
              <w:noBreakHyphen/>
              <w:t>6</w:t>
            </w:r>
          </w:p>
        </w:tc>
        <w:tc>
          <w:tcPr>
            <w:tcW w:w="2693"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31"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gridAfter w:val="1"/>
          <w:wAfter w:w="31" w:type="dxa"/>
        </w:trPr>
        <w:tc>
          <w:tcPr>
            <w:tcW w:w="3119" w:type="dxa"/>
            <w:tcBorders>
              <w:top w:val="nil"/>
              <w:bottom w:val="nil"/>
            </w:tcBorders>
          </w:tcPr>
          <w:p>
            <w:pPr>
              <w:pStyle w:val="nTable"/>
              <w:spacing w:after="40"/>
              <w:rPr>
                <w:i/>
              </w:rPr>
            </w:pPr>
            <w:r>
              <w:rPr>
                <w:i/>
              </w:rPr>
              <w:t>Debt Collectors Licensing Amendment Regulations 2019</w:t>
            </w:r>
          </w:p>
        </w:tc>
        <w:tc>
          <w:tcPr>
            <w:tcW w:w="1276" w:type="dxa"/>
            <w:tcBorders>
              <w:top w:val="nil"/>
              <w:bottom w:val="nil"/>
            </w:tcBorders>
          </w:tcPr>
          <w:p>
            <w:pPr>
              <w:pStyle w:val="nTable"/>
              <w:spacing w:after="40"/>
            </w:pPr>
            <w:r>
              <w:t>25 Jun 2019 p. 2191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 Jun 2019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10</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spacing w:val="-2"/>
              </w:rPr>
            </w:pPr>
            <w:r>
              <w:t>29 Sep 2020 (see r. 2(b) and SL 2020/159 cl. 2(a))</w:t>
            </w:r>
          </w:p>
        </w:tc>
      </w:tr>
      <w:tr>
        <w:trPr>
          <w:gridAfter w:val="1"/>
          <w:wAfter w:w="31" w:type="dxa"/>
        </w:trPr>
        <w:tc>
          <w:tcPr>
            <w:tcW w:w="3119" w:type="dxa"/>
            <w:tcBorders>
              <w:top w:val="nil"/>
              <w:bottom w:val="nil"/>
            </w:tcBorders>
          </w:tcPr>
          <w:p>
            <w:pPr>
              <w:pStyle w:val="nTable"/>
              <w:spacing w:after="40"/>
              <w:rPr>
                <w:i/>
              </w:rPr>
            </w:pPr>
            <w:r>
              <w:rPr>
                <w:i/>
              </w:rPr>
              <w:t>Commerce Regulations Amendment (COVID-19 Response) Regulations (No. 2) 2020</w:t>
            </w:r>
            <w:r>
              <w:t xml:space="preserve"> Pt. 7</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(Fees and Charges) Regulations 2021</w:t>
            </w:r>
            <w:r>
              <w:t xml:space="preserve"> Pt. 9</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bl>
    <w:p>
      <w:pPr>
        <w:pStyle w:val="nHeading3"/>
        <w:rPr>
          <w:del w:id="79" w:author="Master Repository Process" w:date="2022-06-30T09:09:00Z"/>
        </w:rPr>
      </w:pPr>
      <w:bookmarkStart w:id="80" w:name="_Toc103776049"/>
      <w:del w:id="81" w:author="Master Repository Process" w:date="2022-06-30T09:09:00Z">
        <w:r>
          <w:delText>Uncommenced provisions table</w:delText>
        </w:r>
        <w:bookmarkEnd w:id="80"/>
      </w:del>
    </w:p>
    <w:p>
      <w:pPr>
        <w:pStyle w:val="nStatement"/>
        <w:keepNext/>
        <w:spacing w:after="240"/>
        <w:rPr>
          <w:del w:id="82" w:author="Master Repository Process" w:date="2022-06-30T09:09:00Z"/>
        </w:rPr>
      </w:pPr>
      <w:del w:id="83" w:author="Master Repository Process" w:date="2022-06-30T09:0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After w:val="1"/>
          <w:wAfter w:w="29" w:type="dxa"/>
          <w:tblHeader/>
          <w:del w:id="84" w:author="Master Repository Process" w:date="2022-06-30T09:09:00Z"/>
        </w:trPr>
        <w:tc>
          <w:tcPr>
            <w:tcW w:w="3118" w:type="dxa"/>
            <w:gridSpan w:val="2"/>
          </w:tcPr>
          <w:p>
            <w:pPr>
              <w:pStyle w:val="nTable"/>
              <w:spacing w:after="40"/>
              <w:rPr>
                <w:del w:id="85" w:author="Master Repository Process" w:date="2022-06-30T09:09:00Z"/>
                <w:b/>
              </w:rPr>
            </w:pPr>
            <w:del w:id="86" w:author="Master Repository Process" w:date="2022-06-30T09:09:00Z">
              <w:r>
                <w:rPr>
                  <w:b/>
                </w:rPr>
                <w:delText>Citation</w:delText>
              </w:r>
            </w:del>
          </w:p>
        </w:tc>
        <w:tc>
          <w:tcPr>
            <w:tcW w:w="1276" w:type="dxa"/>
            <w:gridSpan w:val="2"/>
          </w:tcPr>
          <w:p>
            <w:pPr>
              <w:pStyle w:val="nTable"/>
              <w:spacing w:after="40"/>
              <w:rPr>
                <w:del w:id="87" w:author="Master Repository Process" w:date="2022-06-30T09:09:00Z"/>
                <w:b/>
              </w:rPr>
            </w:pPr>
            <w:del w:id="88" w:author="Master Repository Process" w:date="2022-06-30T09:09:00Z">
              <w:r>
                <w:rPr>
                  <w:b/>
                </w:rPr>
                <w:delText>Published</w:delText>
              </w:r>
            </w:del>
          </w:p>
        </w:tc>
        <w:tc>
          <w:tcPr>
            <w:tcW w:w="2693" w:type="dxa"/>
            <w:gridSpan w:val="2"/>
          </w:tcPr>
          <w:p>
            <w:pPr>
              <w:pStyle w:val="nTable"/>
              <w:spacing w:after="40"/>
              <w:rPr>
                <w:del w:id="89" w:author="Master Repository Process" w:date="2022-06-30T09:09:00Z"/>
                <w:b/>
              </w:rPr>
            </w:pPr>
            <w:del w:id="90" w:author="Master Repository Process" w:date="2022-06-30T09:09:00Z">
              <w:r>
                <w:rPr>
                  <w:b/>
                </w:rPr>
                <w:delText>Commencement</w:delText>
              </w:r>
            </w:del>
          </w:p>
        </w:tc>
      </w:tr>
      <w:tr>
        <w:trPr>
          <w:gridBefore w:val="1"/>
        </w:trPr>
        <w:tc>
          <w:tcPr>
            <w:tcW w:w="3119" w:type="dxa"/>
            <w:gridSpan w:val="2"/>
            <w:tcBorders>
              <w:top w:val="nil"/>
              <w:bottom w:val="single" w:sz="4" w:space="0" w:color="auto"/>
            </w:tcBorders>
          </w:tcPr>
          <w:p>
            <w:pPr>
              <w:pStyle w:val="nTable"/>
              <w:spacing w:after="40"/>
              <w:rPr>
                <w:i/>
              </w:rPr>
            </w:pPr>
            <w:r>
              <w:rPr>
                <w:i/>
              </w:rPr>
              <w:t>Commerce Regulations Amendment (Fees and Charges) Regulations 2022</w:t>
            </w:r>
            <w:r>
              <w:t xml:space="preserve"> Pt. 7</w:t>
            </w:r>
          </w:p>
        </w:tc>
        <w:tc>
          <w:tcPr>
            <w:tcW w:w="1276" w:type="dxa"/>
            <w:gridSpan w:val="2"/>
            <w:tcBorders>
              <w:top w:val="nil"/>
              <w:bottom w:val="single" w:sz="4" w:space="0" w:color="auto"/>
            </w:tcBorders>
          </w:tcPr>
          <w:p>
            <w:pPr>
              <w:pStyle w:val="nTable"/>
              <w:spacing w:after="40"/>
            </w:pPr>
            <w:r>
              <w:t>SL 2022/59 20 May 2022</w:t>
            </w:r>
          </w:p>
        </w:tc>
        <w:tc>
          <w:tcPr>
            <w:tcW w:w="2693" w:type="dxa"/>
            <w:gridSpan w:val="2"/>
            <w:tcBorders>
              <w:top w:val="nil"/>
              <w:bottom w:val="single" w:sz="4" w:space="0" w:color="auto"/>
            </w:tcBorders>
          </w:tcPr>
          <w:p>
            <w:pPr>
              <w:pStyle w:val="nTable"/>
              <w:spacing w:after="40"/>
            </w:pPr>
            <w:r>
              <w:t>1 Jul 2022 (see r. 2(b))</w:t>
            </w:r>
          </w:p>
        </w:tc>
      </w:tr>
    </w:tbl>
    <w:p>
      <w:pPr>
        <w:pStyle w:val="nHeading3"/>
        <w:rPr>
          <w:del w:id="91" w:author="Master Repository Process" w:date="2022-06-30T09:09:00Z"/>
        </w:rPr>
      </w:pPr>
      <w:bookmarkStart w:id="92" w:name="_Toc103776050"/>
      <w:del w:id="93" w:author="Master Repository Process" w:date="2022-06-30T09:09:00Z">
        <w:r>
          <w:delText>Other notes</w:delText>
        </w:r>
        <w:bookmarkEnd w:id="92"/>
      </w:del>
    </w:p>
    <w:p>
      <w:pPr>
        <w:pStyle w:val="nNote"/>
        <w:spacing w:before="120"/>
        <w:rPr>
          <w:del w:id="94" w:author="Master Repository Process" w:date="2022-06-30T09:09:00Z"/>
        </w:rPr>
      </w:pPr>
      <w:del w:id="95" w:author="Master Repository Process" w:date="2022-06-30T09:09:00Z">
        <w:r>
          <w:rPr>
            <w:vertAlign w:val="superscript"/>
          </w:rPr>
          <w:delText>1</w:delText>
        </w:r>
        <w:r>
          <w:tab/>
          <w:delText xml:space="preserve">Under the </w:delText>
        </w:r>
        <w:r>
          <w:rPr>
            <w:i/>
          </w:rPr>
          <w:delText xml:space="preserve">Consumer Affairs Act 1971 </w:delText>
        </w:r>
        <w:r>
          <w:delTex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delText>
        </w:r>
        <w:r>
          <w:rPr>
            <w:iCs/>
          </w:rPr>
          <w:delText>the</w:delText>
        </w:r>
        <w:r>
          <w:delText xml:space="preserve"> Commissioner for Fair Trading as defined by the </w:delText>
        </w:r>
        <w:r>
          <w:rPr>
            <w:i/>
          </w:rPr>
          <w:delText>Consumer Affairs Act 1971</w:delText>
        </w:r>
        <w:r>
          <w:delText>.</w:delText>
        </w:r>
      </w:del>
    </w:p>
    <w:p>
      <w:pPr>
        <w:pStyle w:val="nNote"/>
        <w:rPr>
          <w:del w:id="96" w:author="Master Repository Process" w:date="2022-06-30T09:09:00Z"/>
        </w:rPr>
      </w:pPr>
      <w:del w:id="97" w:author="Master Repository Process" w:date="2022-06-30T09:09:00Z">
        <w:r>
          <w:tab/>
          <w:delText xml:space="preserve">The </w:delText>
        </w:r>
        <w:r>
          <w:rPr>
            <w:i/>
            <w:iCs/>
          </w:rPr>
          <w:delText>Machinery of Government (Miscellaneous Amendments) Act 2006</w:delText>
        </w:r>
        <w:r>
          <w:delText xml:space="preserve"> s. 151(5) provides that a reference to the Commissioner for Fair Trading is to have effect as if it had been amended to be a reference to the Commissioner as defined by the </w:delText>
        </w:r>
        <w:r>
          <w:rPr>
            <w:i/>
            <w:iCs/>
          </w:rPr>
          <w:delText>Consumer Affairs Act 1971</w:delText>
        </w:r>
        <w:r>
          <w:delText>.</w:delText>
        </w:r>
      </w:del>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54" w:name="Schedule"/>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3701"/>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 w:name="WAFER_2020101915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50924_GUID" w:val="2ed84e5b-f403-429d-af0f-549b70262765"/>
    <w:docVar w:name="WAFER_20210616092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2053_GUID" w:val="546bd19b-4bcd-4c49-87ca-468ac5967928"/>
    <w:docVar w:name="WAFER_202106231530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41_GUID" w:val="b81d1ded-f2d3-4458-a5d4-129df918d883"/>
    <w:docVar w:name="WAFER_202205180948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837_GUID" w:val="08e66ea6-de58-4f63-a163-93f3005ce530"/>
    <w:docVar w:name="WAFER_20220622143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01_GUID" w:val="09d5c885-f922-402a-860b-dffb607a8f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4740</Words>
  <Characters>23037</Characters>
  <Application>Microsoft Office Word</Application>
  <DocSecurity>0</DocSecurity>
  <Lines>822</Lines>
  <Paragraphs>470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05-p0-00 - 05-q0-00</dc:title>
  <dc:subject/>
  <dc:creator/>
  <cp:keywords/>
  <dc:description/>
  <cp:lastModifiedBy>Master Repository Process</cp:lastModifiedBy>
  <cp:revision>2</cp:revision>
  <cp:lastPrinted>2019-06-24T06:19:00Z</cp:lastPrinted>
  <dcterms:created xsi:type="dcterms:W3CDTF">2022-06-30T01:09:00Z</dcterms:created>
  <dcterms:modified xsi:type="dcterms:W3CDTF">2022-06-30T01:09:00Z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20220701</vt:lpwstr>
  </property>
  <property fmtid="{D5CDD505-2E9C-101B-9397-08002B2CF9AE}" pid="8" name="FromSuffix">
    <vt:lpwstr>05-p0-00</vt:lpwstr>
  </property>
  <property fmtid="{D5CDD505-2E9C-101B-9397-08002B2CF9AE}" pid="9" name="FromAsAtDate">
    <vt:lpwstr>20 May 2022</vt:lpwstr>
  </property>
  <property fmtid="{D5CDD505-2E9C-101B-9397-08002B2CF9AE}" pid="10" name="ToSuffix">
    <vt:lpwstr>05-q0-00</vt:lpwstr>
  </property>
  <property fmtid="{D5CDD505-2E9C-101B-9397-08002B2CF9AE}" pid="11" name="ToAsAtDate">
    <vt:lpwstr>01 Jul 2022</vt:lpwstr>
  </property>
</Properties>
</file>