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2021</w:t>
      </w:r>
      <w:r>
        <w:fldChar w:fldCharType="end"/>
      </w:r>
      <w:r>
        <w:t xml:space="preserve">, </w:t>
      </w:r>
      <w:r>
        <w:fldChar w:fldCharType="begin"/>
      </w:r>
      <w:r>
        <w:instrText xml:space="preserve"> DocProperty FromSuffix </w:instrText>
      </w:r>
      <w:r>
        <w:fldChar w:fldCharType="separate"/>
      </w:r>
      <w:r>
        <w:t>03-t0-00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District Court of Western Australia Act 1969</w:t>
      </w:r>
    </w:p>
    <w:p>
      <w:pPr>
        <w:pStyle w:val="NameofActReg"/>
      </w:pPr>
      <w:r>
        <w:t>District Court (Fees) Regulations 2002</w:t>
      </w:r>
    </w:p>
    <w:p>
      <w:pPr>
        <w:pStyle w:val="Heading5"/>
      </w:pPr>
      <w:bookmarkStart w:id="1" w:name="_Toc107318484"/>
      <w:bookmarkStart w:id="2" w:name="_Toc81924039"/>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t>.</w:t>
      </w:r>
    </w:p>
    <w:p>
      <w:pPr>
        <w:pStyle w:val="Heading5"/>
      </w:pPr>
      <w:bookmarkStart w:id="4" w:name="_Toc107318485"/>
      <w:bookmarkStart w:id="5" w:name="_Toc81924040"/>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107318486"/>
      <w:bookmarkStart w:id="7" w:name="_Toc81924041"/>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8" w:name="_Toc107318487"/>
      <w:bookmarkStart w:id="9" w:name="_Toc81924042"/>
      <w:r>
        <w:rPr>
          <w:rStyle w:val="CharSectno"/>
        </w:rPr>
        <w:t>4</w:t>
      </w:r>
      <w:r>
        <w:rPr>
          <w:snapToGrid w:val="0"/>
        </w:rPr>
        <w:t>.</w:t>
      </w:r>
      <w:r>
        <w:rPr>
          <w:snapToGrid w:val="0"/>
        </w:rPr>
        <w:tab/>
        <w:t>Fees to be charged</w:t>
      </w:r>
      <w:bookmarkEnd w:id="8"/>
      <w:bookmarkEnd w:id="9"/>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0" w:name="_Toc107318488"/>
      <w:bookmarkStart w:id="11" w:name="_Toc81924043"/>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2" w:name="_Toc107318489"/>
      <w:bookmarkStart w:id="13" w:name="_Toc81924044"/>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4" w:name="_Toc107318490"/>
      <w:bookmarkStart w:id="15" w:name="_Toc81924045"/>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6" w:name="_Toc107318491"/>
      <w:bookmarkStart w:id="17" w:name="_Toc81924046"/>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8" w:name="_Toc107318492"/>
      <w:bookmarkStart w:id="19" w:name="_Toc81924047"/>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0" w:name="_Toc107318493"/>
      <w:bookmarkStart w:id="21" w:name="_Toc81924048"/>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2" w:name="_Toc107318494"/>
      <w:bookmarkStart w:id="23" w:name="_Toc81924049"/>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4" w:name="_Toc107318495"/>
      <w:bookmarkStart w:id="25" w:name="_Toc81924050"/>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6" w:name="_Toc107318496"/>
      <w:bookmarkStart w:id="27" w:name="_Toc81924051"/>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8" w:name="_Toc107318497"/>
      <w:bookmarkStart w:id="29" w:name="_Toc81924052"/>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0" w:name="_Toc107318498"/>
      <w:bookmarkStart w:id="31" w:name="_Toc81924053"/>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2" w:name="_Toc107318499"/>
      <w:bookmarkStart w:id="33" w:name="_Toc81924054"/>
      <w:r>
        <w:rPr>
          <w:rStyle w:val="CharSectno"/>
        </w:rPr>
        <w:t>9</w:t>
      </w:r>
      <w:r>
        <w:t>.</w:t>
      </w:r>
      <w:r>
        <w:tab/>
        <w:t>Allocation of hearing date — Schedule 1 item 6</w:t>
      </w:r>
      <w:bookmarkEnd w:id="32"/>
      <w:bookmarkEnd w:id="33"/>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4" w:name="_Toc107318500"/>
      <w:bookmarkStart w:id="35" w:name="_Toc81924055"/>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107318501"/>
      <w:bookmarkStart w:id="37" w:name="_Toc81924056"/>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38" w:name="_Toc107318502"/>
      <w:bookmarkStart w:id="39" w:name="_Toc81924057"/>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0" w:name="_Toc107318503"/>
      <w:bookmarkStart w:id="41" w:name="_Toc81924058"/>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106098947"/>
      <w:bookmarkStart w:id="43" w:name="_Toc106109381"/>
      <w:bookmarkStart w:id="44" w:name="_Toc107206732"/>
      <w:bookmarkStart w:id="45" w:name="_Toc107239862"/>
      <w:bookmarkStart w:id="46" w:name="_Toc107318504"/>
      <w:bookmarkStart w:id="47" w:name="_Toc81910780"/>
      <w:bookmarkStart w:id="48" w:name="_Toc81911130"/>
      <w:bookmarkStart w:id="49" w:name="_Toc81924059"/>
      <w:r>
        <w:rPr>
          <w:rStyle w:val="CharSchNo"/>
        </w:rPr>
        <w:t>Schedule 1</w:t>
      </w:r>
      <w:r>
        <w:t> — </w:t>
      </w:r>
      <w:r>
        <w:rPr>
          <w:rStyle w:val="CharSchText"/>
        </w:rPr>
        <w:t>Registry fees</w:t>
      </w:r>
      <w:bookmarkEnd w:id="42"/>
      <w:bookmarkEnd w:id="43"/>
      <w:bookmarkEnd w:id="44"/>
      <w:bookmarkEnd w:id="45"/>
      <w:bookmarkEnd w:id="46"/>
      <w:bookmarkEnd w:id="47"/>
      <w:bookmarkEnd w:id="48"/>
      <w:bookmarkEnd w:id="49"/>
    </w:p>
    <w:p>
      <w:pPr>
        <w:pStyle w:val="yShoulderClause"/>
      </w:pPr>
      <w:r>
        <w:t>[r. 4]</w:t>
      </w:r>
    </w:p>
    <w:p>
      <w:pPr>
        <w:pStyle w:val="yFootnoteheading"/>
      </w:pPr>
      <w:r>
        <w:tab/>
        <w:t>[Heading inserted: SL </w:t>
      </w:r>
      <w:del w:id="50" w:author="Master Repository Process" w:date="2022-06-30T09:10:00Z">
        <w:r>
          <w:delText>2021/101</w:delText>
        </w:r>
      </w:del>
      <w:ins w:id="51" w:author="Master Repository Process" w:date="2022-06-30T09:10:00Z">
        <w:r>
          <w:t>2022/111</w:t>
        </w:r>
      </w:ins>
      <w:r>
        <w:t xml:space="preserve"> r. </w:t>
      </w:r>
      <w:del w:id="52" w:author="Master Repository Process" w:date="2022-06-30T09:10:00Z">
        <w:r>
          <w:delText>12</w:delText>
        </w:r>
      </w:del>
      <w:ins w:id="53" w:author="Master Repository Process" w:date="2022-06-30T09:10:00Z">
        <w:r>
          <w:t>14</w:t>
        </w:r>
      </w:ins>
      <w:r>
        <w:t>.]</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blHeader/>
          <w:del w:id="54" w:author="Master Repository Process" w:date="2022-06-30T09:10:00Z"/>
        </w:trPr>
        <w:tc>
          <w:tcPr>
            <w:tcW w:w="743" w:type="dxa"/>
            <w:tcBorders>
              <w:top w:val="single" w:sz="4" w:space="0" w:color="auto"/>
            </w:tcBorders>
            <w:noWrap/>
          </w:tcPr>
          <w:p>
            <w:pPr>
              <w:rPr>
                <w:del w:id="55" w:author="Master Repository Process" w:date="2022-06-30T09:10:00Z"/>
                <w:sz w:val="2"/>
                <w:szCs w:val="2"/>
              </w:rPr>
            </w:pPr>
          </w:p>
        </w:tc>
        <w:tc>
          <w:tcPr>
            <w:tcW w:w="2410" w:type="dxa"/>
            <w:tcBorders>
              <w:top w:val="single" w:sz="4" w:space="0" w:color="auto"/>
            </w:tcBorders>
            <w:noWrap/>
          </w:tcPr>
          <w:p>
            <w:pPr>
              <w:rPr>
                <w:del w:id="56" w:author="Master Repository Process" w:date="2022-06-30T09:10:00Z"/>
                <w:sz w:val="2"/>
                <w:szCs w:val="2"/>
              </w:rPr>
            </w:pPr>
          </w:p>
        </w:tc>
        <w:tc>
          <w:tcPr>
            <w:tcW w:w="1275" w:type="dxa"/>
            <w:tcBorders>
              <w:top w:val="single" w:sz="4" w:space="0" w:color="auto"/>
            </w:tcBorders>
            <w:noWrap/>
          </w:tcPr>
          <w:p>
            <w:pPr>
              <w:rPr>
                <w:del w:id="57" w:author="Master Repository Process" w:date="2022-06-30T09:10:00Z"/>
                <w:sz w:val="2"/>
                <w:szCs w:val="2"/>
              </w:rPr>
            </w:pPr>
          </w:p>
        </w:tc>
        <w:tc>
          <w:tcPr>
            <w:tcW w:w="1276" w:type="dxa"/>
            <w:tcBorders>
              <w:top w:val="single" w:sz="4" w:space="0" w:color="auto"/>
            </w:tcBorders>
            <w:noWrap/>
          </w:tcPr>
          <w:p>
            <w:pPr>
              <w:rPr>
                <w:del w:id="58" w:author="Master Repository Process" w:date="2022-06-30T09:10:00Z"/>
                <w:sz w:val="2"/>
                <w:szCs w:val="2"/>
              </w:rPr>
            </w:pPr>
          </w:p>
        </w:tc>
        <w:tc>
          <w:tcPr>
            <w:tcW w:w="1275" w:type="dxa"/>
            <w:tcBorders>
              <w:top w:val="single" w:sz="4" w:space="0" w:color="auto"/>
            </w:tcBorders>
            <w:noWrap/>
          </w:tcPr>
          <w:p>
            <w:pPr>
              <w:rPr>
                <w:del w:id="59" w:author="Master Repository Process" w:date="2022-06-30T09:10:00Z"/>
                <w:sz w:val="2"/>
                <w:szCs w:val="2"/>
              </w:rPr>
            </w:pP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tabs>
                <w:tab w:val="clear" w:pos="567"/>
              </w:tabs>
              <w:ind w:right="176"/>
              <w:jc w:val="right"/>
            </w:pPr>
            <w:r>
              <w:t>1 </w:t>
            </w:r>
            <w:del w:id="60" w:author="Master Repository Process" w:date="2022-06-30T09:10:00Z">
              <w:r>
                <w:delText>094</w:delText>
              </w:r>
            </w:del>
            <w:ins w:id="61" w:author="Master Repository Process" w:date="2022-06-30T09:10:00Z">
              <w:r>
                <w:t>116</w:t>
              </w:r>
            </w:ins>
            <w:r>
              <w:t>.00</w:t>
            </w:r>
          </w:p>
        </w:tc>
        <w:tc>
          <w:tcPr>
            <w:tcW w:w="1276" w:type="dxa"/>
            <w:tcBorders>
              <w:top w:val="single" w:sz="4" w:space="0" w:color="auto"/>
            </w:tcBorders>
            <w:noWrap/>
            <w:vAlign w:val="bottom"/>
          </w:tcPr>
          <w:p>
            <w:pPr>
              <w:pStyle w:val="yTableNAm"/>
              <w:tabs>
                <w:tab w:val="clear" w:pos="567"/>
              </w:tabs>
              <w:ind w:right="176"/>
              <w:jc w:val="right"/>
            </w:pPr>
            <w:r>
              <w:t>2 </w:t>
            </w:r>
            <w:del w:id="62" w:author="Master Repository Process" w:date="2022-06-30T09:10:00Z">
              <w:r>
                <w:delText>132</w:delText>
              </w:r>
            </w:del>
            <w:ins w:id="63" w:author="Master Repository Process" w:date="2022-06-30T09:10:00Z">
              <w:r>
                <w:t>175</w:t>
              </w:r>
            </w:ins>
            <w:r>
              <w:t>.00</w:t>
            </w:r>
          </w:p>
        </w:tc>
        <w:tc>
          <w:tcPr>
            <w:tcW w:w="1275" w:type="dxa"/>
            <w:tcBorders>
              <w:top w:val="single" w:sz="4" w:space="0" w:color="auto"/>
            </w:tcBorders>
            <w:noWrap/>
            <w:vAlign w:val="bottom"/>
          </w:tcPr>
          <w:p>
            <w:pPr>
              <w:pStyle w:val="yTableNAm"/>
              <w:tabs>
                <w:tab w:val="clear" w:pos="567"/>
              </w:tabs>
              <w:ind w:right="176"/>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tabs>
                <w:tab w:val="clear" w:pos="567"/>
              </w:tabs>
              <w:ind w:right="176"/>
              <w:jc w:val="right"/>
            </w:pPr>
            <w:r>
              <w:t>255.00</w:t>
            </w:r>
          </w:p>
        </w:tc>
        <w:tc>
          <w:tcPr>
            <w:tcW w:w="1276" w:type="dxa"/>
            <w:noWrap/>
            <w:vAlign w:val="bottom"/>
          </w:tcPr>
          <w:p>
            <w:pPr>
              <w:pStyle w:val="yTableNAm"/>
              <w:tabs>
                <w:tab w:val="clear" w:pos="567"/>
              </w:tabs>
              <w:ind w:right="176"/>
              <w:jc w:val="center"/>
            </w:pPr>
            <w:r>
              <w:t>N/A</w:t>
            </w:r>
          </w:p>
        </w:tc>
        <w:tc>
          <w:tcPr>
            <w:tcW w:w="1275" w:type="dxa"/>
            <w:noWrap/>
            <w:vAlign w:val="bottom"/>
          </w:tcPr>
          <w:p>
            <w:pPr>
              <w:pStyle w:val="yTableNAm"/>
              <w:tabs>
                <w:tab w:val="clear" w:pos="567"/>
              </w:tabs>
              <w:ind w:right="176"/>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tabs>
                <w:tab w:val="clear" w:pos="567"/>
              </w:tabs>
              <w:ind w:right="176"/>
              <w:jc w:val="right"/>
            </w:pPr>
            <w:del w:id="64" w:author="Master Repository Process" w:date="2022-06-30T09:10:00Z">
              <w:r>
                <w:delText>159</w:delText>
              </w:r>
            </w:del>
            <w:ins w:id="65" w:author="Master Repository Process" w:date="2022-06-30T09:10:00Z">
              <w:r>
                <w:t>162</w:t>
              </w:r>
            </w:ins>
            <w:r>
              <w:t>.50</w:t>
            </w:r>
          </w:p>
        </w:tc>
        <w:tc>
          <w:tcPr>
            <w:tcW w:w="1276" w:type="dxa"/>
            <w:noWrap/>
            <w:vAlign w:val="bottom"/>
          </w:tcPr>
          <w:p>
            <w:pPr>
              <w:pStyle w:val="yTableNAm"/>
              <w:jc w:val="center"/>
            </w:pPr>
            <w:r>
              <w:t>N/A</w:t>
            </w:r>
          </w:p>
        </w:tc>
        <w:tc>
          <w:tcPr>
            <w:tcW w:w="1275" w:type="dxa"/>
            <w:noWrap/>
            <w:vAlign w:val="bottom"/>
          </w:tcPr>
          <w:p>
            <w:pPr>
              <w:pStyle w:val="yTableNAm"/>
              <w:tabs>
                <w:tab w:val="clear" w:pos="567"/>
              </w:tabs>
              <w:ind w:right="176"/>
              <w:jc w:val="right"/>
            </w:pPr>
            <w:del w:id="66" w:author="Master Repository Process" w:date="2022-06-30T09:10:00Z">
              <w:r>
                <w:delText>47.90</w:delText>
              </w:r>
            </w:del>
            <w:ins w:id="67" w:author="Master Repository Process" w:date="2022-06-30T09:10:00Z">
              <w:r>
                <w:t>48.80</w:t>
              </w:r>
            </w:ins>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tabs>
                <w:tab w:val="clear" w:pos="567"/>
              </w:tabs>
              <w:ind w:right="176"/>
              <w:jc w:val="right"/>
            </w:pPr>
          </w:p>
        </w:tc>
        <w:tc>
          <w:tcPr>
            <w:tcW w:w="1276" w:type="dxa"/>
            <w:noWrap/>
          </w:tcPr>
          <w:p>
            <w:pPr>
              <w:pStyle w:val="yTableNAm"/>
              <w:tabs>
                <w:tab w:val="clear" w:pos="567"/>
              </w:tabs>
              <w:ind w:right="176"/>
              <w:jc w:val="right"/>
            </w:pPr>
          </w:p>
        </w:tc>
        <w:tc>
          <w:tcPr>
            <w:tcW w:w="1275" w:type="dxa"/>
            <w:noWrap/>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 counterclaim</w:t>
            </w:r>
          </w:p>
        </w:tc>
        <w:tc>
          <w:tcPr>
            <w:tcW w:w="1275" w:type="dxa"/>
            <w:noWrap/>
            <w:vAlign w:val="bottom"/>
          </w:tcPr>
          <w:p>
            <w:pPr>
              <w:pStyle w:val="yTableNAm"/>
              <w:tabs>
                <w:tab w:val="clear" w:pos="567"/>
              </w:tabs>
              <w:ind w:right="176"/>
              <w:jc w:val="right"/>
            </w:pPr>
            <w:r>
              <w:t>1 </w:t>
            </w:r>
            <w:del w:id="68" w:author="Master Repository Process" w:date="2022-06-30T09:10:00Z">
              <w:r>
                <w:delText>094</w:delText>
              </w:r>
            </w:del>
            <w:ins w:id="69" w:author="Master Repository Process" w:date="2022-06-30T09:10:00Z">
              <w:r>
                <w:t>116</w:t>
              </w:r>
            </w:ins>
            <w:r>
              <w:t>.00</w:t>
            </w:r>
          </w:p>
        </w:tc>
        <w:tc>
          <w:tcPr>
            <w:tcW w:w="1276" w:type="dxa"/>
            <w:noWrap/>
            <w:vAlign w:val="bottom"/>
          </w:tcPr>
          <w:p>
            <w:pPr>
              <w:pStyle w:val="yTableNAm"/>
              <w:tabs>
                <w:tab w:val="clear" w:pos="567"/>
              </w:tabs>
              <w:ind w:right="176"/>
              <w:jc w:val="right"/>
            </w:pPr>
            <w:r>
              <w:t>2 </w:t>
            </w:r>
            <w:del w:id="70" w:author="Master Repository Process" w:date="2022-06-30T09:10:00Z">
              <w:r>
                <w:delText>132</w:delText>
              </w:r>
            </w:del>
            <w:ins w:id="71" w:author="Master Repository Process" w:date="2022-06-30T09:10:00Z">
              <w:r>
                <w:t>175</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a third party notice </w:t>
            </w:r>
          </w:p>
        </w:tc>
        <w:tc>
          <w:tcPr>
            <w:tcW w:w="1275" w:type="dxa"/>
            <w:noWrap/>
            <w:vAlign w:val="bottom"/>
          </w:tcPr>
          <w:p>
            <w:pPr>
              <w:pStyle w:val="yTableNAm"/>
              <w:tabs>
                <w:tab w:val="clear" w:pos="567"/>
              </w:tabs>
              <w:ind w:right="176"/>
              <w:jc w:val="right"/>
            </w:pPr>
            <w:r>
              <w:t>1 </w:t>
            </w:r>
            <w:del w:id="72" w:author="Master Repository Process" w:date="2022-06-30T09:10:00Z">
              <w:r>
                <w:delText>094</w:delText>
              </w:r>
            </w:del>
            <w:ins w:id="73" w:author="Master Repository Process" w:date="2022-06-30T09:10:00Z">
              <w:r>
                <w:t>116</w:t>
              </w:r>
            </w:ins>
            <w:r>
              <w:t>.00</w:t>
            </w:r>
          </w:p>
        </w:tc>
        <w:tc>
          <w:tcPr>
            <w:tcW w:w="1276" w:type="dxa"/>
            <w:noWrap/>
            <w:vAlign w:val="bottom"/>
          </w:tcPr>
          <w:p>
            <w:pPr>
              <w:pStyle w:val="yTableNAm"/>
              <w:tabs>
                <w:tab w:val="clear" w:pos="567"/>
              </w:tabs>
              <w:ind w:right="176"/>
              <w:jc w:val="right"/>
            </w:pPr>
            <w:r>
              <w:t>2 </w:t>
            </w:r>
            <w:del w:id="74" w:author="Master Repository Process" w:date="2022-06-30T09:10:00Z">
              <w:r>
                <w:delText>132</w:delText>
              </w:r>
            </w:del>
            <w:ins w:id="75" w:author="Master Repository Process" w:date="2022-06-30T09:10:00Z">
              <w:r>
                <w:t>175</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 </w:t>
            </w:r>
          </w:p>
          <w:p>
            <w:pPr>
              <w:pStyle w:val="yTableNAm"/>
              <w:tabs>
                <w:tab w:val="clear" w:pos="567"/>
                <w:tab w:val="left" w:pos="742"/>
              </w:tabs>
              <w:ind w:left="742" w:hanging="391"/>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6"/>
              <w:jc w:val="right"/>
            </w:pPr>
            <w:del w:id="76" w:author="Master Repository Process" w:date="2022-06-30T09:10:00Z">
              <w:r>
                <w:delText>411</w:delText>
              </w:r>
            </w:del>
            <w:ins w:id="77" w:author="Master Repository Process" w:date="2022-06-30T09:10:00Z">
              <w:r>
                <w:t>419</w:t>
              </w:r>
            </w:ins>
            <w:r>
              <w:t>.00</w:t>
            </w:r>
          </w:p>
        </w:tc>
        <w:tc>
          <w:tcPr>
            <w:tcW w:w="1276" w:type="dxa"/>
            <w:noWrap/>
            <w:vAlign w:val="bottom"/>
          </w:tcPr>
          <w:p>
            <w:pPr>
              <w:pStyle w:val="yTableNAm"/>
              <w:tabs>
                <w:tab w:val="clear" w:pos="567"/>
              </w:tabs>
              <w:ind w:right="176"/>
              <w:jc w:val="right"/>
            </w:pPr>
            <w:del w:id="78" w:author="Master Repository Process" w:date="2022-06-30T09:10:00Z">
              <w:r>
                <w:delText>710</w:delText>
              </w:r>
            </w:del>
            <w:ins w:id="79" w:author="Master Repository Process" w:date="2022-06-30T09:10:00Z">
              <w:r>
                <w:t>724</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to limit a period of time within which proceedings may be taken</w:t>
            </w:r>
          </w:p>
        </w:tc>
        <w:tc>
          <w:tcPr>
            <w:tcW w:w="1275" w:type="dxa"/>
            <w:noWrap/>
            <w:vAlign w:val="bottom"/>
          </w:tcPr>
          <w:p>
            <w:pPr>
              <w:pStyle w:val="yTableNAm"/>
              <w:tabs>
                <w:tab w:val="clear" w:pos="567"/>
              </w:tabs>
              <w:ind w:right="176"/>
              <w:jc w:val="right"/>
            </w:pPr>
            <w:del w:id="80" w:author="Master Repository Process" w:date="2022-06-30T09:10:00Z">
              <w:r>
                <w:delText>411</w:delText>
              </w:r>
            </w:del>
            <w:ins w:id="81" w:author="Master Repository Process" w:date="2022-06-30T09:10:00Z">
              <w:r>
                <w:t>419</w:t>
              </w:r>
            </w:ins>
            <w:r>
              <w:t>.00</w:t>
            </w:r>
          </w:p>
        </w:tc>
        <w:tc>
          <w:tcPr>
            <w:tcW w:w="1276" w:type="dxa"/>
            <w:noWrap/>
            <w:vAlign w:val="bottom"/>
          </w:tcPr>
          <w:p>
            <w:pPr>
              <w:pStyle w:val="yTableNAm"/>
              <w:tabs>
                <w:tab w:val="clear" w:pos="567"/>
              </w:tabs>
              <w:ind w:right="176"/>
              <w:jc w:val="right"/>
            </w:pPr>
            <w:del w:id="82" w:author="Master Repository Process" w:date="2022-06-30T09:10:00Z">
              <w:r>
                <w:delText>710</w:delText>
              </w:r>
            </w:del>
            <w:ins w:id="83" w:author="Master Repository Process" w:date="2022-06-30T09:10:00Z">
              <w:r>
                <w:t>724</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for leave to serve a writ or notice of a writ out of jurisdiction</w:t>
            </w:r>
          </w:p>
        </w:tc>
        <w:tc>
          <w:tcPr>
            <w:tcW w:w="1275" w:type="dxa"/>
            <w:noWrap/>
            <w:vAlign w:val="bottom"/>
          </w:tcPr>
          <w:p>
            <w:pPr>
              <w:pStyle w:val="yTableNAm"/>
              <w:tabs>
                <w:tab w:val="clear" w:pos="567"/>
              </w:tabs>
              <w:ind w:right="176"/>
              <w:jc w:val="right"/>
            </w:pPr>
            <w:del w:id="84" w:author="Master Repository Process" w:date="2022-06-30T09:10:00Z">
              <w:r>
                <w:delText>411</w:delText>
              </w:r>
            </w:del>
            <w:ins w:id="85" w:author="Master Repository Process" w:date="2022-06-30T09:10:00Z">
              <w:r>
                <w:t>419</w:t>
              </w:r>
            </w:ins>
            <w:r>
              <w:t>.00</w:t>
            </w:r>
          </w:p>
        </w:tc>
        <w:tc>
          <w:tcPr>
            <w:tcW w:w="1276" w:type="dxa"/>
            <w:noWrap/>
            <w:vAlign w:val="bottom"/>
          </w:tcPr>
          <w:p>
            <w:pPr>
              <w:pStyle w:val="yTableNAm"/>
              <w:tabs>
                <w:tab w:val="clear" w:pos="567"/>
              </w:tabs>
              <w:ind w:right="176"/>
              <w:jc w:val="right"/>
            </w:pPr>
            <w:del w:id="86" w:author="Master Repository Process" w:date="2022-06-30T09:10:00Z">
              <w:r>
                <w:delText>710</w:delText>
              </w:r>
            </w:del>
            <w:ins w:id="87" w:author="Master Repository Process" w:date="2022-06-30T09:10:00Z">
              <w:r>
                <w:t>724</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pPr>
              <w:pStyle w:val="yTableNAm"/>
              <w:tabs>
                <w:tab w:val="clear" w:pos="567"/>
              </w:tabs>
              <w:ind w:right="176"/>
              <w:jc w:val="right"/>
            </w:pPr>
            <w:del w:id="88" w:author="Master Repository Process" w:date="2022-06-30T09:10:00Z">
              <w:r>
                <w:delText>411</w:delText>
              </w:r>
            </w:del>
            <w:ins w:id="89" w:author="Master Repository Process" w:date="2022-06-30T09:10:00Z">
              <w:r>
                <w:t>419</w:t>
              </w:r>
            </w:ins>
            <w:r>
              <w:t>.00</w:t>
            </w:r>
          </w:p>
        </w:tc>
        <w:tc>
          <w:tcPr>
            <w:tcW w:w="1276" w:type="dxa"/>
            <w:shd w:val="clear" w:color="auto" w:fill="auto"/>
            <w:noWrap/>
            <w:vAlign w:val="bottom"/>
          </w:tcPr>
          <w:p>
            <w:pPr>
              <w:pStyle w:val="yTableNAm"/>
              <w:tabs>
                <w:tab w:val="clear" w:pos="567"/>
              </w:tabs>
              <w:ind w:right="176"/>
              <w:jc w:val="right"/>
            </w:pPr>
            <w:del w:id="90" w:author="Master Repository Process" w:date="2022-06-30T09:10:00Z">
              <w:r>
                <w:delText>710</w:delText>
              </w:r>
            </w:del>
            <w:ins w:id="91" w:author="Master Repository Process" w:date="2022-06-30T09:10:00Z">
              <w:r>
                <w:t>724</w:t>
              </w:r>
            </w:ins>
            <w:r>
              <w:t>.00</w:t>
            </w:r>
          </w:p>
        </w:tc>
        <w:tc>
          <w:tcPr>
            <w:tcW w:w="1275" w:type="dxa"/>
            <w:shd w:val="clear" w:color="auto" w:fill="auto"/>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 w:val="left" w:pos="351"/>
              </w:tabs>
              <w:ind w:left="351" w:hanging="351"/>
            </w:pPr>
            <w:r>
              <w:t>(a)</w:t>
            </w:r>
            <w:r>
              <w:tab/>
              <w:t>an appeal notice</w:t>
            </w:r>
          </w:p>
        </w:tc>
        <w:tc>
          <w:tcPr>
            <w:tcW w:w="1275" w:type="dxa"/>
            <w:noWrap/>
            <w:vAlign w:val="bottom"/>
          </w:tcPr>
          <w:p>
            <w:pPr>
              <w:pStyle w:val="yTableNAm"/>
              <w:tabs>
                <w:tab w:val="clear" w:pos="567"/>
              </w:tabs>
              <w:ind w:right="176"/>
              <w:jc w:val="right"/>
            </w:pPr>
            <w:del w:id="92" w:author="Master Repository Process" w:date="2022-06-30T09:10:00Z">
              <w:r>
                <w:delText>620</w:delText>
              </w:r>
            </w:del>
            <w:ins w:id="93" w:author="Master Repository Process" w:date="2022-06-30T09:10:00Z">
              <w:r>
                <w:t>632</w:t>
              </w:r>
            </w:ins>
            <w:r>
              <w:t>.00</w:t>
            </w:r>
          </w:p>
        </w:tc>
        <w:tc>
          <w:tcPr>
            <w:tcW w:w="1276" w:type="dxa"/>
            <w:noWrap/>
            <w:vAlign w:val="bottom"/>
          </w:tcPr>
          <w:p>
            <w:pPr>
              <w:pStyle w:val="yTableNAm"/>
              <w:tabs>
                <w:tab w:val="clear" w:pos="567"/>
              </w:tabs>
              <w:ind w:right="176"/>
              <w:jc w:val="right"/>
            </w:pPr>
            <w:r>
              <w:t>1 </w:t>
            </w:r>
            <w:del w:id="94" w:author="Master Repository Process" w:date="2022-06-30T09:10:00Z">
              <w:r>
                <w:delText>604</w:delText>
              </w:r>
            </w:del>
            <w:ins w:id="95" w:author="Master Repository Process" w:date="2022-06-30T09:10:00Z">
              <w:r>
                <w:t>636</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pPr>
              <w:pStyle w:val="yTableNAm"/>
              <w:tabs>
                <w:tab w:val="clear" w:pos="567"/>
              </w:tabs>
              <w:ind w:right="176"/>
              <w:jc w:val="right"/>
            </w:pPr>
            <w:del w:id="96" w:author="Master Repository Process" w:date="2022-06-30T09:10:00Z">
              <w:r>
                <w:delText>480</w:delText>
              </w:r>
            </w:del>
            <w:ins w:id="97" w:author="Master Repository Process" w:date="2022-06-30T09:10:00Z">
              <w:r>
                <w:t>490</w:t>
              </w:r>
            </w:ins>
            <w:r>
              <w:t>.00</w:t>
            </w:r>
          </w:p>
        </w:tc>
        <w:tc>
          <w:tcPr>
            <w:tcW w:w="1276" w:type="dxa"/>
            <w:noWrap/>
            <w:vAlign w:val="bottom"/>
          </w:tcPr>
          <w:p>
            <w:pPr>
              <w:pStyle w:val="yTableNAm"/>
              <w:tabs>
                <w:tab w:val="clear" w:pos="567"/>
              </w:tabs>
              <w:ind w:right="176"/>
              <w:jc w:val="right"/>
            </w:pPr>
            <w:r>
              <w:t>1 </w:t>
            </w:r>
            <w:del w:id="98" w:author="Master Repository Process" w:date="2022-06-30T09:10:00Z">
              <w:r>
                <w:delText>249</w:delText>
              </w:r>
            </w:del>
            <w:ins w:id="99" w:author="Master Repository Process" w:date="2022-06-30T09:10:00Z">
              <w:r>
                <w:t>274</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w:t>
            </w:r>
            <w:del w:id="100" w:author="Master Repository Process" w:date="2022-06-30T09:10:00Z">
              <w:r>
                <w:rPr>
                  <w:rFonts w:ascii="Arial" w:hAnsi="Arial" w:cs="Arial"/>
                  <w:sz w:val="18"/>
                  <w:szCs w:val="18"/>
                </w:rPr>
                <w:delText>1</w:delText>
              </w:r>
              <w:r>
                <w:rPr>
                  <w:rFonts w:ascii="Arial" w:hAnsi="Arial" w:cs="Arial"/>
                  <w:sz w:val="18"/>
                  <w:szCs w:val="18"/>
                  <w:vertAlign w:val="superscript"/>
                </w:rPr>
                <w:delText>st</w:delText>
              </w:r>
            </w:del>
            <w:ins w:id="101" w:author="Master Repository Process" w:date="2022-06-30T09:10:00Z">
              <w:r>
                <w:rPr>
                  <w:rFonts w:ascii="Arial" w:hAnsi="Arial" w:cs="Arial"/>
                  <w:sz w:val="18"/>
                  <w:szCs w:val="18"/>
                </w:rPr>
                <w:t>first</w:t>
              </w:r>
            </w:ins>
            <w:r>
              <w:rPr>
                <w:rFonts w:ascii="Arial" w:hAnsi="Arial" w:cs="Arial"/>
                <w:sz w:val="18"/>
                <w:szCs w:val="18"/>
              </w:rPr>
              <w:t xml:space="preserve"> half day allocated by the </w:t>
            </w:r>
            <w:del w:id="102" w:author="Master Repository Process" w:date="2022-06-30T09:10:00Z">
              <w:r>
                <w:rPr>
                  <w:rFonts w:ascii="Arial" w:hAnsi="Arial" w:cs="Arial"/>
                  <w:sz w:val="18"/>
                  <w:szCs w:val="18"/>
                </w:rPr>
                <w:delText xml:space="preserve">District </w:delText>
              </w:r>
            </w:del>
            <w:r>
              <w:rPr>
                <w:rFonts w:ascii="Arial" w:hAnsi="Arial" w:cs="Arial"/>
                <w:sz w:val="18"/>
                <w:szCs w:val="18"/>
              </w:rPr>
              <w:t>Court for the hearing of the appeal.</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 xml:space="preserve">The fee in paragraph (b) is payable for each half day, allocated by the </w:t>
            </w:r>
            <w:del w:id="103" w:author="Master Repository Process" w:date="2022-06-30T09:10:00Z">
              <w:r>
                <w:rPr>
                  <w:rFonts w:ascii="Arial" w:hAnsi="Arial" w:cs="Arial"/>
                  <w:sz w:val="18"/>
                  <w:szCs w:val="18"/>
                </w:rPr>
                <w:delText xml:space="preserve">District </w:delText>
              </w:r>
            </w:del>
            <w:r>
              <w:rPr>
                <w:rFonts w:ascii="Arial" w:hAnsi="Arial" w:cs="Arial"/>
                <w:sz w:val="18"/>
                <w:szCs w:val="18"/>
              </w:rPr>
              <w:t>Court for the hearing of the appeal, that is additional to the first half day of hearing.</w:t>
            </w:r>
          </w:p>
        </w:tc>
      </w:tr>
      <w:tr>
        <w:tblPrEx>
          <w:tblCellMar>
            <w:bottom w:w="113" w:type="dxa"/>
          </w:tblCellMar>
        </w:tblPrEx>
        <w:trPr>
          <w:cantSplit/>
          <w:trHeight w:val="85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keepNext/>
            </w:pPr>
            <w:r>
              <w:t>6.</w:t>
            </w:r>
          </w:p>
        </w:tc>
        <w:tc>
          <w:tcPr>
            <w:tcW w:w="2410" w:type="dxa"/>
            <w:noWrap/>
          </w:tcPr>
          <w:p>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pPr>
              <w:pStyle w:val="yTableNAm"/>
              <w:keepNext/>
              <w:tabs>
                <w:tab w:val="clear" w:pos="567"/>
              </w:tabs>
              <w:ind w:right="176"/>
              <w:jc w:val="right"/>
            </w:pPr>
            <w:r>
              <w:t>1 </w:t>
            </w:r>
            <w:del w:id="104" w:author="Master Repository Process" w:date="2022-06-30T09:10:00Z">
              <w:r>
                <w:delText>094</w:delText>
              </w:r>
            </w:del>
            <w:ins w:id="105" w:author="Master Repository Process" w:date="2022-06-30T09:10:00Z">
              <w:r>
                <w:t>116</w:t>
              </w:r>
            </w:ins>
            <w:r>
              <w:t>.00</w:t>
            </w:r>
          </w:p>
        </w:tc>
        <w:tc>
          <w:tcPr>
            <w:tcW w:w="1276" w:type="dxa"/>
            <w:noWrap/>
            <w:vAlign w:val="bottom"/>
          </w:tcPr>
          <w:p>
            <w:pPr>
              <w:pStyle w:val="yTableNAm"/>
              <w:keepNext/>
              <w:tabs>
                <w:tab w:val="clear" w:pos="567"/>
              </w:tabs>
              <w:ind w:right="176"/>
              <w:jc w:val="right"/>
            </w:pPr>
            <w:r>
              <w:t>2 </w:t>
            </w:r>
            <w:del w:id="106" w:author="Master Repository Process" w:date="2022-06-30T09:10:00Z">
              <w:r>
                <w:delText>132</w:delText>
              </w:r>
            </w:del>
            <w:ins w:id="107" w:author="Master Repository Process" w:date="2022-06-30T09:10:00Z">
              <w:r>
                <w:t>175</w:t>
              </w:r>
            </w:ins>
            <w:r>
              <w:t>.00</w:t>
            </w:r>
          </w:p>
        </w:tc>
        <w:tc>
          <w:tcPr>
            <w:tcW w:w="1275" w:type="dxa"/>
            <w:noWrap/>
            <w:vAlign w:val="bottom"/>
          </w:tcPr>
          <w:p>
            <w:pPr>
              <w:pStyle w:val="yTableNAm"/>
              <w:keepNext/>
              <w:tabs>
                <w:tab w:val="clear" w:pos="567"/>
              </w:tabs>
              <w:ind w:right="176"/>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20"/>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pPr>
            <w:r>
              <w:t>7.</w:t>
            </w:r>
          </w:p>
        </w:tc>
        <w:tc>
          <w:tcPr>
            <w:tcW w:w="2410" w:type="dxa"/>
            <w:noWrap/>
          </w:tcPr>
          <w:p>
            <w:pPr>
              <w:pStyle w:val="yTableNAm"/>
            </w:pPr>
            <w:r>
              <w:t>Allocation of hearing date, for each day allocated</w:t>
            </w:r>
          </w:p>
        </w:tc>
        <w:tc>
          <w:tcPr>
            <w:tcW w:w="1275" w:type="dxa"/>
            <w:noWrap/>
            <w:vAlign w:val="bottom"/>
          </w:tcPr>
          <w:p>
            <w:pPr>
              <w:pStyle w:val="yTableNAm"/>
              <w:tabs>
                <w:tab w:val="clear" w:pos="567"/>
              </w:tabs>
              <w:ind w:right="176"/>
              <w:jc w:val="right"/>
            </w:pPr>
            <w:del w:id="108" w:author="Master Repository Process" w:date="2022-06-30T09:10:00Z">
              <w:r>
                <w:delText>960</w:delText>
              </w:r>
            </w:del>
            <w:ins w:id="109" w:author="Master Repository Process" w:date="2022-06-30T09:10:00Z">
              <w:r>
                <w:t>979</w:t>
              </w:r>
            </w:ins>
            <w:r>
              <w:t>.00</w:t>
            </w:r>
          </w:p>
        </w:tc>
        <w:tc>
          <w:tcPr>
            <w:tcW w:w="1276" w:type="dxa"/>
            <w:noWrap/>
            <w:vAlign w:val="bottom"/>
          </w:tcPr>
          <w:p>
            <w:pPr>
              <w:pStyle w:val="yTableNAm"/>
              <w:tabs>
                <w:tab w:val="clear" w:pos="567"/>
              </w:tabs>
              <w:ind w:right="176"/>
              <w:jc w:val="right"/>
            </w:pPr>
            <w:r>
              <w:t>2 </w:t>
            </w:r>
            <w:del w:id="110" w:author="Master Repository Process" w:date="2022-06-30T09:10:00Z">
              <w:r>
                <w:delText>500</w:delText>
              </w:r>
            </w:del>
            <w:ins w:id="111" w:author="Master Repository Process" w:date="2022-06-30T09:10:00Z">
              <w:r>
                <w:t>550</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Height w:val="170"/>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6"/>
              <w:jc w:val="right"/>
            </w:pPr>
            <w:del w:id="112" w:author="Master Repository Process" w:date="2022-06-30T09:10:00Z">
              <w:r>
                <w:delText>960</w:delText>
              </w:r>
            </w:del>
            <w:ins w:id="113" w:author="Master Repository Process" w:date="2022-06-30T09:10:00Z">
              <w:r>
                <w:t>979</w:t>
              </w:r>
            </w:ins>
            <w:r>
              <w:t>.00</w:t>
            </w:r>
          </w:p>
        </w:tc>
        <w:tc>
          <w:tcPr>
            <w:tcW w:w="1276" w:type="dxa"/>
            <w:noWrap/>
            <w:vAlign w:val="bottom"/>
          </w:tcPr>
          <w:p>
            <w:pPr>
              <w:pStyle w:val="yTableNAm"/>
              <w:tabs>
                <w:tab w:val="clear" w:pos="567"/>
              </w:tabs>
              <w:ind w:right="176"/>
              <w:jc w:val="right"/>
            </w:pPr>
            <w:r>
              <w:t>2 </w:t>
            </w:r>
            <w:del w:id="114" w:author="Master Repository Process" w:date="2022-06-30T09:10:00Z">
              <w:r>
                <w:delText>500</w:delText>
              </w:r>
            </w:del>
            <w:ins w:id="115" w:author="Master Repository Process" w:date="2022-06-30T09:10:00Z">
              <w:r>
                <w:t>550</w:t>
              </w:r>
            </w:ins>
            <w:r>
              <w:t>.00</w:t>
            </w:r>
          </w:p>
        </w:tc>
        <w:tc>
          <w:tcPr>
            <w:tcW w:w="1275" w:type="dxa"/>
            <w:noWrap/>
            <w:vAlign w:val="bottom"/>
          </w:tcPr>
          <w:p>
            <w:pPr>
              <w:pStyle w:val="yTableNAm"/>
              <w:tabs>
                <w:tab w:val="clear" w:pos="567"/>
              </w:tabs>
              <w:ind w:right="176"/>
              <w:jc w:val="right"/>
            </w:pPr>
            <w:r>
              <w:t>100.00</w:t>
            </w:r>
          </w:p>
        </w:tc>
      </w:tr>
      <w:tr>
        <w:trPr>
          <w:cantSplit/>
          <w:trHeight w:val="850"/>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743" w:type="dxa"/>
            <w:noWrap/>
          </w:tcPr>
          <w:p>
            <w:pPr>
              <w:pStyle w:val="yTableNAm"/>
              <w:keepNext/>
            </w:pPr>
          </w:p>
        </w:tc>
        <w:tc>
          <w:tcPr>
            <w:tcW w:w="6236" w:type="dxa"/>
            <w:gridSpan w:val="4"/>
            <w:noWrap/>
          </w:tcPr>
          <w:p>
            <w:pPr>
              <w:pStyle w:val="yTableNAm"/>
              <w:keepNext/>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an interlocutory application or summons or motion returnable</w:t>
            </w:r>
          </w:p>
        </w:tc>
        <w:tc>
          <w:tcPr>
            <w:tcW w:w="1275" w:type="dxa"/>
            <w:noWrap/>
            <w:vAlign w:val="bottom"/>
          </w:tcPr>
          <w:p>
            <w:pPr>
              <w:pStyle w:val="yTableNAm"/>
              <w:tabs>
                <w:tab w:val="clear" w:pos="567"/>
              </w:tabs>
              <w:ind w:right="176"/>
              <w:jc w:val="right"/>
            </w:pPr>
            <w:del w:id="116" w:author="Master Repository Process" w:date="2022-06-30T09:10:00Z">
              <w:r>
                <w:delText>274</w:delText>
              </w:r>
            </w:del>
            <w:ins w:id="117" w:author="Master Repository Process" w:date="2022-06-30T09:10:00Z">
              <w:r>
                <w:t>279</w:t>
              </w:r>
            </w:ins>
            <w:r>
              <w:t>.00</w:t>
            </w:r>
          </w:p>
        </w:tc>
        <w:tc>
          <w:tcPr>
            <w:tcW w:w="1276" w:type="dxa"/>
            <w:noWrap/>
            <w:vAlign w:val="bottom"/>
          </w:tcPr>
          <w:p>
            <w:pPr>
              <w:pStyle w:val="yTableNAm"/>
              <w:tabs>
                <w:tab w:val="clear" w:pos="567"/>
              </w:tabs>
              <w:ind w:right="176"/>
              <w:jc w:val="right"/>
            </w:pPr>
            <w:del w:id="118" w:author="Master Repository Process" w:date="2022-06-30T09:10:00Z">
              <w:r>
                <w:delText>535</w:delText>
              </w:r>
            </w:del>
            <w:ins w:id="119" w:author="Master Repository Process" w:date="2022-06-30T09:10:00Z">
              <w:r>
                <w:t>546</w:t>
              </w:r>
            </w:ins>
            <w:r>
              <w:t>.00</w:t>
            </w:r>
          </w:p>
        </w:tc>
        <w:tc>
          <w:tcPr>
            <w:tcW w:w="1275" w:type="dxa"/>
            <w:noWrap/>
            <w:vAlign w:val="bottom"/>
          </w:tcPr>
          <w:p>
            <w:pPr>
              <w:pStyle w:val="yTableNAm"/>
              <w:tabs>
                <w:tab w:val="clear" w:pos="567"/>
              </w:tabs>
              <w:ind w:right="176"/>
              <w:jc w:val="right"/>
            </w:pPr>
            <w:del w:id="120" w:author="Master Repository Process" w:date="2022-06-30T09:10:00Z">
              <w:r>
                <w:delText>82.00</w:delText>
              </w:r>
            </w:del>
            <w:ins w:id="121" w:author="Master Repository Process" w:date="2022-06-30T09:10:00Z">
              <w:r>
                <w:t>83.50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pPr>
              <w:pStyle w:val="yTableNAm"/>
              <w:tabs>
                <w:tab w:val="clear" w:pos="567"/>
              </w:tabs>
              <w:ind w:right="176"/>
              <w:jc w:val="right"/>
            </w:pPr>
            <w:del w:id="122" w:author="Master Repository Process" w:date="2022-06-30T09:10:00Z">
              <w:r>
                <w:delText>274</w:delText>
              </w:r>
            </w:del>
            <w:ins w:id="123" w:author="Master Repository Process" w:date="2022-06-30T09:10:00Z">
              <w:r>
                <w:t>279</w:t>
              </w:r>
            </w:ins>
            <w:r>
              <w:t>.00</w:t>
            </w:r>
          </w:p>
        </w:tc>
        <w:tc>
          <w:tcPr>
            <w:tcW w:w="1276" w:type="dxa"/>
            <w:noWrap/>
            <w:vAlign w:val="bottom"/>
          </w:tcPr>
          <w:p>
            <w:pPr>
              <w:pStyle w:val="yTableNAm"/>
              <w:tabs>
                <w:tab w:val="clear" w:pos="567"/>
              </w:tabs>
              <w:ind w:right="176"/>
              <w:jc w:val="right"/>
            </w:pPr>
            <w:del w:id="124" w:author="Master Repository Process" w:date="2022-06-30T09:10:00Z">
              <w:r>
                <w:delText>535</w:delText>
              </w:r>
            </w:del>
            <w:ins w:id="125" w:author="Master Repository Process" w:date="2022-06-30T09:10:00Z">
              <w:r>
                <w:t>546</w:t>
              </w:r>
            </w:ins>
            <w:r>
              <w:t>.00</w:t>
            </w:r>
          </w:p>
        </w:tc>
        <w:tc>
          <w:tcPr>
            <w:tcW w:w="1275" w:type="dxa"/>
            <w:noWrap/>
            <w:vAlign w:val="bottom"/>
          </w:tcPr>
          <w:p>
            <w:pPr>
              <w:pStyle w:val="yTableNAm"/>
              <w:tabs>
                <w:tab w:val="clear" w:pos="567"/>
              </w:tabs>
              <w:ind w:right="176"/>
              <w:jc w:val="right"/>
            </w:pPr>
            <w:del w:id="126" w:author="Master Repository Process" w:date="2022-06-30T09:10:00Z">
              <w:r>
                <w:delText>82.00</w:delText>
              </w:r>
            </w:del>
            <w:ins w:id="127" w:author="Master Repository Process" w:date="2022-06-30T09:10:00Z">
              <w:r>
                <w:t>83.50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for summary judgment</w:t>
            </w:r>
          </w:p>
        </w:tc>
        <w:tc>
          <w:tcPr>
            <w:tcW w:w="1275" w:type="dxa"/>
            <w:noWrap/>
            <w:vAlign w:val="bottom"/>
          </w:tcPr>
          <w:p>
            <w:pPr>
              <w:pStyle w:val="yTableNAm"/>
              <w:tabs>
                <w:tab w:val="clear" w:pos="567"/>
              </w:tabs>
              <w:ind w:right="176"/>
              <w:jc w:val="right"/>
            </w:pPr>
            <w:del w:id="128" w:author="Master Repository Process" w:date="2022-06-30T09:10:00Z">
              <w:r>
                <w:delText>274</w:delText>
              </w:r>
            </w:del>
            <w:ins w:id="129" w:author="Master Repository Process" w:date="2022-06-30T09:10:00Z">
              <w:r>
                <w:t>279</w:t>
              </w:r>
            </w:ins>
            <w:r>
              <w:t>.00</w:t>
            </w:r>
          </w:p>
        </w:tc>
        <w:tc>
          <w:tcPr>
            <w:tcW w:w="1276" w:type="dxa"/>
            <w:noWrap/>
            <w:vAlign w:val="bottom"/>
          </w:tcPr>
          <w:p>
            <w:pPr>
              <w:pStyle w:val="yTableNAm"/>
              <w:tabs>
                <w:tab w:val="clear" w:pos="567"/>
              </w:tabs>
              <w:ind w:right="176"/>
              <w:jc w:val="right"/>
            </w:pPr>
            <w:del w:id="130" w:author="Master Repository Process" w:date="2022-06-30T09:10:00Z">
              <w:r>
                <w:delText>535</w:delText>
              </w:r>
            </w:del>
            <w:ins w:id="131" w:author="Master Repository Process" w:date="2022-06-30T09:10:00Z">
              <w:r>
                <w:t>546</w:t>
              </w:r>
            </w:ins>
            <w:r>
              <w:t>.00</w:t>
            </w:r>
          </w:p>
        </w:tc>
        <w:tc>
          <w:tcPr>
            <w:tcW w:w="1275" w:type="dxa"/>
            <w:noWrap/>
            <w:vAlign w:val="bottom"/>
          </w:tcPr>
          <w:p>
            <w:pPr>
              <w:pStyle w:val="yTableNAm"/>
              <w:tabs>
                <w:tab w:val="clear" w:pos="567"/>
              </w:tabs>
              <w:ind w:right="176"/>
              <w:jc w:val="right"/>
            </w:pPr>
            <w:del w:id="132" w:author="Master Repository Process" w:date="2022-06-30T09:10:00Z">
              <w:r>
                <w:delText>82.00</w:delText>
              </w:r>
            </w:del>
            <w:ins w:id="133" w:author="Master Repository Process" w:date="2022-06-30T09:10:00Z">
              <w:r>
                <w:t>83.50</w:t>
              </w:r>
            </w:ins>
          </w:p>
        </w:tc>
      </w:tr>
      <w:tr>
        <w:trPr>
          <w:cantSplit/>
          <w:trHeight w:val="96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743" w:type="dxa"/>
            <w:noWrap/>
          </w:tcPr>
          <w:p>
            <w:pPr>
              <w:pStyle w:val="yTableNAm"/>
              <w:keepNext/>
            </w:pPr>
            <w:r>
              <w:t>10.</w:t>
            </w:r>
          </w:p>
        </w:tc>
        <w:tc>
          <w:tcPr>
            <w:tcW w:w="2410" w:type="dxa"/>
            <w:noWrap/>
          </w:tcPr>
          <w:p>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rPr>
          <w:cantSplit/>
        </w:trPr>
        <w:tc>
          <w:tcPr>
            <w:tcW w:w="743" w:type="dxa"/>
            <w:noWrap/>
          </w:tcPr>
          <w:p>
            <w:pPr>
              <w:pStyle w:val="yTableNAm"/>
            </w:pPr>
            <w:r>
              <w:t>11.</w:t>
            </w:r>
          </w:p>
        </w:tc>
        <w:tc>
          <w:tcPr>
            <w:tcW w:w="2410" w:type="dxa"/>
            <w:noWrap/>
          </w:tcPr>
          <w:p>
            <w:pPr>
              <w:pStyle w:val="yTableNAm"/>
            </w:pPr>
            <w:r>
              <w:t xml:space="preserve">On an appointment to tax a bill of costs in a cause or matter or under the </w:t>
            </w:r>
            <w:r>
              <w:rPr>
                <w:i/>
              </w:rPr>
              <w:t>Commercial Arbitration Act 2012</w:t>
            </w:r>
            <w:r>
              <w:t>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lodgment fee</w:t>
            </w:r>
          </w:p>
        </w:tc>
        <w:tc>
          <w:tcPr>
            <w:tcW w:w="1275" w:type="dxa"/>
            <w:noWrap/>
            <w:vAlign w:val="bottom"/>
          </w:tcPr>
          <w:p>
            <w:pPr>
              <w:pStyle w:val="yTableNAm"/>
              <w:tabs>
                <w:tab w:val="clear" w:pos="567"/>
              </w:tabs>
              <w:ind w:right="176"/>
              <w:jc w:val="right"/>
            </w:pPr>
            <w:del w:id="134" w:author="Master Repository Process" w:date="2022-06-30T09:10:00Z">
              <w:r>
                <w:delText>274</w:delText>
              </w:r>
            </w:del>
            <w:ins w:id="135" w:author="Master Repository Process" w:date="2022-06-30T09:10:00Z">
              <w:r>
                <w:t>279</w:t>
              </w:r>
            </w:ins>
            <w:r>
              <w:t>.00</w:t>
            </w:r>
          </w:p>
        </w:tc>
        <w:tc>
          <w:tcPr>
            <w:tcW w:w="1276" w:type="dxa"/>
            <w:noWrap/>
            <w:vAlign w:val="bottom"/>
          </w:tcPr>
          <w:p>
            <w:pPr>
              <w:pStyle w:val="yTableNAm"/>
              <w:tabs>
                <w:tab w:val="clear" w:pos="567"/>
              </w:tabs>
              <w:ind w:right="176"/>
              <w:jc w:val="right"/>
            </w:pPr>
            <w:del w:id="136" w:author="Master Repository Process" w:date="2022-06-30T09:10:00Z">
              <w:r>
                <w:delText>535</w:delText>
              </w:r>
            </w:del>
            <w:ins w:id="137" w:author="Master Repository Process" w:date="2022-06-30T09:10:00Z">
              <w:r>
                <w:t>546</w:t>
              </w:r>
            </w:ins>
            <w:r>
              <w:t>.00</w:t>
            </w:r>
          </w:p>
        </w:tc>
        <w:tc>
          <w:tcPr>
            <w:tcW w:w="1275" w:type="dxa"/>
            <w:noWrap/>
            <w:vAlign w:val="bottom"/>
          </w:tcPr>
          <w:p>
            <w:pPr>
              <w:pStyle w:val="yTableNAm"/>
              <w:tabs>
                <w:tab w:val="clear" w:pos="567"/>
              </w:tabs>
              <w:ind w:right="176"/>
              <w:jc w:val="right"/>
            </w:pPr>
            <w:del w:id="138" w:author="Master Repository Process" w:date="2022-06-30T09:10:00Z">
              <w:r>
                <w:delText>82.00</w:delText>
              </w:r>
            </w:del>
            <w:ins w:id="139" w:author="Master Repository Process" w:date="2022-06-30T09:10:00Z">
              <w:r>
                <w:t>83.50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in addition to the lodgment fee — a taxing fee at the rate of</w:t>
            </w:r>
          </w:p>
        </w:tc>
        <w:tc>
          <w:tcPr>
            <w:tcW w:w="1275" w:type="dxa"/>
            <w:noWrap/>
            <w:vAlign w:val="bottom"/>
          </w:tcPr>
          <w:p>
            <w:pPr>
              <w:pStyle w:val="yTableNAm"/>
              <w:tabs>
                <w:tab w:val="clear" w:pos="567"/>
              </w:tabs>
              <w:ind w:right="173"/>
              <w:jc w:val="right"/>
            </w:pPr>
            <w:r>
              <w:t>2.50%</w:t>
            </w:r>
          </w:p>
        </w:tc>
        <w:tc>
          <w:tcPr>
            <w:tcW w:w="1276" w:type="dxa"/>
            <w:noWrap/>
            <w:vAlign w:val="bottom"/>
          </w:tcPr>
          <w:p>
            <w:pPr>
              <w:pStyle w:val="yTableNAm"/>
              <w:tabs>
                <w:tab w:val="clear" w:pos="567"/>
              </w:tabs>
              <w:ind w:right="173"/>
              <w:jc w:val="right"/>
            </w:pPr>
            <w:r>
              <w:t>2.50%</w:t>
            </w:r>
          </w:p>
        </w:tc>
        <w:tc>
          <w:tcPr>
            <w:tcW w:w="1275" w:type="dxa"/>
            <w:noWrap/>
            <w:vAlign w:val="bottom"/>
          </w:tcPr>
          <w:p>
            <w:pPr>
              <w:pStyle w:val="yTableNAm"/>
              <w:tabs>
                <w:tab w:val="clear" w:pos="567"/>
              </w:tabs>
              <w:ind w:right="173"/>
              <w:jc w:val="right"/>
            </w:pPr>
            <w:r>
              <w:t>0.00%</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any record or proceeding</w:t>
            </w:r>
          </w:p>
        </w:tc>
        <w:tc>
          <w:tcPr>
            <w:tcW w:w="1275" w:type="dxa"/>
            <w:noWrap/>
            <w:vAlign w:val="bottom"/>
          </w:tcPr>
          <w:p>
            <w:pPr>
              <w:pStyle w:val="yTableNAm"/>
              <w:tabs>
                <w:tab w:val="clear" w:pos="567"/>
              </w:tabs>
              <w:ind w:right="176"/>
              <w:jc w:val="right"/>
            </w:pPr>
            <w:del w:id="140" w:author="Master Repository Process" w:date="2022-06-30T09:10:00Z">
              <w:r>
                <w:delText>55</w:delText>
              </w:r>
            </w:del>
            <w:ins w:id="141" w:author="Master Repository Process" w:date="2022-06-30T09:10:00Z">
              <w:r>
                <w:t>56</w:t>
              </w:r>
            </w:ins>
            <w:r>
              <w:t>.50</w:t>
            </w:r>
          </w:p>
        </w:tc>
        <w:tc>
          <w:tcPr>
            <w:tcW w:w="1276" w:type="dxa"/>
            <w:noWrap/>
            <w:vAlign w:val="bottom"/>
          </w:tcPr>
          <w:p>
            <w:pPr>
              <w:pStyle w:val="yTableNAm"/>
              <w:tabs>
                <w:tab w:val="clear" w:pos="567"/>
              </w:tabs>
              <w:ind w:right="176"/>
              <w:jc w:val="right"/>
            </w:pPr>
            <w:del w:id="142" w:author="Master Repository Process" w:date="2022-06-30T09:10:00Z">
              <w:r>
                <w:delText>55</w:delText>
              </w:r>
            </w:del>
            <w:ins w:id="143" w:author="Master Repository Process" w:date="2022-06-30T09:10:00Z">
              <w:r>
                <w:t>56</w:t>
              </w:r>
            </w:ins>
            <w:r>
              <w:t>.50</w:t>
            </w:r>
          </w:p>
        </w:tc>
        <w:tc>
          <w:tcPr>
            <w:tcW w:w="1275" w:type="dxa"/>
            <w:noWrap/>
            <w:vAlign w:val="bottom"/>
          </w:tcPr>
          <w:p>
            <w:pPr>
              <w:pStyle w:val="yTableNAm"/>
              <w:tabs>
                <w:tab w:val="clear" w:pos="567"/>
              </w:tabs>
              <w:ind w:right="176"/>
              <w:jc w:val="right"/>
            </w:pPr>
            <w:r>
              <w:t>16.</w:t>
            </w:r>
            <w:del w:id="144" w:author="Master Repository Process" w:date="2022-06-30T09:10:00Z">
              <w:r>
                <w:delText>65</w:delText>
              </w:r>
            </w:del>
            <w:ins w:id="145" w:author="Master Repository Process" w:date="2022-06-30T09:10:00Z">
              <w:r>
                <w:t>95</w:t>
              </w:r>
            </w:ins>
          </w:p>
        </w:tc>
      </w:tr>
      <w:tr>
        <w:trPr>
          <w:cantSplit/>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6"/>
              <w:jc w:val="right"/>
            </w:pPr>
          </w:p>
        </w:tc>
        <w:tc>
          <w:tcPr>
            <w:tcW w:w="1275" w:type="dxa"/>
            <w:noWrap/>
            <w:vAlign w:val="bottom"/>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fee per action or matter provided to recipient</w:t>
            </w:r>
          </w:p>
        </w:tc>
        <w:tc>
          <w:tcPr>
            <w:tcW w:w="1275" w:type="dxa"/>
            <w:noWrap/>
            <w:vAlign w:val="bottom"/>
          </w:tcPr>
          <w:p>
            <w:pPr>
              <w:pStyle w:val="yTableNAm"/>
              <w:tabs>
                <w:tab w:val="clear" w:pos="567"/>
              </w:tabs>
              <w:ind w:right="176"/>
              <w:jc w:val="right"/>
            </w:pPr>
            <w:r>
              <w:t>2.</w:t>
            </w:r>
            <w:del w:id="146" w:author="Master Repository Process" w:date="2022-06-30T09:10:00Z">
              <w:r>
                <w:delText>45</w:delText>
              </w:r>
            </w:del>
            <w:ins w:id="147" w:author="Master Repository Process" w:date="2022-06-30T09:10:00Z">
              <w:r>
                <w:t>50</w:t>
              </w:r>
            </w:ins>
          </w:p>
        </w:tc>
        <w:tc>
          <w:tcPr>
            <w:tcW w:w="1276" w:type="dxa"/>
            <w:noWrap/>
            <w:vAlign w:val="bottom"/>
          </w:tcPr>
          <w:p>
            <w:pPr>
              <w:pStyle w:val="yTableNAm"/>
              <w:tabs>
                <w:tab w:val="clear" w:pos="567"/>
              </w:tabs>
              <w:ind w:right="176"/>
              <w:jc w:val="right"/>
            </w:pPr>
            <w:r>
              <w:t>2.</w:t>
            </w:r>
            <w:del w:id="148" w:author="Master Repository Process" w:date="2022-06-30T09:10:00Z">
              <w:r>
                <w:delText>45</w:delText>
              </w:r>
            </w:del>
            <w:ins w:id="149" w:author="Master Repository Process" w:date="2022-06-30T09:10:00Z">
              <w:r>
                <w:t>50</w:t>
              </w:r>
            </w:ins>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tabs>
                <w:tab w:val="clear" w:pos="567"/>
              </w:tabs>
              <w:ind w:right="176"/>
              <w:jc w:val="right"/>
            </w:pPr>
            <w:r>
              <w:t>2 </w:t>
            </w:r>
            <w:del w:id="150" w:author="Master Repository Process" w:date="2022-06-30T09:10:00Z">
              <w:r>
                <w:delText>515</w:delText>
              </w:r>
            </w:del>
            <w:ins w:id="151" w:author="Master Repository Process" w:date="2022-06-30T09:10:00Z">
              <w:r>
                <w:t>565</w:t>
              </w:r>
            </w:ins>
            <w:r>
              <w:t>.00</w:t>
            </w:r>
          </w:p>
        </w:tc>
        <w:tc>
          <w:tcPr>
            <w:tcW w:w="1276" w:type="dxa"/>
            <w:noWrap/>
            <w:vAlign w:val="bottom"/>
          </w:tcPr>
          <w:p>
            <w:pPr>
              <w:pStyle w:val="yTableNAm"/>
              <w:tabs>
                <w:tab w:val="clear" w:pos="567"/>
              </w:tabs>
              <w:ind w:right="176"/>
              <w:jc w:val="right"/>
            </w:pPr>
            <w:r>
              <w:t>2 </w:t>
            </w:r>
            <w:del w:id="152" w:author="Master Repository Process" w:date="2022-06-30T09:10:00Z">
              <w:r>
                <w:delText>515</w:delText>
              </w:r>
            </w:del>
            <w:ins w:id="153" w:author="Master Repository Process" w:date="2022-06-30T09:10:00Z">
              <w:r>
                <w:t>565</w:t>
              </w:r>
            </w:ins>
            <w:r>
              <w:t>.00</w:t>
            </w:r>
          </w:p>
        </w:tc>
        <w:tc>
          <w:tcPr>
            <w:tcW w:w="1275" w:type="dxa"/>
            <w:noWrap/>
            <w:vAlign w:val="bottom"/>
          </w:tcPr>
          <w:p>
            <w:pPr>
              <w:pStyle w:val="yTableNAm"/>
              <w:tabs>
                <w:tab w:val="clear" w:pos="567"/>
              </w:tabs>
              <w:ind w:right="176"/>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6"/>
              <w:jc w:val="right"/>
            </w:pPr>
            <w:del w:id="154" w:author="Master Repository Process" w:date="2022-06-30T09:10:00Z">
              <w:r>
                <w:delText>81.50</w:delText>
              </w:r>
            </w:del>
            <w:ins w:id="155" w:author="Master Repository Process" w:date="2022-06-30T09:10:00Z">
              <w:r>
                <w:t>83.00</w:t>
              </w:r>
            </w:ins>
          </w:p>
        </w:tc>
        <w:tc>
          <w:tcPr>
            <w:tcW w:w="1276" w:type="dxa"/>
            <w:noWrap/>
            <w:vAlign w:val="bottom"/>
          </w:tcPr>
          <w:p>
            <w:pPr>
              <w:pStyle w:val="yTableNAm"/>
              <w:tabs>
                <w:tab w:val="clear" w:pos="567"/>
              </w:tabs>
              <w:ind w:right="176"/>
              <w:jc w:val="right"/>
            </w:pPr>
            <w:del w:id="156" w:author="Master Repository Process" w:date="2022-06-30T09:10:00Z">
              <w:r>
                <w:delText>81.50</w:delText>
              </w:r>
            </w:del>
            <w:ins w:id="157" w:author="Master Repository Process" w:date="2022-06-30T09:10:00Z">
              <w:r>
                <w:t>83.00</w:t>
              </w:r>
            </w:ins>
          </w:p>
        </w:tc>
        <w:tc>
          <w:tcPr>
            <w:tcW w:w="1275" w:type="dxa"/>
            <w:noWrap/>
            <w:vAlign w:val="bottom"/>
          </w:tcPr>
          <w:p>
            <w:pPr>
              <w:pStyle w:val="yTableNAm"/>
              <w:tabs>
                <w:tab w:val="clear" w:pos="567"/>
              </w:tabs>
              <w:ind w:right="176"/>
              <w:jc w:val="right"/>
            </w:pPr>
            <w:r>
              <w:t>24.</w:t>
            </w:r>
            <w:del w:id="158" w:author="Master Repository Process" w:date="2022-06-30T09:10:00Z">
              <w:r>
                <w:delText>40</w:delText>
              </w:r>
            </w:del>
            <w:ins w:id="159" w:author="Master Repository Process" w:date="2022-06-30T09:10:00Z">
              <w:r>
                <w:t>90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del w:id="160" w:author="Master Repository Process" w:date="2022-06-30T09:10:00Z">
              <w:r>
                <w:delText>122.50</w:delText>
              </w:r>
            </w:del>
            <w:ins w:id="161" w:author="Master Repository Process" w:date="2022-06-30T09:10:00Z">
              <w:r>
                <w:t>125.00</w:t>
              </w:r>
            </w:ins>
          </w:p>
        </w:tc>
        <w:tc>
          <w:tcPr>
            <w:tcW w:w="1276" w:type="dxa"/>
            <w:noWrap/>
            <w:vAlign w:val="bottom"/>
          </w:tcPr>
          <w:p>
            <w:pPr>
              <w:pStyle w:val="yTableNAm"/>
              <w:tabs>
                <w:tab w:val="clear" w:pos="567"/>
              </w:tabs>
              <w:ind w:right="176"/>
              <w:jc w:val="right"/>
            </w:pPr>
            <w:del w:id="162" w:author="Master Repository Process" w:date="2022-06-30T09:10:00Z">
              <w:r>
                <w:delText>122.50</w:delText>
              </w:r>
            </w:del>
            <w:ins w:id="163" w:author="Master Repository Process" w:date="2022-06-30T09:10:00Z">
              <w:r>
                <w:t>125.00</w:t>
              </w:r>
            </w:ins>
          </w:p>
        </w:tc>
        <w:tc>
          <w:tcPr>
            <w:tcW w:w="1275" w:type="dxa"/>
            <w:noWrap/>
            <w:vAlign w:val="bottom"/>
          </w:tcPr>
          <w:p>
            <w:pPr>
              <w:pStyle w:val="yTableNAm"/>
              <w:tabs>
                <w:tab w:val="clear" w:pos="567"/>
              </w:tabs>
              <w:ind w:right="176"/>
              <w:jc w:val="right"/>
            </w:pPr>
            <w:del w:id="164" w:author="Master Repository Process" w:date="2022-06-30T09:10:00Z">
              <w:r>
                <w:delText>36.80</w:delText>
              </w:r>
            </w:del>
            <w:ins w:id="165" w:author="Master Repository Process" w:date="2022-06-30T09:10:00Z">
              <w:r>
                <w:t>37.50</w:t>
              </w:r>
            </w:ins>
          </w:p>
        </w:tc>
      </w:tr>
      <w:tr>
        <w:trPr>
          <w:cantSplit/>
        </w:trPr>
        <w:tc>
          <w:tcPr>
            <w:tcW w:w="743" w:type="dxa"/>
            <w:noWrap/>
          </w:tcPr>
          <w:p>
            <w:pPr>
              <w:pStyle w:val="yTableNAm"/>
            </w:pPr>
            <w:r>
              <w:t>15.</w:t>
            </w:r>
          </w:p>
        </w:tc>
        <w:tc>
          <w:tcPr>
            <w:tcW w:w="2410" w:type="dxa"/>
            <w:noWrap/>
          </w:tcPr>
          <w:p>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pPr>
              <w:pStyle w:val="yTableNAm"/>
              <w:tabs>
                <w:tab w:val="clear" w:pos="567"/>
              </w:tabs>
              <w:ind w:right="176"/>
              <w:jc w:val="right"/>
            </w:pPr>
            <w:r>
              <w:t>2.</w:t>
            </w:r>
            <w:del w:id="166" w:author="Master Repository Process" w:date="2022-06-30T09:10:00Z">
              <w:r>
                <w:delText>30</w:delText>
              </w:r>
            </w:del>
            <w:ins w:id="167" w:author="Master Repository Process" w:date="2022-06-30T09:10:00Z">
              <w:r>
                <w:t>35</w:t>
              </w:r>
            </w:ins>
          </w:p>
        </w:tc>
        <w:tc>
          <w:tcPr>
            <w:tcW w:w="1276" w:type="dxa"/>
            <w:noWrap/>
            <w:vAlign w:val="bottom"/>
          </w:tcPr>
          <w:p>
            <w:pPr>
              <w:pStyle w:val="yTableNAm"/>
              <w:tabs>
                <w:tab w:val="clear" w:pos="567"/>
              </w:tabs>
              <w:ind w:right="176"/>
              <w:jc w:val="right"/>
            </w:pPr>
            <w:r>
              <w:t>2.</w:t>
            </w:r>
            <w:del w:id="168" w:author="Master Repository Process" w:date="2022-06-30T09:10:00Z">
              <w:r>
                <w:delText>30</w:delText>
              </w:r>
            </w:del>
            <w:ins w:id="169" w:author="Master Repository Process" w:date="2022-06-30T09:10:00Z">
              <w:r>
                <w:t>35</w:t>
              </w:r>
            </w:ins>
          </w:p>
        </w:tc>
        <w:tc>
          <w:tcPr>
            <w:tcW w:w="1275" w:type="dxa"/>
            <w:noWrap/>
            <w:vAlign w:val="bottom"/>
          </w:tcPr>
          <w:p>
            <w:pPr>
              <w:pStyle w:val="yTableNAm"/>
              <w:tabs>
                <w:tab w:val="clear" w:pos="567"/>
              </w:tabs>
              <w:ind w:right="176"/>
              <w:jc w:val="right"/>
            </w:pPr>
            <w:r>
              <w:t>0.70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w:t>
            </w:r>
            <w:del w:id="170" w:author="Master Repository Process" w:date="2022-06-30T09:10:00Z">
              <w:r>
                <w:delText>30</w:delText>
              </w:r>
            </w:del>
            <w:ins w:id="171" w:author="Master Repository Process" w:date="2022-06-30T09:10:00Z">
              <w:r>
                <w:t>70</w:t>
              </w:r>
            </w:ins>
          </w:p>
        </w:tc>
        <w:tc>
          <w:tcPr>
            <w:tcW w:w="1276" w:type="dxa"/>
            <w:noWrap/>
            <w:vAlign w:val="bottom"/>
          </w:tcPr>
          <w:p>
            <w:pPr>
              <w:pStyle w:val="yTableNAm"/>
              <w:tabs>
                <w:tab w:val="clear" w:pos="567"/>
              </w:tabs>
              <w:ind w:right="176"/>
              <w:jc w:val="right"/>
            </w:pPr>
            <w:r>
              <w:t>19.</w:t>
            </w:r>
            <w:del w:id="172" w:author="Master Repository Process" w:date="2022-06-30T09:10:00Z">
              <w:r>
                <w:delText>30</w:delText>
              </w:r>
            </w:del>
            <w:ins w:id="173" w:author="Master Repository Process" w:date="2022-06-30T09:10:00Z">
              <w:r>
                <w:t>70</w:t>
              </w:r>
            </w:ins>
          </w:p>
        </w:tc>
        <w:tc>
          <w:tcPr>
            <w:tcW w:w="1275" w:type="dxa"/>
            <w:noWrap/>
            <w:vAlign w:val="bottom"/>
          </w:tcPr>
          <w:p>
            <w:pPr>
              <w:pStyle w:val="yTableNAm"/>
              <w:tabs>
                <w:tab w:val="clear" w:pos="567"/>
              </w:tabs>
              <w:ind w:right="176"/>
              <w:jc w:val="right"/>
            </w:pPr>
            <w:r>
              <w:t>5.</w:t>
            </w:r>
            <w:del w:id="174" w:author="Master Repository Process" w:date="2022-06-30T09:10:00Z">
              <w:r>
                <w:delText>80</w:delText>
              </w:r>
            </w:del>
            <w:ins w:id="175" w:author="Master Repository Process" w:date="2022-06-30T09:10:00Z">
              <w:r>
                <w:t>90</w:t>
              </w:r>
            </w:ins>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w:t>
            </w:r>
            <w:del w:id="176" w:author="Master Repository Process" w:date="2022-06-30T09:10:00Z">
              <w:r>
                <w:delText>45</w:delText>
              </w:r>
            </w:del>
            <w:ins w:id="177" w:author="Master Repository Process" w:date="2022-06-30T09:10:00Z">
              <w:r>
                <w:t>50</w:t>
              </w:r>
            </w:ins>
          </w:p>
        </w:tc>
        <w:tc>
          <w:tcPr>
            <w:tcW w:w="1276" w:type="dxa"/>
            <w:noWrap/>
            <w:vAlign w:val="bottom"/>
          </w:tcPr>
          <w:p>
            <w:pPr>
              <w:pStyle w:val="yTableNAm"/>
              <w:tabs>
                <w:tab w:val="clear" w:pos="567"/>
              </w:tabs>
              <w:ind w:right="176"/>
              <w:jc w:val="right"/>
            </w:pPr>
            <w:r>
              <w:t>2.</w:t>
            </w:r>
            <w:del w:id="178" w:author="Master Repository Process" w:date="2022-06-30T09:10:00Z">
              <w:r>
                <w:delText>45</w:delText>
              </w:r>
            </w:del>
            <w:ins w:id="179" w:author="Master Repository Process" w:date="2022-06-30T09:10:00Z">
              <w:r>
                <w:t>50</w:t>
              </w:r>
            </w:ins>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For certifying under seal that a document is a true copy — an additional fee of</w:t>
            </w:r>
          </w:p>
        </w:tc>
        <w:tc>
          <w:tcPr>
            <w:tcW w:w="1275" w:type="dxa"/>
            <w:noWrap/>
            <w:vAlign w:val="bottom"/>
          </w:tcPr>
          <w:p>
            <w:pPr>
              <w:pStyle w:val="yTableNAm"/>
              <w:tabs>
                <w:tab w:val="clear" w:pos="567"/>
              </w:tabs>
              <w:ind w:right="176"/>
              <w:jc w:val="right"/>
            </w:pPr>
            <w:del w:id="180" w:author="Master Repository Process" w:date="2022-06-30T09:10:00Z">
              <w:r>
                <w:delText>26.70</w:delText>
              </w:r>
            </w:del>
            <w:ins w:id="181" w:author="Master Repository Process" w:date="2022-06-30T09:10:00Z">
              <w:r>
                <w:t>27.20</w:t>
              </w:r>
            </w:ins>
          </w:p>
        </w:tc>
        <w:tc>
          <w:tcPr>
            <w:tcW w:w="1276" w:type="dxa"/>
            <w:noWrap/>
            <w:vAlign w:val="bottom"/>
          </w:tcPr>
          <w:p>
            <w:pPr>
              <w:pStyle w:val="yTableNAm"/>
              <w:tabs>
                <w:tab w:val="clear" w:pos="567"/>
              </w:tabs>
              <w:ind w:right="176"/>
              <w:jc w:val="right"/>
            </w:pPr>
            <w:del w:id="182" w:author="Master Repository Process" w:date="2022-06-30T09:10:00Z">
              <w:r>
                <w:delText>26.70</w:delText>
              </w:r>
            </w:del>
            <w:ins w:id="183" w:author="Master Repository Process" w:date="2022-06-30T09:10:00Z">
              <w:r>
                <w:t>27.20</w:t>
              </w:r>
            </w:ins>
          </w:p>
        </w:tc>
        <w:tc>
          <w:tcPr>
            <w:tcW w:w="1275" w:type="dxa"/>
            <w:noWrap/>
            <w:vAlign w:val="bottom"/>
          </w:tcPr>
          <w:p>
            <w:pPr>
              <w:pStyle w:val="yTableNAm"/>
              <w:tabs>
                <w:tab w:val="clear" w:pos="567"/>
              </w:tabs>
              <w:ind w:right="176"/>
              <w:jc w:val="right"/>
            </w:pPr>
            <w:r>
              <w:t>8.</w:t>
            </w:r>
            <w:del w:id="184" w:author="Master Repository Process" w:date="2022-06-30T09:10:00Z">
              <w:r>
                <w:delText>00</w:delText>
              </w:r>
            </w:del>
            <w:ins w:id="185" w:author="Master Repository Process" w:date="2022-06-30T09:10:00Z">
              <w:r>
                <w:t>15</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For a certificate under the hand of a registrar</w:t>
            </w:r>
          </w:p>
        </w:tc>
        <w:tc>
          <w:tcPr>
            <w:tcW w:w="1275" w:type="dxa"/>
            <w:noWrap/>
            <w:vAlign w:val="bottom"/>
          </w:tcPr>
          <w:p>
            <w:pPr>
              <w:pStyle w:val="yTableNAm"/>
              <w:tabs>
                <w:tab w:val="clear" w:pos="567"/>
              </w:tabs>
              <w:ind w:right="176"/>
              <w:jc w:val="right"/>
            </w:pPr>
            <w:r>
              <w:t>51.00</w:t>
            </w:r>
          </w:p>
        </w:tc>
        <w:tc>
          <w:tcPr>
            <w:tcW w:w="1276" w:type="dxa"/>
            <w:noWrap/>
            <w:vAlign w:val="bottom"/>
          </w:tcPr>
          <w:p>
            <w:pPr>
              <w:pStyle w:val="yTableNAm"/>
              <w:tabs>
                <w:tab w:val="clear" w:pos="567"/>
              </w:tabs>
              <w:ind w:right="176"/>
              <w:jc w:val="right"/>
            </w:pPr>
            <w:r>
              <w:t>51.00</w:t>
            </w:r>
          </w:p>
        </w:tc>
        <w:tc>
          <w:tcPr>
            <w:tcW w:w="1275" w:type="dxa"/>
            <w:noWrap/>
            <w:vAlign w:val="bottom"/>
          </w:tcPr>
          <w:p>
            <w:pPr>
              <w:pStyle w:val="yTableNAm"/>
              <w:tabs>
                <w:tab w:val="clear" w:pos="567"/>
              </w:tabs>
              <w:ind w:right="176"/>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provided within 1 day after the day on which the fee is paid </w:t>
            </w:r>
          </w:p>
        </w:tc>
        <w:tc>
          <w:tcPr>
            <w:tcW w:w="1275" w:type="dxa"/>
            <w:noWrap/>
          </w:tcPr>
          <w:p>
            <w:pPr>
              <w:pStyle w:val="yTableNAm"/>
              <w:ind w:left="29"/>
            </w:pPr>
            <w:del w:id="186" w:author="Master Repository Process" w:date="2022-06-30T09:10:00Z">
              <w:r>
                <w:delText>25.60</w:delText>
              </w:r>
            </w:del>
            <w:ins w:id="187" w:author="Master Repository Process" w:date="2022-06-30T09:10:00Z">
              <w:r>
                <w:t>26.10</w:t>
              </w:r>
            </w:ins>
            <w:r>
              <w:t xml:space="preserve"> plus</w:t>
            </w:r>
            <w:r>
              <w:br/>
              <w:t>10.</w:t>
            </w:r>
            <w:del w:id="188" w:author="Master Repository Process" w:date="2022-06-30T09:10:00Z">
              <w:r>
                <w:delText>55</w:delText>
              </w:r>
            </w:del>
            <w:ins w:id="189" w:author="Master Repository Process" w:date="2022-06-30T09:10:00Z">
              <w:r>
                <w:t>75</w:t>
              </w:r>
            </w:ins>
            <w:r>
              <w:t xml:space="preserve"> per page</w:t>
            </w:r>
          </w:p>
        </w:tc>
        <w:tc>
          <w:tcPr>
            <w:tcW w:w="1276" w:type="dxa"/>
            <w:noWrap/>
          </w:tcPr>
          <w:p>
            <w:pPr>
              <w:pStyle w:val="yTableNAm"/>
              <w:ind w:left="33"/>
            </w:pPr>
            <w:del w:id="190" w:author="Master Repository Process" w:date="2022-06-30T09:10:00Z">
              <w:r>
                <w:delText>25.60</w:delText>
              </w:r>
            </w:del>
            <w:ins w:id="191" w:author="Master Repository Process" w:date="2022-06-30T09:10:00Z">
              <w:r>
                <w:t>26.10</w:t>
              </w:r>
            </w:ins>
            <w:r>
              <w:t xml:space="preserve"> plus</w:t>
            </w:r>
            <w:r>
              <w:br/>
              <w:t>21.</w:t>
            </w:r>
            <w:del w:id="192" w:author="Master Repository Process" w:date="2022-06-30T09:10:00Z">
              <w:r>
                <w:delText>10</w:delText>
              </w:r>
            </w:del>
            <w:ins w:id="193" w:author="Master Repository Process" w:date="2022-06-30T09:10:00Z">
              <w:r>
                <w:t>50</w:t>
              </w:r>
            </w:ins>
            <w:r>
              <w:t xml:space="preserve"> per page</w:t>
            </w:r>
          </w:p>
        </w:tc>
        <w:tc>
          <w:tcPr>
            <w:tcW w:w="1275" w:type="dxa"/>
            <w:noWrap/>
          </w:tcPr>
          <w:p>
            <w:pPr>
              <w:pStyle w:val="yTableNAm"/>
              <w:ind w:left="179"/>
            </w:pPr>
            <w:r>
              <w:t>7.</w:t>
            </w:r>
            <w:del w:id="194" w:author="Master Repository Process" w:date="2022-06-30T09:10:00Z">
              <w:r>
                <w:delText>70</w:delText>
              </w:r>
            </w:del>
            <w:ins w:id="195" w:author="Master Repository Process" w:date="2022-06-30T09:10:00Z">
              <w:r>
                <w:t>85</w:t>
              </w:r>
            </w:ins>
            <w:r>
              <w:t xml:space="preserve"> plus</w:t>
            </w:r>
            <w:r>
              <w:br/>
              <w:t>3.</w:t>
            </w:r>
            <w:del w:id="196" w:author="Master Repository Process" w:date="2022-06-30T09:10:00Z">
              <w:r>
                <w:delText>15</w:delText>
              </w:r>
            </w:del>
            <w:ins w:id="197" w:author="Master Repository Process" w:date="2022-06-30T09:10:00Z">
              <w:r>
                <w:t>25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 xml:space="preserve">provided within 2 days after the day on which the fee is paid </w:t>
            </w:r>
          </w:p>
        </w:tc>
        <w:tc>
          <w:tcPr>
            <w:tcW w:w="1275" w:type="dxa"/>
            <w:noWrap/>
          </w:tcPr>
          <w:p>
            <w:pPr>
              <w:pStyle w:val="yTableNAm"/>
              <w:ind w:left="29"/>
            </w:pPr>
            <w:del w:id="198" w:author="Master Repository Process" w:date="2022-06-30T09:10:00Z">
              <w:r>
                <w:delText>25.60</w:delText>
              </w:r>
            </w:del>
            <w:ins w:id="199" w:author="Master Repository Process" w:date="2022-06-30T09:10:00Z">
              <w:r>
                <w:t>26.10</w:t>
              </w:r>
            </w:ins>
            <w:r>
              <w:t xml:space="preserve"> plus</w:t>
            </w:r>
            <w:r>
              <w:br/>
              <w:t>9.</w:t>
            </w:r>
            <w:del w:id="200" w:author="Master Repository Process" w:date="2022-06-30T09:10:00Z">
              <w:r>
                <w:delText>70</w:delText>
              </w:r>
            </w:del>
            <w:ins w:id="201" w:author="Master Repository Process" w:date="2022-06-30T09:10:00Z">
              <w:r>
                <w:t>90</w:t>
              </w:r>
            </w:ins>
            <w:r>
              <w:t xml:space="preserve"> per page</w:t>
            </w:r>
          </w:p>
        </w:tc>
        <w:tc>
          <w:tcPr>
            <w:tcW w:w="1276" w:type="dxa"/>
            <w:noWrap/>
          </w:tcPr>
          <w:p>
            <w:pPr>
              <w:pStyle w:val="yTableNAm"/>
              <w:ind w:left="33"/>
            </w:pPr>
            <w:del w:id="202" w:author="Master Repository Process" w:date="2022-06-30T09:10:00Z">
              <w:r>
                <w:delText>25.60</w:delText>
              </w:r>
            </w:del>
            <w:ins w:id="203" w:author="Master Repository Process" w:date="2022-06-30T09:10:00Z">
              <w:r>
                <w:t>26.10</w:t>
              </w:r>
            </w:ins>
            <w:r>
              <w:t xml:space="preserve"> plus</w:t>
            </w:r>
            <w:r>
              <w:br/>
              <w:t>19.</w:t>
            </w:r>
            <w:del w:id="204" w:author="Master Repository Process" w:date="2022-06-30T09:10:00Z">
              <w:r>
                <w:delText>30</w:delText>
              </w:r>
            </w:del>
            <w:ins w:id="205" w:author="Master Repository Process" w:date="2022-06-30T09:10:00Z">
              <w:r>
                <w:t>70</w:t>
              </w:r>
            </w:ins>
            <w:r>
              <w:t xml:space="preserve"> per page</w:t>
            </w:r>
          </w:p>
        </w:tc>
        <w:tc>
          <w:tcPr>
            <w:tcW w:w="1275" w:type="dxa"/>
            <w:noWrap/>
          </w:tcPr>
          <w:p>
            <w:pPr>
              <w:pStyle w:val="yTableNAm"/>
              <w:ind w:left="179"/>
            </w:pPr>
            <w:r>
              <w:t>7.</w:t>
            </w:r>
            <w:del w:id="206" w:author="Master Repository Process" w:date="2022-06-30T09:10:00Z">
              <w:r>
                <w:delText>70</w:delText>
              </w:r>
            </w:del>
            <w:ins w:id="207" w:author="Master Repository Process" w:date="2022-06-30T09:10:00Z">
              <w:r>
                <w:t>85</w:t>
              </w:r>
            </w:ins>
            <w:r>
              <w:t xml:space="preserve"> plus </w:t>
            </w:r>
            <w:r>
              <w:br/>
              <w:t>2.</w:t>
            </w:r>
            <w:del w:id="208" w:author="Master Repository Process" w:date="2022-06-30T09:10:00Z">
              <w:r>
                <w:delText>90</w:delText>
              </w:r>
            </w:del>
            <w:ins w:id="209" w:author="Master Repository Process" w:date="2022-06-30T09:10:00Z">
              <w:r>
                <w:t>95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 xml:space="preserve">provided within 4 days after the day on which the fee is paid </w:t>
            </w:r>
          </w:p>
        </w:tc>
        <w:tc>
          <w:tcPr>
            <w:tcW w:w="1275" w:type="dxa"/>
            <w:noWrap/>
          </w:tcPr>
          <w:p>
            <w:pPr>
              <w:pStyle w:val="yTableNAm"/>
              <w:ind w:left="29"/>
            </w:pPr>
            <w:del w:id="210" w:author="Master Repository Process" w:date="2022-06-30T09:10:00Z">
              <w:r>
                <w:delText>25.60</w:delText>
              </w:r>
            </w:del>
            <w:ins w:id="211" w:author="Master Repository Process" w:date="2022-06-30T09:10:00Z">
              <w:r>
                <w:t>26.10</w:t>
              </w:r>
            </w:ins>
            <w:r>
              <w:t xml:space="preserve"> plus</w:t>
            </w:r>
            <w:r>
              <w:br/>
              <w:t>9.</w:t>
            </w:r>
            <w:del w:id="212" w:author="Master Repository Process" w:date="2022-06-30T09:10:00Z">
              <w:r>
                <w:delText>10</w:delText>
              </w:r>
            </w:del>
            <w:ins w:id="213" w:author="Master Repository Process" w:date="2022-06-30T09:10:00Z">
              <w:r>
                <w:t>30</w:t>
              </w:r>
            </w:ins>
            <w:r>
              <w:t xml:space="preserve"> per page</w:t>
            </w:r>
          </w:p>
        </w:tc>
        <w:tc>
          <w:tcPr>
            <w:tcW w:w="1276" w:type="dxa"/>
            <w:noWrap/>
          </w:tcPr>
          <w:p>
            <w:pPr>
              <w:pStyle w:val="yTableNAm"/>
              <w:ind w:left="33"/>
            </w:pPr>
            <w:del w:id="214" w:author="Master Repository Process" w:date="2022-06-30T09:10:00Z">
              <w:r>
                <w:delText>25.60</w:delText>
              </w:r>
            </w:del>
            <w:ins w:id="215" w:author="Master Repository Process" w:date="2022-06-30T09:10:00Z">
              <w:r>
                <w:t>26.10</w:t>
              </w:r>
            </w:ins>
            <w:r>
              <w:t xml:space="preserve"> plus</w:t>
            </w:r>
            <w:r>
              <w:br/>
              <w:t>18.</w:t>
            </w:r>
            <w:del w:id="216" w:author="Master Repository Process" w:date="2022-06-30T09:10:00Z">
              <w:r>
                <w:delText>45</w:delText>
              </w:r>
            </w:del>
            <w:ins w:id="217" w:author="Master Repository Process" w:date="2022-06-30T09:10:00Z">
              <w:r>
                <w:t>80</w:t>
              </w:r>
            </w:ins>
            <w:r>
              <w:t xml:space="preserve"> per page</w:t>
            </w:r>
          </w:p>
        </w:tc>
        <w:tc>
          <w:tcPr>
            <w:tcW w:w="1275" w:type="dxa"/>
            <w:noWrap/>
          </w:tcPr>
          <w:p>
            <w:pPr>
              <w:pStyle w:val="yTableNAm"/>
              <w:ind w:left="179"/>
            </w:pPr>
            <w:r>
              <w:t>7.</w:t>
            </w:r>
            <w:del w:id="218" w:author="Master Repository Process" w:date="2022-06-30T09:10:00Z">
              <w:r>
                <w:delText>70</w:delText>
              </w:r>
            </w:del>
            <w:ins w:id="219" w:author="Master Repository Process" w:date="2022-06-30T09:10:00Z">
              <w:r>
                <w:t>85</w:t>
              </w:r>
            </w:ins>
            <w:r>
              <w:t xml:space="preserve"> plus </w:t>
            </w:r>
            <w:r>
              <w:br/>
              <w:t>2.</w:t>
            </w:r>
            <w:del w:id="220" w:author="Master Repository Process" w:date="2022-06-30T09:10:00Z">
              <w:r>
                <w:delText>75</w:delText>
              </w:r>
            </w:del>
            <w:ins w:id="221" w:author="Master Repository Process" w:date="2022-06-30T09:10:00Z">
              <w:r>
                <w:t>80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(iv)</w:t>
            </w:r>
            <w:r>
              <w:tab/>
              <w:t xml:space="preserve">provided within 7 days after the day on which the fee is paid </w:t>
            </w:r>
          </w:p>
        </w:tc>
        <w:tc>
          <w:tcPr>
            <w:tcW w:w="1275" w:type="dxa"/>
            <w:noWrap/>
          </w:tcPr>
          <w:p>
            <w:pPr>
              <w:pStyle w:val="yTableNAm"/>
              <w:ind w:left="29"/>
            </w:pPr>
            <w:del w:id="222" w:author="Master Repository Process" w:date="2022-06-30T09:10:00Z">
              <w:r>
                <w:delText>25.60</w:delText>
              </w:r>
            </w:del>
            <w:ins w:id="223" w:author="Master Repository Process" w:date="2022-06-30T09:10:00Z">
              <w:r>
                <w:t>26.10</w:t>
              </w:r>
            </w:ins>
            <w:r>
              <w:t xml:space="preserve"> plus</w:t>
            </w:r>
            <w:r>
              <w:br/>
            </w:r>
            <w:del w:id="224" w:author="Master Repository Process" w:date="2022-06-30T09:10:00Z">
              <w:r>
                <w:delText>8.80</w:delText>
              </w:r>
            </w:del>
            <w:ins w:id="225" w:author="Master Repository Process" w:date="2022-06-30T09:10:00Z">
              <w:r>
                <w:t>9.00</w:t>
              </w:r>
            </w:ins>
            <w:r>
              <w:t xml:space="preserve"> per page</w:t>
            </w:r>
          </w:p>
        </w:tc>
        <w:tc>
          <w:tcPr>
            <w:tcW w:w="1276" w:type="dxa"/>
            <w:noWrap/>
          </w:tcPr>
          <w:p>
            <w:pPr>
              <w:pStyle w:val="yTableNAm"/>
              <w:ind w:left="33"/>
            </w:pPr>
            <w:del w:id="226" w:author="Master Repository Process" w:date="2022-06-30T09:10:00Z">
              <w:r>
                <w:delText>25.60</w:delText>
              </w:r>
            </w:del>
            <w:ins w:id="227" w:author="Master Repository Process" w:date="2022-06-30T09:10:00Z">
              <w:r>
                <w:t>26.10</w:t>
              </w:r>
            </w:ins>
            <w:r>
              <w:t xml:space="preserve"> plus</w:t>
            </w:r>
            <w:r>
              <w:br/>
              <w:t>17.</w:t>
            </w:r>
            <w:del w:id="228" w:author="Master Repository Process" w:date="2022-06-30T09:10:00Z">
              <w:r>
                <w:delText>50</w:delText>
              </w:r>
            </w:del>
            <w:ins w:id="229" w:author="Master Repository Process" w:date="2022-06-30T09:10:00Z">
              <w:r>
                <w:t>85</w:t>
              </w:r>
            </w:ins>
            <w:r>
              <w:t xml:space="preserve"> per page</w:t>
            </w:r>
          </w:p>
        </w:tc>
        <w:tc>
          <w:tcPr>
            <w:tcW w:w="1275" w:type="dxa"/>
            <w:noWrap/>
          </w:tcPr>
          <w:p>
            <w:pPr>
              <w:pStyle w:val="yTableNAm"/>
              <w:ind w:left="179"/>
            </w:pPr>
            <w:r>
              <w:t>7.</w:t>
            </w:r>
            <w:del w:id="230" w:author="Master Repository Process" w:date="2022-06-30T09:10:00Z">
              <w:r>
                <w:delText>70</w:delText>
              </w:r>
            </w:del>
            <w:ins w:id="231" w:author="Master Repository Process" w:date="2022-06-30T09:10:00Z">
              <w:r>
                <w:t>85</w:t>
              </w:r>
            </w:ins>
            <w:r>
              <w:t xml:space="preserve"> plus </w:t>
            </w:r>
            <w:r>
              <w:br/>
              <w:t>2.</w:t>
            </w:r>
            <w:del w:id="232" w:author="Master Repository Process" w:date="2022-06-30T09:10:00Z">
              <w:r>
                <w:delText>65</w:delText>
              </w:r>
            </w:del>
            <w:ins w:id="233" w:author="Master Repository Process" w:date="2022-06-30T09:10:00Z">
              <w:r>
                <w:t>70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w:t>
            </w:r>
            <w:r>
              <w:tab/>
              <w:t xml:space="preserve">provided within 14 days after the day on which the fee is paid </w:t>
            </w:r>
          </w:p>
        </w:tc>
        <w:tc>
          <w:tcPr>
            <w:tcW w:w="1275" w:type="dxa"/>
            <w:noWrap/>
          </w:tcPr>
          <w:p>
            <w:pPr>
              <w:pStyle w:val="yTableNAm"/>
              <w:ind w:left="29"/>
            </w:pPr>
            <w:del w:id="234" w:author="Master Repository Process" w:date="2022-06-30T09:10:00Z">
              <w:r>
                <w:delText>25.60</w:delText>
              </w:r>
            </w:del>
            <w:ins w:id="235" w:author="Master Repository Process" w:date="2022-06-30T09:10:00Z">
              <w:r>
                <w:t>26.10</w:t>
              </w:r>
            </w:ins>
            <w:r>
              <w:t xml:space="preserve"> plus</w:t>
            </w:r>
            <w:r>
              <w:br/>
              <w:t>7.</w:t>
            </w:r>
            <w:del w:id="236" w:author="Master Repository Process" w:date="2022-06-30T09:10:00Z">
              <w:r>
                <w:delText>45</w:delText>
              </w:r>
            </w:del>
            <w:ins w:id="237" w:author="Master Repository Process" w:date="2022-06-30T09:10:00Z">
              <w:r>
                <w:t>60</w:t>
              </w:r>
            </w:ins>
            <w:r>
              <w:t xml:space="preserve"> per page</w:t>
            </w:r>
          </w:p>
        </w:tc>
        <w:tc>
          <w:tcPr>
            <w:tcW w:w="1276" w:type="dxa"/>
            <w:noWrap/>
          </w:tcPr>
          <w:p>
            <w:pPr>
              <w:pStyle w:val="yTableNAm"/>
              <w:ind w:left="33"/>
            </w:pPr>
            <w:del w:id="238" w:author="Master Repository Process" w:date="2022-06-30T09:10:00Z">
              <w:r>
                <w:delText>25.60</w:delText>
              </w:r>
            </w:del>
            <w:ins w:id="239" w:author="Master Repository Process" w:date="2022-06-30T09:10:00Z">
              <w:r>
                <w:t>26.10</w:t>
              </w:r>
            </w:ins>
            <w:r>
              <w:t xml:space="preserve"> plus</w:t>
            </w:r>
            <w:r>
              <w:br/>
            </w:r>
            <w:del w:id="240" w:author="Master Repository Process" w:date="2022-06-30T09:10:00Z">
              <w:r>
                <w:delText>14.95</w:delText>
              </w:r>
            </w:del>
            <w:ins w:id="241" w:author="Master Repository Process" w:date="2022-06-30T09:10:00Z">
              <w:r>
                <w:t>15.25</w:t>
              </w:r>
            </w:ins>
            <w:r>
              <w:t xml:space="preserve"> per page</w:t>
            </w:r>
          </w:p>
        </w:tc>
        <w:tc>
          <w:tcPr>
            <w:tcW w:w="1275" w:type="dxa"/>
            <w:noWrap/>
          </w:tcPr>
          <w:p>
            <w:pPr>
              <w:pStyle w:val="yTableNAm"/>
              <w:ind w:left="179"/>
            </w:pPr>
            <w:r>
              <w:t>7.</w:t>
            </w:r>
            <w:del w:id="242" w:author="Master Repository Process" w:date="2022-06-30T09:10:00Z">
              <w:r>
                <w:delText>70</w:delText>
              </w:r>
            </w:del>
            <w:ins w:id="243" w:author="Master Repository Process" w:date="2022-06-30T09:10:00Z">
              <w:r>
                <w:t>85</w:t>
              </w:r>
            </w:ins>
            <w:r>
              <w:t xml:space="preserve"> plus </w:t>
            </w:r>
            <w:r>
              <w:br/>
              <w:t>2.</w:t>
            </w:r>
            <w:del w:id="244" w:author="Master Repository Process" w:date="2022-06-30T09:10:00Z">
              <w:r>
                <w:delText>25</w:delText>
              </w:r>
            </w:del>
            <w:ins w:id="245" w:author="Master Repository Process" w:date="2022-06-30T09:10:00Z">
              <w:r>
                <w:t>30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(vi)</w:t>
            </w:r>
            <w:r>
              <w:tab/>
              <w:t>provided on a running basis (i.e. periodically throughout or following the day of the proceedings)</w:t>
            </w:r>
          </w:p>
        </w:tc>
        <w:tc>
          <w:tcPr>
            <w:tcW w:w="1275" w:type="dxa"/>
            <w:noWrap/>
          </w:tcPr>
          <w:p>
            <w:pPr>
              <w:pStyle w:val="yTableNAm"/>
              <w:ind w:left="29"/>
            </w:pPr>
            <w:del w:id="246" w:author="Master Repository Process" w:date="2022-06-30T09:10:00Z">
              <w:r>
                <w:delText>25.60</w:delText>
              </w:r>
            </w:del>
            <w:ins w:id="247" w:author="Master Repository Process" w:date="2022-06-30T09:10:00Z">
              <w:r>
                <w:t>26.10</w:t>
              </w:r>
            </w:ins>
            <w:r>
              <w:t xml:space="preserve"> plus</w:t>
            </w:r>
            <w:r>
              <w:br/>
              <w:t>11.</w:t>
            </w:r>
            <w:del w:id="248" w:author="Master Repository Process" w:date="2022-06-30T09:10:00Z">
              <w:r>
                <w:delText>25</w:delText>
              </w:r>
            </w:del>
            <w:ins w:id="249" w:author="Master Repository Process" w:date="2022-06-30T09:10:00Z">
              <w:r>
                <w:t>45</w:t>
              </w:r>
            </w:ins>
            <w:r>
              <w:t xml:space="preserve"> per page</w:t>
            </w:r>
          </w:p>
        </w:tc>
        <w:tc>
          <w:tcPr>
            <w:tcW w:w="1276" w:type="dxa"/>
            <w:noWrap/>
          </w:tcPr>
          <w:p>
            <w:pPr>
              <w:pStyle w:val="yTableNAm"/>
              <w:ind w:left="33"/>
            </w:pPr>
            <w:del w:id="250" w:author="Master Repository Process" w:date="2022-06-30T09:10:00Z">
              <w:r>
                <w:delText>25.60</w:delText>
              </w:r>
            </w:del>
            <w:ins w:id="251" w:author="Master Repository Process" w:date="2022-06-30T09:10:00Z">
              <w:r>
                <w:t>26.10</w:t>
              </w:r>
            </w:ins>
            <w:r>
              <w:t xml:space="preserve"> plus</w:t>
            </w:r>
            <w:r>
              <w:br/>
              <w:t>22.</w:t>
            </w:r>
            <w:del w:id="252" w:author="Master Repository Process" w:date="2022-06-30T09:10:00Z">
              <w:r>
                <w:delText>50</w:delText>
              </w:r>
            </w:del>
            <w:ins w:id="253" w:author="Master Repository Process" w:date="2022-06-30T09:10:00Z">
              <w:r>
                <w:t>90</w:t>
              </w:r>
            </w:ins>
            <w:r>
              <w:t xml:space="preserve"> per page</w:t>
            </w:r>
          </w:p>
        </w:tc>
        <w:tc>
          <w:tcPr>
            <w:tcW w:w="1275" w:type="dxa"/>
            <w:noWrap/>
          </w:tcPr>
          <w:p>
            <w:pPr>
              <w:pStyle w:val="yTableNAm"/>
              <w:ind w:left="179"/>
            </w:pPr>
            <w:r>
              <w:t>7.</w:t>
            </w:r>
            <w:del w:id="254" w:author="Master Repository Process" w:date="2022-06-30T09:10:00Z">
              <w:r>
                <w:delText>70</w:delText>
              </w:r>
            </w:del>
            <w:ins w:id="255" w:author="Master Repository Process" w:date="2022-06-30T09:10:00Z">
              <w:r>
                <w:t>85</w:t>
              </w:r>
            </w:ins>
            <w:r>
              <w:t xml:space="preserve"> plus </w:t>
            </w:r>
            <w:r>
              <w:br/>
              <w:t>3.</w:t>
            </w:r>
            <w:del w:id="256" w:author="Master Repository Process" w:date="2022-06-30T09:10:00Z">
              <w:r>
                <w:delText>40</w:delText>
              </w:r>
            </w:del>
            <w:ins w:id="257" w:author="Master Repository Process" w:date="2022-06-30T09:10:00Z">
              <w:r>
                <w:t>45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For the provision of a copy of a transcript, or part of a transcript, </w:t>
            </w:r>
            <w:del w:id="258" w:author="Master Repository Process" w:date="2022-06-30T09:10:00Z">
              <w:r>
                <w:delText>where</w:delText>
              </w:r>
            </w:del>
            <w:ins w:id="259" w:author="Master Repository Process" w:date="2022-06-30T09:10:00Z">
              <w:r>
                <w:t>if</w:t>
              </w:r>
            </w:ins>
            <w:r>
              <w:t xml:space="preserve"> the transcript or part has already been provided to the person requesting the copy — </w:t>
            </w:r>
          </w:p>
        </w:tc>
        <w:tc>
          <w:tcPr>
            <w:tcW w:w="1275" w:type="dxa"/>
            <w:noWrap/>
          </w:tcPr>
          <w:p>
            <w:pPr>
              <w:pStyle w:val="yTableNAm"/>
              <w:tabs>
                <w:tab w:val="clear" w:pos="567"/>
              </w:tabs>
              <w:ind w:left="171"/>
            </w:pPr>
          </w:p>
        </w:tc>
        <w:tc>
          <w:tcPr>
            <w:tcW w:w="1276" w:type="dxa"/>
            <w:noWrap/>
          </w:tcPr>
          <w:p>
            <w:pPr>
              <w:pStyle w:val="yTableNAm"/>
              <w:ind w:left="175"/>
            </w:pPr>
          </w:p>
        </w:tc>
        <w:tc>
          <w:tcPr>
            <w:tcW w:w="1275" w:type="dxa"/>
            <w:noWrap/>
          </w:tcPr>
          <w:p>
            <w:pPr>
              <w:pStyle w:val="yTableNAm"/>
              <w:ind w:left="179"/>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electronic format </w:t>
            </w:r>
          </w:p>
        </w:tc>
        <w:tc>
          <w:tcPr>
            <w:tcW w:w="1275" w:type="dxa"/>
            <w:noWrap/>
            <w:vAlign w:val="bottom"/>
          </w:tcPr>
          <w:p>
            <w:pPr>
              <w:pStyle w:val="yTableNAm"/>
              <w:tabs>
                <w:tab w:val="clear" w:pos="567"/>
              </w:tabs>
              <w:ind w:left="171"/>
            </w:pPr>
            <w:del w:id="260" w:author="Master Repository Process" w:date="2022-06-30T09:10:00Z">
              <w:r>
                <w:delText>26.70</w:delText>
              </w:r>
            </w:del>
            <w:ins w:id="261" w:author="Master Repository Process" w:date="2022-06-30T09:10:00Z">
              <w:r>
                <w:t>27.20</w:t>
              </w:r>
            </w:ins>
            <w:r>
              <w:t xml:space="preserve"> per copy</w:t>
            </w:r>
          </w:p>
        </w:tc>
        <w:tc>
          <w:tcPr>
            <w:tcW w:w="1276" w:type="dxa"/>
            <w:noWrap/>
          </w:tcPr>
          <w:p>
            <w:pPr>
              <w:pStyle w:val="yTableNAm"/>
              <w:ind w:left="175"/>
            </w:pPr>
            <w:del w:id="262" w:author="Master Repository Process" w:date="2022-06-30T09:10:00Z">
              <w:r>
                <w:delText>26.70</w:delText>
              </w:r>
            </w:del>
            <w:ins w:id="263" w:author="Master Repository Process" w:date="2022-06-30T09:10:00Z">
              <w:r>
                <w:t>27.20</w:t>
              </w:r>
            </w:ins>
            <w:r>
              <w:t xml:space="preserve"> per copy</w:t>
            </w:r>
          </w:p>
        </w:tc>
        <w:tc>
          <w:tcPr>
            <w:tcW w:w="1275" w:type="dxa"/>
            <w:noWrap/>
          </w:tcPr>
          <w:p>
            <w:pPr>
              <w:pStyle w:val="yTableNAm"/>
              <w:ind w:left="179"/>
            </w:pPr>
            <w:r>
              <w:t>8.</w:t>
            </w:r>
            <w:del w:id="264" w:author="Master Repository Process" w:date="2022-06-30T09:10:00Z">
              <w:r>
                <w:delText>00</w:delText>
              </w:r>
            </w:del>
            <w:ins w:id="265" w:author="Master Repository Process" w:date="2022-06-30T09:10:00Z">
              <w:r>
                <w:t>15</w:t>
              </w:r>
            </w:ins>
            <w:r>
              <w:t xml:space="preserve">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 w:val="left" w:pos="742"/>
              </w:tabs>
              <w:ind w:left="742" w:hanging="391"/>
            </w:pPr>
            <w:r>
              <w:t>(ii)</w:t>
            </w:r>
            <w:r>
              <w:tab/>
              <w:t xml:space="preserve">paper copy </w:t>
            </w:r>
          </w:p>
        </w:tc>
        <w:tc>
          <w:tcPr>
            <w:tcW w:w="1275" w:type="dxa"/>
            <w:tcBorders>
              <w:bottom w:val="single" w:sz="4" w:space="0" w:color="auto"/>
            </w:tcBorders>
            <w:noWrap/>
            <w:vAlign w:val="bottom"/>
          </w:tcPr>
          <w:p>
            <w:pPr>
              <w:pStyle w:val="yTableNAm"/>
              <w:tabs>
                <w:tab w:val="clear" w:pos="567"/>
              </w:tabs>
              <w:ind w:left="171"/>
            </w:pPr>
            <w:r>
              <w:t>2.</w:t>
            </w:r>
            <w:del w:id="266" w:author="Master Repository Process" w:date="2022-06-30T09:10:00Z">
              <w:r>
                <w:delText>65</w:delText>
              </w:r>
            </w:del>
            <w:ins w:id="267" w:author="Master Repository Process" w:date="2022-06-30T09:10:00Z">
              <w:r>
                <w:t>70</w:t>
              </w:r>
            </w:ins>
            <w:r>
              <w:t xml:space="preserve"> per page</w:t>
            </w:r>
          </w:p>
        </w:tc>
        <w:tc>
          <w:tcPr>
            <w:tcW w:w="1276" w:type="dxa"/>
            <w:tcBorders>
              <w:bottom w:val="single" w:sz="4" w:space="0" w:color="auto"/>
            </w:tcBorders>
            <w:noWrap/>
          </w:tcPr>
          <w:p>
            <w:pPr>
              <w:pStyle w:val="yTableNAm"/>
              <w:ind w:left="175"/>
            </w:pPr>
            <w:r>
              <w:t>2.</w:t>
            </w:r>
            <w:del w:id="268" w:author="Master Repository Process" w:date="2022-06-30T09:10:00Z">
              <w:r>
                <w:delText>65</w:delText>
              </w:r>
            </w:del>
            <w:ins w:id="269" w:author="Master Repository Process" w:date="2022-06-30T09:10:00Z">
              <w:r>
                <w:t>70</w:t>
              </w:r>
            </w:ins>
            <w:r>
              <w:t xml:space="preserve"> per page</w:t>
            </w:r>
          </w:p>
        </w:tc>
        <w:tc>
          <w:tcPr>
            <w:tcW w:w="1275" w:type="dxa"/>
            <w:tcBorders>
              <w:bottom w:val="single" w:sz="4" w:space="0" w:color="auto"/>
            </w:tcBorders>
            <w:noWrap/>
          </w:tcPr>
          <w:p>
            <w:pPr>
              <w:pStyle w:val="yTableNAm"/>
              <w:ind w:left="179"/>
            </w:pPr>
            <w:r>
              <w:t>0.80 per page</w:t>
            </w:r>
          </w:p>
        </w:tc>
      </w:tr>
    </w:tbl>
    <w:p>
      <w:pPr>
        <w:pStyle w:val="yFootnotesection"/>
      </w:pPr>
      <w:bookmarkStart w:id="270" w:name="_Toc106098948"/>
      <w:bookmarkStart w:id="271" w:name="_Toc106109382"/>
      <w:bookmarkStart w:id="272" w:name="_Toc107206733"/>
      <w:r>
        <w:tab/>
        <w:t>[Schedule 1 inserted: SL </w:t>
      </w:r>
      <w:del w:id="273" w:author="Master Repository Process" w:date="2022-06-30T09:10:00Z">
        <w:r>
          <w:delText>2021/101</w:delText>
        </w:r>
      </w:del>
      <w:ins w:id="274" w:author="Master Repository Process" w:date="2022-06-30T09:10:00Z">
        <w:r>
          <w:t>2022/111</w:t>
        </w:r>
      </w:ins>
      <w:r>
        <w:t xml:space="preserve"> r. </w:t>
      </w:r>
      <w:del w:id="275" w:author="Master Repository Process" w:date="2022-06-30T09:10:00Z">
        <w:r>
          <w:delText>12; amended: SL 2021/155 r. 6</w:delText>
        </w:r>
      </w:del>
      <w:ins w:id="276" w:author="Master Repository Process" w:date="2022-06-30T09:10:00Z">
        <w:r>
          <w:t>14</w:t>
        </w:r>
      </w:ins>
      <w:r>
        <w:t>.]</w:t>
      </w:r>
    </w:p>
    <w:p>
      <w:pPr>
        <w:pStyle w:val="yScheduleHeading"/>
      </w:pPr>
      <w:bookmarkStart w:id="277" w:name="_Toc107239863"/>
      <w:bookmarkStart w:id="278" w:name="_Toc107318505"/>
      <w:bookmarkStart w:id="279" w:name="_Toc81910781"/>
      <w:bookmarkStart w:id="280" w:name="_Toc81911131"/>
      <w:bookmarkStart w:id="281" w:name="_Toc81924060"/>
      <w:r>
        <w:rPr>
          <w:rStyle w:val="CharSchNo"/>
        </w:rPr>
        <w:t>Schedule 2</w:t>
      </w:r>
      <w:r>
        <w:t> — </w:t>
      </w:r>
      <w:r>
        <w:rPr>
          <w:rStyle w:val="CharSchText"/>
        </w:rPr>
        <w:t>Sheriff’s fees</w:t>
      </w:r>
      <w:bookmarkEnd w:id="270"/>
      <w:bookmarkEnd w:id="271"/>
      <w:bookmarkEnd w:id="272"/>
      <w:bookmarkEnd w:id="277"/>
      <w:bookmarkEnd w:id="278"/>
      <w:bookmarkEnd w:id="279"/>
      <w:bookmarkEnd w:id="280"/>
      <w:bookmarkEnd w:id="281"/>
    </w:p>
    <w:p>
      <w:pPr>
        <w:pStyle w:val="yShoulderClause"/>
      </w:pPr>
      <w:r>
        <w:t>[r. 4]</w:t>
      </w:r>
    </w:p>
    <w:p>
      <w:pPr>
        <w:pStyle w:val="yFootnoteheading"/>
      </w:pPr>
      <w:r>
        <w:tab/>
        <w:t>[Heading inserted: SL </w:t>
      </w:r>
      <w:del w:id="282" w:author="Master Repository Process" w:date="2022-06-30T09:10:00Z">
        <w:r>
          <w:delText>2021/101</w:delText>
        </w:r>
      </w:del>
      <w:ins w:id="283" w:author="Master Repository Process" w:date="2022-06-30T09:10:00Z">
        <w:r>
          <w:t>2022/111</w:t>
        </w:r>
      </w:ins>
      <w:r>
        <w:t xml:space="preserve"> r. </w:t>
      </w:r>
      <w:del w:id="284" w:author="Master Repository Process" w:date="2022-06-30T09:10:00Z">
        <w:r>
          <w:delText>12</w:delText>
        </w:r>
      </w:del>
      <w:ins w:id="285" w:author="Master Repository Process" w:date="2022-06-30T09:10:00Z">
        <w:r>
          <w:t>14</w:t>
        </w:r>
      </w:ins>
      <w:r>
        <w:t>.]</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blHeader/>
          <w:del w:id="286" w:author="Master Repository Process" w:date="2022-06-30T09:10:00Z"/>
        </w:trPr>
        <w:tc>
          <w:tcPr>
            <w:tcW w:w="669" w:type="dxa"/>
            <w:tcBorders>
              <w:top w:val="single" w:sz="4" w:space="0" w:color="auto"/>
            </w:tcBorders>
            <w:noWrap/>
          </w:tcPr>
          <w:p>
            <w:pPr>
              <w:pStyle w:val="yTableNAm"/>
              <w:keepNext/>
              <w:keepLines/>
              <w:spacing w:before="0"/>
              <w:jc w:val="center"/>
              <w:rPr>
                <w:del w:id="287" w:author="Master Repository Process" w:date="2022-06-30T09:10:00Z"/>
                <w:b/>
                <w:sz w:val="2"/>
                <w:szCs w:val="2"/>
              </w:rPr>
            </w:pPr>
          </w:p>
        </w:tc>
        <w:tc>
          <w:tcPr>
            <w:tcW w:w="5103" w:type="dxa"/>
            <w:tcBorders>
              <w:top w:val="single" w:sz="4" w:space="0" w:color="auto"/>
            </w:tcBorders>
            <w:noWrap/>
          </w:tcPr>
          <w:p>
            <w:pPr>
              <w:pStyle w:val="yTableNAm"/>
              <w:keepNext/>
              <w:keepLines/>
              <w:spacing w:before="0"/>
              <w:jc w:val="center"/>
              <w:rPr>
                <w:del w:id="288" w:author="Master Repository Process" w:date="2022-06-30T09:10:00Z"/>
                <w:b/>
                <w:sz w:val="2"/>
                <w:szCs w:val="2"/>
              </w:rPr>
            </w:pPr>
          </w:p>
        </w:tc>
        <w:tc>
          <w:tcPr>
            <w:tcW w:w="1208" w:type="dxa"/>
            <w:tcBorders>
              <w:top w:val="single" w:sz="4" w:space="0" w:color="auto"/>
            </w:tcBorders>
            <w:noWrap/>
          </w:tcPr>
          <w:p>
            <w:pPr>
              <w:pStyle w:val="yTableNAm"/>
              <w:keepNext/>
              <w:keepLines/>
              <w:spacing w:before="0"/>
              <w:jc w:val="center"/>
              <w:rPr>
                <w:del w:id="289" w:author="Master Repository Process" w:date="2022-06-30T09:10:00Z"/>
                <w:b/>
                <w:sz w:val="2"/>
                <w:szCs w:val="2"/>
              </w:rPr>
            </w:pPr>
          </w:p>
        </w:tc>
      </w:tr>
      <w:tr>
        <w:trPr>
          <w:cantSplit/>
        </w:trPr>
        <w:tc>
          <w:tcPr>
            <w:tcW w:w="669" w:type="dxa"/>
            <w:tcBorders>
              <w:top w:val="single" w:sz="4" w:space="0" w:color="auto"/>
            </w:tcBorders>
            <w:noWrap/>
          </w:tcPr>
          <w:p>
            <w:pPr>
              <w:pStyle w:val="yTableNAm"/>
              <w:keepNext/>
              <w:keepLines/>
            </w:pPr>
            <w:r>
              <w:t>1.</w:t>
            </w:r>
          </w:p>
        </w:tc>
        <w:tc>
          <w:tcPr>
            <w:tcW w:w="5103" w:type="dxa"/>
            <w:tcBorders>
              <w:top w:val="single" w:sz="4" w:space="0" w:color="auto"/>
            </w:tcBorders>
            <w:noWrap/>
          </w:tcPr>
          <w:p>
            <w:pPr>
              <w:pStyle w:val="yTableNAm"/>
              <w:keepNext/>
              <w:keepLines/>
            </w:pPr>
            <w:r>
              <w:t xml:space="preserve">On the execution of an arrest warrant of any kind — </w:t>
            </w:r>
          </w:p>
        </w:tc>
        <w:tc>
          <w:tcPr>
            <w:tcW w:w="1208" w:type="dxa"/>
            <w:tcBorders>
              <w:top w:val="single" w:sz="4" w:space="0" w:color="auto"/>
            </w:tcBorders>
            <w:noWrap/>
          </w:tcPr>
          <w:p>
            <w:pPr>
              <w:pStyle w:val="yTableNAm"/>
              <w:keepNext/>
              <w:keepLines/>
              <w:tabs>
                <w:tab w:val="clear" w:pos="567"/>
              </w:tabs>
              <w:ind w:right="178"/>
              <w:jc w:val="right"/>
            </w:pPr>
          </w:p>
        </w:tc>
      </w:tr>
      <w:tr>
        <w:trPr>
          <w:cantSplit/>
        </w:trPr>
        <w:tc>
          <w:tcPr>
            <w:tcW w:w="669" w:type="dxa"/>
            <w:noWrap/>
          </w:tcPr>
          <w:p>
            <w:pPr>
              <w:pStyle w:val="yTableNAm"/>
              <w:keepLines/>
            </w:pPr>
          </w:p>
        </w:tc>
        <w:tc>
          <w:tcPr>
            <w:tcW w:w="5103" w:type="dxa"/>
            <w:noWrap/>
          </w:tcPr>
          <w:p>
            <w:pPr>
              <w:pStyle w:val="yTableNAm"/>
              <w:keepLines/>
              <w:tabs>
                <w:tab w:val="clear" w:pos="567"/>
                <w:tab w:val="left" w:pos="533"/>
              </w:tabs>
              <w:ind w:left="533" w:hanging="533"/>
            </w:pPr>
            <w:r>
              <w:t>(a)</w:t>
            </w:r>
            <w:r>
              <w:tab/>
              <w:t xml:space="preserve">for arresting the person </w:t>
            </w:r>
          </w:p>
        </w:tc>
        <w:tc>
          <w:tcPr>
            <w:tcW w:w="1208" w:type="dxa"/>
            <w:noWrap/>
            <w:vAlign w:val="bottom"/>
          </w:tcPr>
          <w:p>
            <w:pPr>
              <w:pStyle w:val="yTableNAm"/>
              <w:keepLines/>
              <w:tabs>
                <w:tab w:val="clear" w:pos="567"/>
              </w:tabs>
              <w:ind w:right="178"/>
              <w:jc w:val="right"/>
            </w:pPr>
            <w:del w:id="290" w:author="Master Repository Process" w:date="2022-06-30T09:10:00Z">
              <w:r>
                <w:rPr>
                  <w:szCs w:val="22"/>
                </w:rPr>
                <w:delText>176.00</w:delText>
              </w:r>
            </w:del>
            <w:ins w:id="291" w:author="Master Repository Process" w:date="2022-06-30T09:10:00Z">
              <w:r>
                <w:rPr>
                  <w:szCs w:val="22"/>
                </w:rPr>
                <w:t>179.50</w:t>
              </w:r>
            </w:ins>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tabs>
                <w:tab w:val="clear" w:pos="567"/>
              </w:tabs>
              <w:ind w:right="178"/>
              <w:jc w:val="right"/>
              <w:rPr>
                <w:szCs w:val="22"/>
              </w:rPr>
            </w:pPr>
            <w:del w:id="292" w:author="Master Repository Process" w:date="2022-06-30T09:10:00Z">
              <w:r>
                <w:rPr>
                  <w:szCs w:val="22"/>
                </w:rPr>
                <w:delText>174.50</w:delText>
              </w:r>
            </w:del>
            <w:ins w:id="293" w:author="Master Repository Process" w:date="2022-06-30T09:10:00Z">
              <w:r>
                <w:rPr>
                  <w:szCs w:val="22"/>
                </w:rPr>
                <w:t>178.00</w:t>
              </w:r>
            </w:ins>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tabs>
                <w:tab w:val="clear" w:pos="567"/>
              </w:tabs>
              <w:ind w:right="178"/>
              <w:jc w:val="right"/>
              <w:rPr>
                <w:szCs w:val="22"/>
              </w:rPr>
            </w:pPr>
            <w:del w:id="294" w:author="Master Repository Process" w:date="2022-06-30T09:10:00Z">
              <w:r>
                <w:rPr>
                  <w:szCs w:val="22"/>
                </w:rPr>
                <w:delText>46.20</w:delText>
              </w:r>
            </w:del>
            <w:ins w:id="295" w:author="Master Repository Process" w:date="2022-06-30T09:10:00Z">
              <w:r>
                <w:rPr>
                  <w:szCs w:val="22"/>
                </w:rPr>
                <w:t>47.10</w:t>
              </w:r>
            </w:ins>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any writ, application, summons, originating process, notice or order of the Court or any other process requiring service </w:t>
            </w:r>
          </w:p>
        </w:tc>
        <w:tc>
          <w:tcPr>
            <w:tcW w:w="1208" w:type="dxa"/>
            <w:noWrap/>
            <w:vAlign w:val="bottom"/>
          </w:tcPr>
          <w:p>
            <w:pPr>
              <w:pStyle w:val="yTableNAm"/>
              <w:tabs>
                <w:tab w:val="clear" w:pos="567"/>
              </w:tabs>
              <w:ind w:right="178"/>
              <w:jc w:val="right"/>
            </w:pPr>
            <w:del w:id="296" w:author="Master Repository Process" w:date="2022-06-30T09:10:00Z">
              <w:r>
                <w:rPr>
                  <w:szCs w:val="22"/>
                </w:rPr>
                <w:delText>98</w:delText>
              </w:r>
            </w:del>
            <w:ins w:id="297" w:author="Master Repository Process" w:date="2022-06-30T09:10:00Z">
              <w:r>
                <w:rPr>
                  <w:szCs w:val="22"/>
                </w:rPr>
                <w:t>100</w:t>
              </w:r>
            </w:ins>
            <w:r>
              <w:rPr>
                <w:szCs w:val="22"/>
              </w:rPr>
              <w:t>.00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tabs>
                <w:tab w:val="clear" w:pos="567"/>
              </w:tabs>
              <w:ind w:right="178"/>
              <w:jc w:val="right"/>
              <w:rPr>
                <w:szCs w:val="22"/>
              </w:rPr>
            </w:pP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pPr>
              <w:pStyle w:val="yTableNAm"/>
              <w:tabs>
                <w:tab w:val="clear" w:pos="567"/>
              </w:tabs>
              <w:ind w:right="178"/>
              <w:jc w:val="right"/>
              <w:rPr>
                <w:szCs w:val="22"/>
              </w:rPr>
            </w:pPr>
            <w:r>
              <w:rPr>
                <w:szCs w:val="22"/>
              </w:rPr>
              <w:t>2.</w:t>
            </w:r>
            <w:del w:id="298" w:author="Master Repository Process" w:date="2022-06-30T09:10:00Z">
              <w:r>
                <w:rPr>
                  <w:szCs w:val="22"/>
                </w:rPr>
                <w:delText>45</w:delText>
              </w:r>
            </w:del>
            <w:ins w:id="299" w:author="Master Repository Process" w:date="2022-06-30T09:10:00Z">
              <w:r>
                <w:rPr>
                  <w:szCs w:val="22"/>
                </w:rPr>
                <w:t>50</w:t>
              </w:r>
            </w:ins>
          </w:p>
        </w:tc>
      </w:tr>
      <w:tr>
        <w:trPr>
          <w:cantSplit/>
        </w:trPr>
        <w:tc>
          <w:tcPr>
            <w:tcW w:w="669" w:type="dxa"/>
            <w:noWrap/>
          </w:tcPr>
          <w:p>
            <w:pPr>
              <w:pStyle w:val="yTableNAm"/>
              <w:keepNext/>
            </w:pPr>
          </w:p>
        </w:tc>
        <w:tc>
          <w:tcPr>
            <w:tcW w:w="5103" w:type="dxa"/>
            <w:noWrap/>
          </w:tcPr>
          <w:p>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pPr>
              <w:pStyle w:val="yTableNAm"/>
              <w:keepNext/>
              <w:tabs>
                <w:tab w:val="clear" w:pos="567"/>
              </w:tabs>
              <w:ind w:right="178"/>
              <w:jc w:val="right"/>
              <w:rPr>
                <w:szCs w:val="22"/>
              </w:rPr>
            </w:pPr>
            <w:r>
              <w:rPr>
                <w:szCs w:val="22"/>
              </w:rPr>
              <w:t>2.</w:t>
            </w:r>
            <w:del w:id="300" w:author="Master Repository Process" w:date="2022-06-30T09:10:00Z">
              <w:r>
                <w:rPr>
                  <w:szCs w:val="22"/>
                </w:rPr>
                <w:delText>75</w:delText>
              </w:r>
            </w:del>
            <w:ins w:id="301" w:author="Master Repository Process" w:date="2022-06-30T09:10:00Z">
              <w:r>
                <w:rPr>
                  <w:szCs w:val="22"/>
                </w:rPr>
                <w:t>80</w:t>
              </w:r>
            </w:ins>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tabs>
                <w:tab w:val="clear" w:pos="567"/>
              </w:tabs>
              <w:ind w:right="178"/>
              <w:jc w:val="right"/>
              <w:rPr>
                <w:szCs w:val="22"/>
              </w:rPr>
            </w:pPr>
            <w:del w:id="302" w:author="Master Repository Process" w:date="2022-06-30T09:10:00Z">
              <w:r>
                <w:rPr>
                  <w:szCs w:val="22"/>
                </w:rPr>
                <w:delText>92</w:delText>
              </w:r>
            </w:del>
            <w:ins w:id="303" w:author="Master Repository Process" w:date="2022-06-30T09:10:00Z">
              <w:r>
                <w:rPr>
                  <w:szCs w:val="22"/>
                </w:rPr>
                <w:t>94</w:t>
              </w:r>
            </w:ins>
            <w:r>
              <w:rPr>
                <w:szCs w:val="22"/>
              </w:rPr>
              <w:t>.00</w:t>
            </w:r>
          </w:p>
        </w:tc>
      </w:tr>
      <w:tr>
        <w:trPr>
          <w:cantSplit/>
        </w:trPr>
        <w:tc>
          <w:tcPr>
            <w:tcW w:w="669" w:type="dxa"/>
            <w:noWrap/>
          </w:tcPr>
          <w:p>
            <w:pPr>
              <w:pStyle w:val="yTableNAm"/>
            </w:pPr>
            <w:r>
              <w:t>5.</w:t>
            </w:r>
          </w:p>
        </w:tc>
        <w:tc>
          <w:tcPr>
            <w:tcW w:w="5103" w:type="dxa"/>
            <w:noWrap/>
          </w:tcPr>
          <w:p>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pPr>
              <w:pStyle w:val="yTableNAm"/>
              <w:tabs>
                <w:tab w:val="clear" w:pos="567"/>
              </w:tabs>
              <w:ind w:right="178"/>
              <w:jc w:val="right"/>
              <w:rPr>
                <w:szCs w:val="22"/>
              </w:rPr>
            </w:pPr>
            <w:del w:id="304" w:author="Master Repository Process" w:date="2022-06-30T09:10:00Z">
              <w:r>
                <w:rPr>
                  <w:szCs w:val="22"/>
                </w:rPr>
                <w:delText>297</w:delText>
              </w:r>
            </w:del>
            <w:ins w:id="305" w:author="Master Repository Process" w:date="2022-06-30T09:10:00Z">
              <w:r>
                <w:rPr>
                  <w:szCs w:val="22"/>
                </w:rPr>
                <w:t>303</w:t>
              </w:r>
            </w:ins>
            <w:r>
              <w:rPr>
                <w:szCs w:val="22"/>
              </w:rPr>
              <w:t>.00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pPr>
              <w:pStyle w:val="yTableNAm"/>
              <w:jc w:val="center"/>
            </w:pPr>
            <w:r>
              <w:t>The sum actually and reasonably paid</w:t>
            </w:r>
          </w:p>
        </w:tc>
      </w:tr>
    </w:tbl>
    <w:p>
      <w:pPr>
        <w:pStyle w:val="yFootnotesection"/>
      </w:pPr>
      <w:r>
        <w:tab/>
        <w:t>[Schedule 2 inserted: SL </w:t>
      </w:r>
      <w:del w:id="306" w:author="Master Repository Process" w:date="2022-06-30T09:10:00Z">
        <w:r>
          <w:delText>2021/101</w:delText>
        </w:r>
      </w:del>
      <w:ins w:id="307" w:author="Master Repository Process" w:date="2022-06-30T09:10:00Z">
        <w:r>
          <w:t>2022/111</w:t>
        </w:r>
      </w:ins>
      <w:r>
        <w:t xml:space="preserve"> r. </w:t>
      </w:r>
      <w:del w:id="308" w:author="Master Repository Process" w:date="2022-06-30T09:10:00Z">
        <w:r>
          <w:delText>12</w:delText>
        </w:r>
      </w:del>
      <w:ins w:id="309" w:author="Master Repository Process" w:date="2022-06-30T09:10:00Z">
        <w:r>
          <w:t>14</w:t>
        </w:r>
      </w:ins>
      <w:r>
        <w:t>.]</w:t>
      </w:r>
    </w:p>
    <w:p>
      <w:pPr>
        <w:pStyle w:val="yFootnoteheading"/>
        <w:spacing w:after="120"/>
      </w:pPr>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11" w:name="_Toc107239864"/>
      <w:bookmarkStart w:id="312" w:name="_Toc107318506"/>
      <w:bookmarkStart w:id="313" w:name="_Toc81910782"/>
      <w:bookmarkStart w:id="314" w:name="_Toc81911132"/>
      <w:bookmarkStart w:id="315" w:name="_Toc81924061"/>
      <w:r>
        <w:rPr>
          <w:rStyle w:val="CharSchNo"/>
        </w:rPr>
        <w:t>Schedule 3</w:t>
      </w:r>
      <w:r>
        <w:t xml:space="preserve"> — </w:t>
      </w:r>
      <w:r>
        <w:rPr>
          <w:rStyle w:val="CharSchText"/>
        </w:rPr>
        <w:t>Forms</w:t>
      </w:r>
      <w:bookmarkEnd w:id="311"/>
      <w:bookmarkEnd w:id="312"/>
      <w:bookmarkEnd w:id="313"/>
      <w:bookmarkEnd w:id="314"/>
      <w:bookmarkEnd w:id="315"/>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16" w:name="_Toc107239865"/>
      <w:bookmarkStart w:id="317" w:name="_Toc107318507"/>
      <w:bookmarkStart w:id="318" w:name="_Toc81910783"/>
      <w:bookmarkStart w:id="319" w:name="_Toc81911133"/>
      <w:bookmarkStart w:id="320" w:name="_Toc81924062"/>
      <w:r>
        <w:t>Notes</w:t>
      </w:r>
      <w:bookmarkEnd w:id="316"/>
      <w:bookmarkEnd w:id="317"/>
      <w:bookmarkEnd w:id="318"/>
      <w:bookmarkEnd w:id="319"/>
      <w:bookmarkEnd w:id="320"/>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21" w:name="_Toc107318508"/>
      <w:bookmarkStart w:id="322" w:name="_Toc81924063"/>
      <w:r>
        <w:t>Compilation table</w:t>
      </w:r>
      <w:bookmarkEnd w:id="321"/>
      <w:bookmarkEnd w:id="322"/>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blPrEx>
          <w:tblBorders>
            <w:top w:val="none" w:sz="0" w:space="0" w:color="auto"/>
            <w:bottom w:val="none" w:sz="0" w:space="0" w:color="auto"/>
            <w:insideH w:val="none" w:sz="0" w:space="0" w:color="auto"/>
          </w:tblBorders>
        </w:tblPrEx>
        <w:trPr>
          <w:ins w:id="323" w:author="Master Repository Process" w:date="2022-06-30T09:10:00Z"/>
        </w:trPr>
        <w:tc>
          <w:tcPr>
            <w:tcW w:w="3119" w:type="dxa"/>
            <w:tcBorders>
              <w:bottom w:val="single" w:sz="4" w:space="0" w:color="auto"/>
            </w:tcBorders>
            <w:shd w:val="clear" w:color="auto" w:fill="auto"/>
          </w:tcPr>
          <w:p>
            <w:pPr>
              <w:pStyle w:val="nTable"/>
              <w:spacing w:after="40"/>
              <w:rPr>
                <w:ins w:id="324" w:author="Master Repository Process" w:date="2022-06-30T09:10:00Z"/>
                <w:i/>
              </w:rPr>
            </w:pPr>
            <w:ins w:id="325" w:author="Master Repository Process" w:date="2022-06-30T09:10:00Z">
              <w:r>
                <w:rPr>
                  <w:i/>
                </w:rPr>
                <w:t>Attorney General Regulations Amendment (Fees and Charges) Regulations 2022</w:t>
              </w:r>
              <w:r>
                <w:t xml:space="preserve"> Pt. 7</w:t>
              </w:r>
            </w:ins>
          </w:p>
        </w:tc>
        <w:tc>
          <w:tcPr>
            <w:tcW w:w="1276" w:type="dxa"/>
            <w:tcBorders>
              <w:bottom w:val="single" w:sz="4" w:space="0" w:color="auto"/>
            </w:tcBorders>
            <w:shd w:val="clear" w:color="auto" w:fill="auto"/>
          </w:tcPr>
          <w:p>
            <w:pPr>
              <w:pStyle w:val="nTable"/>
              <w:spacing w:after="40"/>
              <w:rPr>
                <w:ins w:id="326" w:author="Master Repository Process" w:date="2022-06-30T09:10:00Z"/>
              </w:rPr>
            </w:pPr>
            <w:ins w:id="327" w:author="Master Repository Process" w:date="2022-06-30T09:10:00Z">
              <w:r>
                <w:t>SL 2022/111</w:t>
              </w:r>
              <w:r>
                <w:br/>
                <w:t>30 Jun 2022</w:t>
              </w:r>
            </w:ins>
          </w:p>
        </w:tc>
        <w:tc>
          <w:tcPr>
            <w:tcW w:w="2637" w:type="dxa"/>
            <w:tcBorders>
              <w:bottom w:val="single" w:sz="4" w:space="0" w:color="auto"/>
            </w:tcBorders>
            <w:shd w:val="clear" w:color="auto" w:fill="auto"/>
          </w:tcPr>
          <w:p>
            <w:pPr>
              <w:pStyle w:val="nTable"/>
              <w:spacing w:after="40"/>
              <w:rPr>
                <w:ins w:id="328" w:author="Master Repository Process" w:date="2022-06-30T09:10:00Z"/>
              </w:rPr>
            </w:pPr>
            <w:ins w:id="329" w:author="Master Repository Process" w:date="2022-06-30T09:10:00Z">
              <w:r>
                <w:t>1 Jul 2022 (see r. 2(b))</w:t>
              </w:r>
            </w:ins>
          </w:p>
        </w:tc>
      </w:tr>
    </w:tbl>
    <w:p>
      <w:pPr>
        <w:pStyle w:val="nHeading3"/>
      </w:pPr>
      <w:bookmarkStart w:id="330" w:name="_Toc107318509"/>
      <w:bookmarkStart w:id="331" w:name="_Toc81924064"/>
      <w:r>
        <w:t>Other notes</w:t>
      </w:r>
      <w:bookmarkEnd w:id="330"/>
      <w:bookmarkEnd w:id="331"/>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124"/>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CF7B-9D72-46A0-9363-3388DDC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7600</Words>
  <Characters>36938</Characters>
  <Application>Microsoft Office Word</Application>
  <DocSecurity>0</DocSecurity>
  <Lines>1758</Lines>
  <Paragraphs>1012</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03-t0-00 - 03-u0-00</dc:title>
  <dc:subject/>
  <dc:creator/>
  <cp:keywords/>
  <dc:description/>
  <cp:lastModifiedBy>Master Repository Process</cp:lastModifiedBy>
  <cp:revision>2</cp:revision>
  <cp:lastPrinted>2016-07-22T01:04:00Z</cp:lastPrinted>
  <dcterms:created xsi:type="dcterms:W3CDTF">2022-06-30T01:10:00Z</dcterms:created>
  <dcterms:modified xsi:type="dcterms:W3CDTF">2022-06-30T01:10:00Z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20220701</vt:lpwstr>
  </property>
  <property fmtid="{D5CDD505-2E9C-101B-9397-08002B2CF9AE}" pid="8" name="FromSuffix">
    <vt:lpwstr>03-t0-00</vt:lpwstr>
  </property>
  <property fmtid="{D5CDD505-2E9C-101B-9397-08002B2CF9AE}" pid="9" name="FromAsAtDate">
    <vt:lpwstr>11 Sep 2021</vt:lpwstr>
  </property>
  <property fmtid="{D5CDD505-2E9C-101B-9397-08002B2CF9AE}" pid="10" name="ToSuffix">
    <vt:lpwstr>03-u0-00</vt:lpwstr>
  </property>
  <property fmtid="{D5CDD505-2E9C-101B-9397-08002B2CF9AE}" pid="11" name="ToAsAtDate">
    <vt:lpwstr>01 Jul 2022</vt:lpwstr>
  </property>
</Properties>
</file>