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Arts and Culture Trust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Sep 2021</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Arts and Culture Trust Act 2021</w:t>
      </w:r>
    </w:p>
    <w:p>
      <w:pPr>
        <w:pStyle w:val="LongTitle"/>
        <w:rPr>
          <w:snapToGrid w:val="0"/>
        </w:rPr>
      </w:pPr>
      <w:bookmarkStart w:id="1" w:name="BillCited"/>
      <w:bookmarkEnd w:id="1"/>
      <w:r>
        <w:rPr>
          <w:snapToGrid w:val="0"/>
        </w:rPr>
        <w:t>A</w:t>
      </w:r>
      <w:bookmarkStart w:id="2" w:name="_GoBack"/>
      <w:bookmarkEnd w:id="2"/>
      <w:r>
        <w:rPr>
          <w:snapToGrid w:val="0"/>
        </w:rPr>
        <w:t xml:space="preserve">n Act — </w:t>
      </w:r>
    </w:p>
    <w:p>
      <w:pPr>
        <w:pStyle w:val="LongTitle"/>
        <w:ind w:left="425" w:hanging="425"/>
        <w:rPr>
          <w:snapToGrid w:val="0"/>
        </w:rPr>
      </w:pPr>
      <w:r>
        <w:rPr>
          <w:snapToGrid w:val="0"/>
        </w:rPr>
        <w:t>●</w:t>
      </w:r>
      <w:r>
        <w:rPr>
          <w:snapToGrid w:val="0"/>
        </w:rPr>
        <w:tab/>
        <w:t>to establish the Arts and Culture Trust; and</w:t>
      </w:r>
    </w:p>
    <w:p>
      <w:pPr>
        <w:pStyle w:val="LongTitle"/>
        <w:ind w:left="425" w:hanging="425"/>
        <w:rPr>
          <w:snapToGrid w:val="0"/>
        </w:rPr>
      </w:pPr>
      <w:r>
        <w:rPr>
          <w:snapToGrid w:val="0"/>
        </w:rPr>
        <w:t>●</w:t>
      </w:r>
      <w:r>
        <w:rPr>
          <w:snapToGrid w:val="0"/>
        </w:rPr>
        <w:tab/>
        <w:t xml:space="preserve">to repeal the </w:t>
      </w:r>
      <w:r>
        <w:rPr>
          <w:i/>
          <w:snapToGrid w:val="0"/>
        </w:rPr>
        <w:t>Perth Theatre Trust Act 1979</w:t>
      </w:r>
      <w:r>
        <w:rPr>
          <w:snapToGrid w:val="0"/>
        </w:rPr>
        <w:t xml:space="preserve"> and the </w:t>
      </w:r>
      <w:r>
        <w:rPr>
          <w:i/>
          <w:snapToGrid w:val="0"/>
        </w:rPr>
        <w:t>Perth Theatre Trust (Common Seal) Regulations 1980</w:t>
      </w:r>
      <w:r>
        <w:rPr>
          <w:snapToGrid w:val="0"/>
        </w:rPr>
        <w:t>; and</w:t>
      </w:r>
    </w:p>
    <w:p>
      <w:pPr>
        <w:pStyle w:val="LongTitle"/>
        <w:ind w:left="425" w:hanging="425"/>
        <w:rPr>
          <w:snapToGrid w:val="0"/>
        </w:rPr>
      </w:pPr>
      <w:r>
        <w:rPr>
          <w:snapToGrid w:val="0"/>
        </w:rPr>
        <w:t>●</w:t>
      </w:r>
      <w:r>
        <w:rPr>
          <w:snapToGrid w:val="0"/>
        </w:rPr>
        <w:tab/>
        <w:t xml:space="preserve">to make consequential amendments to various Acts; and </w:t>
      </w:r>
    </w:p>
    <w:p>
      <w:pPr>
        <w:pStyle w:val="LongTitle"/>
        <w:ind w:left="425" w:hanging="425"/>
        <w:rPr>
          <w:snapToGrid w:val="0"/>
        </w:rPr>
      </w:pPr>
      <w:r>
        <w:rPr>
          <w:snapToGrid w:val="0"/>
        </w:rPr>
        <w:t>●</w:t>
      </w:r>
      <w:r>
        <w:rPr>
          <w:snapToGrid w:val="0"/>
        </w:rPr>
        <w:tab/>
        <w:t>for</w:t>
      </w:r>
      <w:r>
        <w:t xml:space="preserve">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06781417"/>
      <w:bookmarkStart w:id="4" w:name="_Toc106781939"/>
      <w:bookmarkStart w:id="5" w:name="_Toc106788377"/>
      <w:bookmarkStart w:id="6" w:name="_Toc105759795"/>
      <w:bookmarkStart w:id="7" w:name="_Toc106104447"/>
      <w:r>
        <w:rPr>
          <w:rStyle w:val="CharPartNo"/>
        </w:rPr>
        <w:t>Part 1</w:t>
      </w:r>
      <w:r>
        <w:t> — </w:t>
      </w:r>
      <w:r>
        <w:rPr>
          <w:rStyle w:val="CharPartText"/>
        </w:rPr>
        <w:t>Preliminary</w:t>
      </w:r>
      <w:bookmarkEnd w:id="3"/>
      <w:bookmarkEnd w:id="4"/>
      <w:bookmarkEnd w:id="5"/>
      <w:bookmarkEnd w:id="6"/>
      <w:bookmarkEnd w:id="7"/>
    </w:p>
    <w:p>
      <w:pPr>
        <w:pStyle w:val="Heading5"/>
      </w:pPr>
      <w:bookmarkStart w:id="8" w:name="_Toc106788378"/>
      <w:bookmarkStart w:id="9" w:name="_Toc106104448"/>
      <w:r>
        <w:rPr>
          <w:rStyle w:val="CharSectno"/>
        </w:rPr>
        <w:t>1</w:t>
      </w:r>
      <w:r>
        <w:t>.</w:t>
      </w:r>
      <w:r>
        <w:tab/>
        <w:t>Short title</w:t>
      </w:r>
      <w:bookmarkEnd w:id="8"/>
      <w:bookmarkEnd w:id="9"/>
    </w:p>
    <w:p>
      <w:pPr>
        <w:pStyle w:val="Subsection"/>
      </w:pPr>
      <w:r>
        <w:tab/>
      </w:r>
      <w:r>
        <w:tab/>
        <w:t>This is the</w:t>
      </w:r>
      <w:r>
        <w:rPr>
          <w:i/>
        </w:rPr>
        <w:t xml:space="preserve"> Arts and Culture Trust Act 2021</w:t>
      </w:r>
      <w:r>
        <w:t>.</w:t>
      </w:r>
    </w:p>
    <w:p>
      <w:pPr>
        <w:pStyle w:val="Heading5"/>
      </w:pPr>
      <w:bookmarkStart w:id="10" w:name="_Toc106788379"/>
      <w:bookmarkStart w:id="11" w:name="_Toc106104449"/>
      <w:r>
        <w:rPr>
          <w:rStyle w:val="CharSectno"/>
        </w:rPr>
        <w:t>2</w:t>
      </w:r>
      <w:r>
        <w:t>.</w:t>
      </w:r>
      <w:r>
        <w:tab/>
        <w:t>Commencement</w:t>
      </w:r>
      <w:bookmarkEnd w:id="10"/>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4 and 5) — on the day on which this Act receives the Royal Assent;</w:t>
      </w:r>
    </w:p>
    <w:p>
      <w:pPr>
        <w:pStyle w:val="Indenta"/>
      </w:pPr>
      <w:r>
        <w:tab/>
        <w:t>(b)</w:t>
      </w:r>
      <w:r>
        <w:tab/>
        <w:t>the rest of the Act — on a day fixed by proclamation.</w:t>
      </w:r>
    </w:p>
    <w:p>
      <w:pPr>
        <w:pStyle w:val="Heading5"/>
        <w:rPr>
          <w:snapToGrid w:val="0"/>
        </w:rPr>
      </w:pPr>
      <w:bookmarkStart w:id="12" w:name="_Toc106788380"/>
      <w:bookmarkStart w:id="13" w:name="_Toc106104450"/>
      <w:r>
        <w:rPr>
          <w:rStyle w:val="CharSectno"/>
        </w:rPr>
        <w:t>3</w:t>
      </w:r>
      <w:r>
        <w:rPr>
          <w:snapToGrid w:val="0"/>
        </w:rPr>
        <w:t>.</w:t>
      </w:r>
      <w:r>
        <w:rPr>
          <w:snapToGrid w:val="0"/>
        </w:rPr>
        <w:tab/>
        <w:t>Terms used</w:t>
      </w:r>
      <w:bookmarkEnd w:id="12"/>
      <w:bookmarkEnd w:id="13"/>
    </w:p>
    <w:p>
      <w:pPr>
        <w:pStyle w:val="Subsection"/>
      </w:pPr>
      <w:r>
        <w:tab/>
      </w:r>
      <w:r>
        <w:tab/>
        <w:t xml:space="preserve">In this Act — </w:t>
      </w:r>
    </w:p>
    <w:p>
      <w:pPr>
        <w:pStyle w:val="Defstart"/>
      </w:pPr>
      <w:r>
        <w:tab/>
      </w:r>
      <w:r>
        <w:rPr>
          <w:rStyle w:val="CharDefText"/>
        </w:rPr>
        <w:t>activity</w:t>
      </w:r>
      <w:r>
        <w:t xml:space="preserve"> includes an event, performance, exhibition, demonstration, lecture, screening and production activity;</w:t>
      </w:r>
    </w:p>
    <w:p>
      <w:pPr>
        <w:pStyle w:val="Defstart"/>
      </w:pPr>
      <w:r>
        <w:tab/>
      </w:r>
      <w:r>
        <w:rPr>
          <w:rStyle w:val="CharDefText"/>
        </w:rPr>
        <w:t>Arts and Culture Trust Account</w:t>
      </w:r>
      <w:r>
        <w:t xml:space="preserve"> means the Arts and Culture Trust Account established under section 60(1);</w:t>
      </w:r>
    </w:p>
    <w:p>
      <w:pPr>
        <w:pStyle w:val="Defstart"/>
      </w:pPr>
      <w:r>
        <w:tab/>
      </w:r>
      <w:r>
        <w:rPr>
          <w:rStyle w:val="CharDefText"/>
        </w:rPr>
        <w:t>arts organisation</w:t>
      </w:r>
      <w:r>
        <w:t xml:space="preserve"> means any incorporated body or unincorporated group (however structured) that is principally engaged in — </w:t>
      </w:r>
    </w:p>
    <w:p>
      <w:pPr>
        <w:pStyle w:val="Defpara"/>
      </w:pPr>
      <w:r>
        <w:tab/>
        <w:t>(a)</w:t>
      </w:r>
      <w:r>
        <w:tab/>
        <w:t>conducting cultural or artistic activities; or</w:t>
      </w:r>
    </w:p>
    <w:p>
      <w:pPr>
        <w:pStyle w:val="Defpara"/>
      </w:pPr>
      <w:r>
        <w:tab/>
        <w:t>(b)</w:t>
      </w:r>
      <w:r>
        <w:tab/>
        <w:t>providing cultural or artistic services;</w:t>
      </w:r>
    </w:p>
    <w:p>
      <w:pPr>
        <w:pStyle w:val="Defstart"/>
      </w:pPr>
      <w:r>
        <w:tab/>
      </w:r>
      <w:r>
        <w:rPr>
          <w:rStyle w:val="CharDefText"/>
        </w:rPr>
        <w:t>Board</w:t>
      </w:r>
      <w:r>
        <w:t xml:space="preserve"> means the Trust’s board provided for in section 16(1);</w:t>
      </w:r>
    </w:p>
    <w:p>
      <w:pPr>
        <w:pStyle w:val="Defstart"/>
      </w:pPr>
      <w:r>
        <w:tab/>
      </w:r>
      <w:r>
        <w:rPr>
          <w:rStyle w:val="CharDefText"/>
        </w:rPr>
        <w:t>Board member</w:t>
      </w:r>
      <w:r>
        <w:t xml:space="preserve"> has the meaning given in section 17(1);</w:t>
      </w:r>
    </w:p>
    <w:p>
      <w:pPr>
        <w:pStyle w:val="Defstart"/>
      </w:pPr>
      <w:r>
        <w:tab/>
      </w:r>
      <w:r>
        <w:rPr>
          <w:rStyle w:val="CharDefText"/>
        </w:rPr>
        <w:t>CEO</w:t>
      </w:r>
      <w:r>
        <w:t xml:space="preserve"> has the meaning given in section 41(1);</w:t>
      </w:r>
    </w:p>
    <w:p>
      <w:pPr>
        <w:pStyle w:val="Defstart"/>
      </w:pPr>
      <w:r>
        <w:tab/>
      </w:r>
      <w:r>
        <w:rPr>
          <w:rStyle w:val="CharDefText"/>
        </w:rPr>
        <w:t>chairperson</w:t>
      </w:r>
      <w:r>
        <w:t xml:space="preserve"> means the person designated under section 18(1) as the chairperson of the Board;</w:t>
      </w:r>
    </w:p>
    <w:p>
      <w:pPr>
        <w:pStyle w:val="Defstart"/>
      </w:pPr>
      <w:r>
        <w:tab/>
      </w:r>
      <w:r>
        <w:rPr>
          <w:rStyle w:val="CharDefText"/>
        </w:rPr>
        <w:t>committee</w:t>
      </w:r>
      <w:r>
        <w:t xml:space="preserve"> means a committee appointed under section 34(1);</w:t>
      </w:r>
    </w:p>
    <w:p>
      <w:pPr>
        <w:pStyle w:val="Defstart"/>
      </w:pPr>
      <w:r>
        <w:tab/>
      </w:r>
      <w:r>
        <w:rPr>
          <w:rStyle w:val="CharDefText"/>
        </w:rPr>
        <w:t>Department CEO</w:t>
      </w:r>
      <w:r>
        <w:t xml:space="preserve"> means the chief executive officer of the department of the Public Service principally assisting in the administration of this Act;</w:t>
      </w:r>
    </w:p>
    <w:p>
      <w:pPr>
        <w:pStyle w:val="Defstart"/>
      </w:pPr>
      <w:r>
        <w:tab/>
      </w:r>
      <w:r>
        <w:rPr>
          <w:rStyle w:val="CharDefText"/>
        </w:rPr>
        <w:t>deputy chairperson</w:t>
      </w:r>
      <w:r>
        <w:t xml:space="preserve"> means the person designated under section 18(1) as the deputy chairperson of the Board;</w:t>
      </w:r>
    </w:p>
    <w:p>
      <w:pPr>
        <w:pStyle w:val="Defstart"/>
      </w:pPr>
      <w:r>
        <w:tab/>
      </w:r>
      <w:r>
        <w:rPr>
          <w:rStyle w:val="CharDefText"/>
        </w:rPr>
        <w:t>LA Act</w:t>
      </w:r>
      <w:r>
        <w:t xml:space="preserve"> means the </w:t>
      </w:r>
      <w:r>
        <w:rPr>
          <w:i/>
        </w:rPr>
        <w:t>Land Administration Act 1997</w:t>
      </w:r>
      <w:r>
        <w:t>;</w:t>
      </w:r>
    </w:p>
    <w:p>
      <w:pPr>
        <w:pStyle w:val="Defstart"/>
        <w:keepNext/>
      </w:pPr>
      <w:r>
        <w:tab/>
      </w:r>
      <w:r>
        <w:rPr>
          <w:rStyle w:val="CharDefText"/>
        </w:rPr>
        <w:t>misconduct</w:t>
      </w:r>
      <w:r>
        <w:t xml:space="preserve">, in relation to a person who holds office as a Board member or the CEO, includes conduct that — </w:t>
      </w:r>
    </w:p>
    <w:p>
      <w:pPr>
        <w:pStyle w:val="Defpara"/>
      </w:pPr>
      <w:r>
        <w:tab/>
        <w:t>(a)</w:t>
      </w:r>
      <w:r>
        <w:tab/>
        <w:t>brings the Trust into disrepute; or</w:t>
      </w:r>
    </w:p>
    <w:p>
      <w:pPr>
        <w:pStyle w:val="Defpara"/>
      </w:pPr>
      <w:r>
        <w:tab/>
        <w:t>(b)</w:t>
      </w:r>
      <w:r>
        <w:tab/>
        <w:t>otherwise renders the person unfit to hold the office even though the conduct does not relate to a duty of the office;</w:t>
      </w:r>
    </w:p>
    <w:p>
      <w:pPr>
        <w:pStyle w:val="Defstart"/>
      </w:pPr>
      <w:r>
        <w:tab/>
      </w:r>
      <w:r>
        <w:rPr>
          <w:rStyle w:val="CharDefText"/>
        </w:rPr>
        <w:t>place</w:t>
      </w:r>
      <w:r>
        <w:t xml:space="preserve"> means any land, building or structure (whether permanent or temporary) or any part of any land, building or structure;</w:t>
      </w:r>
    </w:p>
    <w:p>
      <w:pPr>
        <w:pStyle w:val="Defstart"/>
      </w:pPr>
      <w:r>
        <w:tab/>
      </w:r>
      <w:r>
        <w:rPr>
          <w:rStyle w:val="CharDefText"/>
        </w:rPr>
        <w:t>production activity</w:t>
      </w:r>
      <w:r>
        <w:t xml:space="preserve"> means an activity (whether conducted in private or not) that involves or is related to the production, composition or development of any of the following (whether for display, presentation or distribution to the public or not) — </w:t>
      </w:r>
    </w:p>
    <w:p>
      <w:pPr>
        <w:pStyle w:val="Defpara"/>
      </w:pPr>
      <w:r>
        <w:tab/>
        <w:t>(a)</w:t>
      </w:r>
      <w:r>
        <w:tab/>
        <w:t>audio material, visual material or audio</w:t>
      </w:r>
      <w:r>
        <w:noBreakHyphen/>
        <w:t>visual material;</w:t>
      </w:r>
    </w:p>
    <w:p>
      <w:pPr>
        <w:pStyle w:val="Defpara"/>
      </w:pPr>
      <w:r>
        <w:tab/>
        <w:t>(b)</w:t>
      </w:r>
      <w:r>
        <w:tab/>
        <w:t>a work of art;</w:t>
      </w:r>
    </w:p>
    <w:p>
      <w:pPr>
        <w:pStyle w:val="Defpara"/>
      </w:pPr>
      <w:r>
        <w:tab/>
        <w:t>(c)</w:t>
      </w:r>
      <w:r>
        <w:tab/>
        <w:t>a literary, dramatic or musical work;</w:t>
      </w:r>
    </w:p>
    <w:p>
      <w:pPr>
        <w:pStyle w:val="Defpara"/>
      </w:pPr>
      <w:r>
        <w:tab/>
        <w:t>(d)</w:t>
      </w:r>
      <w:r>
        <w:tab/>
        <w:t>a dance or any other kind of performance;</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resident company</w:t>
      </w:r>
      <w:r>
        <w:t xml:space="preserve"> means an arts organisation declared under section 5 to be a resident company for the purposes of this Act;</w:t>
      </w:r>
    </w:p>
    <w:p>
      <w:pPr>
        <w:pStyle w:val="Defstart"/>
      </w:pPr>
      <w:r>
        <w:tab/>
      </w:r>
      <w:r>
        <w:rPr>
          <w:rStyle w:val="CharDefText"/>
        </w:rPr>
        <w:t>staff member</w:t>
      </w:r>
      <w:r>
        <w:t xml:space="preserve"> means — </w:t>
      </w:r>
    </w:p>
    <w:p>
      <w:pPr>
        <w:pStyle w:val="Defpara"/>
      </w:pPr>
      <w:r>
        <w:tab/>
        <w:t>(a)</w:t>
      </w:r>
      <w:r>
        <w:tab/>
        <w:t>the CEO; or</w:t>
      </w:r>
    </w:p>
    <w:p>
      <w:pPr>
        <w:pStyle w:val="Defpara"/>
      </w:pPr>
      <w:r>
        <w:tab/>
        <w:t>(b)</w:t>
      </w:r>
      <w:r>
        <w:tab/>
        <w:t>a person appointed, employed or engaged as mentioned in section 52;</w:t>
      </w:r>
    </w:p>
    <w:p>
      <w:pPr>
        <w:pStyle w:val="Defstart"/>
      </w:pPr>
      <w:r>
        <w:tab/>
      </w:r>
      <w:r>
        <w:rPr>
          <w:rStyle w:val="CharDefText"/>
        </w:rPr>
        <w:t>ticketing services</w:t>
      </w:r>
      <w:r>
        <w:t>, for an activity, means management services relating to the issue and sale of admission tickets for the activity;</w:t>
      </w:r>
    </w:p>
    <w:p>
      <w:pPr>
        <w:pStyle w:val="Defstart"/>
      </w:pPr>
      <w:r>
        <w:tab/>
      </w:r>
      <w:r>
        <w:rPr>
          <w:rStyle w:val="CharDefText"/>
        </w:rPr>
        <w:t>Trust</w:t>
      </w:r>
      <w:r>
        <w:t xml:space="preserve"> means the Arts and Culture Trust established under section 7(1);</w:t>
      </w:r>
    </w:p>
    <w:p>
      <w:pPr>
        <w:pStyle w:val="Defstart"/>
      </w:pPr>
      <w:r>
        <w:tab/>
      </w:r>
      <w:r>
        <w:rPr>
          <w:rStyle w:val="CharDefText"/>
        </w:rPr>
        <w:t>Trust property</w:t>
      </w:r>
      <w:r>
        <w:t xml:space="preserve"> means — </w:t>
      </w:r>
    </w:p>
    <w:p>
      <w:pPr>
        <w:pStyle w:val="Defpara"/>
      </w:pPr>
      <w:r>
        <w:tab/>
        <w:t>(a)</w:t>
      </w:r>
      <w:r>
        <w:tab/>
        <w:t>any Trust venue; or</w:t>
      </w:r>
    </w:p>
    <w:p>
      <w:pPr>
        <w:pStyle w:val="Defpara"/>
      </w:pPr>
      <w:r>
        <w:tab/>
        <w:t>(b)</w:t>
      </w:r>
      <w:r>
        <w:tab/>
        <w:t xml:space="preserve">any other real or personal property — </w:t>
      </w:r>
    </w:p>
    <w:p>
      <w:pPr>
        <w:pStyle w:val="Defsubpara"/>
      </w:pPr>
      <w:r>
        <w:tab/>
        <w:t>(i)</w:t>
      </w:r>
      <w:r>
        <w:tab/>
        <w:t>owned by, or leased to, the Trust; or</w:t>
      </w:r>
    </w:p>
    <w:p>
      <w:pPr>
        <w:pStyle w:val="Defsubpara"/>
      </w:pPr>
      <w:r>
        <w:tab/>
        <w:t>(ii)</w:t>
      </w:r>
      <w:r>
        <w:tab/>
        <w:t>vested in, or placed under the care, control and management of, the Trust under a written law;</w:t>
      </w:r>
    </w:p>
    <w:p>
      <w:pPr>
        <w:pStyle w:val="Defstart"/>
        <w:keepNext/>
      </w:pPr>
      <w:r>
        <w:tab/>
      </w:r>
      <w:r>
        <w:rPr>
          <w:rStyle w:val="CharDefText"/>
        </w:rPr>
        <w:t>Trust venue</w:t>
      </w:r>
      <w:r>
        <w:t xml:space="preserve"> means — </w:t>
      </w:r>
    </w:p>
    <w:p>
      <w:pPr>
        <w:pStyle w:val="Defpara"/>
      </w:pPr>
      <w:r>
        <w:tab/>
        <w:t>(a)</w:t>
      </w:r>
      <w:r>
        <w:tab/>
        <w:t xml:space="preserve">a place referred to in paragraph (a) of the definition of </w:t>
      </w:r>
      <w:r>
        <w:rPr>
          <w:b/>
          <w:i/>
        </w:rPr>
        <w:t>venue</w:t>
      </w:r>
      <w:r>
        <w:t>; or</w:t>
      </w:r>
    </w:p>
    <w:p>
      <w:pPr>
        <w:pStyle w:val="Defpara"/>
      </w:pPr>
      <w:r>
        <w:tab/>
        <w:t>(b)</w:t>
      </w:r>
      <w:r>
        <w:tab/>
        <w:t xml:space="preserve">any venue — </w:t>
      </w:r>
    </w:p>
    <w:p>
      <w:pPr>
        <w:pStyle w:val="Defsubpara"/>
      </w:pPr>
      <w:r>
        <w:tab/>
        <w:t>(i)</w:t>
      </w:r>
      <w:r>
        <w:tab/>
        <w:t>owned by, or leased to, the Trust; or</w:t>
      </w:r>
    </w:p>
    <w:p>
      <w:pPr>
        <w:pStyle w:val="Defsubpara"/>
      </w:pPr>
      <w:r>
        <w:tab/>
        <w:t>(ii)</w:t>
      </w:r>
      <w:r>
        <w:tab/>
        <w:t>vested in, or placed under the care, control and management of, the Trust under a written law;</w:t>
      </w:r>
    </w:p>
    <w:p>
      <w:pPr>
        <w:pStyle w:val="Defstart"/>
      </w:pPr>
      <w:r>
        <w:tab/>
      </w:r>
      <w:r>
        <w:rPr>
          <w:rStyle w:val="CharDefText"/>
        </w:rPr>
        <w:t>Trust venue programming</w:t>
      </w:r>
      <w:r>
        <w:t xml:space="preserve"> means the selection, procurement and scheduling of activities at Trust venues;</w:t>
      </w:r>
    </w:p>
    <w:p>
      <w:pPr>
        <w:pStyle w:val="Defstart"/>
      </w:pPr>
      <w:r>
        <w:tab/>
      </w:r>
      <w:r>
        <w:rPr>
          <w:rStyle w:val="CharDefText"/>
        </w:rPr>
        <w:t>unable to act</w:t>
      </w:r>
      <w:r>
        <w:t xml:space="preserve">, in relation to a Board member, means unable to act as a Board member for any reason, including the following — </w:t>
      </w:r>
    </w:p>
    <w:p>
      <w:pPr>
        <w:pStyle w:val="Defpara"/>
      </w:pPr>
      <w:r>
        <w:tab/>
        <w:t>(a)</w:t>
      </w:r>
      <w:r>
        <w:tab/>
        <w:t xml:space="preserve">illness; </w:t>
      </w:r>
    </w:p>
    <w:p>
      <w:pPr>
        <w:pStyle w:val="Defpara"/>
      </w:pPr>
      <w:r>
        <w:tab/>
        <w:t>(b)</w:t>
      </w:r>
      <w:r>
        <w:tab/>
        <w:t xml:space="preserve">absence; </w:t>
      </w:r>
    </w:p>
    <w:p>
      <w:pPr>
        <w:pStyle w:val="Defpara"/>
      </w:pPr>
      <w:r>
        <w:tab/>
        <w:t>(c)</w:t>
      </w:r>
      <w:r>
        <w:tab/>
        <w:t>the operation of section 37;</w:t>
      </w:r>
    </w:p>
    <w:p>
      <w:pPr>
        <w:pStyle w:val="Defstart"/>
      </w:pPr>
      <w:r>
        <w:tab/>
      </w:r>
      <w:r>
        <w:rPr>
          <w:rStyle w:val="CharDefText"/>
        </w:rPr>
        <w:t>venue</w:t>
      </w:r>
      <w:r>
        <w:t xml:space="preserve"> means — </w:t>
      </w:r>
    </w:p>
    <w:p>
      <w:pPr>
        <w:pStyle w:val="Defpara"/>
      </w:pPr>
      <w:r>
        <w:tab/>
        <w:t>(a)</w:t>
      </w:r>
      <w:r>
        <w:tab/>
        <w:t>a place declared under section 4(1) to be a venue used, or intended to be used, wholly or partly for cultural or artistic purposes; or</w:t>
      </w:r>
    </w:p>
    <w:p>
      <w:pPr>
        <w:pStyle w:val="Defpara"/>
      </w:pPr>
      <w:r>
        <w:tab/>
        <w:t>(b)</w:t>
      </w:r>
      <w:r>
        <w:tab/>
        <w:t>any other place used, or intended to be used, wholly or partly for cultural or artistic purposes.</w:t>
      </w:r>
    </w:p>
    <w:p>
      <w:pPr>
        <w:pStyle w:val="Heading5"/>
        <w:rPr>
          <w:ins w:id="14" w:author="Master Repository Process" w:date="2022-06-30T09:16:00Z"/>
        </w:rPr>
      </w:pPr>
      <w:bookmarkStart w:id="15" w:name="_Toc82089868"/>
      <w:bookmarkStart w:id="16" w:name="_Toc106788381"/>
      <w:del w:id="17" w:author="Master Repository Process" w:date="2022-06-30T09:16:00Z">
        <w:r>
          <w:delText>[</w:delText>
        </w:r>
      </w:del>
      <w:r>
        <w:rPr>
          <w:rStyle w:val="CharSectno"/>
        </w:rPr>
        <w:t>4</w:t>
      </w:r>
      <w:del w:id="18" w:author="Master Repository Process" w:date="2022-06-30T09:16:00Z">
        <w:r>
          <w:delText xml:space="preserve">, </w:delText>
        </w:r>
      </w:del>
      <w:ins w:id="19" w:author="Master Repository Process" w:date="2022-06-30T09:16:00Z">
        <w:r>
          <w:t>.</w:t>
        </w:r>
        <w:r>
          <w:tab/>
          <w:t>Minister may declare places to be venues</w:t>
        </w:r>
        <w:bookmarkEnd w:id="15"/>
        <w:bookmarkEnd w:id="16"/>
      </w:ins>
    </w:p>
    <w:p>
      <w:pPr>
        <w:pStyle w:val="Subsection"/>
        <w:rPr>
          <w:ins w:id="20" w:author="Master Repository Process" w:date="2022-06-30T09:16:00Z"/>
        </w:rPr>
      </w:pPr>
      <w:ins w:id="21" w:author="Master Repository Process" w:date="2022-06-30T09:16:00Z">
        <w:r>
          <w:tab/>
          <w:t>(1)</w:t>
        </w:r>
        <w:r>
          <w:tab/>
          <w:t xml:space="preserve">The Minister may, by notice published in the </w:t>
        </w:r>
        <w:r>
          <w:rPr>
            <w:i/>
          </w:rPr>
          <w:t>Gazette</w:t>
        </w:r>
        <w:r>
          <w:t>, declare a place to be a venue used, or intended to be used, wholly or partly for cultural or artistic purposes.</w:t>
        </w:r>
      </w:ins>
    </w:p>
    <w:p>
      <w:pPr>
        <w:pStyle w:val="Subsection"/>
        <w:rPr>
          <w:ins w:id="22" w:author="Master Repository Process" w:date="2022-06-30T09:16:00Z"/>
        </w:rPr>
      </w:pPr>
      <w:ins w:id="23" w:author="Master Repository Process" w:date="2022-06-30T09:16:00Z">
        <w:r>
          <w:tab/>
          <w:t>(2)</w:t>
        </w:r>
        <w:r>
          <w:tab/>
          <w:t>A declaration under this section may be expressed to have effect for a period specified in the declaration.</w:t>
        </w:r>
      </w:ins>
    </w:p>
    <w:p>
      <w:pPr>
        <w:pStyle w:val="Heading5"/>
        <w:rPr>
          <w:ins w:id="24" w:author="Master Repository Process" w:date="2022-06-30T09:16:00Z"/>
        </w:rPr>
      </w:pPr>
      <w:bookmarkStart w:id="25" w:name="_Toc82089869"/>
      <w:bookmarkStart w:id="26" w:name="_Toc106788382"/>
      <w:r>
        <w:rPr>
          <w:rStyle w:val="CharSectno"/>
        </w:rPr>
        <w:t>5</w:t>
      </w:r>
      <w:r>
        <w:t>.</w:t>
      </w:r>
      <w:r>
        <w:tab/>
      </w:r>
      <w:del w:id="27" w:author="Master Repository Process" w:date="2022-06-30T09:16:00Z">
        <w:r>
          <w:delText>Have</w:delText>
        </w:r>
      </w:del>
      <w:ins w:id="28" w:author="Master Repository Process" w:date="2022-06-30T09:16:00Z">
        <w:r>
          <w:t>Minister may declare arts organisations to be resident companies</w:t>
        </w:r>
        <w:bookmarkEnd w:id="25"/>
        <w:bookmarkEnd w:id="26"/>
      </w:ins>
    </w:p>
    <w:p>
      <w:pPr>
        <w:pStyle w:val="Subsection"/>
        <w:keepNext/>
        <w:rPr>
          <w:ins w:id="29" w:author="Master Repository Process" w:date="2022-06-30T09:16:00Z"/>
        </w:rPr>
      </w:pPr>
      <w:ins w:id="30" w:author="Master Repository Process" w:date="2022-06-30T09:16:00Z">
        <w:r>
          <w:tab/>
          <w:t>(1)</w:t>
        </w:r>
        <w:r>
          <w:tab/>
          <w:t xml:space="preserve">The Minister may, by notice published in the </w:t>
        </w:r>
        <w:r>
          <w:rPr>
            <w:i/>
          </w:rPr>
          <w:t>Gazette</w:t>
        </w:r>
        <w:r>
          <w:t xml:space="preserve">, declare an arts organisation to be a resident company for the purposes of this Act if the arts organisation — </w:t>
        </w:r>
      </w:ins>
    </w:p>
    <w:p>
      <w:pPr>
        <w:pStyle w:val="Indenta"/>
        <w:rPr>
          <w:ins w:id="31" w:author="Master Repository Process" w:date="2022-06-30T09:16:00Z"/>
        </w:rPr>
      </w:pPr>
      <w:ins w:id="32" w:author="Master Repository Process" w:date="2022-06-30T09:16:00Z">
        <w:r>
          <w:tab/>
          <w:t>(a)</w:t>
        </w:r>
        <w:r>
          <w:tab/>
          <w:t>conducts activities primarily at 1 or more Trust venues; and</w:t>
        </w:r>
      </w:ins>
    </w:p>
    <w:p>
      <w:pPr>
        <w:pStyle w:val="Indenta"/>
        <w:rPr>
          <w:ins w:id="33" w:author="Master Repository Process" w:date="2022-06-30T09:16:00Z"/>
        </w:rPr>
      </w:pPr>
      <w:ins w:id="34" w:author="Master Repository Process" w:date="2022-06-30T09:16:00Z">
        <w:r>
          <w:tab/>
          <w:t>(b)</w:t>
        </w:r>
        <w:r>
          <w:tab/>
          <w:t>receives funding from a department of the Public Service, or other agency or instrumentality of the State.</w:t>
        </w:r>
      </w:ins>
    </w:p>
    <w:p>
      <w:pPr>
        <w:pStyle w:val="Subsection"/>
      </w:pPr>
      <w:ins w:id="35" w:author="Master Repository Process" w:date="2022-06-30T09:16:00Z">
        <w:r>
          <w:tab/>
          <w:t>(2)</w:t>
        </w:r>
        <w:r>
          <w:tab/>
          <w:t>For the purposes of subsection (1), it does</w:t>
        </w:r>
      </w:ins>
      <w:r>
        <w:t xml:space="preserve"> not </w:t>
      </w:r>
      <w:del w:id="36" w:author="Master Repository Process" w:date="2022-06-30T09:16:00Z">
        <w:r>
          <w:delText>come into operation.]</w:delText>
        </w:r>
      </w:del>
      <w:ins w:id="37" w:author="Master Repository Process" w:date="2022-06-30T09:16:00Z">
        <w:r>
          <w:t xml:space="preserve">matter whether or not the arts organisation — </w:t>
        </w:r>
      </w:ins>
    </w:p>
    <w:p>
      <w:pPr>
        <w:pStyle w:val="Indenta"/>
        <w:rPr>
          <w:ins w:id="38" w:author="Master Repository Process" w:date="2022-06-30T09:16:00Z"/>
        </w:rPr>
      </w:pPr>
      <w:ins w:id="39" w:author="Master Repository Process" w:date="2022-06-30T09:16:00Z">
        <w:r>
          <w:tab/>
          <w:t>(a)</w:t>
        </w:r>
        <w:r>
          <w:tab/>
          <w:t>conducts activities other than at Trust venues; or</w:t>
        </w:r>
      </w:ins>
    </w:p>
    <w:p>
      <w:pPr>
        <w:pStyle w:val="Indenta"/>
        <w:rPr>
          <w:ins w:id="40" w:author="Master Repository Process" w:date="2022-06-30T09:16:00Z"/>
        </w:rPr>
      </w:pPr>
      <w:ins w:id="41" w:author="Master Repository Process" w:date="2022-06-30T09:16:00Z">
        <w:r>
          <w:tab/>
          <w:t>(b)</w:t>
        </w:r>
        <w:r>
          <w:tab/>
          <w:t>is based in offices at a Trust venue.</w:t>
        </w:r>
      </w:ins>
    </w:p>
    <w:p>
      <w:pPr>
        <w:pStyle w:val="Heading5"/>
      </w:pPr>
      <w:bookmarkStart w:id="42" w:name="_Toc106788383"/>
      <w:bookmarkStart w:id="43" w:name="_Toc106104451"/>
      <w:r>
        <w:rPr>
          <w:rStyle w:val="CharSectno"/>
        </w:rPr>
        <w:t>6</w:t>
      </w:r>
      <w:r>
        <w:t>.</w:t>
      </w:r>
      <w:r>
        <w:tab/>
        <w:t>Act binds Crown</w:t>
      </w:r>
      <w:bookmarkEnd w:id="42"/>
      <w:bookmarkEnd w:id="43"/>
    </w:p>
    <w:p>
      <w:pPr>
        <w:pStyle w:val="Subsection"/>
      </w:pPr>
      <w:r>
        <w:tab/>
      </w:r>
      <w:r>
        <w:tab/>
        <w:t>This Act binds the Crown in right of Western Australia and, so far as the legislative power of the Parliament permits, the Crown in all its other capacities.</w:t>
      </w:r>
    </w:p>
    <w:p>
      <w:pPr>
        <w:pStyle w:val="Heading2"/>
        <w:rPr>
          <w:ins w:id="44" w:author="Master Repository Process" w:date="2022-06-30T09:16:00Z"/>
        </w:rPr>
      </w:pPr>
      <w:bookmarkStart w:id="45" w:name="_Toc82089145"/>
      <w:bookmarkStart w:id="46" w:name="_Toc82089269"/>
      <w:bookmarkStart w:id="47" w:name="_Toc82089420"/>
      <w:bookmarkStart w:id="48" w:name="_Toc82089871"/>
      <w:bookmarkStart w:id="49" w:name="_Toc106781946"/>
      <w:bookmarkStart w:id="50" w:name="_Toc106788384"/>
      <w:del w:id="51" w:author="Master Repository Process" w:date="2022-06-30T09:16:00Z">
        <w:r>
          <w:delText>[Parts </w:delText>
        </w:r>
      </w:del>
      <w:ins w:id="52" w:author="Master Repository Process" w:date="2022-06-30T09:16:00Z">
        <w:r>
          <w:rPr>
            <w:rStyle w:val="CharPartNo"/>
          </w:rPr>
          <w:t xml:space="preserve">Part </w:t>
        </w:r>
      </w:ins>
      <w:r>
        <w:rPr>
          <w:rStyle w:val="CharPartNo"/>
        </w:rPr>
        <w:t>2</w:t>
      </w:r>
      <w:del w:id="53" w:author="Master Repository Process" w:date="2022-06-30T09:16:00Z">
        <w:r>
          <w:noBreakHyphen/>
        </w:r>
      </w:del>
      <w:ins w:id="54" w:author="Master Repository Process" w:date="2022-06-30T09:16:00Z">
        <w:r>
          <w:rPr>
            <w:rStyle w:val="CharDivNo"/>
          </w:rPr>
          <w:t> </w:t>
        </w:r>
        <w:r>
          <w:t>—</w:t>
        </w:r>
        <w:r>
          <w:rPr>
            <w:rStyle w:val="CharDivText"/>
          </w:rPr>
          <w:t> </w:t>
        </w:r>
        <w:r>
          <w:rPr>
            <w:rStyle w:val="CharPartText"/>
          </w:rPr>
          <w:t>Arts and Culture Trust</w:t>
        </w:r>
        <w:bookmarkEnd w:id="45"/>
        <w:bookmarkEnd w:id="46"/>
        <w:bookmarkEnd w:id="47"/>
        <w:bookmarkEnd w:id="48"/>
        <w:bookmarkEnd w:id="49"/>
        <w:bookmarkEnd w:id="50"/>
      </w:ins>
    </w:p>
    <w:p>
      <w:pPr>
        <w:pStyle w:val="Heading5"/>
        <w:rPr>
          <w:ins w:id="55" w:author="Master Repository Process" w:date="2022-06-30T09:16:00Z"/>
        </w:rPr>
      </w:pPr>
      <w:bookmarkStart w:id="56" w:name="_Toc82089872"/>
      <w:bookmarkStart w:id="57" w:name="_Toc106788385"/>
      <w:r>
        <w:rPr>
          <w:rStyle w:val="CharSectno"/>
        </w:rPr>
        <w:t>7</w:t>
      </w:r>
      <w:del w:id="58" w:author="Master Repository Process" w:date="2022-06-30T09:16:00Z">
        <w:r>
          <w:delText xml:space="preserve"> </w:delText>
        </w:r>
      </w:del>
      <w:ins w:id="59" w:author="Master Repository Process" w:date="2022-06-30T09:16:00Z">
        <w:r>
          <w:t>.</w:t>
        </w:r>
        <w:r>
          <w:tab/>
          <w:t>Trust established</w:t>
        </w:r>
        <w:bookmarkEnd w:id="56"/>
        <w:bookmarkEnd w:id="57"/>
      </w:ins>
    </w:p>
    <w:p>
      <w:pPr>
        <w:pStyle w:val="Subsection"/>
        <w:rPr>
          <w:ins w:id="60" w:author="Master Repository Process" w:date="2022-06-30T09:16:00Z"/>
        </w:rPr>
      </w:pPr>
      <w:ins w:id="61" w:author="Master Repository Process" w:date="2022-06-30T09:16:00Z">
        <w:r>
          <w:tab/>
          <w:t>(1)</w:t>
        </w:r>
        <w:r>
          <w:tab/>
          <w:t>The Arts and Culture Trust is established.</w:t>
        </w:r>
      </w:ins>
    </w:p>
    <w:p>
      <w:pPr>
        <w:pStyle w:val="Subsection"/>
        <w:rPr>
          <w:ins w:id="62" w:author="Master Repository Process" w:date="2022-06-30T09:16:00Z"/>
        </w:rPr>
      </w:pPr>
      <w:ins w:id="63" w:author="Master Repository Process" w:date="2022-06-30T09:16:00Z">
        <w:r>
          <w:tab/>
          <w:t>(2)</w:t>
        </w:r>
        <w:r>
          <w:tab/>
          <w:t>The Trust is a body corporate with perpetual succession.</w:t>
        </w:r>
      </w:ins>
    </w:p>
    <w:p>
      <w:pPr>
        <w:pStyle w:val="Subsection"/>
        <w:rPr>
          <w:ins w:id="64" w:author="Master Repository Process" w:date="2022-06-30T09:16:00Z"/>
        </w:rPr>
      </w:pPr>
      <w:ins w:id="65" w:author="Master Repository Process" w:date="2022-06-30T09:16:00Z">
        <w:r>
          <w:tab/>
          <w:t>(3)</w:t>
        </w:r>
        <w:r>
          <w:tab/>
          <w:t>Proceedings may be taken by or against the Trust in its corporate name.</w:t>
        </w:r>
      </w:ins>
    </w:p>
    <w:p>
      <w:pPr>
        <w:pStyle w:val="Heading5"/>
        <w:rPr>
          <w:ins w:id="66" w:author="Master Repository Process" w:date="2022-06-30T09:16:00Z"/>
        </w:rPr>
      </w:pPr>
      <w:bookmarkStart w:id="67" w:name="_Toc82089873"/>
      <w:bookmarkStart w:id="68" w:name="_Toc106788386"/>
      <w:ins w:id="69" w:author="Master Repository Process" w:date="2022-06-30T09:16:00Z">
        <w:r>
          <w:rPr>
            <w:rStyle w:val="CharSectno"/>
          </w:rPr>
          <w:t>8</w:t>
        </w:r>
        <w:r>
          <w:t>.</w:t>
        </w:r>
        <w:r>
          <w:tab/>
          <w:t>Trust may use trading names</w:t>
        </w:r>
        <w:bookmarkEnd w:id="67"/>
        <w:bookmarkEnd w:id="68"/>
      </w:ins>
    </w:p>
    <w:p>
      <w:pPr>
        <w:pStyle w:val="Subsection"/>
        <w:rPr>
          <w:ins w:id="70" w:author="Master Repository Process" w:date="2022-06-30T09:16:00Z"/>
        </w:rPr>
      </w:pPr>
      <w:ins w:id="71" w:author="Master Repository Process" w:date="2022-06-30T09:16:00Z">
        <w:r>
          <w:tab/>
          <w:t>(1)</w:t>
        </w:r>
        <w:r>
          <w:tab/>
          <w:t>The Trust may use, and operate under, 1 or more trading names approved by the Minister.</w:t>
        </w:r>
      </w:ins>
    </w:p>
    <w:p>
      <w:pPr>
        <w:pStyle w:val="Subsection"/>
        <w:rPr>
          <w:ins w:id="72" w:author="Master Repository Process" w:date="2022-06-30T09:16:00Z"/>
        </w:rPr>
      </w:pPr>
      <w:ins w:id="73" w:author="Master Repository Process" w:date="2022-06-30T09:16:00Z">
        <w:r>
          <w:tab/>
          <w:t>(2)</w:t>
        </w:r>
        <w:r>
          <w:tab/>
          <w:t xml:space="preserve">A trading name can be — </w:t>
        </w:r>
      </w:ins>
    </w:p>
    <w:p>
      <w:pPr>
        <w:pStyle w:val="Indenta"/>
        <w:rPr>
          <w:ins w:id="74" w:author="Master Repository Process" w:date="2022-06-30T09:16:00Z"/>
        </w:rPr>
      </w:pPr>
      <w:ins w:id="75" w:author="Master Repository Process" w:date="2022-06-30T09:16:00Z">
        <w:r>
          <w:tab/>
          <w:t>(a)</w:t>
        </w:r>
        <w:r>
          <w:tab/>
          <w:t>an abbreviation or adaptation of the Trust’s corporate name; or</w:t>
        </w:r>
      </w:ins>
    </w:p>
    <w:p>
      <w:pPr>
        <w:pStyle w:val="Indenta"/>
        <w:rPr>
          <w:ins w:id="76" w:author="Master Repository Process" w:date="2022-06-30T09:16:00Z"/>
        </w:rPr>
      </w:pPr>
      <w:ins w:id="77" w:author="Master Repository Process" w:date="2022-06-30T09:16:00Z">
        <w:r>
          <w:tab/>
          <w:t>(b)</w:t>
        </w:r>
        <w:r>
          <w:tab/>
          <w:t>a name other than the Trust’s corporate name.</w:t>
        </w:r>
      </w:ins>
    </w:p>
    <w:p>
      <w:pPr>
        <w:pStyle w:val="Subsection"/>
        <w:rPr>
          <w:ins w:id="78" w:author="Master Repository Process" w:date="2022-06-30T09:16:00Z"/>
        </w:rPr>
      </w:pPr>
      <w:ins w:id="79" w:author="Master Repository Process" w:date="2022-06-30T09:16:00Z">
        <w:r>
          <w:tab/>
          <w:t>(3)</w:t>
        </w:r>
        <w:r>
          <w:tab/>
          <w:t xml:space="preserve">Notice of approval of a name under subsection (1) must be published in the </w:t>
        </w:r>
        <w:r>
          <w:rPr>
            <w:i/>
          </w:rPr>
          <w:t>Gazette</w:t>
        </w:r>
        <w:r>
          <w:t>.</w:t>
        </w:r>
      </w:ins>
    </w:p>
    <w:p>
      <w:pPr>
        <w:pStyle w:val="Heading5"/>
        <w:rPr>
          <w:ins w:id="80" w:author="Master Repository Process" w:date="2022-06-30T09:16:00Z"/>
        </w:rPr>
      </w:pPr>
      <w:bookmarkStart w:id="81" w:name="_Toc82089874"/>
      <w:bookmarkStart w:id="82" w:name="_Toc106788387"/>
      <w:ins w:id="83" w:author="Master Repository Process" w:date="2022-06-30T09:16:00Z">
        <w:r>
          <w:rPr>
            <w:rStyle w:val="CharSectno"/>
          </w:rPr>
          <w:t>9</w:t>
        </w:r>
        <w:r>
          <w:t>.</w:t>
        </w:r>
        <w:r>
          <w:tab/>
          <w:t>Trust’s status</w:t>
        </w:r>
        <w:bookmarkEnd w:id="81"/>
        <w:bookmarkEnd w:id="82"/>
      </w:ins>
    </w:p>
    <w:p>
      <w:pPr>
        <w:pStyle w:val="Subsection"/>
        <w:rPr>
          <w:ins w:id="84" w:author="Master Repository Process" w:date="2022-06-30T09:16:00Z"/>
        </w:rPr>
      </w:pPr>
      <w:ins w:id="85" w:author="Master Repository Process" w:date="2022-06-30T09:16:00Z">
        <w:r>
          <w:tab/>
        </w:r>
        <w:r>
          <w:tab/>
          <w:t>The Trust is an agent of the Crown and has the status, immunities and privileges of the Crown.</w:t>
        </w:r>
      </w:ins>
    </w:p>
    <w:p>
      <w:pPr>
        <w:pStyle w:val="Heading5"/>
        <w:rPr>
          <w:ins w:id="86" w:author="Master Repository Process" w:date="2022-06-30T09:16:00Z"/>
        </w:rPr>
      </w:pPr>
      <w:bookmarkStart w:id="87" w:name="_Toc82089875"/>
      <w:bookmarkStart w:id="88" w:name="_Toc106788388"/>
      <w:ins w:id="89" w:author="Master Repository Process" w:date="2022-06-30T09:16:00Z">
        <w:r>
          <w:rPr>
            <w:rStyle w:val="CharSectno"/>
          </w:rPr>
          <w:t>10</w:t>
        </w:r>
        <w:r>
          <w:t>.</w:t>
        </w:r>
        <w:r>
          <w:tab/>
          <w:t>Trust’s functions</w:t>
        </w:r>
        <w:bookmarkEnd w:id="87"/>
        <w:bookmarkEnd w:id="88"/>
      </w:ins>
    </w:p>
    <w:p>
      <w:pPr>
        <w:pStyle w:val="Subsection"/>
        <w:rPr>
          <w:ins w:id="90" w:author="Master Repository Process" w:date="2022-06-30T09:16:00Z"/>
        </w:rPr>
      </w:pPr>
      <w:ins w:id="91" w:author="Master Repository Process" w:date="2022-06-30T09:16:00Z">
        <w:r>
          <w:tab/>
          <w:t>(1)</w:t>
        </w:r>
        <w:r>
          <w:tab/>
          <w:t xml:space="preserve">In this section — </w:t>
        </w:r>
      </w:ins>
    </w:p>
    <w:p>
      <w:pPr>
        <w:pStyle w:val="Defstart"/>
        <w:rPr>
          <w:ins w:id="92" w:author="Master Repository Process" w:date="2022-06-30T09:16:00Z"/>
        </w:rPr>
      </w:pPr>
      <w:ins w:id="93" w:author="Master Repository Process" w:date="2022-06-30T09:16:00Z">
        <w:r>
          <w:tab/>
        </w:r>
        <w:r>
          <w:rPr>
            <w:rStyle w:val="CharDefText"/>
          </w:rPr>
          <w:t>promote</w:t>
        </w:r>
        <w:r>
          <w:t>, in relation to an activity, includes attract, organise, commission, fund, invest in, support, market, advertise and act as project manager.</w:t>
        </w:r>
      </w:ins>
    </w:p>
    <w:p>
      <w:pPr>
        <w:pStyle w:val="Subsection"/>
        <w:rPr>
          <w:ins w:id="94" w:author="Master Repository Process" w:date="2022-06-30T09:16:00Z"/>
        </w:rPr>
      </w:pPr>
      <w:ins w:id="95" w:author="Master Repository Process" w:date="2022-06-30T09:16:00Z">
        <w:r>
          <w:tab/>
          <w:t>(2)</w:t>
        </w:r>
        <w:r>
          <w:tab/>
          <w:t xml:space="preserve">The Trust has the following functions — </w:t>
        </w:r>
      </w:ins>
    </w:p>
    <w:p>
      <w:pPr>
        <w:pStyle w:val="Indenta"/>
        <w:rPr>
          <w:ins w:id="96" w:author="Master Repository Process" w:date="2022-06-30T09:16:00Z"/>
        </w:rPr>
      </w:pPr>
      <w:ins w:id="97" w:author="Master Repository Process" w:date="2022-06-30T09:16:00Z">
        <w:r>
          <w:tab/>
          <w:t>(a)</w:t>
        </w:r>
        <w:r>
          <w:tab/>
          <w:t xml:space="preserve">to establish, care for, control, manage, operate, maintain, develop and improve Trust venues and other Trust property; </w:t>
        </w:r>
      </w:ins>
    </w:p>
    <w:p>
      <w:pPr>
        <w:pStyle w:val="Indenta"/>
        <w:rPr>
          <w:ins w:id="98" w:author="Master Repository Process" w:date="2022-06-30T09:16:00Z"/>
        </w:rPr>
      </w:pPr>
      <w:ins w:id="99" w:author="Master Repository Process" w:date="2022-06-30T09:16:00Z">
        <w:r>
          <w:tab/>
          <w:t>(b)</w:t>
        </w:r>
        <w:r>
          <w:tab/>
          <w:t xml:space="preserve">to use, or authorise the use of, Trust venues and other Trust property for — </w:t>
        </w:r>
      </w:ins>
    </w:p>
    <w:p>
      <w:pPr>
        <w:pStyle w:val="Indenti"/>
        <w:rPr>
          <w:ins w:id="100" w:author="Master Repository Process" w:date="2022-06-30T09:16:00Z"/>
        </w:rPr>
      </w:pPr>
      <w:ins w:id="101" w:author="Master Repository Process" w:date="2022-06-30T09:16:00Z">
        <w:r>
          <w:tab/>
          <w:t>(i)</w:t>
        </w:r>
        <w:r>
          <w:tab/>
          <w:t>production activities; or</w:t>
        </w:r>
      </w:ins>
    </w:p>
    <w:p>
      <w:pPr>
        <w:pStyle w:val="Indenti"/>
        <w:rPr>
          <w:ins w:id="102" w:author="Master Repository Process" w:date="2022-06-30T09:16:00Z"/>
        </w:rPr>
      </w:pPr>
      <w:ins w:id="103" w:author="Master Repository Process" w:date="2022-06-30T09:16:00Z">
        <w:r>
          <w:tab/>
          <w:t>(ii)</w:t>
        </w:r>
        <w:r>
          <w:tab/>
          <w:t>any other activities of an artistic, cultural, recreational or educational nature; or</w:t>
        </w:r>
      </w:ins>
    </w:p>
    <w:p>
      <w:pPr>
        <w:pStyle w:val="Indenti"/>
        <w:rPr>
          <w:ins w:id="104" w:author="Master Repository Process" w:date="2022-06-30T09:16:00Z"/>
        </w:rPr>
      </w:pPr>
      <w:ins w:id="105" w:author="Master Repository Process" w:date="2022-06-30T09:16:00Z">
        <w:r>
          <w:tab/>
          <w:t>(iii)</w:t>
        </w:r>
        <w:r>
          <w:tab/>
          <w:t>the purpose of public entertainment or recreation; or</w:t>
        </w:r>
      </w:ins>
    </w:p>
    <w:p>
      <w:pPr>
        <w:pStyle w:val="Indenti"/>
        <w:rPr>
          <w:ins w:id="106" w:author="Master Repository Process" w:date="2022-06-30T09:16:00Z"/>
        </w:rPr>
      </w:pPr>
      <w:ins w:id="107" w:author="Master Repository Process" w:date="2022-06-30T09:16:00Z">
        <w:r>
          <w:tab/>
          <w:t>(iv)</w:t>
        </w:r>
        <w:r>
          <w:tab/>
          <w:t>any other purpose approved by the Minister; or</w:t>
        </w:r>
      </w:ins>
    </w:p>
    <w:p>
      <w:pPr>
        <w:pStyle w:val="Indenti"/>
        <w:rPr>
          <w:ins w:id="108" w:author="Master Repository Process" w:date="2022-06-30T09:16:00Z"/>
        </w:rPr>
      </w:pPr>
      <w:ins w:id="109" w:author="Master Repository Process" w:date="2022-06-30T09:16:00Z">
        <w:r>
          <w:tab/>
          <w:t>(v)</w:t>
        </w:r>
        <w:r>
          <w:tab/>
          <w:t>any purpose ancillary to activities or purposes referred to in subparagraphs (i) to (iv);</w:t>
        </w:r>
      </w:ins>
    </w:p>
    <w:p>
      <w:pPr>
        <w:pStyle w:val="Indenta"/>
        <w:rPr>
          <w:ins w:id="110" w:author="Master Repository Process" w:date="2022-06-30T09:16:00Z"/>
        </w:rPr>
      </w:pPr>
      <w:ins w:id="111" w:author="Master Repository Process" w:date="2022-06-30T09:16:00Z">
        <w:r>
          <w:tab/>
          <w:t>(c)</w:t>
        </w:r>
        <w:r>
          <w:tab/>
          <w:t>to coordinate Trust venue programming and the use of Trust venues, and other Trust property, for activities or purposes referred to in paragraph (b);</w:t>
        </w:r>
      </w:ins>
    </w:p>
    <w:p>
      <w:pPr>
        <w:pStyle w:val="Indenta"/>
        <w:rPr>
          <w:ins w:id="112" w:author="Master Repository Process" w:date="2022-06-30T09:16:00Z"/>
        </w:rPr>
      </w:pPr>
      <w:ins w:id="113" w:author="Master Repository Process" w:date="2022-06-30T09:16:00Z">
        <w:r>
          <w:tab/>
          <w:t>(d)</w:t>
        </w:r>
        <w:r>
          <w:tab/>
          <w:t xml:space="preserve">to provide, maintain, improve and promote facilities, amenities and services at Trust venues for — </w:t>
        </w:r>
      </w:ins>
    </w:p>
    <w:p>
      <w:pPr>
        <w:pStyle w:val="Indenti"/>
        <w:rPr>
          <w:ins w:id="114" w:author="Master Repository Process" w:date="2022-06-30T09:16:00Z"/>
        </w:rPr>
      </w:pPr>
      <w:ins w:id="115" w:author="Master Repository Process" w:date="2022-06-30T09:16:00Z">
        <w:r>
          <w:tab/>
          <w:t>(i)</w:t>
        </w:r>
        <w:r>
          <w:tab/>
          <w:t>the instruction, entertainment and convenience of the public; or</w:t>
        </w:r>
      </w:ins>
    </w:p>
    <w:p>
      <w:pPr>
        <w:pStyle w:val="Indenti"/>
        <w:rPr>
          <w:ins w:id="116" w:author="Master Repository Process" w:date="2022-06-30T09:16:00Z"/>
        </w:rPr>
      </w:pPr>
      <w:ins w:id="117" w:author="Master Repository Process" w:date="2022-06-30T09:16:00Z">
        <w:r>
          <w:tab/>
          <w:t>(ii)</w:t>
        </w:r>
        <w:r>
          <w:tab/>
          <w:t>the effective operation of Trust venues;</w:t>
        </w:r>
      </w:ins>
    </w:p>
    <w:p>
      <w:pPr>
        <w:pStyle w:val="Indenta"/>
        <w:rPr>
          <w:ins w:id="118" w:author="Master Repository Process" w:date="2022-06-30T09:16:00Z"/>
        </w:rPr>
      </w:pPr>
      <w:ins w:id="119" w:author="Master Repository Process" w:date="2022-06-30T09:16:00Z">
        <w:r>
          <w:tab/>
          <w:t>(e)</w:t>
        </w:r>
        <w:r>
          <w:tab/>
          <w:t xml:space="preserve">to encourage, foster, promote and facilitate the use and enjoyment of Trust venues and other Trust property; </w:t>
        </w:r>
      </w:ins>
    </w:p>
    <w:p>
      <w:pPr>
        <w:pStyle w:val="Indenta"/>
        <w:rPr>
          <w:ins w:id="120" w:author="Master Repository Process" w:date="2022-06-30T09:16:00Z"/>
        </w:rPr>
      </w:pPr>
      <w:ins w:id="121" w:author="Master Repository Process" w:date="2022-06-30T09:16:00Z">
        <w:r>
          <w:tab/>
          <w:t>(f)</w:t>
        </w:r>
        <w:r>
          <w:tab/>
          <w:t xml:space="preserve">without limiting paragraph (e), to promote, or take part in promoting, activities conducted at Trust venues; </w:t>
        </w:r>
      </w:ins>
    </w:p>
    <w:p>
      <w:pPr>
        <w:pStyle w:val="Indenta"/>
        <w:rPr>
          <w:ins w:id="122" w:author="Master Repository Process" w:date="2022-06-30T09:16:00Z"/>
        </w:rPr>
      </w:pPr>
      <w:ins w:id="123" w:author="Master Repository Process" w:date="2022-06-30T09:16:00Z">
        <w:r>
          <w:tab/>
          <w:t>(g)</w:t>
        </w:r>
        <w:r>
          <w:tab/>
          <w:t>to promote public awareness of, and foster public interest in, matters relating or incidental to culture and the arts;</w:t>
        </w:r>
      </w:ins>
    </w:p>
    <w:p>
      <w:pPr>
        <w:pStyle w:val="Indenta"/>
        <w:rPr>
          <w:ins w:id="124" w:author="Master Repository Process" w:date="2022-06-30T09:16:00Z"/>
        </w:rPr>
      </w:pPr>
      <w:ins w:id="125" w:author="Master Repository Process" w:date="2022-06-30T09:16:00Z">
        <w:r>
          <w:tab/>
          <w:t>(h)</w:t>
        </w:r>
        <w:r>
          <w:tab/>
          <w:t>without limiting paragraph (g), to promote and provide educational and training activities in relation to culture and the arts;</w:t>
        </w:r>
      </w:ins>
    </w:p>
    <w:p>
      <w:pPr>
        <w:pStyle w:val="Indenta"/>
        <w:rPr>
          <w:ins w:id="126" w:author="Master Repository Process" w:date="2022-06-30T09:16:00Z"/>
        </w:rPr>
      </w:pPr>
      <w:ins w:id="127" w:author="Master Repository Process" w:date="2022-06-30T09:16:00Z">
        <w:r>
          <w:tab/>
          <w:t>(i)</w:t>
        </w:r>
        <w:r>
          <w:tab/>
          <w:t>to perform other functions consistent with the use and enjoyment of Trust venues as the Trust considers appropriate;</w:t>
        </w:r>
      </w:ins>
    </w:p>
    <w:p>
      <w:pPr>
        <w:pStyle w:val="Indenta"/>
        <w:rPr>
          <w:ins w:id="128" w:author="Master Repository Process" w:date="2022-06-30T09:16:00Z"/>
        </w:rPr>
      </w:pPr>
      <w:ins w:id="129" w:author="Master Repository Process" w:date="2022-06-30T09:16:00Z">
        <w:r>
          <w:tab/>
          <w:t>(j)</w:t>
        </w:r>
        <w:r>
          <w:tab/>
          <w:t>to perform other functions conferred on the Trust under this Act or another written law;</w:t>
        </w:r>
      </w:ins>
    </w:p>
    <w:p>
      <w:pPr>
        <w:pStyle w:val="Indenta"/>
        <w:rPr>
          <w:ins w:id="130" w:author="Master Repository Process" w:date="2022-06-30T09:16:00Z"/>
        </w:rPr>
      </w:pPr>
      <w:ins w:id="131" w:author="Master Repository Process" w:date="2022-06-30T09:16:00Z">
        <w:r>
          <w:tab/>
          <w:t>(k)</w:t>
        </w:r>
        <w:r>
          <w:tab/>
          <w:t>to perform other functions necessary or incidental to the functions mentioned in paragraphs (a) to (j).</w:t>
        </w:r>
      </w:ins>
    </w:p>
    <w:p>
      <w:pPr>
        <w:pStyle w:val="Subsection"/>
        <w:rPr>
          <w:ins w:id="132" w:author="Master Repository Process" w:date="2022-06-30T09:16:00Z"/>
        </w:rPr>
      </w:pPr>
      <w:ins w:id="133" w:author="Master Repository Process" w:date="2022-06-30T09:16:00Z">
        <w:r>
          <w:tab/>
          <w:t>(3)</w:t>
        </w:r>
        <w:r>
          <w:tab/>
          <w:t xml:space="preserve">In performing its functions, the Trust must — </w:t>
        </w:r>
      </w:ins>
    </w:p>
    <w:p>
      <w:pPr>
        <w:pStyle w:val="Indenta"/>
        <w:rPr>
          <w:ins w:id="134" w:author="Master Repository Process" w:date="2022-06-30T09:16:00Z"/>
        </w:rPr>
      </w:pPr>
      <w:ins w:id="135" w:author="Master Repository Process" w:date="2022-06-30T09:16:00Z">
        <w:r>
          <w:tab/>
          <w:t>(a)</w:t>
        </w:r>
        <w:r>
          <w:tab/>
          <w:t>recognise the role of resident companies and the contributions they make to culture and the arts in Western Australia; and</w:t>
        </w:r>
      </w:ins>
    </w:p>
    <w:p>
      <w:pPr>
        <w:pStyle w:val="Indenta"/>
        <w:rPr>
          <w:ins w:id="136" w:author="Master Repository Process" w:date="2022-06-30T09:16:00Z"/>
        </w:rPr>
      </w:pPr>
      <w:ins w:id="137" w:author="Master Repository Process" w:date="2022-06-30T09:16:00Z">
        <w:r>
          <w:tab/>
          <w:t>(b)</w:t>
        </w:r>
        <w:r>
          <w:tab/>
          <w:t xml:space="preserve">seek to support resident companies in conducting their activities at Trust venues and, in particular, on matters relating to — </w:t>
        </w:r>
      </w:ins>
    </w:p>
    <w:p>
      <w:pPr>
        <w:pStyle w:val="Indenti"/>
        <w:rPr>
          <w:ins w:id="138" w:author="Master Repository Process" w:date="2022-06-30T09:16:00Z"/>
        </w:rPr>
      </w:pPr>
      <w:ins w:id="139" w:author="Master Repository Process" w:date="2022-06-30T09:16:00Z">
        <w:r>
          <w:tab/>
          <w:t>(i)</w:t>
        </w:r>
        <w:r>
          <w:tab/>
          <w:t xml:space="preserve">the leasing and hiring out of Trust venues and other Trust property; and </w:t>
        </w:r>
      </w:ins>
    </w:p>
    <w:p>
      <w:pPr>
        <w:pStyle w:val="Indenti"/>
        <w:rPr>
          <w:ins w:id="140" w:author="Master Repository Process" w:date="2022-06-30T09:16:00Z"/>
        </w:rPr>
      </w:pPr>
      <w:ins w:id="141" w:author="Master Repository Process" w:date="2022-06-30T09:16:00Z">
        <w:r>
          <w:tab/>
          <w:t>(ii)</w:t>
        </w:r>
        <w:r>
          <w:tab/>
          <w:t>Trust venue programming;</w:t>
        </w:r>
      </w:ins>
    </w:p>
    <w:p>
      <w:pPr>
        <w:pStyle w:val="Indenta"/>
        <w:rPr>
          <w:ins w:id="142" w:author="Master Repository Process" w:date="2022-06-30T09:16:00Z"/>
        </w:rPr>
      </w:pPr>
      <w:ins w:id="143" w:author="Master Repository Process" w:date="2022-06-30T09:16:00Z">
        <w:r>
          <w:tab/>
        </w:r>
        <w:r>
          <w:tab/>
          <w:t>and</w:t>
        </w:r>
      </w:ins>
    </w:p>
    <w:p>
      <w:pPr>
        <w:pStyle w:val="Indenta"/>
        <w:rPr>
          <w:ins w:id="144" w:author="Master Repository Process" w:date="2022-06-30T09:16:00Z"/>
        </w:rPr>
      </w:pPr>
      <w:ins w:id="145" w:author="Master Repository Process" w:date="2022-06-30T09:16:00Z">
        <w:r>
          <w:tab/>
          <w:t>(c)</w:t>
        </w:r>
        <w:r>
          <w:tab/>
        </w:r>
      </w:ins>
      <w:r>
        <w:t xml:space="preserve">have </w:t>
      </w:r>
      <w:ins w:id="146" w:author="Master Repository Process" w:date="2022-06-30T09:16:00Z">
        <w:r>
          <w:t>regard to, and seek to implement, any objectives for Trust venues prescribed for the purposes of this paragraph, being matters that are of importance to the establishment, care, control, management, operation, maintenance, development or improvement of Trust venues.</w:t>
        </w:r>
      </w:ins>
    </w:p>
    <w:p>
      <w:pPr>
        <w:pStyle w:val="Heading5"/>
        <w:rPr>
          <w:ins w:id="147" w:author="Master Repository Process" w:date="2022-06-30T09:16:00Z"/>
        </w:rPr>
      </w:pPr>
      <w:bookmarkStart w:id="148" w:name="_Toc82089876"/>
      <w:bookmarkStart w:id="149" w:name="_Toc106788389"/>
      <w:ins w:id="150" w:author="Master Repository Process" w:date="2022-06-30T09:16:00Z">
        <w:r>
          <w:rPr>
            <w:rStyle w:val="CharSectno"/>
          </w:rPr>
          <w:t>11</w:t>
        </w:r>
        <w:r>
          <w:t>.</w:t>
        </w:r>
        <w:r>
          <w:tab/>
          <w:t>Trust’s powers</w:t>
        </w:r>
        <w:bookmarkEnd w:id="148"/>
        <w:bookmarkEnd w:id="149"/>
      </w:ins>
    </w:p>
    <w:p>
      <w:pPr>
        <w:pStyle w:val="Subsection"/>
        <w:rPr>
          <w:ins w:id="151" w:author="Master Repository Process" w:date="2022-06-30T09:16:00Z"/>
        </w:rPr>
      </w:pPr>
      <w:ins w:id="152" w:author="Master Repository Process" w:date="2022-06-30T09:16:00Z">
        <w:r>
          <w:tab/>
          <w:t>(1)</w:t>
        </w:r>
        <w:r>
          <w:tab/>
          <w:t xml:space="preserve">In this section — </w:t>
        </w:r>
      </w:ins>
    </w:p>
    <w:p>
      <w:pPr>
        <w:pStyle w:val="Defstart"/>
        <w:rPr>
          <w:ins w:id="153" w:author="Master Repository Process" w:date="2022-06-30T09:16:00Z"/>
        </w:rPr>
      </w:pPr>
      <w:ins w:id="154" w:author="Master Repository Process" w:date="2022-06-30T09:16:00Z">
        <w:r>
          <w:tab/>
        </w:r>
        <w:r>
          <w:rPr>
            <w:rStyle w:val="CharDefText"/>
          </w:rPr>
          <w:t>acquire</w:t>
        </w:r>
        <w:r>
          <w:t xml:space="preserve"> includes taking on lease or licence or in any other manner in which an interest in property may be acquired;</w:t>
        </w:r>
      </w:ins>
    </w:p>
    <w:p>
      <w:pPr>
        <w:pStyle w:val="Defstart"/>
        <w:rPr>
          <w:ins w:id="155" w:author="Master Repository Process" w:date="2022-06-30T09:16:00Z"/>
        </w:rPr>
      </w:pPr>
      <w:ins w:id="156" w:author="Master Repository Process" w:date="2022-06-30T09:16:00Z">
        <w:r>
          <w:tab/>
        </w:r>
        <w:r>
          <w:rPr>
            <w:rStyle w:val="CharDefText"/>
          </w:rPr>
          <w:t>business arrangement</w:t>
        </w:r>
        <w:r>
          <w:t xml:space="preserve"> means a company, a partnership, a trust, a joint venture, an arrangement or agreement for sharing profits or an arrangement or agreement for sponsorship;</w:t>
        </w:r>
      </w:ins>
    </w:p>
    <w:p>
      <w:pPr>
        <w:pStyle w:val="Defstart"/>
        <w:rPr>
          <w:ins w:id="157" w:author="Master Repository Process" w:date="2022-06-30T09:16:00Z"/>
        </w:rPr>
      </w:pPr>
      <w:ins w:id="158" w:author="Master Repository Process" w:date="2022-06-30T09:16:00Z">
        <w:r>
          <w:tab/>
        </w:r>
        <w:r>
          <w:rPr>
            <w:rStyle w:val="CharDefText"/>
          </w:rPr>
          <w:t>dispose of</w:t>
        </w:r>
        <w:r>
          <w:t xml:space="preserve"> includes disposing of by way of lease or licence or in any other manner in which an interest in property may be disposed of;</w:t>
        </w:r>
      </w:ins>
    </w:p>
    <w:p>
      <w:pPr>
        <w:pStyle w:val="Defstart"/>
        <w:rPr>
          <w:ins w:id="159" w:author="Master Repository Process" w:date="2022-06-30T09:16:00Z"/>
        </w:rPr>
      </w:pPr>
      <w:ins w:id="160" w:author="Master Repository Process" w:date="2022-06-30T09:16:00Z">
        <w:r>
          <w:tab/>
        </w:r>
        <w:r>
          <w:rPr>
            <w:rStyle w:val="CharDefText"/>
          </w:rPr>
          <w:t>participate</w:t>
        </w:r>
        <w:r>
          <w:t xml:space="preserve"> in a business arrangement includes form, promote, establish, enter into, manage, dissolve, wind up and do anything incidental to the business arrangement;</w:t>
        </w:r>
      </w:ins>
    </w:p>
    <w:p>
      <w:pPr>
        <w:pStyle w:val="Defstart"/>
        <w:rPr>
          <w:ins w:id="161" w:author="Master Repository Process" w:date="2022-06-30T09:16:00Z"/>
        </w:rPr>
      </w:pPr>
      <w:ins w:id="162" w:author="Master Repository Process" w:date="2022-06-30T09:16:00Z">
        <w:r>
          <w:tab/>
        </w:r>
        <w:r>
          <w:rPr>
            <w:rStyle w:val="CharDefText"/>
          </w:rPr>
          <w:t>work</w:t>
        </w:r>
        <w:r>
          <w:t xml:space="preserve"> includes the following — </w:t>
        </w:r>
      </w:ins>
    </w:p>
    <w:p>
      <w:pPr>
        <w:pStyle w:val="Defpara"/>
        <w:rPr>
          <w:ins w:id="163" w:author="Master Repository Process" w:date="2022-06-30T09:16:00Z"/>
        </w:rPr>
      </w:pPr>
      <w:ins w:id="164" w:author="Master Repository Process" w:date="2022-06-30T09:16:00Z">
        <w:r>
          <w:tab/>
          <w:t>(a)</w:t>
        </w:r>
        <w:r>
          <w:tab/>
          <w:t>the development or redevelopment of an area of land;</w:t>
        </w:r>
      </w:ins>
    </w:p>
    <w:p>
      <w:pPr>
        <w:pStyle w:val="Defpara"/>
        <w:rPr>
          <w:ins w:id="165" w:author="Master Repository Process" w:date="2022-06-30T09:16:00Z"/>
        </w:rPr>
      </w:pPr>
      <w:ins w:id="166" w:author="Master Repository Process" w:date="2022-06-30T09:16:00Z">
        <w:r>
          <w:tab/>
          <w:t>(b)</w:t>
        </w:r>
        <w:r>
          <w:tab/>
          <w:t>the construction, reconstruction or demolition of any building;</w:t>
        </w:r>
      </w:ins>
    </w:p>
    <w:p>
      <w:pPr>
        <w:pStyle w:val="Defpara"/>
        <w:rPr>
          <w:ins w:id="167" w:author="Master Repository Process" w:date="2022-06-30T09:16:00Z"/>
        </w:rPr>
      </w:pPr>
      <w:ins w:id="168" w:author="Master Repository Process" w:date="2022-06-30T09:16:00Z">
        <w:r>
          <w:tab/>
          <w:t>(c)</w:t>
        </w:r>
        <w:r>
          <w:tab/>
          <w:t>the provision of audience accommodation, either seating or standing or both.</w:t>
        </w:r>
      </w:ins>
    </w:p>
    <w:p>
      <w:pPr>
        <w:pStyle w:val="Subsection"/>
        <w:rPr>
          <w:ins w:id="169" w:author="Master Repository Process" w:date="2022-06-30T09:16:00Z"/>
        </w:rPr>
      </w:pPr>
      <w:ins w:id="170" w:author="Master Repository Process" w:date="2022-06-30T09:16:00Z">
        <w:r>
          <w:tab/>
          <w:t>(2)</w:t>
        </w:r>
        <w:r>
          <w:tab/>
          <w:t>The Trust has all the powers it needs to perform its functions.</w:t>
        </w:r>
      </w:ins>
    </w:p>
    <w:p>
      <w:pPr>
        <w:pStyle w:val="Subsection"/>
        <w:rPr>
          <w:ins w:id="171" w:author="Master Repository Process" w:date="2022-06-30T09:16:00Z"/>
        </w:rPr>
      </w:pPr>
      <w:ins w:id="172" w:author="Master Repository Process" w:date="2022-06-30T09:16:00Z">
        <w:r>
          <w:tab/>
          <w:t>(3)</w:t>
        </w:r>
        <w:r>
          <w:tab/>
          <w:t xml:space="preserve">The Trust may, for the purposes of performing any of its functions, do all or any of the following — </w:t>
        </w:r>
      </w:ins>
    </w:p>
    <w:p>
      <w:pPr>
        <w:pStyle w:val="Indenta"/>
        <w:rPr>
          <w:ins w:id="173" w:author="Master Repository Process" w:date="2022-06-30T09:16:00Z"/>
          <w:snapToGrid w:val="0"/>
        </w:rPr>
      </w:pPr>
      <w:ins w:id="174" w:author="Master Repository Process" w:date="2022-06-30T09:16:00Z">
        <w:r>
          <w:tab/>
          <w:t>(a)</w:t>
        </w:r>
        <w:r>
          <w:tab/>
        </w:r>
        <w:r>
          <w:rPr>
            <w:snapToGrid w:val="0"/>
          </w:rPr>
          <w:t xml:space="preserve">acquire, hold, dispose of or otherwise deal in real or personal property; </w:t>
        </w:r>
      </w:ins>
    </w:p>
    <w:p>
      <w:pPr>
        <w:pStyle w:val="Indenta"/>
        <w:rPr>
          <w:ins w:id="175" w:author="Master Repository Process" w:date="2022-06-30T09:16:00Z"/>
          <w:snapToGrid w:val="0"/>
        </w:rPr>
      </w:pPr>
      <w:ins w:id="176" w:author="Master Repository Process" w:date="2022-06-30T09:16:00Z">
        <w:r>
          <w:tab/>
          <w:t>(b)</w:t>
        </w:r>
        <w:r>
          <w:tab/>
        </w:r>
        <w:r>
          <w:rPr>
            <w:snapToGrid w:val="0"/>
          </w:rPr>
          <w:t xml:space="preserve">carry out, or arrange to be carried out, work in connection with the maintenance, development and improvement of any Trust venue and, in particular, for the purpose of making any Trust venue suitable for the activities or purposes referred to in section 10(2)(b); </w:t>
        </w:r>
      </w:ins>
    </w:p>
    <w:p>
      <w:pPr>
        <w:pStyle w:val="Indenta"/>
        <w:rPr>
          <w:ins w:id="177" w:author="Master Repository Process" w:date="2022-06-30T09:16:00Z"/>
        </w:rPr>
      </w:pPr>
      <w:ins w:id="178" w:author="Master Repository Process" w:date="2022-06-30T09:16:00Z">
        <w:r>
          <w:tab/>
          <w:t>(c)</w:t>
        </w:r>
        <w:r>
          <w:tab/>
          <w:t xml:space="preserve">enter into a contract or other arrangement, including a contract or arrangement for the provision of services to the Trust; </w:t>
        </w:r>
      </w:ins>
    </w:p>
    <w:p>
      <w:pPr>
        <w:pStyle w:val="Indenta"/>
        <w:rPr>
          <w:ins w:id="179" w:author="Master Repository Process" w:date="2022-06-30T09:16:00Z"/>
        </w:rPr>
      </w:pPr>
      <w:ins w:id="180" w:author="Master Repository Process" w:date="2022-06-30T09:16:00Z">
        <w:r>
          <w:tab/>
          <w:t>(d)</w:t>
        </w:r>
        <w:r>
          <w:tab/>
          <w:t xml:space="preserve">without limiting paragraph (c), enter into a contract or arrangement for any person to manage any Trust venue; </w:t>
        </w:r>
      </w:ins>
    </w:p>
    <w:p>
      <w:pPr>
        <w:pStyle w:val="Indenta"/>
        <w:rPr>
          <w:ins w:id="181" w:author="Master Repository Process" w:date="2022-06-30T09:16:00Z"/>
          <w:snapToGrid w:val="0"/>
        </w:rPr>
      </w:pPr>
      <w:ins w:id="182" w:author="Master Repository Process" w:date="2022-06-30T09:16:00Z">
        <w:r>
          <w:tab/>
          <w:t>(e)</w:t>
        </w:r>
        <w:r>
          <w:tab/>
        </w:r>
        <w:r>
          <w:rPr>
            <w:snapToGrid w:val="0"/>
          </w:rPr>
          <w:t xml:space="preserve">provide, or permit any person to provide, refreshments (including liquor) at Trust venues and apply for, hold and dispose of any licence, permit or other authority required in connection with the provision of those refreshments; </w:t>
        </w:r>
      </w:ins>
    </w:p>
    <w:p>
      <w:pPr>
        <w:pStyle w:val="Indenta"/>
        <w:rPr>
          <w:ins w:id="183" w:author="Master Repository Process" w:date="2022-06-30T09:16:00Z"/>
        </w:rPr>
      </w:pPr>
      <w:ins w:id="184" w:author="Master Repository Process" w:date="2022-06-30T09:16:00Z">
        <w:r>
          <w:tab/>
          <w:t>(f)</w:t>
        </w:r>
        <w:r>
          <w:tab/>
          <w:t xml:space="preserve">participate in a business arrangement and acquire, hold and dispose of shares, units or other interests in or relating to a business arrangement; </w:t>
        </w:r>
      </w:ins>
    </w:p>
    <w:p>
      <w:pPr>
        <w:pStyle w:val="Indenta"/>
        <w:rPr>
          <w:ins w:id="185" w:author="Master Repository Process" w:date="2022-06-30T09:16:00Z"/>
        </w:rPr>
      </w:pPr>
      <w:ins w:id="186" w:author="Master Repository Process" w:date="2022-06-30T09:16:00Z">
        <w:r>
          <w:tab/>
          <w:t>(g)</w:t>
        </w:r>
        <w:r>
          <w:tab/>
          <w:t xml:space="preserve">cooperate with, and provide financial or other assistance to, other bodies and individuals; </w:t>
        </w:r>
      </w:ins>
    </w:p>
    <w:p>
      <w:pPr>
        <w:pStyle w:val="Indenta"/>
        <w:rPr>
          <w:ins w:id="187" w:author="Master Repository Process" w:date="2022-06-30T09:16:00Z"/>
        </w:rPr>
      </w:pPr>
      <w:ins w:id="188" w:author="Master Repository Process" w:date="2022-06-30T09:16:00Z">
        <w:r>
          <w:tab/>
          <w:t>(h)</w:t>
        </w:r>
        <w:r>
          <w:tab/>
          <w:t xml:space="preserve">produce and deal in any equipment, facilities or system associated with the performance of its functions; </w:t>
        </w:r>
      </w:ins>
    </w:p>
    <w:p>
      <w:pPr>
        <w:pStyle w:val="Indenta"/>
        <w:rPr>
          <w:ins w:id="189" w:author="Master Repository Process" w:date="2022-06-30T09:16:00Z"/>
        </w:rPr>
      </w:pPr>
      <w:ins w:id="190" w:author="Master Repository Process" w:date="2022-06-30T09:16:00Z">
        <w:r>
          <w:tab/>
          <w:t>(i)</w:t>
        </w:r>
        <w:r>
          <w:tab/>
          <w:t xml:space="preserve">develop and turn to account any technology, software, resource or intellectual property that relates to its functions and, for that purpose, apply for, hold, receive, exploit and dispose of any intellectual property; </w:t>
        </w:r>
      </w:ins>
    </w:p>
    <w:p>
      <w:pPr>
        <w:pStyle w:val="Indenta"/>
        <w:rPr>
          <w:ins w:id="191" w:author="Master Repository Process" w:date="2022-06-30T09:16:00Z"/>
        </w:rPr>
      </w:pPr>
      <w:ins w:id="192" w:author="Master Repository Process" w:date="2022-06-30T09:16:00Z">
        <w:r>
          <w:tab/>
          <w:t>(j)</w:t>
        </w:r>
        <w:r>
          <w:tab/>
          <w:t xml:space="preserve">provide and turn to account advertising opportunities or opportunities to participate in arrangements in the nature of advertising or having a purpose similar to advertising; </w:t>
        </w:r>
      </w:ins>
    </w:p>
    <w:p>
      <w:pPr>
        <w:pStyle w:val="Indenta"/>
        <w:rPr>
          <w:ins w:id="193" w:author="Master Repository Process" w:date="2022-06-30T09:16:00Z"/>
        </w:rPr>
      </w:pPr>
      <w:ins w:id="194" w:author="Master Repository Process" w:date="2022-06-30T09:16:00Z">
        <w:r>
          <w:tab/>
          <w:t>(k)</w:t>
        </w:r>
        <w:r>
          <w:tab/>
          <w:t xml:space="preserve">use its expertise and resources to provide consultancy, management, advisory or other services for a fee or otherwise; </w:t>
        </w:r>
      </w:ins>
    </w:p>
    <w:p>
      <w:pPr>
        <w:pStyle w:val="Indenta"/>
        <w:rPr>
          <w:ins w:id="195" w:author="Master Repository Process" w:date="2022-06-30T09:16:00Z"/>
        </w:rPr>
      </w:pPr>
      <w:ins w:id="196" w:author="Master Repository Process" w:date="2022-06-30T09:16:00Z">
        <w:r>
          <w:tab/>
          <w:t>(l)</w:t>
        </w:r>
        <w:r>
          <w:tab/>
          <w:t xml:space="preserve">without limiting paragraph (k), provide, for a fee or otherwise, ticketing services for any activity at a Trust venue or any place that is </w:t>
        </w:r>
      </w:ins>
      <w:r>
        <w:t xml:space="preserve">not </w:t>
      </w:r>
      <w:ins w:id="197" w:author="Master Repository Process" w:date="2022-06-30T09:16:00Z">
        <w:r>
          <w:t xml:space="preserve">a Trust venue; </w:t>
        </w:r>
      </w:ins>
    </w:p>
    <w:p>
      <w:pPr>
        <w:pStyle w:val="Indenta"/>
        <w:rPr>
          <w:ins w:id="198" w:author="Master Repository Process" w:date="2022-06-30T09:16:00Z"/>
        </w:rPr>
      </w:pPr>
      <w:ins w:id="199" w:author="Master Repository Process" w:date="2022-06-30T09:16:00Z">
        <w:r>
          <w:tab/>
          <w:t>(m)</w:t>
        </w:r>
        <w:r>
          <w:tab/>
          <w:t xml:space="preserve">require payment of rent, fees or other charges for, or in connection with — </w:t>
        </w:r>
      </w:ins>
    </w:p>
    <w:p>
      <w:pPr>
        <w:pStyle w:val="Indenti"/>
        <w:rPr>
          <w:ins w:id="200" w:author="Master Repository Process" w:date="2022-06-30T09:16:00Z"/>
        </w:rPr>
      </w:pPr>
      <w:ins w:id="201" w:author="Master Repository Process" w:date="2022-06-30T09:16:00Z">
        <w:r>
          <w:tab/>
          <w:t>(i)</w:t>
        </w:r>
        <w:r>
          <w:tab/>
          <w:t>the hire or use of a Trust venue, or any part of a Trust venue, or any other Trust property; or</w:t>
        </w:r>
      </w:ins>
    </w:p>
    <w:p>
      <w:pPr>
        <w:pStyle w:val="Indenti"/>
        <w:rPr>
          <w:ins w:id="202" w:author="Master Repository Process" w:date="2022-06-30T09:16:00Z"/>
        </w:rPr>
      </w:pPr>
      <w:ins w:id="203" w:author="Master Repository Process" w:date="2022-06-30T09:16:00Z">
        <w:r>
          <w:tab/>
          <w:t>(ii)</w:t>
        </w:r>
        <w:r>
          <w:tab/>
          <w:t>entry to a Trust venue or any part of a Trust venue; or</w:t>
        </w:r>
      </w:ins>
    </w:p>
    <w:p>
      <w:pPr>
        <w:pStyle w:val="Indenti"/>
        <w:rPr>
          <w:ins w:id="204" w:author="Master Repository Process" w:date="2022-06-30T09:16:00Z"/>
        </w:rPr>
      </w:pPr>
      <w:ins w:id="205" w:author="Master Repository Process" w:date="2022-06-30T09:16:00Z">
        <w:r>
          <w:tab/>
          <w:t>(iii)</w:t>
        </w:r>
        <w:r>
          <w:tab/>
          <w:t>admission to any activity at a Trust venue; or</w:t>
        </w:r>
      </w:ins>
    </w:p>
    <w:p>
      <w:pPr>
        <w:pStyle w:val="Indenti"/>
        <w:rPr>
          <w:ins w:id="206" w:author="Master Repository Process" w:date="2022-06-30T09:16:00Z"/>
        </w:rPr>
      </w:pPr>
      <w:ins w:id="207" w:author="Master Repository Process" w:date="2022-06-30T09:16:00Z">
        <w:r>
          <w:tab/>
          <w:t>(iv)</w:t>
        </w:r>
        <w:r>
          <w:tab/>
          <w:t>the parking of vehicles on or in any part of a Trust venue;</w:t>
        </w:r>
      </w:ins>
    </w:p>
    <w:p>
      <w:pPr>
        <w:pStyle w:val="Indenta"/>
        <w:rPr>
          <w:ins w:id="208" w:author="Master Repository Process" w:date="2022-06-30T09:16:00Z"/>
        </w:rPr>
      </w:pPr>
      <w:ins w:id="209" w:author="Master Repository Process" w:date="2022-06-30T09:16:00Z">
        <w:r>
          <w:tab/>
          <w:t>(n)</w:t>
        </w:r>
        <w:r>
          <w:tab/>
          <w:t xml:space="preserve">fix the amount of rent, fees or charges referred to in paragraphs (k), (l) and (m) with power to waive, reduce or refund the amount payable in particular cases; </w:t>
        </w:r>
      </w:ins>
    </w:p>
    <w:p>
      <w:pPr>
        <w:pStyle w:val="Indenta"/>
        <w:rPr>
          <w:ins w:id="210" w:author="Master Repository Process" w:date="2022-06-30T09:16:00Z"/>
        </w:rPr>
      </w:pPr>
      <w:ins w:id="211" w:author="Master Repository Process" w:date="2022-06-30T09:16:00Z">
        <w:r>
          <w:tab/>
          <w:t>(o)</w:t>
        </w:r>
        <w:r>
          <w:tab/>
          <w:t xml:space="preserve">produce and publish information on matters related to its functions; </w:t>
        </w:r>
      </w:ins>
    </w:p>
    <w:p>
      <w:pPr>
        <w:pStyle w:val="Indenta"/>
        <w:rPr>
          <w:ins w:id="212" w:author="Master Repository Process" w:date="2022-06-30T09:16:00Z"/>
        </w:rPr>
      </w:pPr>
      <w:ins w:id="213" w:author="Master Repository Process" w:date="2022-06-30T09:16:00Z">
        <w:r>
          <w:tab/>
          <w:t>(p)</w:t>
        </w:r>
        <w:r>
          <w:tab/>
          <w:t xml:space="preserve">appoint or engage agents or attorneys; </w:t>
        </w:r>
      </w:ins>
    </w:p>
    <w:p>
      <w:pPr>
        <w:pStyle w:val="Indenta"/>
        <w:rPr>
          <w:ins w:id="214" w:author="Master Repository Process" w:date="2022-06-30T09:16:00Z"/>
        </w:rPr>
      </w:pPr>
      <w:ins w:id="215" w:author="Master Repository Process" w:date="2022-06-30T09:16:00Z">
        <w:r>
          <w:tab/>
          <w:t>(q)</w:t>
        </w:r>
        <w:r>
          <w:tab/>
          <w:t>act as agent for other persons.</w:t>
        </w:r>
      </w:ins>
    </w:p>
    <w:p>
      <w:pPr>
        <w:pStyle w:val="Subsection"/>
        <w:rPr>
          <w:ins w:id="216" w:author="Master Repository Process" w:date="2022-06-30T09:16:00Z"/>
        </w:rPr>
      </w:pPr>
      <w:ins w:id="217" w:author="Master Repository Process" w:date="2022-06-30T09:16:00Z">
        <w:r>
          <w:tab/>
          <w:t>(4)</w:t>
        </w:r>
        <w:r>
          <w:tab/>
          <w:t>Subsections (2) and (3) are subject to sections 12, 13 and 14.</w:t>
        </w:r>
      </w:ins>
    </w:p>
    <w:p>
      <w:pPr>
        <w:pStyle w:val="Subsection"/>
        <w:rPr>
          <w:ins w:id="218" w:author="Master Repository Process" w:date="2022-06-30T09:16:00Z"/>
        </w:rPr>
      </w:pPr>
      <w:ins w:id="219" w:author="Master Repository Process" w:date="2022-06-30T09:16:00Z">
        <w:r>
          <w:tab/>
          <w:t>(5)</w:t>
        </w:r>
        <w:r>
          <w:tab/>
          <w:t>Subsection (3) does not limit subsection (2) or any of the Trust’s other powers.</w:t>
        </w:r>
      </w:ins>
    </w:p>
    <w:p>
      <w:pPr>
        <w:pStyle w:val="Subsection"/>
        <w:keepNext/>
        <w:rPr>
          <w:ins w:id="220" w:author="Master Repository Process" w:date="2022-06-30T09:16:00Z"/>
        </w:rPr>
      </w:pPr>
      <w:ins w:id="221" w:author="Master Repository Process" w:date="2022-06-30T09:16:00Z">
        <w:r>
          <w:tab/>
          <w:t>(6)</w:t>
        </w:r>
        <w:r>
          <w:tab/>
          <w:t xml:space="preserve">The Trust may — </w:t>
        </w:r>
      </w:ins>
    </w:p>
    <w:p>
      <w:pPr>
        <w:pStyle w:val="Indenta"/>
        <w:rPr>
          <w:ins w:id="222" w:author="Master Repository Process" w:date="2022-06-30T09:16:00Z"/>
        </w:rPr>
      </w:pPr>
      <w:ins w:id="223" w:author="Master Repository Process" w:date="2022-06-30T09:16:00Z">
        <w:r>
          <w:tab/>
          <w:t>(a)</w:t>
        </w:r>
        <w:r>
          <w:tab/>
          <w:t>make any gift for a charitable purpose or any other purpose of benefit to the community or a section of the community; or</w:t>
        </w:r>
      </w:ins>
    </w:p>
    <w:p>
      <w:pPr>
        <w:pStyle w:val="Indenta"/>
        <w:rPr>
          <w:ins w:id="224" w:author="Master Repository Process" w:date="2022-06-30T09:16:00Z"/>
        </w:rPr>
      </w:pPr>
      <w:ins w:id="225" w:author="Master Repository Process" w:date="2022-06-30T09:16:00Z">
        <w:r>
          <w:tab/>
          <w:t>(b)</w:t>
        </w:r>
        <w:r>
          <w:tab/>
          <w:t>accept any gift, bequest or other payment if it is absolute, or subject to conditions that the Trust would be able to satisfy.</w:t>
        </w:r>
      </w:ins>
    </w:p>
    <w:p>
      <w:pPr>
        <w:pStyle w:val="Subsection"/>
        <w:rPr>
          <w:ins w:id="226" w:author="Master Repository Process" w:date="2022-06-30T09:16:00Z"/>
        </w:rPr>
      </w:pPr>
      <w:ins w:id="227" w:author="Master Repository Process" w:date="2022-06-30T09:16:00Z">
        <w:r>
          <w:tab/>
          <w:t>(7)</w:t>
        </w:r>
        <w:r>
          <w:tab/>
          <w:t xml:space="preserve">In exercising any power under this section, the Trust may act in conjunction with — </w:t>
        </w:r>
      </w:ins>
    </w:p>
    <w:p>
      <w:pPr>
        <w:pStyle w:val="Indenta"/>
        <w:rPr>
          <w:ins w:id="228" w:author="Master Repository Process" w:date="2022-06-30T09:16:00Z"/>
        </w:rPr>
      </w:pPr>
      <w:ins w:id="229" w:author="Master Repository Process" w:date="2022-06-30T09:16:00Z">
        <w:r>
          <w:tab/>
          <w:t>(a)</w:t>
        </w:r>
        <w:r>
          <w:tab/>
          <w:t>any person or firm, or public authority; or</w:t>
        </w:r>
      </w:ins>
    </w:p>
    <w:p>
      <w:pPr>
        <w:pStyle w:val="Indenta"/>
        <w:rPr>
          <w:ins w:id="230" w:author="Master Repository Process" w:date="2022-06-30T09:16:00Z"/>
        </w:rPr>
      </w:pPr>
      <w:ins w:id="231" w:author="Master Repository Process" w:date="2022-06-30T09:16:00Z">
        <w:r>
          <w:tab/>
          <w:t>(b)</w:t>
        </w:r>
        <w:r>
          <w:tab/>
          <w:t>any department of the Public Service, or other agency or instrumentality, of this State, another State or Territory or the Commonwealth.</w:t>
        </w:r>
      </w:ins>
    </w:p>
    <w:p>
      <w:pPr>
        <w:pStyle w:val="Heading5"/>
        <w:rPr>
          <w:ins w:id="232" w:author="Master Repository Process" w:date="2022-06-30T09:16:00Z"/>
        </w:rPr>
      </w:pPr>
      <w:bookmarkStart w:id="233" w:name="_Toc82089877"/>
      <w:bookmarkStart w:id="234" w:name="_Toc106788390"/>
      <w:ins w:id="235" w:author="Master Repository Process" w:date="2022-06-30T09:16:00Z">
        <w:r>
          <w:rPr>
            <w:rStyle w:val="CharSectno"/>
          </w:rPr>
          <w:t>12</w:t>
        </w:r>
        <w:r>
          <w:t>.</w:t>
        </w:r>
        <w:r>
          <w:tab/>
          <w:t>General restrictions on Trust’s powers</w:t>
        </w:r>
        <w:bookmarkEnd w:id="233"/>
        <w:bookmarkEnd w:id="234"/>
      </w:ins>
    </w:p>
    <w:p>
      <w:pPr>
        <w:pStyle w:val="Subsection"/>
        <w:rPr>
          <w:ins w:id="236" w:author="Master Repository Process" w:date="2022-06-30T09:16:00Z"/>
        </w:rPr>
      </w:pPr>
      <w:ins w:id="237" w:author="Master Repository Process" w:date="2022-06-30T09:16:00Z">
        <w:r>
          <w:tab/>
          <w:t>(1)</w:t>
        </w:r>
        <w:r>
          <w:tab/>
          <w:t>The Trust’s power to dispose of real property does not extend to the transfer of Crown land for an estate in fee simple.</w:t>
        </w:r>
      </w:ins>
    </w:p>
    <w:p>
      <w:pPr>
        <w:pStyle w:val="Subsection"/>
        <w:rPr>
          <w:ins w:id="238" w:author="Master Repository Process" w:date="2022-06-30T09:16:00Z"/>
          <w:snapToGrid w:val="0"/>
        </w:rPr>
      </w:pPr>
      <w:ins w:id="239" w:author="Master Repository Process" w:date="2022-06-30T09:16:00Z">
        <w:r>
          <w:tab/>
          <w:t>(2)</w:t>
        </w:r>
        <w:r>
          <w:tab/>
        </w:r>
        <w:r>
          <w:rPr>
            <w:snapToGrid w:val="0"/>
          </w:rPr>
          <w:t>If any real property is vested in</w:t>
        </w:r>
        <w:r>
          <w:t xml:space="preserve"> or placed under the care, control and management of</w:t>
        </w:r>
        <w:r>
          <w:rPr>
            <w:snapToGrid w:val="0"/>
          </w:rPr>
          <w:t xml:space="preserve"> the Trust under a written law, the operation of section 11(3)(a) in relation to the property is subject to — </w:t>
        </w:r>
      </w:ins>
    </w:p>
    <w:p>
      <w:pPr>
        <w:pStyle w:val="Indenta"/>
        <w:rPr>
          <w:ins w:id="240" w:author="Master Repository Process" w:date="2022-06-30T09:16:00Z"/>
          <w:snapToGrid w:val="0"/>
        </w:rPr>
      </w:pPr>
      <w:ins w:id="241" w:author="Master Repository Process" w:date="2022-06-30T09:16:00Z">
        <w:r>
          <w:rPr>
            <w:snapToGrid w:val="0"/>
          </w:rPr>
          <w:tab/>
          <w:t>(a)</w:t>
        </w:r>
        <w:r>
          <w:rPr>
            <w:snapToGrid w:val="0"/>
          </w:rPr>
          <w:tab/>
          <w:t>the conditions upon which it is vested in or placed under the care, control and management of the Trust; and</w:t>
        </w:r>
      </w:ins>
    </w:p>
    <w:p>
      <w:pPr>
        <w:pStyle w:val="Indenta"/>
        <w:rPr>
          <w:ins w:id="242" w:author="Master Repository Process" w:date="2022-06-30T09:16:00Z"/>
          <w:snapToGrid w:val="0"/>
        </w:rPr>
      </w:pPr>
      <w:ins w:id="243" w:author="Master Repository Process" w:date="2022-06-30T09:16:00Z">
        <w:r>
          <w:rPr>
            <w:snapToGrid w:val="0"/>
          </w:rPr>
          <w:tab/>
          <w:t>(b)</w:t>
        </w:r>
        <w:r>
          <w:rPr>
            <w:snapToGrid w:val="0"/>
          </w:rPr>
          <w:tab/>
          <w:t>in the case of land to which the LA Act applies — that Act.</w:t>
        </w:r>
      </w:ins>
    </w:p>
    <w:p>
      <w:pPr>
        <w:pStyle w:val="Subsection"/>
        <w:rPr>
          <w:ins w:id="244" w:author="Master Repository Process" w:date="2022-06-30T09:16:00Z"/>
        </w:rPr>
      </w:pPr>
      <w:ins w:id="245" w:author="Master Repository Process" w:date="2022-06-30T09:16:00Z">
        <w:r>
          <w:tab/>
          <w:t>(3)</w:t>
        </w:r>
        <w:r>
          <w:tab/>
          <w:t xml:space="preserve">The Trust must not exercise the following powers without the Minister’s written approval — </w:t>
        </w:r>
      </w:ins>
    </w:p>
    <w:p>
      <w:pPr>
        <w:pStyle w:val="Indenta"/>
        <w:rPr>
          <w:ins w:id="246" w:author="Master Repository Process" w:date="2022-06-30T09:16:00Z"/>
        </w:rPr>
      </w:pPr>
      <w:ins w:id="247" w:author="Master Repository Process" w:date="2022-06-30T09:16:00Z">
        <w:r>
          <w:tab/>
          <w:t>(a)</w:t>
        </w:r>
        <w:r>
          <w:tab/>
          <w:t>the power conferred by section 11(3)(a) to acquire or dispose of real property;</w:t>
        </w:r>
      </w:ins>
    </w:p>
    <w:p>
      <w:pPr>
        <w:pStyle w:val="Indenta"/>
        <w:rPr>
          <w:ins w:id="248" w:author="Master Repository Process" w:date="2022-06-30T09:16:00Z"/>
        </w:rPr>
      </w:pPr>
      <w:ins w:id="249" w:author="Master Repository Process" w:date="2022-06-30T09:16:00Z">
        <w:r>
          <w:tab/>
          <w:t>(b)</w:t>
        </w:r>
        <w:r>
          <w:tab/>
          <w:t>the power conferred by section 11(3)(d).</w:t>
        </w:r>
      </w:ins>
    </w:p>
    <w:p>
      <w:pPr>
        <w:pStyle w:val="Heading5"/>
        <w:rPr>
          <w:ins w:id="250" w:author="Master Repository Process" w:date="2022-06-30T09:16:00Z"/>
        </w:rPr>
      </w:pPr>
      <w:bookmarkStart w:id="251" w:name="_Toc82089878"/>
      <w:bookmarkStart w:id="252" w:name="_Toc106788391"/>
      <w:ins w:id="253" w:author="Master Repository Process" w:date="2022-06-30T09:16:00Z">
        <w:r>
          <w:rPr>
            <w:rStyle w:val="CharSectno"/>
          </w:rPr>
          <w:t>13</w:t>
        </w:r>
        <w:r>
          <w:t>.</w:t>
        </w:r>
        <w:r>
          <w:tab/>
          <w:t>Requirement for approval to participate in business arrangements</w:t>
        </w:r>
        <w:bookmarkEnd w:id="251"/>
        <w:bookmarkEnd w:id="252"/>
      </w:ins>
    </w:p>
    <w:p>
      <w:pPr>
        <w:pStyle w:val="Subsection"/>
        <w:rPr>
          <w:ins w:id="254" w:author="Master Repository Process" w:date="2022-06-30T09:16:00Z"/>
        </w:rPr>
      </w:pPr>
      <w:ins w:id="255" w:author="Master Repository Process" w:date="2022-06-30T09:16:00Z">
        <w:r>
          <w:tab/>
          <w:t>(1)</w:t>
        </w:r>
        <w:r>
          <w:tab/>
          <w:t xml:space="preserve">The Trust must not exercise a power conferred by section 11(3)(f) in relation to a business arrangement unless the terms and conditions of that business arrangement are terms and conditions approved by the Minister and the Treasurer in respect of — </w:t>
        </w:r>
      </w:ins>
    </w:p>
    <w:p>
      <w:pPr>
        <w:pStyle w:val="Indenta"/>
        <w:rPr>
          <w:ins w:id="256" w:author="Master Repository Process" w:date="2022-06-30T09:16:00Z"/>
        </w:rPr>
      </w:pPr>
      <w:ins w:id="257" w:author="Master Repository Process" w:date="2022-06-30T09:16:00Z">
        <w:r>
          <w:tab/>
          <w:t>(a)</w:t>
        </w:r>
        <w:r>
          <w:tab/>
          <w:t>that business arrangement; or</w:t>
        </w:r>
      </w:ins>
    </w:p>
    <w:p>
      <w:pPr>
        <w:pStyle w:val="Indenta"/>
        <w:rPr>
          <w:ins w:id="258" w:author="Master Repository Process" w:date="2022-06-30T09:16:00Z"/>
        </w:rPr>
      </w:pPr>
      <w:ins w:id="259" w:author="Master Repository Process" w:date="2022-06-30T09:16:00Z">
        <w:r>
          <w:tab/>
          <w:t>(b)</w:t>
        </w:r>
        <w:r>
          <w:tab/>
          <w:t>business arrangements of that class; or</w:t>
        </w:r>
      </w:ins>
    </w:p>
    <w:p>
      <w:pPr>
        <w:pStyle w:val="Indenta"/>
        <w:rPr>
          <w:ins w:id="260" w:author="Master Repository Process" w:date="2022-06-30T09:16:00Z"/>
        </w:rPr>
      </w:pPr>
      <w:ins w:id="261" w:author="Master Repository Process" w:date="2022-06-30T09:16:00Z">
        <w:r>
          <w:tab/>
          <w:t>(c)</w:t>
        </w:r>
        <w:r>
          <w:tab/>
          <w:t>business arrangements generally.</w:t>
        </w:r>
      </w:ins>
    </w:p>
    <w:p>
      <w:pPr>
        <w:pStyle w:val="Subsection"/>
        <w:rPr>
          <w:ins w:id="262" w:author="Master Repository Process" w:date="2022-06-30T09:16:00Z"/>
        </w:rPr>
      </w:pPr>
      <w:ins w:id="263" w:author="Master Repository Process" w:date="2022-06-30T09:16:00Z">
        <w:r>
          <w:tab/>
          <w:t>(2)</w:t>
        </w:r>
        <w:r>
          <w:tab/>
          <w:t>The Treasurer may, by written notice given to the Trust, exempt any business arrangement, or class of business arrangement, from the operation of subsection (1) either unconditionally or on conditions specified in the notice.</w:t>
        </w:r>
      </w:ins>
    </w:p>
    <w:p>
      <w:pPr>
        <w:pStyle w:val="Subsection"/>
        <w:rPr>
          <w:ins w:id="264" w:author="Master Repository Process" w:date="2022-06-30T09:16:00Z"/>
        </w:rPr>
      </w:pPr>
      <w:ins w:id="265" w:author="Master Repository Process" w:date="2022-06-30T09:16:00Z">
        <w:r>
          <w:tab/>
          <w:t>(3)</w:t>
        </w:r>
        <w:r>
          <w:tab/>
          <w:t>A notice under subsection (2) may be revoked or amended by the Treasurer by written notice given to the Trust.</w:t>
        </w:r>
      </w:ins>
    </w:p>
    <w:p>
      <w:pPr>
        <w:pStyle w:val="Subsection"/>
        <w:rPr>
          <w:ins w:id="266" w:author="Master Repository Process" w:date="2022-06-30T09:16:00Z"/>
        </w:rPr>
      </w:pPr>
      <w:ins w:id="267" w:author="Master Repository Process" w:date="2022-06-30T09:16:00Z">
        <w:r>
          <w:tab/>
          <w:t>(4)</w:t>
        </w:r>
        <w:r>
          <w:tab/>
          <w:t>The Treasurer may also give directions to be complied with generally by the Trust in the exercise of the power referred to in subsection (1).</w:t>
        </w:r>
      </w:ins>
    </w:p>
    <w:p>
      <w:pPr>
        <w:pStyle w:val="Heading5"/>
        <w:rPr>
          <w:ins w:id="268" w:author="Master Repository Process" w:date="2022-06-30T09:16:00Z"/>
        </w:rPr>
      </w:pPr>
      <w:bookmarkStart w:id="269" w:name="_Toc82089879"/>
      <w:bookmarkStart w:id="270" w:name="_Toc106788392"/>
      <w:ins w:id="271" w:author="Master Repository Process" w:date="2022-06-30T09:16:00Z">
        <w:r>
          <w:rPr>
            <w:rStyle w:val="CharSectno"/>
          </w:rPr>
          <w:t>14</w:t>
        </w:r>
        <w:r>
          <w:t>.</w:t>
        </w:r>
        <w:r>
          <w:tab/>
          <w:t>Requirement for approval to provide ticketing services for activities not at Trust venues</w:t>
        </w:r>
        <w:bookmarkEnd w:id="269"/>
        <w:bookmarkEnd w:id="270"/>
      </w:ins>
    </w:p>
    <w:p>
      <w:pPr>
        <w:pStyle w:val="Subsection"/>
        <w:rPr>
          <w:ins w:id="272" w:author="Master Repository Process" w:date="2022-06-30T09:16:00Z"/>
        </w:rPr>
      </w:pPr>
      <w:ins w:id="273" w:author="Master Repository Process" w:date="2022-06-30T09:16:00Z">
        <w:r>
          <w:tab/>
          <w:t>(1)</w:t>
        </w:r>
        <w:r>
          <w:tab/>
          <w:t>The Trust must not exercise the power conferred by section 11(3)(l) to provide ticketing services for any activity at any place that is not a Trust venue without the Minister’s written approval.</w:t>
        </w:r>
      </w:ins>
    </w:p>
    <w:p>
      <w:pPr>
        <w:pStyle w:val="Subsection"/>
        <w:rPr>
          <w:ins w:id="274" w:author="Master Repository Process" w:date="2022-06-30T09:16:00Z"/>
        </w:rPr>
      </w:pPr>
      <w:ins w:id="275" w:author="Master Repository Process" w:date="2022-06-30T09:16:00Z">
        <w:r>
          <w:tab/>
          <w:t>(2)</w:t>
        </w:r>
        <w:r>
          <w:tab/>
          <w:t>The Minister may, by written notice given to the Trust, exempt ticketing services for any activity, or class of activities, at any place, or class of places, from the operation of subsection (1) either unconditionally or on conditions specified in the notice.</w:t>
        </w:r>
      </w:ins>
    </w:p>
    <w:p>
      <w:pPr>
        <w:pStyle w:val="Subsection"/>
        <w:rPr>
          <w:ins w:id="276" w:author="Master Repository Process" w:date="2022-06-30T09:16:00Z"/>
        </w:rPr>
      </w:pPr>
      <w:ins w:id="277" w:author="Master Repository Process" w:date="2022-06-30T09:16:00Z">
        <w:r>
          <w:tab/>
          <w:t>(3)</w:t>
        </w:r>
        <w:r>
          <w:tab/>
          <w:t>A notice under subsection (2) may be revoked or amended by the Minister by written notice given to the Trust.</w:t>
        </w:r>
      </w:ins>
    </w:p>
    <w:p>
      <w:pPr>
        <w:pStyle w:val="Subsection"/>
        <w:rPr>
          <w:ins w:id="278" w:author="Master Repository Process" w:date="2022-06-30T09:16:00Z"/>
        </w:rPr>
      </w:pPr>
      <w:ins w:id="279" w:author="Master Repository Process" w:date="2022-06-30T09:16:00Z">
        <w:r>
          <w:tab/>
          <w:t>(4)</w:t>
        </w:r>
        <w:r>
          <w:tab/>
          <w:t>The Minister may also give directions to be complied with generally by the Trust in the exercise of the power referred to in subsection (1).</w:t>
        </w:r>
      </w:ins>
    </w:p>
    <w:p>
      <w:pPr>
        <w:pStyle w:val="Heading5"/>
        <w:rPr>
          <w:ins w:id="280" w:author="Master Repository Process" w:date="2022-06-30T09:16:00Z"/>
        </w:rPr>
      </w:pPr>
      <w:bookmarkStart w:id="281" w:name="_Toc82089880"/>
      <w:bookmarkStart w:id="282" w:name="_Toc106788393"/>
      <w:ins w:id="283" w:author="Master Repository Process" w:date="2022-06-30T09:16:00Z">
        <w:r>
          <w:rPr>
            <w:rStyle w:val="CharSectno"/>
          </w:rPr>
          <w:t>15</w:t>
        </w:r>
        <w:r>
          <w:t>.</w:t>
        </w:r>
        <w:r>
          <w:tab/>
          <w:t>Delegation</w:t>
        </w:r>
        <w:bookmarkEnd w:id="281"/>
        <w:bookmarkEnd w:id="282"/>
      </w:ins>
    </w:p>
    <w:p>
      <w:pPr>
        <w:pStyle w:val="Subsection"/>
        <w:rPr>
          <w:ins w:id="284" w:author="Master Repository Process" w:date="2022-06-30T09:16:00Z"/>
        </w:rPr>
      </w:pPr>
      <w:ins w:id="285" w:author="Master Repository Process" w:date="2022-06-30T09:16:00Z">
        <w:r>
          <w:tab/>
          <w:t>(1)</w:t>
        </w:r>
        <w:r>
          <w:tab/>
          <w:t xml:space="preserve">The Trust may delegate any power or duty of the Trust under another provision of this Act to — </w:t>
        </w:r>
      </w:ins>
    </w:p>
    <w:p>
      <w:pPr>
        <w:pStyle w:val="Indenta"/>
        <w:rPr>
          <w:ins w:id="286" w:author="Master Repository Process" w:date="2022-06-30T09:16:00Z"/>
        </w:rPr>
      </w:pPr>
      <w:ins w:id="287" w:author="Master Repository Process" w:date="2022-06-30T09:16:00Z">
        <w:r>
          <w:tab/>
          <w:t>(a)</w:t>
        </w:r>
        <w:r>
          <w:tab/>
          <w:t>a Board member; or</w:t>
        </w:r>
      </w:ins>
    </w:p>
    <w:p>
      <w:pPr>
        <w:pStyle w:val="Indenta"/>
        <w:rPr>
          <w:ins w:id="288" w:author="Master Repository Process" w:date="2022-06-30T09:16:00Z"/>
        </w:rPr>
      </w:pPr>
      <w:ins w:id="289" w:author="Master Repository Process" w:date="2022-06-30T09:16:00Z">
        <w:r>
          <w:tab/>
          <w:t>(b)</w:t>
        </w:r>
        <w:r>
          <w:tab/>
          <w:t>a staff member; or</w:t>
        </w:r>
      </w:ins>
    </w:p>
    <w:p>
      <w:pPr>
        <w:pStyle w:val="Indenta"/>
        <w:rPr>
          <w:ins w:id="290" w:author="Master Repository Process" w:date="2022-06-30T09:16:00Z"/>
        </w:rPr>
      </w:pPr>
      <w:ins w:id="291" w:author="Master Repository Process" w:date="2022-06-30T09:16:00Z">
        <w:r>
          <w:tab/>
          <w:t>(c)</w:t>
        </w:r>
        <w:r>
          <w:tab/>
          <w:t>a committee.</w:t>
        </w:r>
      </w:ins>
    </w:p>
    <w:p>
      <w:pPr>
        <w:pStyle w:val="Subsection"/>
        <w:rPr>
          <w:ins w:id="292" w:author="Master Repository Process" w:date="2022-06-30T09:16:00Z"/>
        </w:rPr>
      </w:pPr>
      <w:ins w:id="293" w:author="Master Repository Process" w:date="2022-06-30T09:16:00Z">
        <w:r>
          <w:tab/>
          <w:t>(2)</w:t>
        </w:r>
        <w:r>
          <w:tab/>
          <w:t>The delegation must be in writing executed by the Trust.</w:t>
        </w:r>
      </w:ins>
    </w:p>
    <w:p>
      <w:pPr>
        <w:pStyle w:val="Subsection"/>
        <w:rPr>
          <w:ins w:id="294" w:author="Master Repository Process" w:date="2022-06-30T09:16:00Z"/>
        </w:rPr>
      </w:pPr>
      <w:ins w:id="295" w:author="Master Repository Process" w:date="2022-06-30T09:16:00Z">
        <w:r>
          <w:tab/>
          <w:t>(3)</w:t>
        </w:r>
        <w:r>
          <w:tab/>
          <w:t>A person or committee to whom or which a power or duty is delegated under this section cannot delegate the power or duty.</w:t>
        </w:r>
      </w:ins>
    </w:p>
    <w:p>
      <w:pPr>
        <w:pStyle w:val="Subsection"/>
        <w:rPr>
          <w:ins w:id="296" w:author="Master Repository Process" w:date="2022-06-30T09:16:00Z"/>
        </w:rPr>
      </w:pPr>
      <w:ins w:id="297" w:author="Master Repository Process" w:date="2022-06-30T09:16:00Z">
        <w:r>
          <w:tab/>
          <w:t>(4)</w:t>
        </w:r>
        <w:r>
          <w:tab/>
          <w:t>A person or committee exercising or performing a power or duty that has been delegated to the person or committee under this section is taken to do so in accordance with the terms of the delegation unless the contrary is shown.</w:t>
        </w:r>
      </w:ins>
    </w:p>
    <w:p>
      <w:pPr>
        <w:pStyle w:val="Subsection"/>
        <w:rPr>
          <w:ins w:id="298" w:author="Master Repository Process" w:date="2022-06-30T09:16:00Z"/>
        </w:rPr>
      </w:pPr>
      <w:ins w:id="299" w:author="Master Repository Process" w:date="2022-06-30T09:16:00Z">
        <w:r>
          <w:tab/>
          <w:t>(5)</w:t>
        </w:r>
        <w:r>
          <w:tab/>
          <w:t>Nothing in this section limits the ability of the Trust to perform a function through a staff member or an agent.</w:t>
        </w:r>
      </w:ins>
    </w:p>
    <w:p>
      <w:pPr>
        <w:pStyle w:val="Subsection"/>
        <w:rPr>
          <w:ins w:id="300" w:author="Master Repository Process" w:date="2022-06-30T09:16:00Z"/>
        </w:rPr>
      </w:pPr>
      <w:ins w:id="301" w:author="Master Repository Process" w:date="2022-06-30T09:16:00Z">
        <w:r>
          <w:tab/>
          <w:t>(6)</w:t>
        </w:r>
        <w:r>
          <w:tab/>
          <w:t>This section does not apply to the execution of documents but authority to execute documents on behalf of the Trust can be given under section 40(5).</w:t>
        </w:r>
      </w:ins>
    </w:p>
    <w:p>
      <w:pPr>
        <w:pStyle w:val="Heading2"/>
        <w:rPr>
          <w:ins w:id="302" w:author="Master Repository Process" w:date="2022-06-30T09:16:00Z"/>
        </w:rPr>
      </w:pPr>
      <w:bookmarkStart w:id="303" w:name="_Toc82089155"/>
      <w:bookmarkStart w:id="304" w:name="_Toc82089279"/>
      <w:bookmarkStart w:id="305" w:name="_Toc82089430"/>
      <w:bookmarkStart w:id="306" w:name="_Toc82089881"/>
      <w:bookmarkStart w:id="307" w:name="_Toc106781956"/>
      <w:bookmarkStart w:id="308" w:name="_Toc106788394"/>
      <w:ins w:id="309" w:author="Master Repository Process" w:date="2022-06-30T09:16:00Z">
        <w:r>
          <w:rPr>
            <w:rStyle w:val="CharPartNo"/>
          </w:rPr>
          <w:t>Part 3</w:t>
        </w:r>
        <w:r>
          <w:t> — </w:t>
        </w:r>
        <w:r>
          <w:rPr>
            <w:rStyle w:val="CharPartText"/>
          </w:rPr>
          <w:t>Administration of the Trust</w:t>
        </w:r>
        <w:bookmarkEnd w:id="303"/>
        <w:bookmarkEnd w:id="304"/>
        <w:bookmarkEnd w:id="305"/>
        <w:bookmarkEnd w:id="306"/>
        <w:bookmarkEnd w:id="307"/>
        <w:bookmarkEnd w:id="308"/>
      </w:ins>
    </w:p>
    <w:p>
      <w:pPr>
        <w:pStyle w:val="Heading3"/>
        <w:rPr>
          <w:ins w:id="310" w:author="Master Repository Process" w:date="2022-06-30T09:16:00Z"/>
        </w:rPr>
      </w:pPr>
      <w:bookmarkStart w:id="311" w:name="_Toc82089156"/>
      <w:bookmarkStart w:id="312" w:name="_Toc82089280"/>
      <w:bookmarkStart w:id="313" w:name="_Toc82089431"/>
      <w:bookmarkStart w:id="314" w:name="_Toc82089882"/>
      <w:bookmarkStart w:id="315" w:name="_Toc106781957"/>
      <w:bookmarkStart w:id="316" w:name="_Toc106788395"/>
      <w:ins w:id="317" w:author="Master Repository Process" w:date="2022-06-30T09:16:00Z">
        <w:r>
          <w:rPr>
            <w:rStyle w:val="CharDivNo"/>
          </w:rPr>
          <w:t>Division 1</w:t>
        </w:r>
        <w:r>
          <w:t> — </w:t>
        </w:r>
        <w:r>
          <w:rPr>
            <w:rStyle w:val="CharDivText"/>
          </w:rPr>
          <w:t>The Board</w:t>
        </w:r>
        <w:bookmarkEnd w:id="311"/>
        <w:bookmarkEnd w:id="312"/>
        <w:bookmarkEnd w:id="313"/>
        <w:bookmarkEnd w:id="314"/>
        <w:bookmarkEnd w:id="315"/>
        <w:bookmarkEnd w:id="316"/>
      </w:ins>
    </w:p>
    <w:p>
      <w:pPr>
        <w:pStyle w:val="Heading4"/>
        <w:rPr>
          <w:ins w:id="318" w:author="Master Repository Process" w:date="2022-06-30T09:16:00Z"/>
        </w:rPr>
      </w:pPr>
      <w:bookmarkStart w:id="319" w:name="_Toc82089157"/>
      <w:bookmarkStart w:id="320" w:name="_Toc82089281"/>
      <w:bookmarkStart w:id="321" w:name="_Toc82089432"/>
      <w:bookmarkStart w:id="322" w:name="_Toc82089883"/>
      <w:bookmarkStart w:id="323" w:name="_Toc106781958"/>
      <w:bookmarkStart w:id="324" w:name="_Toc106788396"/>
      <w:ins w:id="325" w:author="Master Repository Process" w:date="2022-06-30T09:16:00Z">
        <w:r>
          <w:t>Subdivision 1 — How the Board is constituted</w:t>
        </w:r>
        <w:bookmarkEnd w:id="319"/>
        <w:bookmarkEnd w:id="320"/>
        <w:bookmarkEnd w:id="321"/>
        <w:bookmarkEnd w:id="322"/>
        <w:bookmarkEnd w:id="323"/>
        <w:bookmarkEnd w:id="324"/>
      </w:ins>
    </w:p>
    <w:p>
      <w:pPr>
        <w:pStyle w:val="Heading5"/>
        <w:rPr>
          <w:ins w:id="326" w:author="Master Repository Process" w:date="2022-06-30T09:16:00Z"/>
        </w:rPr>
      </w:pPr>
      <w:bookmarkStart w:id="327" w:name="_Toc82089884"/>
      <w:bookmarkStart w:id="328" w:name="_Toc106788397"/>
      <w:ins w:id="329" w:author="Master Repository Process" w:date="2022-06-30T09:16:00Z">
        <w:r>
          <w:rPr>
            <w:rStyle w:val="CharSectno"/>
          </w:rPr>
          <w:t>16</w:t>
        </w:r>
        <w:r>
          <w:t>.</w:t>
        </w:r>
        <w:r>
          <w:tab/>
          <w:t>Board is governing body</w:t>
        </w:r>
        <w:bookmarkEnd w:id="327"/>
        <w:bookmarkEnd w:id="328"/>
      </w:ins>
    </w:p>
    <w:p>
      <w:pPr>
        <w:pStyle w:val="Subsection"/>
        <w:rPr>
          <w:ins w:id="330" w:author="Master Repository Process" w:date="2022-06-30T09:16:00Z"/>
        </w:rPr>
      </w:pPr>
      <w:ins w:id="331" w:author="Master Repository Process" w:date="2022-06-30T09:16:00Z">
        <w:r>
          <w:tab/>
          <w:t>(1)</w:t>
        </w:r>
        <w:r>
          <w:tab/>
          <w:t>The Trust must have a board.</w:t>
        </w:r>
      </w:ins>
    </w:p>
    <w:p>
      <w:pPr>
        <w:pStyle w:val="Subsection"/>
        <w:rPr>
          <w:ins w:id="332" w:author="Master Repository Process" w:date="2022-06-30T09:16:00Z"/>
        </w:rPr>
      </w:pPr>
      <w:ins w:id="333" w:author="Master Repository Process" w:date="2022-06-30T09:16:00Z">
        <w:r>
          <w:tab/>
          <w:t>(2)</w:t>
        </w:r>
        <w:r>
          <w:tab/>
          <w:t>The Board is the governing body of the Trust and, in the name of the Trust, must perform the Trust’s functions.</w:t>
        </w:r>
      </w:ins>
    </w:p>
    <w:p>
      <w:pPr>
        <w:pStyle w:val="Heading5"/>
        <w:rPr>
          <w:ins w:id="334" w:author="Master Repository Process" w:date="2022-06-30T09:16:00Z"/>
        </w:rPr>
      </w:pPr>
      <w:bookmarkStart w:id="335" w:name="_Toc82089885"/>
      <w:bookmarkStart w:id="336" w:name="_Toc106788398"/>
      <w:ins w:id="337" w:author="Master Repository Process" w:date="2022-06-30T09:16:00Z">
        <w:r>
          <w:rPr>
            <w:rStyle w:val="CharSectno"/>
          </w:rPr>
          <w:t>17</w:t>
        </w:r>
        <w:r>
          <w:t>.</w:t>
        </w:r>
        <w:r>
          <w:tab/>
          <w:t>Board membership</w:t>
        </w:r>
        <w:bookmarkEnd w:id="335"/>
        <w:bookmarkEnd w:id="336"/>
      </w:ins>
    </w:p>
    <w:p>
      <w:pPr>
        <w:pStyle w:val="Subsection"/>
        <w:rPr>
          <w:ins w:id="338" w:author="Master Repository Process" w:date="2022-06-30T09:16:00Z"/>
        </w:rPr>
      </w:pPr>
      <w:ins w:id="339" w:author="Master Repository Process" w:date="2022-06-30T09:16:00Z">
        <w:r>
          <w:tab/>
          <w:t>(1)</w:t>
        </w:r>
        <w:r>
          <w:tab/>
          <w:t xml:space="preserve">The Board consists of 9 persons, each of whom is appointed by the Minister as a </w:t>
        </w:r>
        <w:r>
          <w:rPr>
            <w:rStyle w:val="CharDefText"/>
          </w:rPr>
          <w:t>Board member</w:t>
        </w:r>
        <w:r>
          <w:t>.</w:t>
        </w:r>
      </w:ins>
    </w:p>
    <w:p>
      <w:pPr>
        <w:pStyle w:val="Subsection"/>
        <w:rPr>
          <w:ins w:id="340" w:author="Master Repository Process" w:date="2022-06-30T09:16:00Z"/>
        </w:rPr>
      </w:pPr>
      <w:ins w:id="341" w:author="Master Repository Process" w:date="2022-06-30T09:16:00Z">
        <w:r>
          <w:tab/>
          <w:t>(2)</w:t>
        </w:r>
        <w:r>
          <w:tab/>
          <w:t xml:space="preserve">The Minister must ensure that — </w:t>
        </w:r>
      </w:ins>
    </w:p>
    <w:p>
      <w:pPr>
        <w:pStyle w:val="Indenta"/>
        <w:rPr>
          <w:ins w:id="342" w:author="Master Repository Process" w:date="2022-06-30T09:16:00Z"/>
        </w:rPr>
      </w:pPr>
      <w:ins w:id="343" w:author="Master Repository Process" w:date="2022-06-30T09:16:00Z">
        <w:r>
          <w:tab/>
          <w:t>(a)</w:t>
        </w:r>
        <w:r>
          <w:tab/>
          <w:t xml:space="preserve">at least 3 Board members have, in the opinion of the Minister, knowledge of and experience in 1 or more of the following — </w:t>
        </w:r>
      </w:ins>
    </w:p>
    <w:p>
      <w:pPr>
        <w:pStyle w:val="Indenti"/>
        <w:rPr>
          <w:ins w:id="344" w:author="Master Repository Process" w:date="2022-06-30T09:16:00Z"/>
        </w:rPr>
      </w:pPr>
      <w:ins w:id="345" w:author="Master Repository Process" w:date="2022-06-30T09:16:00Z">
        <w:r>
          <w:tab/>
          <w:t>(i)</w:t>
        </w:r>
        <w:r>
          <w:tab/>
          <w:t>commerce;</w:t>
        </w:r>
      </w:ins>
    </w:p>
    <w:p>
      <w:pPr>
        <w:pStyle w:val="Indenti"/>
        <w:rPr>
          <w:ins w:id="346" w:author="Master Repository Process" w:date="2022-06-30T09:16:00Z"/>
        </w:rPr>
      </w:pPr>
      <w:ins w:id="347" w:author="Master Repository Process" w:date="2022-06-30T09:16:00Z">
        <w:r>
          <w:tab/>
          <w:t>(ii)</w:t>
        </w:r>
        <w:r>
          <w:tab/>
          <w:t>law;</w:t>
        </w:r>
      </w:ins>
    </w:p>
    <w:p>
      <w:pPr>
        <w:pStyle w:val="Indenti"/>
        <w:rPr>
          <w:ins w:id="348" w:author="Master Repository Process" w:date="2022-06-30T09:16:00Z"/>
        </w:rPr>
      </w:pPr>
      <w:ins w:id="349" w:author="Master Repository Process" w:date="2022-06-30T09:16:00Z">
        <w:r>
          <w:tab/>
          <w:t>(iii)</w:t>
        </w:r>
        <w:r>
          <w:tab/>
          <w:t>financial management;</w:t>
        </w:r>
      </w:ins>
    </w:p>
    <w:p>
      <w:pPr>
        <w:pStyle w:val="Indenti"/>
        <w:rPr>
          <w:ins w:id="350" w:author="Master Repository Process" w:date="2022-06-30T09:16:00Z"/>
        </w:rPr>
      </w:pPr>
      <w:ins w:id="351" w:author="Master Repository Process" w:date="2022-06-30T09:16:00Z">
        <w:r>
          <w:tab/>
          <w:t>(iv)</w:t>
        </w:r>
        <w:r>
          <w:tab/>
          <w:t>human resource management;</w:t>
        </w:r>
      </w:ins>
    </w:p>
    <w:p>
      <w:pPr>
        <w:pStyle w:val="Indenti"/>
        <w:rPr>
          <w:ins w:id="352" w:author="Master Repository Process" w:date="2022-06-30T09:16:00Z"/>
        </w:rPr>
      </w:pPr>
      <w:ins w:id="353" w:author="Master Repository Process" w:date="2022-06-30T09:16:00Z">
        <w:r>
          <w:tab/>
          <w:t>(v)</w:t>
        </w:r>
        <w:r>
          <w:tab/>
          <w:t>marketing;</w:t>
        </w:r>
      </w:ins>
    </w:p>
    <w:p>
      <w:pPr>
        <w:pStyle w:val="Indenta"/>
        <w:rPr>
          <w:ins w:id="354" w:author="Master Repository Process" w:date="2022-06-30T09:16:00Z"/>
        </w:rPr>
      </w:pPr>
      <w:ins w:id="355" w:author="Master Repository Process" w:date="2022-06-30T09:16:00Z">
        <w:r>
          <w:tab/>
        </w:r>
        <w:r>
          <w:tab/>
          <w:t>and</w:t>
        </w:r>
      </w:ins>
    </w:p>
    <w:p>
      <w:pPr>
        <w:pStyle w:val="Indenta"/>
        <w:rPr>
          <w:ins w:id="356" w:author="Master Repository Process" w:date="2022-06-30T09:16:00Z"/>
        </w:rPr>
      </w:pPr>
      <w:ins w:id="357" w:author="Master Repository Process" w:date="2022-06-30T09:16:00Z">
        <w:r>
          <w:tab/>
          <w:t>(b)</w:t>
        </w:r>
        <w:r>
          <w:tab/>
          <w:t>at least 2 Board members have, in the opinion of the Minister, knowledge of and experience in infrastructure planning and management; and</w:t>
        </w:r>
      </w:ins>
    </w:p>
    <w:p>
      <w:pPr>
        <w:pStyle w:val="Indenta"/>
        <w:rPr>
          <w:ins w:id="358" w:author="Master Repository Process" w:date="2022-06-30T09:16:00Z"/>
        </w:rPr>
      </w:pPr>
      <w:ins w:id="359" w:author="Master Repository Process" w:date="2022-06-30T09:16:00Z">
        <w:r>
          <w:tab/>
          <w:t>(c)</w:t>
        </w:r>
        <w:r>
          <w:tab/>
          <w:t>each other Board member has, in the opinion of the Minister, knowledge of and experience in a field related to the Trust’s functions.</w:t>
        </w:r>
      </w:ins>
    </w:p>
    <w:p>
      <w:pPr>
        <w:pStyle w:val="Subsection"/>
        <w:rPr>
          <w:ins w:id="360" w:author="Master Repository Process" w:date="2022-06-30T09:16:00Z"/>
        </w:rPr>
      </w:pPr>
      <w:ins w:id="361" w:author="Master Repository Process" w:date="2022-06-30T09:16:00Z">
        <w:r>
          <w:tab/>
          <w:t>(3)</w:t>
        </w:r>
        <w:r>
          <w:tab/>
          <w:t>Neither the CEO nor the Department CEO is eligible to be appointed as a Board member.</w:t>
        </w:r>
      </w:ins>
    </w:p>
    <w:p>
      <w:pPr>
        <w:pStyle w:val="Heading5"/>
        <w:rPr>
          <w:ins w:id="362" w:author="Master Repository Process" w:date="2022-06-30T09:16:00Z"/>
        </w:rPr>
      </w:pPr>
      <w:bookmarkStart w:id="363" w:name="_Toc82089886"/>
      <w:bookmarkStart w:id="364" w:name="_Toc106788399"/>
      <w:ins w:id="365" w:author="Master Repository Process" w:date="2022-06-30T09:16:00Z">
        <w:r>
          <w:rPr>
            <w:rStyle w:val="CharSectno"/>
          </w:rPr>
          <w:t>18</w:t>
        </w:r>
        <w:r>
          <w:t>.</w:t>
        </w:r>
        <w:r>
          <w:tab/>
          <w:t>Chairperson and deputy chairperson</w:t>
        </w:r>
        <w:bookmarkEnd w:id="363"/>
        <w:bookmarkEnd w:id="364"/>
      </w:ins>
    </w:p>
    <w:p>
      <w:pPr>
        <w:pStyle w:val="Subsection"/>
        <w:rPr>
          <w:ins w:id="366" w:author="Master Repository Process" w:date="2022-06-30T09:16:00Z"/>
        </w:rPr>
      </w:pPr>
      <w:ins w:id="367" w:author="Master Repository Process" w:date="2022-06-30T09:16:00Z">
        <w:r>
          <w:tab/>
          <w:t>(1)</w:t>
        </w:r>
        <w:r>
          <w:tab/>
          <w:t>The Minister must designate a Board member to be the chairperson of the Board and another to be the deputy chairperson of the Board.</w:t>
        </w:r>
      </w:ins>
    </w:p>
    <w:p>
      <w:pPr>
        <w:pStyle w:val="Subsection"/>
        <w:rPr>
          <w:ins w:id="368" w:author="Master Repository Process" w:date="2022-06-30T09:16:00Z"/>
        </w:rPr>
      </w:pPr>
      <w:ins w:id="369" w:author="Master Repository Process" w:date="2022-06-30T09:16:00Z">
        <w:r>
          <w:tab/>
          <w:t>(2)</w:t>
        </w:r>
        <w:r>
          <w:tab/>
          <w:t>If the chairperson is unable to act or if there is no chairperson, the deputy chairperson must act in the chairperson’s place.</w:t>
        </w:r>
      </w:ins>
    </w:p>
    <w:p>
      <w:pPr>
        <w:pStyle w:val="Subsection"/>
        <w:rPr>
          <w:ins w:id="370" w:author="Master Repository Process" w:date="2022-06-30T09:16:00Z"/>
        </w:rPr>
      </w:pPr>
      <w:ins w:id="371" w:author="Master Repository Process" w:date="2022-06-30T09:16:00Z">
        <w:r>
          <w:tab/>
          <w:t>(3)</w:t>
        </w:r>
        <w:r>
          <w:tab/>
          <w:t>An act or omission of the deputy chairperson acting in the chairperson’s place cannot be questioned on the ground that the occasion to act in the chairperson’s place had not arisen or had ceased.</w:t>
        </w:r>
      </w:ins>
    </w:p>
    <w:p>
      <w:pPr>
        <w:pStyle w:val="Heading5"/>
        <w:rPr>
          <w:ins w:id="372" w:author="Master Repository Process" w:date="2022-06-30T09:16:00Z"/>
        </w:rPr>
      </w:pPr>
      <w:bookmarkStart w:id="373" w:name="_Toc82089887"/>
      <w:bookmarkStart w:id="374" w:name="_Toc106788400"/>
      <w:ins w:id="375" w:author="Master Repository Process" w:date="2022-06-30T09:16:00Z">
        <w:r>
          <w:rPr>
            <w:rStyle w:val="CharSectno"/>
          </w:rPr>
          <w:t>19</w:t>
        </w:r>
        <w:r>
          <w:t>.</w:t>
        </w:r>
        <w:r>
          <w:tab/>
          <w:t>Term of office</w:t>
        </w:r>
        <w:bookmarkEnd w:id="373"/>
        <w:bookmarkEnd w:id="374"/>
      </w:ins>
    </w:p>
    <w:p>
      <w:pPr>
        <w:pStyle w:val="Subsection"/>
        <w:rPr>
          <w:ins w:id="376" w:author="Master Repository Process" w:date="2022-06-30T09:16:00Z"/>
        </w:rPr>
      </w:pPr>
      <w:ins w:id="377" w:author="Master Repository Process" w:date="2022-06-30T09:16:00Z">
        <w:r>
          <w:tab/>
        </w:r>
        <w:r>
          <w:tab/>
          <w:t xml:space="preserve">A Board member — </w:t>
        </w:r>
      </w:ins>
    </w:p>
    <w:p>
      <w:pPr>
        <w:pStyle w:val="Indenta"/>
        <w:rPr>
          <w:ins w:id="378" w:author="Master Repository Process" w:date="2022-06-30T09:16:00Z"/>
        </w:rPr>
      </w:pPr>
      <w:ins w:id="379" w:author="Master Repository Process" w:date="2022-06-30T09:16:00Z">
        <w:r>
          <w:tab/>
          <w:t>(a)</w:t>
        </w:r>
        <w:r>
          <w:tab/>
          <w:t>holds office for the period, not exceeding 4 years, specified in the instrument of appointment; and</w:t>
        </w:r>
      </w:ins>
    </w:p>
    <w:p>
      <w:pPr>
        <w:pStyle w:val="Indenta"/>
        <w:rPr>
          <w:ins w:id="380" w:author="Master Repository Process" w:date="2022-06-30T09:16:00Z"/>
        </w:rPr>
      </w:pPr>
      <w:ins w:id="381" w:author="Master Repository Process" w:date="2022-06-30T09:16:00Z">
        <w:r>
          <w:tab/>
          <w:t>(b)</w:t>
        </w:r>
        <w:r>
          <w:tab/>
          <w:t>is eligible for reappointment once or more than once.</w:t>
        </w:r>
      </w:ins>
    </w:p>
    <w:p>
      <w:pPr>
        <w:pStyle w:val="Heading5"/>
        <w:rPr>
          <w:ins w:id="382" w:author="Master Repository Process" w:date="2022-06-30T09:16:00Z"/>
        </w:rPr>
      </w:pPr>
      <w:bookmarkStart w:id="383" w:name="_Toc82089888"/>
      <w:bookmarkStart w:id="384" w:name="_Toc106788401"/>
      <w:ins w:id="385" w:author="Master Repository Process" w:date="2022-06-30T09:16:00Z">
        <w:r>
          <w:rPr>
            <w:rStyle w:val="CharSectno"/>
          </w:rPr>
          <w:t>20</w:t>
        </w:r>
        <w:r>
          <w:t>.</w:t>
        </w:r>
        <w:r>
          <w:tab/>
          <w:t>Casual vacancies, resignation and removal from office</w:t>
        </w:r>
        <w:bookmarkEnd w:id="383"/>
        <w:bookmarkEnd w:id="384"/>
      </w:ins>
    </w:p>
    <w:p>
      <w:pPr>
        <w:pStyle w:val="Subsection"/>
        <w:rPr>
          <w:ins w:id="386" w:author="Master Repository Process" w:date="2022-06-30T09:16:00Z"/>
        </w:rPr>
      </w:pPr>
      <w:ins w:id="387" w:author="Master Repository Process" w:date="2022-06-30T09:16:00Z">
        <w:r>
          <w:tab/>
          <w:t>(1)</w:t>
        </w:r>
        <w:r>
          <w:tab/>
          <w:t xml:space="preserve">The office of a Board member becomes vacant if the Board member — </w:t>
        </w:r>
      </w:ins>
    </w:p>
    <w:p>
      <w:pPr>
        <w:pStyle w:val="Indenta"/>
        <w:rPr>
          <w:ins w:id="388" w:author="Master Repository Process" w:date="2022-06-30T09:16:00Z"/>
        </w:rPr>
      </w:pPr>
      <w:ins w:id="389" w:author="Master Repository Process" w:date="2022-06-30T09:16:00Z">
        <w:r>
          <w:tab/>
          <w:t>(a)</w:t>
        </w:r>
        <w:r>
          <w:tab/>
          <w:t>dies, resigns or is removed from office under this section; or</w:t>
        </w:r>
      </w:ins>
    </w:p>
    <w:p>
      <w:pPr>
        <w:pStyle w:val="Indenta"/>
        <w:rPr>
          <w:ins w:id="390" w:author="Master Repository Process" w:date="2022-06-30T09:16:00Z"/>
        </w:rPr>
      </w:pPr>
      <w:ins w:id="391" w:author="Master Repository Process" w:date="2022-06-30T09:16:00Z">
        <w:r>
          <w:tab/>
          <w:t>(b)</w:t>
        </w:r>
        <w:r>
          <w:tab/>
          <w:t xml:space="preserve">is, according to the </w:t>
        </w:r>
        <w:r>
          <w:rPr>
            <w:i/>
          </w:rPr>
          <w:t>Interpretation Act 1984</w:t>
        </w:r>
        <w:r>
          <w:t xml:space="preserve"> section 13D, a bankrupt or a person whose affairs are under insolvency laws; or</w:t>
        </w:r>
      </w:ins>
    </w:p>
    <w:p>
      <w:pPr>
        <w:pStyle w:val="Indenta"/>
        <w:rPr>
          <w:ins w:id="392" w:author="Master Repository Process" w:date="2022-06-30T09:16:00Z"/>
        </w:rPr>
      </w:pPr>
      <w:ins w:id="393" w:author="Master Repository Process" w:date="2022-06-30T09:16:00Z">
        <w:r>
          <w:tab/>
          <w:t>(c)</w:t>
        </w:r>
        <w:r>
          <w:tab/>
          <w:t>is convicted of an offence punishable by imprisonment for more than 12 months; or</w:t>
        </w:r>
      </w:ins>
    </w:p>
    <w:p>
      <w:pPr>
        <w:pStyle w:val="Indenta"/>
        <w:rPr>
          <w:ins w:id="394" w:author="Master Repository Process" w:date="2022-06-30T09:16:00Z"/>
        </w:rPr>
      </w:pPr>
      <w:ins w:id="395" w:author="Master Repository Process" w:date="2022-06-30T09:16:00Z">
        <w:r>
          <w:tab/>
          <w:t>(d)</w:t>
        </w:r>
        <w:r>
          <w:tab/>
          <w:t>is convicted of an offence under section 36(1) or (2) or 67(1).</w:t>
        </w:r>
      </w:ins>
    </w:p>
    <w:p>
      <w:pPr>
        <w:pStyle w:val="Subsection"/>
        <w:rPr>
          <w:ins w:id="396" w:author="Master Repository Process" w:date="2022-06-30T09:16:00Z"/>
        </w:rPr>
      </w:pPr>
      <w:ins w:id="397" w:author="Master Repository Process" w:date="2022-06-30T09:16:00Z">
        <w:r>
          <w:tab/>
          <w:t>(2)</w:t>
        </w:r>
        <w:r>
          <w:tab/>
          <w:t>A Board member may at any time resign from office by written notice given to the Minister.</w:t>
        </w:r>
      </w:ins>
    </w:p>
    <w:p>
      <w:pPr>
        <w:pStyle w:val="Subsection"/>
        <w:rPr>
          <w:ins w:id="398" w:author="Master Repository Process" w:date="2022-06-30T09:16:00Z"/>
        </w:rPr>
      </w:pPr>
      <w:ins w:id="399" w:author="Master Repository Process" w:date="2022-06-30T09:16:00Z">
        <w:r>
          <w:tab/>
          <w:t>(3)</w:t>
        </w:r>
        <w:r>
          <w:tab/>
          <w:t>Subject to subsection (4), the resignation takes effect on the day on which it is received by the Minister.</w:t>
        </w:r>
      </w:ins>
    </w:p>
    <w:p>
      <w:pPr>
        <w:pStyle w:val="Subsection"/>
        <w:rPr>
          <w:ins w:id="400" w:author="Master Repository Process" w:date="2022-06-30T09:16:00Z"/>
        </w:rPr>
      </w:pPr>
      <w:ins w:id="401" w:author="Master Repository Process" w:date="2022-06-30T09:16:00Z">
        <w:r>
          <w:tab/>
          <w:t>(4)</w:t>
        </w:r>
        <w:r>
          <w:tab/>
          <w:t>If the resignation specifies a day on which it is to have effect that is later than the day on which the resignation is received by the Minister, the resignation takes effect on the day specified in the resignation.</w:t>
        </w:r>
      </w:ins>
    </w:p>
    <w:p>
      <w:pPr>
        <w:pStyle w:val="Subsection"/>
        <w:rPr>
          <w:ins w:id="402" w:author="Master Repository Process" w:date="2022-06-30T09:16:00Z"/>
        </w:rPr>
      </w:pPr>
      <w:ins w:id="403" w:author="Master Repository Process" w:date="2022-06-30T09:16:00Z">
        <w:r>
          <w:tab/>
          <w:t>(5)</w:t>
        </w:r>
        <w:r>
          <w:tab/>
          <w:t xml:space="preserve">The Minister may remove a Board member from office — </w:t>
        </w:r>
      </w:ins>
    </w:p>
    <w:p>
      <w:pPr>
        <w:pStyle w:val="Indenta"/>
        <w:rPr>
          <w:ins w:id="404" w:author="Master Repository Process" w:date="2022-06-30T09:16:00Z"/>
        </w:rPr>
      </w:pPr>
      <w:ins w:id="405" w:author="Master Repository Process" w:date="2022-06-30T09:16:00Z">
        <w:r>
          <w:tab/>
          <w:t>(a)</w:t>
        </w:r>
        <w:r>
          <w:tab/>
          <w:t>on the grounds of neglect of duty; or</w:t>
        </w:r>
      </w:ins>
    </w:p>
    <w:p>
      <w:pPr>
        <w:pStyle w:val="Indenta"/>
        <w:rPr>
          <w:ins w:id="406" w:author="Master Repository Process" w:date="2022-06-30T09:16:00Z"/>
        </w:rPr>
      </w:pPr>
      <w:ins w:id="407" w:author="Master Repository Process" w:date="2022-06-30T09:16:00Z">
        <w:r>
          <w:tab/>
          <w:t>(b)</w:t>
        </w:r>
        <w:r>
          <w:tab/>
          <w:t>on the grounds of misconduct or incompetence; or</w:t>
        </w:r>
      </w:ins>
    </w:p>
    <w:p>
      <w:pPr>
        <w:pStyle w:val="Indenta"/>
        <w:rPr>
          <w:ins w:id="408" w:author="Master Repository Process" w:date="2022-06-30T09:16:00Z"/>
        </w:rPr>
      </w:pPr>
      <w:ins w:id="409" w:author="Master Repository Process" w:date="2022-06-30T09:16:00Z">
        <w:r>
          <w:tab/>
          <w:t>(c)</w:t>
        </w:r>
        <w:r>
          <w:tab/>
          <w:t>on the grounds of mental or physical incapacity, other than temporary illness, impairing the performance of the Board member’s duties; or</w:t>
        </w:r>
      </w:ins>
    </w:p>
    <w:p>
      <w:pPr>
        <w:pStyle w:val="Indenta"/>
        <w:rPr>
          <w:ins w:id="410" w:author="Master Repository Process" w:date="2022-06-30T09:16:00Z"/>
        </w:rPr>
      </w:pPr>
      <w:ins w:id="411" w:author="Master Repository Process" w:date="2022-06-30T09:16:00Z">
        <w:r>
          <w:tab/>
          <w:t>(d)</w:t>
        </w:r>
        <w:r>
          <w:tab/>
          <w:t>on the grounds of absence, without leave, from 3 consecutive meetings of the Board of which the Board member has had notice; or</w:t>
        </w:r>
      </w:ins>
    </w:p>
    <w:p>
      <w:pPr>
        <w:pStyle w:val="Indenta"/>
        <w:rPr>
          <w:ins w:id="412" w:author="Master Repository Process" w:date="2022-06-30T09:16:00Z"/>
        </w:rPr>
      </w:pPr>
      <w:ins w:id="413" w:author="Master Repository Process" w:date="2022-06-30T09:16:00Z">
        <w:r>
          <w:tab/>
          <w:t>(e)</w:t>
        </w:r>
        <w:r>
          <w:tab/>
          <w:t>for any other reasonable cause.</w:t>
        </w:r>
      </w:ins>
    </w:p>
    <w:p>
      <w:pPr>
        <w:pStyle w:val="Heading5"/>
        <w:rPr>
          <w:ins w:id="414" w:author="Master Repository Process" w:date="2022-06-30T09:16:00Z"/>
        </w:rPr>
      </w:pPr>
      <w:bookmarkStart w:id="415" w:name="_Toc82089889"/>
      <w:bookmarkStart w:id="416" w:name="_Toc106788402"/>
      <w:ins w:id="417" w:author="Master Repository Process" w:date="2022-06-30T09:16:00Z">
        <w:r>
          <w:rPr>
            <w:rStyle w:val="CharSectno"/>
          </w:rPr>
          <w:t>21</w:t>
        </w:r>
        <w:r>
          <w:t>.</w:t>
        </w:r>
        <w:r>
          <w:tab/>
          <w:t>Extension of term of office</w:t>
        </w:r>
        <w:bookmarkEnd w:id="415"/>
        <w:bookmarkEnd w:id="416"/>
      </w:ins>
    </w:p>
    <w:p>
      <w:pPr>
        <w:pStyle w:val="Subsection"/>
        <w:rPr>
          <w:ins w:id="418" w:author="Master Repository Process" w:date="2022-06-30T09:16:00Z"/>
        </w:rPr>
      </w:pPr>
      <w:ins w:id="419" w:author="Master Repository Process" w:date="2022-06-30T09:16:00Z">
        <w:r>
          <w:tab/>
        </w:r>
        <w:r>
          <w:tab/>
          <w:t>If the office of a Board member becomes vacant because the Board member’s term of office expires by effluxion of time, the Board member continues to be a Board member during that vacancy until the earlier of the following —</w:t>
        </w:r>
      </w:ins>
    </w:p>
    <w:p>
      <w:pPr>
        <w:pStyle w:val="Indenta"/>
        <w:rPr>
          <w:ins w:id="420" w:author="Master Repository Process" w:date="2022-06-30T09:16:00Z"/>
        </w:rPr>
      </w:pPr>
      <w:ins w:id="421" w:author="Master Repository Process" w:date="2022-06-30T09:16:00Z">
        <w:r>
          <w:tab/>
          <w:t>(a)</w:t>
        </w:r>
        <w:r>
          <w:tab/>
          <w:t>the end of the period of 3 months immediately following the expiry of the term of office;</w:t>
        </w:r>
      </w:ins>
    </w:p>
    <w:p>
      <w:pPr>
        <w:pStyle w:val="Indenta"/>
        <w:rPr>
          <w:ins w:id="422" w:author="Master Repository Process" w:date="2022-06-30T09:16:00Z"/>
        </w:rPr>
      </w:pPr>
      <w:ins w:id="423" w:author="Master Repository Process" w:date="2022-06-30T09:16:00Z">
        <w:r>
          <w:tab/>
          <w:t>(b)</w:t>
        </w:r>
        <w:r>
          <w:tab/>
          <w:t>the vacancy being filled;</w:t>
        </w:r>
      </w:ins>
    </w:p>
    <w:p>
      <w:pPr>
        <w:pStyle w:val="Indenta"/>
        <w:rPr>
          <w:ins w:id="424" w:author="Master Repository Process" w:date="2022-06-30T09:16:00Z"/>
        </w:rPr>
      </w:pPr>
      <w:ins w:id="425" w:author="Master Repository Process" w:date="2022-06-30T09:16:00Z">
        <w:r>
          <w:tab/>
          <w:t>(c)</w:t>
        </w:r>
        <w:r>
          <w:tab/>
          <w:t>the Board member resigning;</w:t>
        </w:r>
      </w:ins>
    </w:p>
    <w:p>
      <w:pPr>
        <w:pStyle w:val="Indenta"/>
        <w:rPr>
          <w:ins w:id="426" w:author="Master Repository Process" w:date="2022-06-30T09:16:00Z"/>
        </w:rPr>
      </w:pPr>
      <w:ins w:id="427" w:author="Master Repository Process" w:date="2022-06-30T09:16:00Z">
        <w:r>
          <w:tab/>
          <w:t>(d)</w:t>
        </w:r>
        <w:r>
          <w:tab/>
          <w:t>the Board member being removed from office under section 20.</w:t>
        </w:r>
      </w:ins>
    </w:p>
    <w:p>
      <w:pPr>
        <w:pStyle w:val="Heading5"/>
        <w:rPr>
          <w:ins w:id="428" w:author="Master Repository Process" w:date="2022-06-30T09:16:00Z"/>
        </w:rPr>
      </w:pPr>
      <w:bookmarkStart w:id="429" w:name="_Toc82089890"/>
      <w:bookmarkStart w:id="430" w:name="_Toc106788403"/>
      <w:ins w:id="431" w:author="Master Repository Process" w:date="2022-06-30T09:16:00Z">
        <w:r>
          <w:rPr>
            <w:rStyle w:val="CharSectno"/>
          </w:rPr>
          <w:t>22</w:t>
        </w:r>
        <w:r>
          <w:t>.</w:t>
        </w:r>
        <w:r>
          <w:tab/>
          <w:t>Leave of absence</w:t>
        </w:r>
        <w:bookmarkEnd w:id="429"/>
        <w:bookmarkEnd w:id="430"/>
      </w:ins>
    </w:p>
    <w:p>
      <w:pPr>
        <w:pStyle w:val="Subsection"/>
        <w:rPr>
          <w:ins w:id="432" w:author="Master Repository Process" w:date="2022-06-30T09:16:00Z"/>
        </w:rPr>
      </w:pPr>
      <w:ins w:id="433" w:author="Master Repository Process" w:date="2022-06-30T09:16:00Z">
        <w:r>
          <w:tab/>
        </w:r>
        <w:r>
          <w:tab/>
          <w:t>The Board may, on any terms and conditions it thinks fit, grant a Board member leave to be absent from office.</w:t>
        </w:r>
      </w:ins>
    </w:p>
    <w:p>
      <w:pPr>
        <w:pStyle w:val="Heading5"/>
        <w:rPr>
          <w:ins w:id="434" w:author="Master Repository Process" w:date="2022-06-30T09:16:00Z"/>
        </w:rPr>
      </w:pPr>
      <w:bookmarkStart w:id="435" w:name="_Toc82089891"/>
      <w:bookmarkStart w:id="436" w:name="_Toc106788404"/>
      <w:ins w:id="437" w:author="Master Repository Process" w:date="2022-06-30T09:16:00Z">
        <w:r>
          <w:rPr>
            <w:rStyle w:val="CharSectno"/>
          </w:rPr>
          <w:t>23</w:t>
        </w:r>
        <w:r>
          <w:t>.</w:t>
        </w:r>
        <w:r>
          <w:tab/>
          <w:t>Alternate Board members</w:t>
        </w:r>
        <w:bookmarkEnd w:id="435"/>
        <w:bookmarkEnd w:id="436"/>
      </w:ins>
    </w:p>
    <w:p>
      <w:pPr>
        <w:pStyle w:val="Subsection"/>
        <w:rPr>
          <w:ins w:id="438" w:author="Master Repository Process" w:date="2022-06-30T09:16:00Z"/>
        </w:rPr>
      </w:pPr>
      <w:ins w:id="439" w:author="Master Repository Process" w:date="2022-06-30T09:16:00Z">
        <w:r>
          <w:tab/>
          <w:t>(1)</w:t>
        </w:r>
        <w:r>
          <w:tab/>
          <w:t>If a Board member is unable to act, the Minister may appoint another person as an alternate Board member to act temporarily in the Board member’s place.</w:t>
        </w:r>
      </w:ins>
    </w:p>
    <w:p>
      <w:pPr>
        <w:pStyle w:val="Subsection"/>
        <w:rPr>
          <w:ins w:id="440" w:author="Master Repository Process" w:date="2022-06-30T09:16:00Z"/>
        </w:rPr>
      </w:pPr>
      <w:ins w:id="441" w:author="Master Repository Process" w:date="2022-06-30T09:16:00Z">
        <w:r>
          <w:tab/>
          <w:t>(2)</w:t>
        </w:r>
        <w:r>
          <w:tab/>
          <w:t>Subsection (1) does not apply in relation to the chairperson.</w:t>
        </w:r>
      </w:ins>
    </w:p>
    <w:p>
      <w:pPr>
        <w:pStyle w:val="Subsection"/>
        <w:rPr>
          <w:ins w:id="442" w:author="Master Repository Process" w:date="2022-06-30T09:16:00Z"/>
        </w:rPr>
      </w:pPr>
      <w:ins w:id="443" w:author="Master Repository Process" w:date="2022-06-30T09:16:00Z">
        <w:r>
          <w:tab/>
          <w:t>(3)</w:t>
        </w:r>
        <w:r>
          <w:tab/>
          <w:t>If the deputy chairperson is acting in the chairperson’s place, the Minister may, under subsection (1), appoint another person as an alternate Board member to act temporarily in the deputy chairperson’s place.</w:t>
        </w:r>
      </w:ins>
    </w:p>
    <w:p>
      <w:pPr>
        <w:pStyle w:val="Subsection"/>
        <w:rPr>
          <w:ins w:id="444" w:author="Master Repository Process" w:date="2022-06-30T09:16:00Z"/>
        </w:rPr>
      </w:pPr>
      <w:ins w:id="445" w:author="Master Repository Process" w:date="2022-06-30T09:16:00Z">
        <w:r>
          <w:tab/>
          <w:t>(4)</w:t>
        </w:r>
        <w:r>
          <w:tab/>
          <w:t>While acting in accordance with the appointment, the alternate Board member is taken to be, and to have any entitlement of, a Board member.</w:t>
        </w:r>
      </w:ins>
    </w:p>
    <w:p>
      <w:pPr>
        <w:pStyle w:val="Heading5"/>
        <w:rPr>
          <w:ins w:id="446" w:author="Master Repository Process" w:date="2022-06-30T09:16:00Z"/>
        </w:rPr>
      </w:pPr>
      <w:bookmarkStart w:id="447" w:name="_Toc82089892"/>
      <w:bookmarkStart w:id="448" w:name="_Toc106788405"/>
      <w:ins w:id="449" w:author="Master Repository Process" w:date="2022-06-30T09:16:00Z">
        <w:r>
          <w:rPr>
            <w:rStyle w:val="CharSectno"/>
          </w:rPr>
          <w:t>24</w:t>
        </w:r>
        <w:r>
          <w:t>.</w:t>
        </w:r>
        <w:r>
          <w:tab/>
          <w:t>Remuneration and allowances</w:t>
        </w:r>
        <w:bookmarkEnd w:id="447"/>
        <w:bookmarkEnd w:id="448"/>
      </w:ins>
    </w:p>
    <w:p>
      <w:pPr>
        <w:pStyle w:val="Subsection"/>
        <w:rPr>
          <w:ins w:id="450" w:author="Master Repository Process" w:date="2022-06-30T09:16:00Z"/>
        </w:rPr>
      </w:pPr>
      <w:ins w:id="451" w:author="Master Repository Process" w:date="2022-06-30T09:16:00Z">
        <w:r>
          <w:tab/>
        </w:r>
        <w:r>
          <w:tab/>
          <w:t>A Board member is entitled to be paid any remuneration and allowances that the Minister may from time to time determine on the recommendation of the Public Sector Commissioner.</w:t>
        </w:r>
      </w:ins>
    </w:p>
    <w:p>
      <w:pPr>
        <w:pStyle w:val="Heading4"/>
        <w:rPr>
          <w:ins w:id="452" w:author="Master Repository Process" w:date="2022-06-30T09:16:00Z"/>
        </w:rPr>
      </w:pPr>
      <w:bookmarkStart w:id="453" w:name="_Toc82089167"/>
      <w:bookmarkStart w:id="454" w:name="_Toc82089291"/>
      <w:bookmarkStart w:id="455" w:name="_Toc82089442"/>
      <w:bookmarkStart w:id="456" w:name="_Toc82089893"/>
      <w:bookmarkStart w:id="457" w:name="_Toc106781968"/>
      <w:bookmarkStart w:id="458" w:name="_Toc106788406"/>
      <w:ins w:id="459" w:author="Master Repository Process" w:date="2022-06-30T09:16:00Z">
        <w:r>
          <w:t>Subdivision 2 — Board meetings</w:t>
        </w:r>
        <w:bookmarkEnd w:id="453"/>
        <w:bookmarkEnd w:id="454"/>
        <w:bookmarkEnd w:id="455"/>
        <w:bookmarkEnd w:id="456"/>
        <w:bookmarkEnd w:id="457"/>
        <w:bookmarkEnd w:id="458"/>
      </w:ins>
    </w:p>
    <w:p>
      <w:pPr>
        <w:pStyle w:val="Heading5"/>
        <w:rPr>
          <w:ins w:id="460" w:author="Master Repository Process" w:date="2022-06-30T09:16:00Z"/>
        </w:rPr>
      </w:pPr>
      <w:bookmarkStart w:id="461" w:name="_Toc82089894"/>
      <w:bookmarkStart w:id="462" w:name="_Toc106788407"/>
      <w:ins w:id="463" w:author="Master Repository Process" w:date="2022-06-30T09:16:00Z">
        <w:r>
          <w:rPr>
            <w:rStyle w:val="CharSectno"/>
          </w:rPr>
          <w:t>25</w:t>
        </w:r>
        <w:r>
          <w:t>.</w:t>
        </w:r>
        <w:r>
          <w:tab/>
          <w:t>Holding meetings</w:t>
        </w:r>
        <w:bookmarkEnd w:id="461"/>
        <w:bookmarkEnd w:id="462"/>
      </w:ins>
    </w:p>
    <w:p>
      <w:pPr>
        <w:pStyle w:val="Subsection"/>
        <w:rPr>
          <w:ins w:id="464" w:author="Master Repository Process" w:date="2022-06-30T09:16:00Z"/>
        </w:rPr>
      </w:pPr>
      <w:ins w:id="465" w:author="Master Repository Process" w:date="2022-06-30T09:16:00Z">
        <w:r>
          <w:tab/>
          <w:t>(1)</w:t>
        </w:r>
        <w:r>
          <w:tab/>
          <w:t>The first meeting of the Board must be convened by the chairperson, and subsequent meetings are to be held at times and places determined by the Board.</w:t>
        </w:r>
      </w:ins>
    </w:p>
    <w:p>
      <w:pPr>
        <w:pStyle w:val="Subsection"/>
        <w:rPr>
          <w:ins w:id="466" w:author="Master Repository Process" w:date="2022-06-30T09:16:00Z"/>
        </w:rPr>
      </w:pPr>
      <w:ins w:id="467" w:author="Master Repository Process" w:date="2022-06-30T09:16:00Z">
        <w:r>
          <w:tab/>
          <w:t>(2)</w:t>
        </w:r>
        <w:r>
          <w:tab/>
          <w:t>The Board must meet at least 4 times a year.</w:t>
        </w:r>
      </w:ins>
    </w:p>
    <w:p>
      <w:pPr>
        <w:pStyle w:val="Subsection"/>
        <w:rPr>
          <w:ins w:id="468" w:author="Master Repository Process" w:date="2022-06-30T09:16:00Z"/>
        </w:rPr>
      </w:pPr>
      <w:ins w:id="469" w:author="Master Repository Process" w:date="2022-06-30T09:16:00Z">
        <w:r>
          <w:tab/>
          <w:t>(3)</w:t>
        </w:r>
        <w:r>
          <w:tab/>
          <w:t>A special meeting of the Board may at any time be convened by the chairperson.</w:t>
        </w:r>
      </w:ins>
    </w:p>
    <w:p>
      <w:pPr>
        <w:pStyle w:val="Heading5"/>
        <w:rPr>
          <w:ins w:id="470" w:author="Master Repository Process" w:date="2022-06-30T09:16:00Z"/>
        </w:rPr>
      </w:pPr>
      <w:bookmarkStart w:id="471" w:name="_Toc82089895"/>
      <w:bookmarkStart w:id="472" w:name="_Toc106788408"/>
      <w:ins w:id="473" w:author="Master Repository Process" w:date="2022-06-30T09:16:00Z">
        <w:r>
          <w:rPr>
            <w:rStyle w:val="CharSectno"/>
          </w:rPr>
          <w:t>26</w:t>
        </w:r>
        <w:r>
          <w:t>.</w:t>
        </w:r>
        <w:r>
          <w:tab/>
          <w:t>Quorum</w:t>
        </w:r>
        <w:bookmarkEnd w:id="471"/>
        <w:bookmarkEnd w:id="472"/>
      </w:ins>
    </w:p>
    <w:p>
      <w:pPr>
        <w:pStyle w:val="Subsection"/>
        <w:rPr>
          <w:ins w:id="474" w:author="Master Repository Process" w:date="2022-06-30T09:16:00Z"/>
        </w:rPr>
      </w:pPr>
      <w:ins w:id="475" w:author="Master Repository Process" w:date="2022-06-30T09:16:00Z">
        <w:r>
          <w:tab/>
        </w:r>
        <w:r>
          <w:tab/>
          <w:t>The quorum for a meeting of the Board is 5 members of the Board.</w:t>
        </w:r>
      </w:ins>
    </w:p>
    <w:p>
      <w:pPr>
        <w:pStyle w:val="Heading5"/>
        <w:rPr>
          <w:ins w:id="476" w:author="Master Repository Process" w:date="2022-06-30T09:16:00Z"/>
        </w:rPr>
      </w:pPr>
      <w:bookmarkStart w:id="477" w:name="_Toc82089896"/>
      <w:bookmarkStart w:id="478" w:name="_Toc106788409"/>
      <w:ins w:id="479" w:author="Master Repository Process" w:date="2022-06-30T09:16:00Z">
        <w:r>
          <w:rPr>
            <w:rStyle w:val="CharSectno"/>
          </w:rPr>
          <w:t>27</w:t>
        </w:r>
        <w:r>
          <w:t>.</w:t>
        </w:r>
        <w:r>
          <w:tab/>
          <w:t>Presiding Board members</w:t>
        </w:r>
        <w:bookmarkEnd w:id="477"/>
        <w:bookmarkEnd w:id="478"/>
      </w:ins>
    </w:p>
    <w:p>
      <w:pPr>
        <w:pStyle w:val="Subsection"/>
        <w:rPr>
          <w:ins w:id="480" w:author="Master Repository Process" w:date="2022-06-30T09:16:00Z"/>
          <w:szCs w:val="24"/>
        </w:rPr>
      </w:pPr>
      <w:ins w:id="481" w:author="Master Repository Process" w:date="2022-06-30T09:16:00Z">
        <w:r>
          <w:tab/>
          <w:t>(1)</w:t>
        </w:r>
        <w:r>
          <w:tab/>
        </w:r>
        <w:r>
          <w:rPr>
            <w:szCs w:val="24"/>
          </w:rPr>
          <w:t>The chairperson, if present, must preside at a meeting of the Board.</w:t>
        </w:r>
      </w:ins>
    </w:p>
    <w:p>
      <w:pPr>
        <w:pStyle w:val="Subsection"/>
        <w:rPr>
          <w:ins w:id="482" w:author="Master Repository Process" w:date="2022-06-30T09:16:00Z"/>
        </w:rPr>
      </w:pPr>
      <w:ins w:id="483" w:author="Master Repository Process" w:date="2022-06-30T09:16:00Z">
        <w:r>
          <w:tab/>
          <w:t>(2)</w:t>
        </w:r>
        <w:r>
          <w:tab/>
          <w:t>If neither the chairperson, nor the deputy chairperson acting as the chairperson, is presiding under subsection (1), the Board members present at the meeting must elect 1 of their number to preside.</w:t>
        </w:r>
      </w:ins>
    </w:p>
    <w:p>
      <w:pPr>
        <w:pStyle w:val="Heading5"/>
        <w:rPr>
          <w:ins w:id="484" w:author="Master Repository Process" w:date="2022-06-30T09:16:00Z"/>
        </w:rPr>
      </w:pPr>
      <w:bookmarkStart w:id="485" w:name="_Toc82089897"/>
      <w:bookmarkStart w:id="486" w:name="_Toc106788410"/>
      <w:ins w:id="487" w:author="Master Repository Process" w:date="2022-06-30T09:16:00Z">
        <w:r>
          <w:rPr>
            <w:rStyle w:val="CharSectno"/>
          </w:rPr>
          <w:t>28</w:t>
        </w:r>
        <w:r>
          <w:t>.</w:t>
        </w:r>
        <w:r>
          <w:tab/>
          <w:t>Procedure at meetings</w:t>
        </w:r>
        <w:bookmarkEnd w:id="485"/>
        <w:bookmarkEnd w:id="486"/>
      </w:ins>
    </w:p>
    <w:p>
      <w:pPr>
        <w:pStyle w:val="Subsection"/>
        <w:rPr>
          <w:ins w:id="488" w:author="Master Repository Process" w:date="2022-06-30T09:16:00Z"/>
        </w:rPr>
      </w:pPr>
      <w:ins w:id="489" w:author="Master Repository Process" w:date="2022-06-30T09:16:00Z">
        <w:r>
          <w:tab/>
        </w:r>
        <w:r>
          <w:tab/>
          <w:t>The Board may determine its own meeting procedures to the extent that they are not fixed by this Act.</w:t>
        </w:r>
      </w:ins>
    </w:p>
    <w:p>
      <w:pPr>
        <w:pStyle w:val="Heading5"/>
        <w:rPr>
          <w:ins w:id="490" w:author="Master Repository Process" w:date="2022-06-30T09:16:00Z"/>
        </w:rPr>
      </w:pPr>
      <w:bookmarkStart w:id="491" w:name="_Toc82089898"/>
      <w:bookmarkStart w:id="492" w:name="_Toc106788411"/>
      <w:ins w:id="493" w:author="Master Repository Process" w:date="2022-06-30T09:16:00Z">
        <w:r>
          <w:rPr>
            <w:rStyle w:val="CharSectno"/>
          </w:rPr>
          <w:t>29</w:t>
        </w:r>
        <w:r>
          <w:t>.</w:t>
        </w:r>
        <w:r>
          <w:tab/>
          <w:t>Voting</w:t>
        </w:r>
        <w:bookmarkEnd w:id="491"/>
        <w:bookmarkEnd w:id="492"/>
      </w:ins>
    </w:p>
    <w:p>
      <w:pPr>
        <w:pStyle w:val="Subsection"/>
        <w:rPr>
          <w:ins w:id="494" w:author="Master Repository Process" w:date="2022-06-30T09:16:00Z"/>
        </w:rPr>
      </w:pPr>
      <w:ins w:id="495" w:author="Master Repository Process" w:date="2022-06-30T09:16:00Z">
        <w:r>
          <w:tab/>
          <w:t>(1)</w:t>
        </w:r>
        <w:r>
          <w:tab/>
          <w:t>At a meeting of the Board, each Board member present has a deliberative vote unless section 37 prevents the Board member from voting.</w:t>
        </w:r>
      </w:ins>
    </w:p>
    <w:p>
      <w:pPr>
        <w:pStyle w:val="Subsection"/>
        <w:rPr>
          <w:ins w:id="496" w:author="Master Repository Process" w:date="2022-06-30T09:16:00Z"/>
        </w:rPr>
      </w:pPr>
      <w:ins w:id="497" w:author="Master Repository Process" w:date="2022-06-30T09:16:00Z">
        <w:r>
          <w:tab/>
          <w:t>(2)</w:t>
        </w:r>
        <w:r>
          <w:tab/>
          <w:t>In the case of an equality of votes, the presiding Board member has a casting vote in addition to a deliberative vote.</w:t>
        </w:r>
      </w:ins>
    </w:p>
    <w:p>
      <w:pPr>
        <w:pStyle w:val="Subsection"/>
        <w:rPr>
          <w:ins w:id="498" w:author="Master Repository Process" w:date="2022-06-30T09:16:00Z"/>
        </w:rPr>
      </w:pPr>
      <w:ins w:id="499" w:author="Master Repository Process" w:date="2022-06-30T09:16:00Z">
        <w:r>
          <w:tab/>
          <w:t>(3)</w:t>
        </w:r>
        <w:r>
          <w:tab/>
          <w:t>A question is resolved according to how a majority of the votes are cast.</w:t>
        </w:r>
      </w:ins>
    </w:p>
    <w:p>
      <w:pPr>
        <w:pStyle w:val="Heading5"/>
        <w:rPr>
          <w:ins w:id="500" w:author="Master Repository Process" w:date="2022-06-30T09:16:00Z"/>
        </w:rPr>
      </w:pPr>
      <w:bookmarkStart w:id="501" w:name="_Toc82089899"/>
      <w:bookmarkStart w:id="502" w:name="_Toc106788412"/>
      <w:ins w:id="503" w:author="Master Repository Process" w:date="2022-06-30T09:16:00Z">
        <w:r>
          <w:rPr>
            <w:rStyle w:val="CharSectno"/>
          </w:rPr>
          <w:t>30</w:t>
        </w:r>
        <w:r>
          <w:t>.</w:t>
        </w:r>
        <w:r>
          <w:tab/>
          <w:t>Holding meetings remotely</w:t>
        </w:r>
        <w:bookmarkEnd w:id="501"/>
        <w:bookmarkEnd w:id="502"/>
      </w:ins>
    </w:p>
    <w:p>
      <w:pPr>
        <w:pStyle w:val="Subsection"/>
        <w:rPr>
          <w:ins w:id="504" w:author="Master Repository Process" w:date="2022-06-30T09:16:00Z"/>
        </w:rPr>
      </w:pPr>
      <w:ins w:id="505" w:author="Master Repository Process" w:date="2022-06-30T09:16:00Z">
        <w:r>
          <w:tab/>
        </w:r>
        <w:r>
          <w:tab/>
          <w:t>The presence of a Board member at a meeting of the Board need not be by attendance in person but may be by that Board member and each other Board member at the meeting being simultaneously in contact by telephone or other means of instantaneous communication.</w:t>
        </w:r>
      </w:ins>
    </w:p>
    <w:p>
      <w:pPr>
        <w:pStyle w:val="Heading5"/>
        <w:rPr>
          <w:ins w:id="506" w:author="Master Repository Process" w:date="2022-06-30T09:16:00Z"/>
        </w:rPr>
      </w:pPr>
      <w:bookmarkStart w:id="507" w:name="_Toc82089900"/>
      <w:bookmarkStart w:id="508" w:name="_Toc106788413"/>
      <w:ins w:id="509" w:author="Master Repository Process" w:date="2022-06-30T09:16:00Z">
        <w:r>
          <w:rPr>
            <w:rStyle w:val="CharSectno"/>
          </w:rPr>
          <w:t>31</w:t>
        </w:r>
        <w:r>
          <w:t>.</w:t>
        </w:r>
        <w:r>
          <w:tab/>
          <w:t>Resolution without meeting</w:t>
        </w:r>
        <w:bookmarkEnd w:id="507"/>
        <w:bookmarkEnd w:id="508"/>
      </w:ins>
    </w:p>
    <w:p>
      <w:pPr>
        <w:pStyle w:val="Subsection"/>
        <w:rPr>
          <w:ins w:id="510" w:author="Master Repository Process" w:date="2022-06-30T09:16:00Z"/>
        </w:rPr>
      </w:pPr>
      <w:ins w:id="511" w:author="Master Repository Process" w:date="2022-06-30T09:16:00Z">
        <w:r>
          <w:tab/>
        </w:r>
        <w:r>
          <w:tab/>
          <w:t>A resolution in writing signed or otherwise assented to in writing by each Board member has the same effect as if it had been passed at a meeting of the Board.</w:t>
        </w:r>
      </w:ins>
    </w:p>
    <w:p>
      <w:pPr>
        <w:pStyle w:val="Heading5"/>
        <w:rPr>
          <w:ins w:id="512" w:author="Master Repository Process" w:date="2022-06-30T09:16:00Z"/>
        </w:rPr>
      </w:pPr>
      <w:bookmarkStart w:id="513" w:name="_Toc82089901"/>
      <w:bookmarkStart w:id="514" w:name="_Toc106788414"/>
      <w:ins w:id="515" w:author="Master Repository Process" w:date="2022-06-30T09:16:00Z">
        <w:r>
          <w:rPr>
            <w:rStyle w:val="CharSectno"/>
          </w:rPr>
          <w:t>32</w:t>
        </w:r>
        <w:r>
          <w:t>.</w:t>
        </w:r>
        <w:r>
          <w:tab/>
          <w:t>CEO and Department CEO may attend meetings</w:t>
        </w:r>
        <w:bookmarkEnd w:id="513"/>
        <w:bookmarkEnd w:id="514"/>
      </w:ins>
    </w:p>
    <w:p>
      <w:pPr>
        <w:pStyle w:val="Subsection"/>
        <w:rPr>
          <w:ins w:id="516" w:author="Master Repository Process" w:date="2022-06-30T09:16:00Z"/>
        </w:rPr>
      </w:pPr>
      <w:ins w:id="517" w:author="Master Repository Process" w:date="2022-06-30T09:16:00Z">
        <w:r>
          <w:tab/>
          <w:t>(1)</w:t>
        </w:r>
        <w:r>
          <w:tab/>
          <w:t xml:space="preserve">In this section — </w:t>
        </w:r>
      </w:ins>
    </w:p>
    <w:p>
      <w:pPr>
        <w:pStyle w:val="Defstart"/>
        <w:rPr>
          <w:ins w:id="518" w:author="Master Repository Process" w:date="2022-06-30T09:16:00Z"/>
        </w:rPr>
      </w:pPr>
      <w:ins w:id="519" w:author="Master Repository Process" w:date="2022-06-30T09:16:00Z">
        <w:r>
          <w:tab/>
        </w:r>
        <w:r>
          <w:rPr>
            <w:rStyle w:val="CharDefText"/>
          </w:rPr>
          <w:t>relevant person</w:t>
        </w:r>
        <w:r>
          <w:t xml:space="preserve"> means — </w:t>
        </w:r>
      </w:ins>
    </w:p>
    <w:p>
      <w:pPr>
        <w:pStyle w:val="Defpara"/>
        <w:rPr>
          <w:ins w:id="520" w:author="Master Repository Process" w:date="2022-06-30T09:16:00Z"/>
        </w:rPr>
      </w:pPr>
      <w:ins w:id="521" w:author="Master Repository Process" w:date="2022-06-30T09:16:00Z">
        <w:r>
          <w:tab/>
          <w:t>(a)</w:t>
        </w:r>
        <w:r>
          <w:tab/>
          <w:t>the CEO; or</w:t>
        </w:r>
      </w:ins>
    </w:p>
    <w:p>
      <w:pPr>
        <w:pStyle w:val="Defpara"/>
        <w:rPr>
          <w:ins w:id="522" w:author="Master Repository Process" w:date="2022-06-30T09:16:00Z"/>
        </w:rPr>
      </w:pPr>
      <w:ins w:id="523" w:author="Master Repository Process" w:date="2022-06-30T09:16:00Z">
        <w:r>
          <w:tab/>
          <w:t>(b)</w:t>
        </w:r>
        <w:r>
          <w:tab/>
          <w:t>a person authorised in writing by the CEO to attend a meeting of the Board as the representative of the CEO; or</w:t>
        </w:r>
      </w:ins>
    </w:p>
    <w:p>
      <w:pPr>
        <w:pStyle w:val="Defpara"/>
        <w:rPr>
          <w:ins w:id="524" w:author="Master Repository Process" w:date="2022-06-30T09:16:00Z"/>
        </w:rPr>
      </w:pPr>
      <w:ins w:id="525" w:author="Master Repository Process" w:date="2022-06-30T09:16:00Z">
        <w:r>
          <w:tab/>
          <w:t>(c)</w:t>
        </w:r>
        <w:r>
          <w:tab/>
          <w:t>the Department CEO; or</w:t>
        </w:r>
      </w:ins>
    </w:p>
    <w:p>
      <w:pPr>
        <w:pStyle w:val="Defpara"/>
        <w:rPr>
          <w:ins w:id="526" w:author="Master Repository Process" w:date="2022-06-30T09:16:00Z"/>
        </w:rPr>
      </w:pPr>
      <w:ins w:id="527" w:author="Master Repository Process" w:date="2022-06-30T09:16:00Z">
        <w:r>
          <w:tab/>
          <w:t>(d)</w:t>
        </w:r>
        <w:r>
          <w:tab/>
          <w:t>a person authorised in writing by the Department CEO to attend a meeting of the Board as the representative of the Department CEO.</w:t>
        </w:r>
      </w:ins>
    </w:p>
    <w:p>
      <w:pPr>
        <w:pStyle w:val="Subsection"/>
        <w:rPr>
          <w:ins w:id="528" w:author="Master Repository Process" w:date="2022-06-30T09:16:00Z"/>
        </w:rPr>
      </w:pPr>
      <w:ins w:id="529" w:author="Master Repository Process" w:date="2022-06-30T09:16:00Z">
        <w:r>
          <w:tab/>
          <w:t>(2)</w:t>
        </w:r>
        <w:r>
          <w:tab/>
          <w:t>Subject to subsection (3), a relevant person may attend meetings of the Board and participate in its deliberations but cannot vote at a meeting of the Board.</w:t>
        </w:r>
      </w:ins>
    </w:p>
    <w:p>
      <w:pPr>
        <w:pStyle w:val="Subsection"/>
        <w:rPr>
          <w:ins w:id="530" w:author="Master Repository Process" w:date="2022-06-30T09:16:00Z"/>
        </w:rPr>
      </w:pPr>
      <w:ins w:id="531" w:author="Master Repository Process" w:date="2022-06-30T09:16:00Z">
        <w:r>
          <w:tab/>
          <w:t>(3)</w:t>
        </w:r>
        <w:r>
          <w:tab/>
          <w:t xml:space="preserve">If the Board requests the CEO, or a person referred to in paragraph (b) of the definition of </w:t>
        </w:r>
        <w:r>
          <w:rPr>
            <w:b/>
            <w:i/>
          </w:rPr>
          <w:t>relevant person</w:t>
        </w:r>
        <w:r>
          <w:t>, not to attend a particular meeting, or part of a particular meeting, of the Board, the CEO or other person (as the case may be) must comply with the request.</w:t>
        </w:r>
      </w:ins>
    </w:p>
    <w:p>
      <w:pPr>
        <w:pStyle w:val="Subsection"/>
        <w:rPr>
          <w:ins w:id="532" w:author="Master Repository Process" w:date="2022-06-30T09:16:00Z"/>
        </w:rPr>
      </w:pPr>
      <w:ins w:id="533" w:author="Master Repository Process" w:date="2022-06-30T09:16:00Z">
        <w:r>
          <w:tab/>
          <w:t>(4)</w:t>
        </w:r>
        <w:r>
          <w:tab/>
          <w:t>Sections 30, 36, 37 and 38 apply, with any necessary modifications, to a relevant person in relation to attendance at meetings of the Board as if the relevant person were a Board member.</w:t>
        </w:r>
      </w:ins>
    </w:p>
    <w:p>
      <w:pPr>
        <w:pStyle w:val="Heading5"/>
        <w:rPr>
          <w:ins w:id="534" w:author="Master Repository Process" w:date="2022-06-30T09:16:00Z"/>
        </w:rPr>
      </w:pPr>
      <w:bookmarkStart w:id="535" w:name="_Toc82089902"/>
      <w:bookmarkStart w:id="536" w:name="_Toc106788415"/>
      <w:ins w:id="537" w:author="Master Repository Process" w:date="2022-06-30T09:16:00Z">
        <w:r>
          <w:rPr>
            <w:rStyle w:val="CharSectno"/>
          </w:rPr>
          <w:t>33</w:t>
        </w:r>
        <w:r>
          <w:t>.</w:t>
        </w:r>
        <w:r>
          <w:tab/>
          <w:t>Minutes</w:t>
        </w:r>
        <w:bookmarkEnd w:id="535"/>
        <w:bookmarkEnd w:id="536"/>
      </w:ins>
    </w:p>
    <w:p>
      <w:pPr>
        <w:pStyle w:val="Subsection"/>
        <w:rPr>
          <w:ins w:id="538" w:author="Master Repository Process" w:date="2022-06-30T09:16:00Z"/>
        </w:rPr>
      </w:pPr>
      <w:ins w:id="539" w:author="Master Repository Process" w:date="2022-06-30T09:16:00Z">
        <w:r>
          <w:tab/>
        </w:r>
        <w:r>
          <w:tab/>
          <w:t>The Board must cause accurate minutes to be kept of the proceedings at each of its meetings.</w:t>
        </w:r>
      </w:ins>
    </w:p>
    <w:p>
      <w:pPr>
        <w:pStyle w:val="Heading4"/>
        <w:rPr>
          <w:ins w:id="540" w:author="Master Repository Process" w:date="2022-06-30T09:16:00Z"/>
        </w:rPr>
      </w:pPr>
      <w:bookmarkStart w:id="541" w:name="_Toc82089177"/>
      <w:bookmarkStart w:id="542" w:name="_Toc82089301"/>
      <w:bookmarkStart w:id="543" w:name="_Toc82089452"/>
      <w:bookmarkStart w:id="544" w:name="_Toc82089903"/>
      <w:bookmarkStart w:id="545" w:name="_Toc106781978"/>
      <w:bookmarkStart w:id="546" w:name="_Toc106788416"/>
      <w:ins w:id="547" w:author="Master Repository Process" w:date="2022-06-30T09:16:00Z">
        <w:r>
          <w:t>Subdivision 3 — Committees</w:t>
        </w:r>
        <w:bookmarkEnd w:id="541"/>
        <w:bookmarkEnd w:id="542"/>
        <w:bookmarkEnd w:id="543"/>
        <w:bookmarkEnd w:id="544"/>
        <w:bookmarkEnd w:id="545"/>
        <w:bookmarkEnd w:id="546"/>
      </w:ins>
    </w:p>
    <w:p>
      <w:pPr>
        <w:pStyle w:val="Heading5"/>
        <w:rPr>
          <w:ins w:id="548" w:author="Master Repository Process" w:date="2022-06-30T09:16:00Z"/>
        </w:rPr>
      </w:pPr>
      <w:bookmarkStart w:id="549" w:name="_Toc82089904"/>
      <w:bookmarkStart w:id="550" w:name="_Toc106788417"/>
      <w:ins w:id="551" w:author="Master Repository Process" w:date="2022-06-30T09:16:00Z">
        <w:r>
          <w:rPr>
            <w:rStyle w:val="CharSectno"/>
          </w:rPr>
          <w:t>34</w:t>
        </w:r>
        <w:r>
          <w:t>.</w:t>
        </w:r>
        <w:r>
          <w:tab/>
          <w:t>Committees</w:t>
        </w:r>
        <w:bookmarkEnd w:id="549"/>
        <w:bookmarkEnd w:id="550"/>
      </w:ins>
    </w:p>
    <w:p>
      <w:pPr>
        <w:pStyle w:val="Subsection"/>
        <w:keepNext/>
        <w:rPr>
          <w:ins w:id="552" w:author="Master Repository Process" w:date="2022-06-30T09:16:00Z"/>
        </w:rPr>
      </w:pPr>
      <w:ins w:id="553" w:author="Master Repository Process" w:date="2022-06-30T09:16:00Z">
        <w:r>
          <w:tab/>
          <w:t>(1)</w:t>
        </w:r>
        <w:r>
          <w:tab/>
          <w:t xml:space="preserve">The Board may — </w:t>
        </w:r>
      </w:ins>
    </w:p>
    <w:p>
      <w:pPr>
        <w:pStyle w:val="Indenta"/>
        <w:keepNext/>
        <w:rPr>
          <w:ins w:id="554" w:author="Master Repository Process" w:date="2022-06-30T09:16:00Z"/>
        </w:rPr>
      </w:pPr>
      <w:ins w:id="555" w:author="Master Repository Process" w:date="2022-06-30T09:16:00Z">
        <w:r>
          <w:tab/>
          <w:t>(a)</w:t>
        </w:r>
        <w:r>
          <w:tab/>
          <w:t>appoint committees to investigate and advise the Trust on any aspect of its functions or assist the Trust in the performance of its functions; and</w:t>
        </w:r>
      </w:ins>
    </w:p>
    <w:p>
      <w:pPr>
        <w:pStyle w:val="Indenta"/>
        <w:keepNext/>
        <w:rPr>
          <w:ins w:id="556" w:author="Master Repository Process" w:date="2022-06-30T09:16:00Z"/>
        </w:rPr>
      </w:pPr>
      <w:ins w:id="557" w:author="Master Repository Process" w:date="2022-06-30T09:16:00Z">
        <w:r>
          <w:tab/>
          <w:t>(b)</w:t>
        </w:r>
        <w:r>
          <w:tab/>
          <w:t>discharge or alter any committee it has appointed.</w:t>
        </w:r>
      </w:ins>
    </w:p>
    <w:p>
      <w:pPr>
        <w:pStyle w:val="Subsection"/>
        <w:rPr>
          <w:ins w:id="558" w:author="Master Repository Process" w:date="2022-06-30T09:16:00Z"/>
        </w:rPr>
      </w:pPr>
      <w:ins w:id="559" w:author="Master Repository Process" w:date="2022-06-30T09:16:00Z">
        <w:r>
          <w:tab/>
          <w:t>(2)</w:t>
        </w:r>
        <w:r>
          <w:tab/>
          <w:t>A committee may include persons who are not Board members but must include at least 1 Board member.</w:t>
        </w:r>
      </w:ins>
    </w:p>
    <w:p>
      <w:pPr>
        <w:pStyle w:val="Subsection"/>
        <w:rPr>
          <w:ins w:id="560" w:author="Master Repository Process" w:date="2022-06-30T09:16:00Z"/>
        </w:rPr>
      </w:pPr>
      <w:ins w:id="561" w:author="Master Repository Process" w:date="2022-06-30T09:16:00Z">
        <w:r>
          <w:tab/>
          <w:t>(3)</w:t>
        </w:r>
        <w:r>
          <w:tab/>
          <w:t xml:space="preserve">The Board may give directions to a committee on the following matters — </w:t>
        </w:r>
      </w:ins>
    </w:p>
    <w:p>
      <w:pPr>
        <w:pStyle w:val="Indenta"/>
        <w:rPr>
          <w:ins w:id="562" w:author="Master Repository Process" w:date="2022-06-30T09:16:00Z"/>
        </w:rPr>
      </w:pPr>
      <w:ins w:id="563" w:author="Master Repository Process" w:date="2022-06-30T09:16:00Z">
        <w:r>
          <w:tab/>
          <w:t>(a)</w:t>
        </w:r>
        <w:r>
          <w:tab/>
          <w:t>the functions to be performed by the committee;</w:t>
        </w:r>
      </w:ins>
    </w:p>
    <w:p>
      <w:pPr>
        <w:pStyle w:val="Indenta"/>
        <w:rPr>
          <w:ins w:id="564" w:author="Master Repository Process" w:date="2022-06-30T09:16:00Z"/>
        </w:rPr>
      </w:pPr>
      <w:ins w:id="565" w:author="Master Repository Process" w:date="2022-06-30T09:16:00Z">
        <w:r>
          <w:tab/>
          <w:t>(b)</w:t>
        </w:r>
        <w:r>
          <w:tab/>
          <w:t>the committee’s procedures;</w:t>
        </w:r>
      </w:ins>
    </w:p>
    <w:p>
      <w:pPr>
        <w:pStyle w:val="Indenta"/>
        <w:rPr>
          <w:ins w:id="566" w:author="Master Repository Process" w:date="2022-06-30T09:16:00Z"/>
        </w:rPr>
      </w:pPr>
      <w:ins w:id="567" w:author="Master Repository Process" w:date="2022-06-30T09:16:00Z">
        <w:r>
          <w:tab/>
          <w:t>(c)</w:t>
        </w:r>
        <w:r>
          <w:tab/>
          <w:t>reporting by the committee on the performance of its functions.</w:t>
        </w:r>
      </w:ins>
    </w:p>
    <w:p>
      <w:pPr>
        <w:pStyle w:val="Subsection"/>
        <w:rPr>
          <w:ins w:id="568" w:author="Master Repository Process" w:date="2022-06-30T09:16:00Z"/>
        </w:rPr>
      </w:pPr>
      <w:ins w:id="569" w:author="Master Repository Process" w:date="2022-06-30T09:16:00Z">
        <w:r>
          <w:tab/>
          <w:t>(4)</w:t>
        </w:r>
        <w:r>
          <w:tab/>
          <w:t>A committee must comply with a direction of the Board.</w:t>
        </w:r>
      </w:ins>
    </w:p>
    <w:p>
      <w:pPr>
        <w:pStyle w:val="Subsection"/>
        <w:rPr>
          <w:ins w:id="570" w:author="Master Repository Process" w:date="2022-06-30T09:16:00Z"/>
        </w:rPr>
      </w:pPr>
      <w:ins w:id="571" w:author="Master Repository Process" w:date="2022-06-30T09:16:00Z">
        <w:r>
          <w:tab/>
          <w:t>(5)</w:t>
        </w:r>
        <w:r>
          <w:tab/>
          <w:t>A committee may determine its own procedures but they must be consistent with any directions of the Board and the terms of any delegation under which the committee is acting.</w:t>
        </w:r>
      </w:ins>
    </w:p>
    <w:p>
      <w:pPr>
        <w:pStyle w:val="Subsection"/>
        <w:rPr>
          <w:ins w:id="572" w:author="Master Repository Process" w:date="2022-06-30T09:16:00Z"/>
        </w:rPr>
      </w:pPr>
      <w:ins w:id="573" w:author="Master Repository Process" w:date="2022-06-30T09:16:00Z">
        <w:r>
          <w:tab/>
          <w:t>(6)</w:t>
        </w:r>
        <w:r>
          <w:tab/>
          <w:t xml:space="preserve">A committee must — </w:t>
        </w:r>
      </w:ins>
    </w:p>
    <w:p>
      <w:pPr>
        <w:pStyle w:val="Indenta"/>
        <w:rPr>
          <w:ins w:id="574" w:author="Master Repository Process" w:date="2022-06-30T09:16:00Z"/>
        </w:rPr>
      </w:pPr>
      <w:ins w:id="575" w:author="Master Repository Process" w:date="2022-06-30T09:16:00Z">
        <w:r>
          <w:tab/>
          <w:t>(a)</w:t>
        </w:r>
        <w:r>
          <w:tab/>
          <w:t>keep minutes of its meetings to a standard approved by the Board; and</w:t>
        </w:r>
      </w:ins>
    </w:p>
    <w:p>
      <w:pPr>
        <w:pStyle w:val="Indenta"/>
        <w:rPr>
          <w:ins w:id="576" w:author="Master Repository Process" w:date="2022-06-30T09:16:00Z"/>
        </w:rPr>
      </w:pPr>
      <w:ins w:id="577" w:author="Master Repository Process" w:date="2022-06-30T09:16:00Z">
        <w:r>
          <w:tab/>
          <w:t>(b)</w:t>
        </w:r>
        <w:r>
          <w:tab/>
          <w:t>provide the Board with a copy of the minutes of each meeting.</w:t>
        </w:r>
      </w:ins>
    </w:p>
    <w:p>
      <w:pPr>
        <w:pStyle w:val="Heading5"/>
        <w:rPr>
          <w:ins w:id="578" w:author="Master Repository Process" w:date="2022-06-30T09:16:00Z"/>
        </w:rPr>
      </w:pPr>
      <w:bookmarkStart w:id="579" w:name="_Toc82089905"/>
      <w:bookmarkStart w:id="580" w:name="_Toc106788418"/>
      <w:ins w:id="581" w:author="Master Repository Process" w:date="2022-06-30T09:16:00Z">
        <w:r>
          <w:rPr>
            <w:rStyle w:val="CharSectno"/>
          </w:rPr>
          <w:t>35</w:t>
        </w:r>
        <w:r>
          <w:t>.</w:t>
        </w:r>
        <w:r>
          <w:tab/>
          <w:t>Remuneration and allowances</w:t>
        </w:r>
        <w:bookmarkEnd w:id="579"/>
        <w:bookmarkEnd w:id="580"/>
      </w:ins>
    </w:p>
    <w:p>
      <w:pPr>
        <w:pStyle w:val="Subsection"/>
        <w:rPr>
          <w:ins w:id="582" w:author="Master Repository Process" w:date="2022-06-30T09:16:00Z"/>
        </w:rPr>
      </w:pPr>
      <w:ins w:id="583" w:author="Master Repository Process" w:date="2022-06-30T09:16:00Z">
        <w:r>
          <w:tab/>
        </w:r>
        <w:r>
          <w:tab/>
          <w:t>A member of a committee is entitled to be paid any remuneration and allowances that the Minister may from time to time determine on the recommendation of the Public Sector Commissioner.</w:t>
        </w:r>
      </w:ins>
    </w:p>
    <w:p>
      <w:pPr>
        <w:pStyle w:val="Heading4"/>
        <w:rPr>
          <w:ins w:id="584" w:author="Master Repository Process" w:date="2022-06-30T09:16:00Z"/>
        </w:rPr>
      </w:pPr>
      <w:bookmarkStart w:id="585" w:name="_Toc82089180"/>
      <w:bookmarkStart w:id="586" w:name="_Toc82089304"/>
      <w:bookmarkStart w:id="587" w:name="_Toc82089455"/>
      <w:bookmarkStart w:id="588" w:name="_Toc82089906"/>
      <w:bookmarkStart w:id="589" w:name="_Toc106781981"/>
      <w:bookmarkStart w:id="590" w:name="_Toc106788419"/>
      <w:ins w:id="591" w:author="Master Repository Process" w:date="2022-06-30T09:16:00Z">
        <w:r>
          <w:t>Subdivision 4 — Disclosure of interests</w:t>
        </w:r>
        <w:bookmarkEnd w:id="585"/>
        <w:bookmarkEnd w:id="586"/>
        <w:bookmarkEnd w:id="587"/>
        <w:bookmarkEnd w:id="588"/>
        <w:bookmarkEnd w:id="589"/>
        <w:bookmarkEnd w:id="590"/>
      </w:ins>
    </w:p>
    <w:p>
      <w:pPr>
        <w:pStyle w:val="Heading5"/>
        <w:rPr>
          <w:ins w:id="592" w:author="Master Repository Process" w:date="2022-06-30T09:16:00Z"/>
        </w:rPr>
      </w:pPr>
      <w:bookmarkStart w:id="593" w:name="_Toc82089907"/>
      <w:bookmarkStart w:id="594" w:name="_Toc106788420"/>
      <w:ins w:id="595" w:author="Master Repository Process" w:date="2022-06-30T09:16:00Z">
        <w:r>
          <w:rPr>
            <w:rStyle w:val="CharSectno"/>
          </w:rPr>
          <w:t>36</w:t>
        </w:r>
        <w:r>
          <w:t>.</w:t>
        </w:r>
        <w:r>
          <w:tab/>
          <w:t>Disclosure of material personal interests</w:t>
        </w:r>
        <w:bookmarkEnd w:id="593"/>
        <w:bookmarkEnd w:id="594"/>
      </w:ins>
    </w:p>
    <w:p>
      <w:pPr>
        <w:pStyle w:val="Subsection"/>
      </w:pPr>
      <w:ins w:id="596" w:author="Master Repository Process" w:date="2022-06-30T09:16:00Z">
        <w:r>
          <w:tab/>
          <w:t>(1)</w:t>
        </w:r>
        <w:r>
          <w:tab/>
          <w:t xml:space="preserve">A Board member who has a material personal interest in a matter being considered or about to be considered by the Board must, as soon as possible after the relevant facts have </w:t>
        </w:r>
      </w:ins>
      <w:r>
        <w:t xml:space="preserve">come </w:t>
      </w:r>
      <w:del w:id="597" w:author="Master Repository Process" w:date="2022-06-30T09:16:00Z">
        <w:r>
          <w:delText>into operation.]</w:delText>
        </w:r>
      </w:del>
      <w:ins w:id="598" w:author="Master Repository Process" w:date="2022-06-30T09:16:00Z">
        <w:r>
          <w:t>to the Board member’s knowledge, disclose the nature of the interest at a meeting of the Board.</w:t>
        </w:r>
      </w:ins>
    </w:p>
    <w:p>
      <w:pPr>
        <w:pStyle w:val="Penstart"/>
        <w:rPr>
          <w:ins w:id="599" w:author="Master Repository Process" w:date="2022-06-30T09:16:00Z"/>
        </w:rPr>
      </w:pPr>
      <w:ins w:id="600" w:author="Master Repository Process" w:date="2022-06-30T09:16:00Z">
        <w:r>
          <w:tab/>
          <w:t>Penalty for this subsection: a fine of $10 000.</w:t>
        </w:r>
      </w:ins>
    </w:p>
    <w:p>
      <w:pPr>
        <w:pStyle w:val="Subsection"/>
        <w:rPr>
          <w:ins w:id="601" w:author="Master Repository Process" w:date="2022-06-30T09:16:00Z"/>
        </w:rPr>
      </w:pPr>
      <w:ins w:id="602" w:author="Master Repository Process" w:date="2022-06-30T09:16:00Z">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ins>
    </w:p>
    <w:p>
      <w:pPr>
        <w:pStyle w:val="Penstart"/>
        <w:rPr>
          <w:ins w:id="603" w:author="Master Repository Process" w:date="2022-06-30T09:16:00Z"/>
        </w:rPr>
      </w:pPr>
      <w:ins w:id="604" w:author="Master Repository Process" w:date="2022-06-30T09:16:00Z">
        <w:r>
          <w:tab/>
          <w:t>Penalty for this subsection: a fine of $10 000.</w:t>
        </w:r>
      </w:ins>
    </w:p>
    <w:p>
      <w:pPr>
        <w:pStyle w:val="Subsection"/>
        <w:rPr>
          <w:ins w:id="605" w:author="Master Repository Process" w:date="2022-06-30T09:16:00Z"/>
        </w:rPr>
      </w:pPr>
      <w:ins w:id="606" w:author="Master Repository Process" w:date="2022-06-30T09:16:00Z">
        <w:r>
          <w:tab/>
          <w:t>(3)</w:t>
        </w:r>
        <w:r>
          <w:tab/>
          <w:t>Subsection (2) applies to a person who is a member of a committee and also a Board member even though the person has already disclosed the nature of the interest at a meeting of the Board.</w:t>
        </w:r>
      </w:ins>
    </w:p>
    <w:p>
      <w:pPr>
        <w:pStyle w:val="Subsection"/>
        <w:rPr>
          <w:ins w:id="607" w:author="Master Repository Process" w:date="2022-06-30T09:16:00Z"/>
        </w:rPr>
      </w:pPr>
      <w:ins w:id="608" w:author="Master Repository Process" w:date="2022-06-30T09:16:00Z">
        <w:r>
          <w:tab/>
          <w:t>(4)</w:t>
        </w:r>
        <w:r>
          <w:tab/>
          <w:t>A disclosure under subsection (1) or (2) must be recorded in the minutes of the meeting.</w:t>
        </w:r>
      </w:ins>
    </w:p>
    <w:p>
      <w:pPr>
        <w:pStyle w:val="Heading5"/>
        <w:rPr>
          <w:ins w:id="609" w:author="Master Repository Process" w:date="2022-06-30T09:16:00Z"/>
        </w:rPr>
      </w:pPr>
      <w:bookmarkStart w:id="610" w:name="_Toc82089908"/>
      <w:bookmarkStart w:id="611" w:name="_Toc106788421"/>
      <w:ins w:id="612" w:author="Master Repository Process" w:date="2022-06-30T09:16:00Z">
        <w:r>
          <w:rPr>
            <w:rStyle w:val="CharSectno"/>
          </w:rPr>
          <w:t>37</w:t>
        </w:r>
        <w:r>
          <w:t>.</w:t>
        </w:r>
        <w:r>
          <w:tab/>
          <w:t>Voting by interested member</w:t>
        </w:r>
        <w:bookmarkEnd w:id="610"/>
        <w:bookmarkEnd w:id="611"/>
      </w:ins>
    </w:p>
    <w:p>
      <w:pPr>
        <w:pStyle w:val="Subsection"/>
        <w:rPr>
          <w:ins w:id="613" w:author="Master Repository Process" w:date="2022-06-30T09:16:00Z"/>
        </w:rPr>
      </w:pPr>
      <w:ins w:id="614" w:author="Master Repository Process" w:date="2022-06-30T09:16:00Z">
        <w:r>
          <w:tab/>
          <w:t>(1)</w:t>
        </w:r>
        <w:r>
          <w:tab/>
          <w:t>A Board member or a member of a committee who has a material personal interest in a matter being considered or about to be considered by the Board or the committee —</w:t>
        </w:r>
      </w:ins>
    </w:p>
    <w:p>
      <w:pPr>
        <w:pStyle w:val="Indenta"/>
        <w:rPr>
          <w:ins w:id="615" w:author="Master Repository Process" w:date="2022-06-30T09:16:00Z"/>
        </w:rPr>
      </w:pPr>
      <w:ins w:id="616" w:author="Master Repository Process" w:date="2022-06-30T09:16:00Z">
        <w:r>
          <w:tab/>
          <w:t>(a)</w:t>
        </w:r>
        <w:r>
          <w:tab/>
          <w:t>must not vote, whether at a meeting or otherwise, on the matter; and</w:t>
        </w:r>
      </w:ins>
    </w:p>
    <w:p>
      <w:pPr>
        <w:pStyle w:val="Indenta"/>
        <w:rPr>
          <w:ins w:id="617" w:author="Master Repository Process" w:date="2022-06-30T09:16:00Z"/>
        </w:rPr>
      </w:pPr>
      <w:ins w:id="618" w:author="Master Repository Process" w:date="2022-06-30T09:16:00Z">
        <w:r>
          <w:tab/>
          <w:t>(b)</w:t>
        </w:r>
        <w:r>
          <w:tab/>
          <w:t>must not be present while the matter is being considered at a meeting.</w:t>
        </w:r>
      </w:ins>
    </w:p>
    <w:p>
      <w:pPr>
        <w:pStyle w:val="Subsection"/>
        <w:keepNext/>
        <w:keepLines/>
        <w:rPr>
          <w:ins w:id="619" w:author="Master Repository Process" w:date="2022-06-30T09:16:00Z"/>
        </w:rPr>
      </w:pPr>
      <w:ins w:id="620" w:author="Master Repository Process" w:date="2022-06-30T09:16:00Z">
        <w:r>
          <w:tab/>
          <w:t>(2)</w:t>
        </w:r>
        <w:r>
          <w:tab/>
          <w:t>A reference in subsection (1)(a) or (b) to a matter includes a reference to a proposed resolution under section 38 in respect of the matter, whether relating to that member or a different member.</w:t>
        </w:r>
      </w:ins>
    </w:p>
    <w:p>
      <w:pPr>
        <w:pStyle w:val="Heading5"/>
        <w:rPr>
          <w:ins w:id="621" w:author="Master Repository Process" w:date="2022-06-30T09:16:00Z"/>
        </w:rPr>
      </w:pPr>
      <w:bookmarkStart w:id="622" w:name="_Toc82089909"/>
      <w:bookmarkStart w:id="623" w:name="_Toc106788422"/>
      <w:ins w:id="624" w:author="Master Repository Process" w:date="2022-06-30T09:16:00Z">
        <w:r>
          <w:rPr>
            <w:rStyle w:val="CharSectno"/>
          </w:rPr>
          <w:t>38</w:t>
        </w:r>
        <w:r>
          <w:t>.</w:t>
        </w:r>
        <w:r>
          <w:tab/>
          <w:t>Section 37 may be declared inapplicable</w:t>
        </w:r>
        <w:bookmarkEnd w:id="622"/>
        <w:bookmarkEnd w:id="623"/>
      </w:ins>
    </w:p>
    <w:p>
      <w:pPr>
        <w:pStyle w:val="Subsection"/>
        <w:rPr>
          <w:ins w:id="625" w:author="Master Repository Process" w:date="2022-06-30T09:16:00Z"/>
        </w:rPr>
      </w:pPr>
      <w:ins w:id="626" w:author="Master Repository Process" w:date="2022-06-30T09:16:00Z">
        <w:r>
          <w:tab/>
        </w:r>
        <w:r>
          <w:tab/>
          <w:t xml:space="preserve">Section 37 does not apply if — </w:t>
        </w:r>
      </w:ins>
    </w:p>
    <w:p>
      <w:pPr>
        <w:pStyle w:val="Indenta"/>
        <w:rPr>
          <w:ins w:id="627" w:author="Master Repository Process" w:date="2022-06-30T09:16:00Z"/>
        </w:rPr>
      </w:pPr>
      <w:ins w:id="628" w:author="Master Repository Process" w:date="2022-06-30T09:16:00Z">
        <w:r>
          <w:tab/>
          <w:t>(a)</w:t>
        </w:r>
        <w:r>
          <w:tab/>
          <w:t>a Board member or a member of a committee has disclosed under section 36(1) or (2) an interest in a matter; and</w:t>
        </w:r>
      </w:ins>
    </w:p>
    <w:p>
      <w:pPr>
        <w:pStyle w:val="Indenta"/>
        <w:rPr>
          <w:ins w:id="629" w:author="Master Repository Process" w:date="2022-06-30T09:16:00Z"/>
        </w:rPr>
      </w:pPr>
      <w:ins w:id="630" w:author="Master Repository Process" w:date="2022-06-30T09:16:00Z">
        <w:r>
          <w:tab/>
          <w:t>(b)</w:t>
        </w:r>
        <w:r>
          <w:tab/>
          <w:t xml:space="preserve">the Board or committee, as the case requires, has at any time passed a resolution that — </w:t>
        </w:r>
      </w:ins>
    </w:p>
    <w:p>
      <w:pPr>
        <w:pStyle w:val="Indenti"/>
        <w:rPr>
          <w:ins w:id="631" w:author="Master Repository Process" w:date="2022-06-30T09:16:00Z"/>
        </w:rPr>
      </w:pPr>
      <w:ins w:id="632" w:author="Master Repository Process" w:date="2022-06-30T09:16:00Z">
        <w:r>
          <w:tab/>
          <w:t>(i)</w:t>
        </w:r>
        <w:r>
          <w:tab/>
          <w:t>specifies the member, the interest and the matter; and</w:t>
        </w:r>
      </w:ins>
    </w:p>
    <w:p>
      <w:pPr>
        <w:pStyle w:val="Indenti"/>
        <w:rPr>
          <w:ins w:id="633" w:author="Master Repository Process" w:date="2022-06-30T09:16:00Z"/>
        </w:rPr>
      </w:pPr>
      <w:ins w:id="634" w:author="Master Repository Process" w:date="2022-06-30T09:16:00Z">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ins>
    </w:p>
    <w:p>
      <w:pPr>
        <w:pStyle w:val="Heading5"/>
        <w:rPr>
          <w:ins w:id="635" w:author="Master Repository Process" w:date="2022-06-30T09:16:00Z"/>
        </w:rPr>
      </w:pPr>
      <w:bookmarkStart w:id="636" w:name="_Toc82089910"/>
      <w:bookmarkStart w:id="637" w:name="_Toc106788423"/>
      <w:ins w:id="638" w:author="Master Repository Process" w:date="2022-06-30T09:16:00Z">
        <w:r>
          <w:rPr>
            <w:rStyle w:val="CharSectno"/>
          </w:rPr>
          <w:t>39</w:t>
        </w:r>
        <w:r>
          <w:t>.</w:t>
        </w:r>
        <w:r>
          <w:tab/>
          <w:t>Quorum if s. 37 applies</w:t>
        </w:r>
        <w:bookmarkEnd w:id="636"/>
        <w:bookmarkEnd w:id="637"/>
      </w:ins>
    </w:p>
    <w:p>
      <w:pPr>
        <w:pStyle w:val="Subsection"/>
        <w:rPr>
          <w:ins w:id="639" w:author="Master Repository Process" w:date="2022-06-30T09:16:00Z"/>
        </w:rPr>
      </w:pPr>
      <w:ins w:id="640" w:author="Master Repository Process" w:date="2022-06-30T09:16:00Z">
        <w:r>
          <w:tab/>
          <w:t>(1)</w:t>
        </w:r>
        <w:r>
          <w:tab/>
          <w:t>Despite section 26, if a Board member is disqualified under section 37, a quorum is present during the consideration of the matter if at least 4 Board members who are entitled to vote on any motion that may be moved at the meeting in relation to the matter are present.</w:t>
        </w:r>
      </w:ins>
    </w:p>
    <w:p>
      <w:pPr>
        <w:pStyle w:val="Subsection"/>
        <w:rPr>
          <w:ins w:id="641" w:author="Master Repository Process" w:date="2022-06-30T09:16:00Z"/>
        </w:rPr>
      </w:pPr>
      <w:ins w:id="642" w:author="Master Repository Process" w:date="2022-06-30T09:16:00Z">
        <w:r>
          <w:tab/>
          <w:t>(2)</w:t>
        </w:r>
        <w:r>
          <w:tab/>
          <w:t>The Minister may deal with a matter to the extent that the Board cannot deal with it because of subsection (1).</w:t>
        </w:r>
      </w:ins>
    </w:p>
    <w:p>
      <w:pPr>
        <w:pStyle w:val="Heading4"/>
        <w:rPr>
          <w:ins w:id="643" w:author="Master Repository Process" w:date="2022-06-30T09:16:00Z"/>
        </w:rPr>
      </w:pPr>
      <w:bookmarkStart w:id="644" w:name="_Toc82089185"/>
      <w:bookmarkStart w:id="645" w:name="_Toc82089309"/>
      <w:bookmarkStart w:id="646" w:name="_Toc82089460"/>
      <w:bookmarkStart w:id="647" w:name="_Toc82089911"/>
      <w:bookmarkStart w:id="648" w:name="_Toc106781986"/>
      <w:bookmarkStart w:id="649" w:name="_Toc106788424"/>
      <w:ins w:id="650" w:author="Master Repository Process" w:date="2022-06-30T09:16:00Z">
        <w:r>
          <w:t>Subdivision 5 — Execution of documents</w:t>
        </w:r>
        <w:bookmarkEnd w:id="644"/>
        <w:bookmarkEnd w:id="645"/>
        <w:bookmarkEnd w:id="646"/>
        <w:bookmarkEnd w:id="647"/>
        <w:bookmarkEnd w:id="648"/>
        <w:bookmarkEnd w:id="649"/>
      </w:ins>
    </w:p>
    <w:p>
      <w:pPr>
        <w:pStyle w:val="Heading5"/>
        <w:rPr>
          <w:ins w:id="651" w:author="Master Repository Process" w:date="2022-06-30T09:16:00Z"/>
        </w:rPr>
      </w:pPr>
      <w:bookmarkStart w:id="652" w:name="_Toc82089912"/>
      <w:bookmarkStart w:id="653" w:name="_Toc106788425"/>
      <w:ins w:id="654" w:author="Master Repository Process" w:date="2022-06-30T09:16:00Z">
        <w:r>
          <w:rPr>
            <w:rStyle w:val="CharSectno"/>
          </w:rPr>
          <w:t>40</w:t>
        </w:r>
        <w:r>
          <w:t>.</w:t>
        </w:r>
        <w:r>
          <w:tab/>
          <w:t>Execution of documents by Trust</w:t>
        </w:r>
        <w:bookmarkEnd w:id="652"/>
        <w:bookmarkEnd w:id="653"/>
      </w:ins>
    </w:p>
    <w:p>
      <w:pPr>
        <w:pStyle w:val="Subsection"/>
        <w:rPr>
          <w:ins w:id="655" w:author="Master Repository Process" w:date="2022-06-30T09:16:00Z"/>
        </w:rPr>
      </w:pPr>
      <w:ins w:id="656" w:author="Master Repository Process" w:date="2022-06-30T09:16:00Z">
        <w:r>
          <w:tab/>
          <w:t>(1)</w:t>
        </w:r>
        <w:r>
          <w:tab/>
          <w:t>The Trust must have a common seal.</w:t>
        </w:r>
      </w:ins>
    </w:p>
    <w:p>
      <w:pPr>
        <w:pStyle w:val="Subsection"/>
        <w:keepNext/>
        <w:rPr>
          <w:ins w:id="657" w:author="Master Repository Process" w:date="2022-06-30T09:16:00Z"/>
        </w:rPr>
      </w:pPr>
      <w:ins w:id="658" w:author="Master Repository Process" w:date="2022-06-30T09:16:00Z">
        <w:r>
          <w:tab/>
          <w:t>(2)</w:t>
        </w:r>
        <w:r>
          <w:tab/>
          <w:t xml:space="preserve">A document is duly executed by the Trust if — </w:t>
        </w:r>
      </w:ins>
    </w:p>
    <w:p>
      <w:pPr>
        <w:pStyle w:val="Indenta"/>
        <w:rPr>
          <w:ins w:id="659" w:author="Master Repository Process" w:date="2022-06-30T09:16:00Z"/>
        </w:rPr>
      </w:pPr>
      <w:ins w:id="660" w:author="Master Repository Process" w:date="2022-06-30T09:16:00Z">
        <w:r>
          <w:tab/>
          <w:t>(a)</w:t>
        </w:r>
        <w:r>
          <w:tab/>
          <w:t>the common seal of the Trust is applied to it in accordance with subsections (3) and (4); or</w:t>
        </w:r>
      </w:ins>
    </w:p>
    <w:p>
      <w:pPr>
        <w:pStyle w:val="Indenta"/>
        <w:rPr>
          <w:ins w:id="661" w:author="Master Repository Process" w:date="2022-06-30T09:16:00Z"/>
        </w:rPr>
      </w:pPr>
      <w:ins w:id="662" w:author="Master Repository Process" w:date="2022-06-30T09:16:00Z">
        <w:r>
          <w:tab/>
          <w:t>(b)</w:t>
        </w:r>
        <w:r>
          <w:tab/>
          <w:t>it is signed on behalf of the Trust by a person or persons authorised to do so under subsection (5).</w:t>
        </w:r>
      </w:ins>
    </w:p>
    <w:p>
      <w:pPr>
        <w:pStyle w:val="Subsection"/>
        <w:rPr>
          <w:ins w:id="663" w:author="Master Repository Process" w:date="2022-06-30T09:16:00Z"/>
        </w:rPr>
      </w:pPr>
      <w:ins w:id="664" w:author="Master Repository Process" w:date="2022-06-30T09:16:00Z">
        <w:r>
          <w:tab/>
          <w:t>(3)</w:t>
        </w:r>
        <w:r>
          <w:tab/>
          <w:t>The common seal of the Trust must not be applied to any document except as authorised by the Trust.</w:t>
        </w:r>
      </w:ins>
    </w:p>
    <w:p>
      <w:pPr>
        <w:pStyle w:val="Subsection"/>
        <w:rPr>
          <w:ins w:id="665" w:author="Master Repository Process" w:date="2022-06-30T09:16:00Z"/>
        </w:rPr>
      </w:pPr>
      <w:ins w:id="666" w:author="Master Repository Process" w:date="2022-06-30T09:16:00Z">
        <w:r>
          <w:tab/>
          <w:t>(4)</w:t>
        </w:r>
        <w:r>
          <w:tab/>
          <w:t>The common seal of the Trust must be applied to a document in the presence of any 2 Board members, each of whom must sign the document to attest that the common seal was so applied.</w:t>
        </w:r>
      </w:ins>
    </w:p>
    <w:p>
      <w:pPr>
        <w:pStyle w:val="Subsection"/>
        <w:rPr>
          <w:ins w:id="667" w:author="Master Repository Process" w:date="2022-06-30T09:16:00Z"/>
        </w:rPr>
      </w:pPr>
      <w:ins w:id="668" w:author="Master Repository Process" w:date="2022-06-30T09:16:00Z">
        <w:r>
          <w:tab/>
          <w:t>(5)</w:t>
        </w:r>
        <w:r>
          <w:tab/>
          <w:t>The Trust may, by writing under its common seal, authorise 1 or more Board members or staff members to sign documents on behalf of the Trust, either generally or subject to the conditions that are specified in the authorisation.</w:t>
        </w:r>
      </w:ins>
    </w:p>
    <w:p>
      <w:pPr>
        <w:pStyle w:val="Subsection"/>
        <w:rPr>
          <w:ins w:id="669" w:author="Master Repository Process" w:date="2022-06-30T09:16:00Z"/>
        </w:rPr>
      </w:pPr>
      <w:ins w:id="670" w:author="Master Repository Process" w:date="2022-06-30T09:16:00Z">
        <w:r>
          <w:tab/>
          <w:t>(6)</w:t>
        </w:r>
        <w:r>
          <w:tab/>
          <w:t>A document purporting to be executed in accordance with this section must be presumed to be duly executed unless the contrary is shown.</w:t>
        </w:r>
      </w:ins>
    </w:p>
    <w:p>
      <w:pPr>
        <w:pStyle w:val="Subsection"/>
        <w:rPr>
          <w:ins w:id="671" w:author="Master Repository Process" w:date="2022-06-30T09:16:00Z"/>
        </w:rPr>
      </w:pPr>
      <w:ins w:id="672" w:author="Master Repository Process" w:date="2022-06-30T09:16:00Z">
        <w:r>
          <w:tab/>
          <w:t>(7)</w:t>
        </w:r>
        <w:r>
          <w:tab/>
          <w:t>When a document is produced bearing a seal purporting to be the common seal of the Trust, it must be presumed that the seal is the common seal of the Trust until the contrary is shown.</w:t>
        </w:r>
      </w:ins>
    </w:p>
    <w:p>
      <w:pPr>
        <w:pStyle w:val="Heading3"/>
        <w:rPr>
          <w:ins w:id="673" w:author="Master Repository Process" w:date="2022-06-30T09:16:00Z"/>
        </w:rPr>
      </w:pPr>
      <w:bookmarkStart w:id="674" w:name="_Toc82089187"/>
      <w:bookmarkStart w:id="675" w:name="_Toc82089311"/>
      <w:bookmarkStart w:id="676" w:name="_Toc82089462"/>
      <w:bookmarkStart w:id="677" w:name="_Toc82089913"/>
      <w:bookmarkStart w:id="678" w:name="_Toc106781988"/>
      <w:bookmarkStart w:id="679" w:name="_Toc106788426"/>
      <w:ins w:id="680" w:author="Master Repository Process" w:date="2022-06-30T09:16:00Z">
        <w:r>
          <w:rPr>
            <w:rStyle w:val="CharDivNo"/>
          </w:rPr>
          <w:t>Division 2</w:t>
        </w:r>
        <w:r>
          <w:t> — </w:t>
        </w:r>
        <w:r>
          <w:rPr>
            <w:rStyle w:val="CharDivText"/>
          </w:rPr>
          <w:t>Staff of the Trust</w:t>
        </w:r>
        <w:bookmarkEnd w:id="674"/>
        <w:bookmarkEnd w:id="675"/>
        <w:bookmarkEnd w:id="676"/>
        <w:bookmarkEnd w:id="677"/>
        <w:bookmarkEnd w:id="678"/>
        <w:bookmarkEnd w:id="679"/>
      </w:ins>
    </w:p>
    <w:p>
      <w:pPr>
        <w:pStyle w:val="Heading4"/>
        <w:rPr>
          <w:ins w:id="681" w:author="Master Repository Process" w:date="2022-06-30T09:16:00Z"/>
        </w:rPr>
      </w:pPr>
      <w:bookmarkStart w:id="682" w:name="_Toc82089188"/>
      <w:bookmarkStart w:id="683" w:name="_Toc82089312"/>
      <w:bookmarkStart w:id="684" w:name="_Toc82089463"/>
      <w:bookmarkStart w:id="685" w:name="_Toc82089914"/>
      <w:bookmarkStart w:id="686" w:name="_Toc106781989"/>
      <w:bookmarkStart w:id="687" w:name="_Toc106788427"/>
      <w:ins w:id="688" w:author="Master Repository Process" w:date="2022-06-30T09:16:00Z">
        <w:r>
          <w:t>Subdivision 1 — The CEO</w:t>
        </w:r>
        <w:bookmarkEnd w:id="682"/>
        <w:bookmarkEnd w:id="683"/>
        <w:bookmarkEnd w:id="684"/>
        <w:bookmarkEnd w:id="685"/>
        <w:bookmarkEnd w:id="686"/>
        <w:bookmarkEnd w:id="687"/>
      </w:ins>
    </w:p>
    <w:p>
      <w:pPr>
        <w:pStyle w:val="Heading5"/>
        <w:rPr>
          <w:ins w:id="689" w:author="Master Repository Process" w:date="2022-06-30T09:16:00Z"/>
        </w:rPr>
      </w:pPr>
      <w:bookmarkStart w:id="690" w:name="_Toc82089915"/>
      <w:bookmarkStart w:id="691" w:name="_Toc106788428"/>
      <w:ins w:id="692" w:author="Master Repository Process" w:date="2022-06-30T09:16:00Z">
        <w:r>
          <w:rPr>
            <w:rStyle w:val="CharSectno"/>
          </w:rPr>
          <w:t>41</w:t>
        </w:r>
        <w:r>
          <w:t>.</w:t>
        </w:r>
        <w:r>
          <w:tab/>
          <w:t>CEO</w:t>
        </w:r>
        <w:bookmarkEnd w:id="690"/>
        <w:bookmarkEnd w:id="691"/>
      </w:ins>
    </w:p>
    <w:p>
      <w:pPr>
        <w:pStyle w:val="Subsection"/>
        <w:rPr>
          <w:ins w:id="693" w:author="Master Repository Process" w:date="2022-06-30T09:16:00Z"/>
        </w:rPr>
      </w:pPr>
      <w:ins w:id="694" w:author="Master Repository Process" w:date="2022-06-30T09:16:00Z">
        <w:r>
          <w:tab/>
          <w:t>(1)</w:t>
        </w:r>
        <w:r>
          <w:tab/>
          <w:t xml:space="preserve">The Trust must have a chief executive officer (the </w:t>
        </w:r>
        <w:r>
          <w:rPr>
            <w:rStyle w:val="CharDefText"/>
          </w:rPr>
          <w:t>CEO</w:t>
        </w:r>
        <w:r>
          <w:t>).</w:t>
        </w:r>
      </w:ins>
    </w:p>
    <w:p>
      <w:pPr>
        <w:pStyle w:val="Subsection"/>
        <w:rPr>
          <w:ins w:id="695" w:author="Master Repository Process" w:date="2022-06-30T09:16:00Z"/>
        </w:rPr>
      </w:pPr>
      <w:ins w:id="696" w:author="Master Repository Process" w:date="2022-06-30T09:16:00Z">
        <w:r>
          <w:tab/>
          <w:t>(2)</w:t>
        </w:r>
        <w:r>
          <w:tab/>
          <w:t>The CEO must administer the day</w:t>
        </w:r>
        <w:r>
          <w:noBreakHyphen/>
          <w:t>to</w:t>
        </w:r>
        <w:r>
          <w:noBreakHyphen/>
          <w:t>day operations of the Trust subject to the control of the Board.</w:t>
        </w:r>
      </w:ins>
    </w:p>
    <w:p>
      <w:pPr>
        <w:pStyle w:val="Heading5"/>
        <w:rPr>
          <w:ins w:id="697" w:author="Master Repository Process" w:date="2022-06-30T09:16:00Z"/>
        </w:rPr>
      </w:pPr>
      <w:bookmarkStart w:id="698" w:name="_Toc82089916"/>
      <w:bookmarkStart w:id="699" w:name="_Toc106788429"/>
      <w:ins w:id="700" w:author="Master Repository Process" w:date="2022-06-30T09:16:00Z">
        <w:r>
          <w:rPr>
            <w:rStyle w:val="CharSectno"/>
          </w:rPr>
          <w:t>42</w:t>
        </w:r>
        <w:r>
          <w:t>.</w:t>
        </w:r>
        <w:r>
          <w:tab/>
          <w:t>Effect of Trust being SES organisation</w:t>
        </w:r>
        <w:bookmarkEnd w:id="698"/>
        <w:bookmarkEnd w:id="699"/>
      </w:ins>
    </w:p>
    <w:p>
      <w:pPr>
        <w:pStyle w:val="Subsection"/>
        <w:rPr>
          <w:ins w:id="701" w:author="Master Repository Process" w:date="2022-06-30T09:16:00Z"/>
        </w:rPr>
      </w:pPr>
      <w:ins w:id="702" w:author="Master Repository Process" w:date="2022-06-30T09:16:00Z">
        <w:r>
          <w:tab/>
        </w:r>
        <w:r>
          <w:tab/>
          <w:t xml:space="preserve">While the Trust is an SES organisation under the </w:t>
        </w:r>
        <w:r>
          <w:rPr>
            <w:i/>
          </w:rPr>
          <w:t>Public Sector Management Act 1994</w:t>
        </w:r>
        <w:r>
          <w:t xml:space="preserve">, the CEO is — </w:t>
        </w:r>
      </w:ins>
    </w:p>
    <w:p>
      <w:pPr>
        <w:pStyle w:val="Indenta"/>
        <w:rPr>
          <w:ins w:id="703" w:author="Master Repository Process" w:date="2022-06-30T09:16:00Z"/>
        </w:rPr>
      </w:pPr>
      <w:ins w:id="704" w:author="Master Repository Process" w:date="2022-06-30T09:16:00Z">
        <w:r>
          <w:tab/>
          <w:t>(a)</w:t>
        </w:r>
        <w:r>
          <w:tab/>
          <w:t>its chief executive officer under that Act; or</w:t>
        </w:r>
      </w:ins>
    </w:p>
    <w:p>
      <w:pPr>
        <w:pStyle w:val="Indenta"/>
        <w:rPr>
          <w:ins w:id="705" w:author="Master Repository Process" w:date="2022-06-30T09:16:00Z"/>
        </w:rPr>
      </w:pPr>
      <w:ins w:id="706" w:author="Master Repository Process" w:date="2022-06-30T09:16:00Z">
        <w:r>
          <w:tab/>
          <w:t>(b)</w:t>
        </w:r>
        <w:r>
          <w:tab/>
          <w:t>if section 44(2) of that Act applies, its chief employee under that Act.</w:t>
        </w:r>
      </w:ins>
    </w:p>
    <w:p>
      <w:pPr>
        <w:pStyle w:val="Heading5"/>
        <w:rPr>
          <w:ins w:id="707" w:author="Master Repository Process" w:date="2022-06-30T09:16:00Z"/>
        </w:rPr>
      </w:pPr>
      <w:bookmarkStart w:id="708" w:name="_Toc82089917"/>
      <w:bookmarkStart w:id="709" w:name="_Toc106788430"/>
      <w:ins w:id="710" w:author="Master Repository Process" w:date="2022-06-30T09:16:00Z">
        <w:r>
          <w:rPr>
            <w:rStyle w:val="CharSectno"/>
          </w:rPr>
          <w:t>43</w:t>
        </w:r>
        <w:r>
          <w:t>.</w:t>
        </w:r>
        <w:r>
          <w:tab/>
          <w:t>Effect of Trust becoming non</w:t>
        </w:r>
        <w:r>
          <w:noBreakHyphen/>
          <w:t>SES organisation</w:t>
        </w:r>
        <w:bookmarkEnd w:id="708"/>
        <w:bookmarkEnd w:id="709"/>
      </w:ins>
    </w:p>
    <w:p>
      <w:pPr>
        <w:pStyle w:val="Subsection"/>
        <w:rPr>
          <w:ins w:id="711" w:author="Master Repository Process" w:date="2022-06-30T09:16:00Z"/>
        </w:rPr>
      </w:pPr>
      <w:ins w:id="712" w:author="Master Repository Process" w:date="2022-06-30T09:16:00Z">
        <w:r>
          <w:tab/>
        </w:r>
        <w:r>
          <w:tab/>
          <w:t>If the Trust becomes a non</w:t>
        </w:r>
        <w:r>
          <w:noBreakHyphen/>
          <w:t xml:space="preserve">SES organisation under the </w:t>
        </w:r>
        <w:r>
          <w:rPr>
            <w:i/>
          </w:rPr>
          <w:t>Public Sector Management Act 1994</w:t>
        </w:r>
        <w:r>
          <w:t>, the CEO is to be its chief employee under that Act.</w:t>
        </w:r>
      </w:ins>
    </w:p>
    <w:p>
      <w:pPr>
        <w:pStyle w:val="Heading5"/>
        <w:rPr>
          <w:ins w:id="713" w:author="Master Repository Process" w:date="2022-06-30T09:16:00Z"/>
        </w:rPr>
      </w:pPr>
      <w:bookmarkStart w:id="714" w:name="_Toc82089918"/>
      <w:bookmarkStart w:id="715" w:name="_Toc106788431"/>
      <w:ins w:id="716" w:author="Master Repository Process" w:date="2022-06-30T09:16:00Z">
        <w:r>
          <w:rPr>
            <w:rStyle w:val="CharSectno"/>
          </w:rPr>
          <w:t>44</w:t>
        </w:r>
        <w:r>
          <w:t>.</w:t>
        </w:r>
        <w:r>
          <w:tab/>
          <w:t>Appointment of CEO</w:t>
        </w:r>
        <w:bookmarkEnd w:id="714"/>
        <w:bookmarkEnd w:id="715"/>
      </w:ins>
    </w:p>
    <w:p>
      <w:pPr>
        <w:pStyle w:val="Subsection"/>
        <w:rPr>
          <w:ins w:id="717" w:author="Master Repository Process" w:date="2022-06-30T09:16:00Z"/>
        </w:rPr>
      </w:pPr>
      <w:ins w:id="718" w:author="Master Repository Process" w:date="2022-06-30T09:16:00Z">
        <w:r>
          <w:tab/>
          <w:t>(1)</w:t>
        </w:r>
        <w:r>
          <w:tab/>
          <w:t xml:space="preserve">If section 42(a) applies, the CEO must be appointed and hold office under the </w:t>
        </w:r>
        <w:r>
          <w:rPr>
            <w:i/>
          </w:rPr>
          <w:t>Public Sector Management Act 1994</w:t>
        </w:r>
        <w:r>
          <w:t xml:space="preserve"> Part 3.</w:t>
        </w:r>
      </w:ins>
    </w:p>
    <w:p>
      <w:pPr>
        <w:pStyle w:val="Subsection"/>
        <w:rPr>
          <w:ins w:id="719" w:author="Master Repository Process" w:date="2022-06-30T09:16:00Z"/>
        </w:rPr>
      </w:pPr>
      <w:ins w:id="720" w:author="Master Repository Process" w:date="2022-06-30T09:16:00Z">
        <w:r>
          <w:tab/>
          <w:t>(2)</w:t>
        </w:r>
        <w:r>
          <w:tab/>
          <w:t xml:space="preserve">If section 42(b) or 43 applies — </w:t>
        </w:r>
      </w:ins>
    </w:p>
    <w:p>
      <w:pPr>
        <w:pStyle w:val="Indenta"/>
        <w:rPr>
          <w:ins w:id="721" w:author="Master Repository Process" w:date="2022-06-30T09:16:00Z"/>
        </w:rPr>
      </w:pPr>
      <w:ins w:id="722" w:author="Master Repository Process" w:date="2022-06-30T09:16:00Z">
        <w:r>
          <w:tab/>
          <w:t>(a)</w:t>
        </w:r>
        <w:r>
          <w:tab/>
          <w:t>the CEO must be appointed by the Trust; and</w:t>
        </w:r>
      </w:ins>
    </w:p>
    <w:p>
      <w:pPr>
        <w:pStyle w:val="Indenta"/>
        <w:rPr>
          <w:ins w:id="723" w:author="Master Repository Process" w:date="2022-06-30T09:16:00Z"/>
        </w:rPr>
      </w:pPr>
      <w:ins w:id="724" w:author="Master Repository Process" w:date="2022-06-30T09:16:00Z">
        <w:r>
          <w:tab/>
          <w:t>(b)</w:t>
        </w:r>
        <w:r>
          <w:tab/>
          <w:t>Subdivision 2 has effect with respect to the tenure, salary and conditions of service of the CEO and the other matters provided for in that Subdivision.</w:t>
        </w:r>
      </w:ins>
    </w:p>
    <w:p>
      <w:pPr>
        <w:pStyle w:val="Heading4"/>
        <w:rPr>
          <w:ins w:id="725" w:author="Master Repository Process" w:date="2022-06-30T09:16:00Z"/>
        </w:rPr>
      </w:pPr>
      <w:bookmarkStart w:id="726" w:name="_Toc82089193"/>
      <w:bookmarkStart w:id="727" w:name="_Toc82089317"/>
      <w:bookmarkStart w:id="728" w:name="_Toc82089468"/>
      <w:bookmarkStart w:id="729" w:name="_Toc82089919"/>
      <w:bookmarkStart w:id="730" w:name="_Toc106781994"/>
      <w:bookmarkStart w:id="731" w:name="_Toc106788432"/>
      <w:ins w:id="732" w:author="Master Repository Process" w:date="2022-06-30T09:16:00Z">
        <w:r>
          <w:t>Subdivision 2 — Provisions applying to the CEO if section 42(b) or 43 applies</w:t>
        </w:r>
        <w:bookmarkEnd w:id="726"/>
        <w:bookmarkEnd w:id="727"/>
        <w:bookmarkEnd w:id="728"/>
        <w:bookmarkEnd w:id="729"/>
        <w:bookmarkEnd w:id="730"/>
        <w:bookmarkEnd w:id="731"/>
      </w:ins>
    </w:p>
    <w:p>
      <w:pPr>
        <w:pStyle w:val="Heading5"/>
        <w:rPr>
          <w:ins w:id="733" w:author="Master Repository Process" w:date="2022-06-30T09:16:00Z"/>
        </w:rPr>
      </w:pPr>
      <w:bookmarkStart w:id="734" w:name="_Toc82089920"/>
      <w:bookmarkStart w:id="735" w:name="_Toc106788433"/>
      <w:ins w:id="736" w:author="Master Repository Process" w:date="2022-06-30T09:16:00Z">
        <w:r>
          <w:rPr>
            <w:rStyle w:val="CharSectno"/>
          </w:rPr>
          <w:t>45</w:t>
        </w:r>
        <w:r>
          <w:t>.</w:t>
        </w:r>
        <w:r>
          <w:tab/>
          <w:t>Application</w:t>
        </w:r>
        <w:bookmarkEnd w:id="734"/>
        <w:bookmarkEnd w:id="735"/>
      </w:ins>
    </w:p>
    <w:p>
      <w:pPr>
        <w:pStyle w:val="Subsection"/>
        <w:rPr>
          <w:ins w:id="737" w:author="Master Repository Process" w:date="2022-06-30T09:16:00Z"/>
        </w:rPr>
      </w:pPr>
      <w:ins w:id="738" w:author="Master Repository Process" w:date="2022-06-30T09:16:00Z">
        <w:r>
          <w:tab/>
        </w:r>
        <w:r>
          <w:tab/>
          <w:t>This Subdivision applies if section 42(b) or 43 applies.</w:t>
        </w:r>
      </w:ins>
    </w:p>
    <w:p>
      <w:pPr>
        <w:pStyle w:val="Heading5"/>
        <w:rPr>
          <w:ins w:id="739" w:author="Master Repository Process" w:date="2022-06-30T09:16:00Z"/>
        </w:rPr>
      </w:pPr>
      <w:bookmarkStart w:id="740" w:name="_Toc82089921"/>
      <w:bookmarkStart w:id="741" w:name="_Toc106788434"/>
      <w:ins w:id="742" w:author="Master Repository Process" w:date="2022-06-30T09:16:00Z">
        <w:r>
          <w:rPr>
            <w:rStyle w:val="CharSectno"/>
          </w:rPr>
          <w:t>46</w:t>
        </w:r>
        <w:r>
          <w:t>.</w:t>
        </w:r>
        <w:r>
          <w:tab/>
          <w:t>Term of office</w:t>
        </w:r>
        <w:bookmarkEnd w:id="740"/>
        <w:bookmarkEnd w:id="741"/>
      </w:ins>
    </w:p>
    <w:p>
      <w:pPr>
        <w:pStyle w:val="Subsection"/>
        <w:rPr>
          <w:ins w:id="743" w:author="Master Repository Process" w:date="2022-06-30T09:16:00Z"/>
        </w:rPr>
      </w:pPr>
      <w:ins w:id="744" w:author="Master Repository Process" w:date="2022-06-30T09:16:00Z">
        <w:r>
          <w:tab/>
        </w:r>
        <w:r>
          <w:tab/>
          <w:t>The CEO holds office for a term, not exceeding 5 years, fixed by the instrument of appointment and is eligible for reappointment once or more than once.</w:t>
        </w:r>
      </w:ins>
    </w:p>
    <w:p>
      <w:pPr>
        <w:pStyle w:val="Heading5"/>
        <w:rPr>
          <w:ins w:id="745" w:author="Master Repository Process" w:date="2022-06-30T09:16:00Z"/>
        </w:rPr>
      </w:pPr>
      <w:bookmarkStart w:id="746" w:name="_Toc82089922"/>
      <w:bookmarkStart w:id="747" w:name="_Toc106788435"/>
      <w:ins w:id="748" w:author="Master Repository Process" w:date="2022-06-30T09:16:00Z">
        <w:r>
          <w:rPr>
            <w:rStyle w:val="CharSectno"/>
          </w:rPr>
          <w:t>47</w:t>
        </w:r>
        <w:r>
          <w:t>.</w:t>
        </w:r>
        <w:r>
          <w:tab/>
          <w:t>Remuneration and allowances</w:t>
        </w:r>
        <w:bookmarkEnd w:id="746"/>
        <w:bookmarkEnd w:id="747"/>
      </w:ins>
    </w:p>
    <w:p>
      <w:pPr>
        <w:pStyle w:val="Subsection"/>
        <w:rPr>
          <w:ins w:id="749" w:author="Master Repository Process" w:date="2022-06-30T09:16:00Z"/>
        </w:rPr>
      </w:pPr>
      <w:ins w:id="750" w:author="Master Repository Process" w:date="2022-06-30T09:16:00Z">
        <w:r>
          <w:tab/>
        </w:r>
        <w:r>
          <w:tab/>
          <w:t xml:space="preserve">Subject to the </w:t>
        </w:r>
        <w:r>
          <w:rPr>
            <w:i/>
          </w:rPr>
          <w:t>Salaries and Allowances Act 1975</w:t>
        </w:r>
        <w:r>
          <w:t xml:space="preserve">, the CEO — </w:t>
        </w:r>
      </w:ins>
    </w:p>
    <w:p>
      <w:pPr>
        <w:pStyle w:val="Indenta"/>
        <w:rPr>
          <w:ins w:id="751" w:author="Master Repository Process" w:date="2022-06-30T09:16:00Z"/>
        </w:rPr>
      </w:pPr>
      <w:ins w:id="752" w:author="Master Repository Process" w:date="2022-06-30T09:16:00Z">
        <w:r>
          <w:tab/>
          <w:t>(a)</w:t>
        </w:r>
        <w:r>
          <w:tab/>
          <w:t>is entitled to be paid remuneration and allowances at such rates per annum as the Trust determines on the recommendation of the Public Sector Commissioner; and</w:t>
        </w:r>
      </w:ins>
    </w:p>
    <w:p>
      <w:pPr>
        <w:pStyle w:val="Indenta"/>
        <w:rPr>
          <w:ins w:id="753" w:author="Master Repository Process" w:date="2022-06-30T09:16:00Z"/>
        </w:rPr>
      </w:pPr>
      <w:ins w:id="754" w:author="Master Repository Process" w:date="2022-06-30T09:16:00Z">
        <w:r>
          <w:tab/>
          <w:t>(b)</w:t>
        </w:r>
        <w:r>
          <w:tab/>
          <w:t>has the same annual leave, personal leave and long service leave entitlements as a permanent officer of the Public Service.</w:t>
        </w:r>
      </w:ins>
    </w:p>
    <w:p>
      <w:pPr>
        <w:pStyle w:val="Heading5"/>
        <w:rPr>
          <w:ins w:id="755" w:author="Master Repository Process" w:date="2022-06-30T09:16:00Z"/>
        </w:rPr>
      </w:pPr>
      <w:bookmarkStart w:id="756" w:name="_Toc82089923"/>
      <w:bookmarkStart w:id="757" w:name="_Toc106788436"/>
      <w:ins w:id="758" w:author="Master Repository Process" w:date="2022-06-30T09:16:00Z">
        <w:r>
          <w:rPr>
            <w:rStyle w:val="CharSectno"/>
          </w:rPr>
          <w:t>48</w:t>
        </w:r>
        <w:r>
          <w:t>.</w:t>
        </w:r>
        <w:r>
          <w:tab/>
          <w:t>Casual vacancies, resignation and removal from office</w:t>
        </w:r>
        <w:bookmarkEnd w:id="756"/>
        <w:bookmarkEnd w:id="757"/>
      </w:ins>
    </w:p>
    <w:p>
      <w:pPr>
        <w:pStyle w:val="Subsection"/>
        <w:rPr>
          <w:ins w:id="759" w:author="Master Repository Process" w:date="2022-06-30T09:16:00Z"/>
        </w:rPr>
      </w:pPr>
      <w:ins w:id="760" w:author="Master Repository Process" w:date="2022-06-30T09:16:00Z">
        <w:r>
          <w:tab/>
          <w:t>(1)</w:t>
        </w:r>
        <w:r>
          <w:tab/>
          <w:t xml:space="preserve">The office of CEO becomes vacant if the CEO — </w:t>
        </w:r>
      </w:ins>
    </w:p>
    <w:p>
      <w:pPr>
        <w:pStyle w:val="Indenta"/>
        <w:rPr>
          <w:ins w:id="761" w:author="Master Repository Process" w:date="2022-06-30T09:16:00Z"/>
        </w:rPr>
      </w:pPr>
      <w:ins w:id="762" w:author="Master Repository Process" w:date="2022-06-30T09:16:00Z">
        <w:r>
          <w:tab/>
          <w:t>(a)</w:t>
        </w:r>
        <w:r>
          <w:tab/>
          <w:t>dies, resigns or is removed from office under this section; or</w:t>
        </w:r>
      </w:ins>
    </w:p>
    <w:p>
      <w:pPr>
        <w:pStyle w:val="Indenta"/>
        <w:rPr>
          <w:ins w:id="763" w:author="Master Repository Process" w:date="2022-06-30T09:16:00Z"/>
        </w:rPr>
      </w:pPr>
      <w:ins w:id="764" w:author="Master Repository Process" w:date="2022-06-30T09:16:00Z">
        <w:r>
          <w:tab/>
          <w:t>(b)</w:t>
        </w:r>
        <w:r>
          <w:tab/>
          <w:t xml:space="preserve">is, according to the </w:t>
        </w:r>
        <w:r>
          <w:rPr>
            <w:i/>
          </w:rPr>
          <w:t>Interpretation Act 1984</w:t>
        </w:r>
        <w:r>
          <w:t xml:space="preserve"> section 13D, a bankrupt or a person whose affairs are under insolvency laws; or</w:t>
        </w:r>
      </w:ins>
    </w:p>
    <w:p>
      <w:pPr>
        <w:pStyle w:val="Indenta"/>
        <w:rPr>
          <w:ins w:id="765" w:author="Master Repository Process" w:date="2022-06-30T09:16:00Z"/>
        </w:rPr>
      </w:pPr>
      <w:ins w:id="766" w:author="Master Repository Process" w:date="2022-06-30T09:16:00Z">
        <w:r>
          <w:tab/>
          <w:t>(c)</w:t>
        </w:r>
        <w:r>
          <w:tab/>
          <w:t>is convicted of an offence punishable by imprisonment for more than 12 months; or</w:t>
        </w:r>
      </w:ins>
    </w:p>
    <w:p>
      <w:pPr>
        <w:pStyle w:val="Indenta"/>
        <w:rPr>
          <w:ins w:id="767" w:author="Master Repository Process" w:date="2022-06-30T09:16:00Z"/>
        </w:rPr>
      </w:pPr>
      <w:ins w:id="768" w:author="Master Repository Process" w:date="2022-06-30T09:16:00Z">
        <w:r>
          <w:tab/>
          <w:t>(d)</w:t>
        </w:r>
        <w:r>
          <w:tab/>
          <w:t>is convicted of an offence under section 67(1).</w:t>
        </w:r>
      </w:ins>
    </w:p>
    <w:p>
      <w:pPr>
        <w:pStyle w:val="Subsection"/>
        <w:rPr>
          <w:ins w:id="769" w:author="Master Repository Process" w:date="2022-06-30T09:16:00Z"/>
        </w:rPr>
      </w:pPr>
      <w:ins w:id="770" w:author="Master Repository Process" w:date="2022-06-30T09:16:00Z">
        <w:r>
          <w:tab/>
          <w:t>(2)</w:t>
        </w:r>
        <w:r>
          <w:tab/>
          <w:t>The CEO may at any time resign from office by written notice given to the Trust.</w:t>
        </w:r>
      </w:ins>
    </w:p>
    <w:p>
      <w:pPr>
        <w:pStyle w:val="Subsection"/>
        <w:rPr>
          <w:ins w:id="771" w:author="Master Repository Process" w:date="2022-06-30T09:16:00Z"/>
        </w:rPr>
      </w:pPr>
      <w:ins w:id="772" w:author="Master Repository Process" w:date="2022-06-30T09:16:00Z">
        <w:r>
          <w:tab/>
          <w:t>(3)</w:t>
        </w:r>
        <w:r>
          <w:tab/>
          <w:t>Subject to subsection (4), the resignation takes effect on the day on which it is received by the Trust.</w:t>
        </w:r>
      </w:ins>
    </w:p>
    <w:p>
      <w:pPr>
        <w:pStyle w:val="Subsection"/>
        <w:rPr>
          <w:ins w:id="773" w:author="Master Repository Process" w:date="2022-06-30T09:16:00Z"/>
        </w:rPr>
      </w:pPr>
      <w:ins w:id="774" w:author="Master Repository Process" w:date="2022-06-30T09:16:00Z">
        <w:r>
          <w:tab/>
          <w:t>(4)</w:t>
        </w:r>
        <w:r>
          <w:tab/>
          <w:t>If the resignation specifies a day on which it is to have effect that is later than the day on which the resignation is received by the Trust, the resignation takes effect on the day specified in the resignation.</w:t>
        </w:r>
      </w:ins>
    </w:p>
    <w:p>
      <w:pPr>
        <w:pStyle w:val="Subsection"/>
        <w:rPr>
          <w:ins w:id="775" w:author="Master Repository Process" w:date="2022-06-30T09:16:00Z"/>
        </w:rPr>
      </w:pPr>
      <w:ins w:id="776" w:author="Master Repository Process" w:date="2022-06-30T09:16:00Z">
        <w:r>
          <w:tab/>
          <w:t>(5)</w:t>
        </w:r>
        <w:r>
          <w:tab/>
          <w:t xml:space="preserve">The Trust may remove the CEO from office — </w:t>
        </w:r>
      </w:ins>
    </w:p>
    <w:p>
      <w:pPr>
        <w:pStyle w:val="Indenta"/>
        <w:rPr>
          <w:ins w:id="777" w:author="Master Repository Process" w:date="2022-06-30T09:16:00Z"/>
        </w:rPr>
      </w:pPr>
      <w:ins w:id="778" w:author="Master Repository Process" w:date="2022-06-30T09:16:00Z">
        <w:r>
          <w:tab/>
          <w:t>(a)</w:t>
        </w:r>
        <w:r>
          <w:tab/>
          <w:t>on the grounds of neglect of duty; or</w:t>
        </w:r>
      </w:ins>
    </w:p>
    <w:p>
      <w:pPr>
        <w:pStyle w:val="Indenta"/>
        <w:rPr>
          <w:ins w:id="779" w:author="Master Repository Process" w:date="2022-06-30T09:16:00Z"/>
        </w:rPr>
      </w:pPr>
      <w:ins w:id="780" w:author="Master Repository Process" w:date="2022-06-30T09:16:00Z">
        <w:r>
          <w:tab/>
          <w:t>(b)</w:t>
        </w:r>
        <w:r>
          <w:tab/>
          <w:t>on the grounds of misconduct or incompetence; or</w:t>
        </w:r>
      </w:ins>
    </w:p>
    <w:p>
      <w:pPr>
        <w:pStyle w:val="Indenta"/>
        <w:rPr>
          <w:ins w:id="781" w:author="Master Repository Process" w:date="2022-06-30T09:16:00Z"/>
        </w:rPr>
      </w:pPr>
      <w:ins w:id="782" w:author="Master Repository Process" w:date="2022-06-30T09:16:00Z">
        <w:r>
          <w:tab/>
          <w:t>(c)</w:t>
        </w:r>
        <w:r>
          <w:tab/>
          <w:t>on the grounds of mental or physical incapacity, other than temporary illness, impairing the performance of the CEO’s duties; or</w:t>
        </w:r>
      </w:ins>
    </w:p>
    <w:p>
      <w:pPr>
        <w:pStyle w:val="Indenta"/>
        <w:rPr>
          <w:ins w:id="783" w:author="Master Repository Process" w:date="2022-06-30T09:16:00Z"/>
        </w:rPr>
      </w:pPr>
      <w:ins w:id="784" w:author="Master Repository Process" w:date="2022-06-30T09:16:00Z">
        <w:r>
          <w:tab/>
          <w:t>(d)</w:t>
        </w:r>
        <w:r>
          <w:tab/>
          <w:t>for any other reasonable cause.</w:t>
        </w:r>
      </w:ins>
    </w:p>
    <w:p>
      <w:pPr>
        <w:pStyle w:val="Heading5"/>
        <w:rPr>
          <w:ins w:id="785" w:author="Master Repository Process" w:date="2022-06-30T09:16:00Z"/>
        </w:rPr>
      </w:pPr>
      <w:bookmarkStart w:id="786" w:name="_Toc82089924"/>
      <w:bookmarkStart w:id="787" w:name="_Toc106788437"/>
      <w:ins w:id="788" w:author="Master Repository Process" w:date="2022-06-30T09:16:00Z">
        <w:r>
          <w:rPr>
            <w:rStyle w:val="CharSectno"/>
          </w:rPr>
          <w:t>49</w:t>
        </w:r>
        <w:r>
          <w:t>.</w:t>
        </w:r>
        <w:r>
          <w:tab/>
          <w:t>Entitlements of public service officer as CEO</w:t>
        </w:r>
        <w:bookmarkEnd w:id="786"/>
        <w:bookmarkEnd w:id="787"/>
      </w:ins>
    </w:p>
    <w:p>
      <w:pPr>
        <w:pStyle w:val="Subsection"/>
        <w:rPr>
          <w:ins w:id="789" w:author="Master Repository Process" w:date="2022-06-30T09:16:00Z"/>
          <w:szCs w:val="24"/>
        </w:rPr>
      </w:pPr>
      <w:ins w:id="790" w:author="Master Repository Process" w:date="2022-06-30T09:16:00Z">
        <w:r>
          <w:tab/>
          <w:t>(1)</w:t>
        </w:r>
        <w:r>
          <w:tab/>
        </w:r>
        <w:r>
          <w:rPr>
            <w:szCs w:val="24"/>
          </w:rPr>
          <w:t>If a person occupied an office in the Public Service immediately before being appointed to the office of CEO, the person retains existing and accruing entitlements based upon service as if service as the CEO were a continuation of service in the office in the Public Service.</w:t>
        </w:r>
      </w:ins>
    </w:p>
    <w:p>
      <w:pPr>
        <w:pStyle w:val="Subsection"/>
        <w:rPr>
          <w:ins w:id="791" w:author="Master Repository Process" w:date="2022-06-30T09:16:00Z"/>
        </w:rPr>
      </w:pPr>
      <w:ins w:id="792" w:author="Master Repository Process" w:date="2022-06-30T09:16:00Z">
        <w:r>
          <w:tab/>
          <w:t>(2)</w:t>
        </w:r>
        <w:r>
          <w:tab/>
          <w:t>If a person ceases to be the CEO and is appointed to an office in the Public Service, the person’s service as the CEO must be regarded as service in the Public Service for the purposes of determining the person’s rights as a public service officer.</w:t>
        </w:r>
      </w:ins>
    </w:p>
    <w:p>
      <w:pPr>
        <w:pStyle w:val="Heading5"/>
        <w:rPr>
          <w:ins w:id="793" w:author="Master Repository Process" w:date="2022-06-30T09:16:00Z"/>
        </w:rPr>
      </w:pPr>
      <w:bookmarkStart w:id="794" w:name="_Toc82089925"/>
      <w:bookmarkStart w:id="795" w:name="_Toc106788438"/>
      <w:ins w:id="796" w:author="Master Repository Process" w:date="2022-06-30T09:16:00Z">
        <w:r>
          <w:rPr>
            <w:rStyle w:val="CharSectno"/>
          </w:rPr>
          <w:t>50</w:t>
        </w:r>
        <w:r>
          <w:t>.</w:t>
        </w:r>
        <w:r>
          <w:tab/>
          <w:t>Other conditions of service</w:t>
        </w:r>
        <w:bookmarkEnd w:id="794"/>
        <w:bookmarkEnd w:id="795"/>
      </w:ins>
    </w:p>
    <w:p>
      <w:pPr>
        <w:pStyle w:val="Subsection"/>
        <w:rPr>
          <w:ins w:id="797" w:author="Master Repository Process" w:date="2022-06-30T09:16:00Z"/>
        </w:rPr>
      </w:pPr>
      <w:ins w:id="798" w:author="Master Repository Process" w:date="2022-06-30T09:16:00Z">
        <w:r>
          <w:tab/>
        </w:r>
        <w:r>
          <w:tab/>
          <w:t>Subject to this Division, the Trust may, on the recommendation of the Public Sector Commissioner, determine other terms and conditions of service (if any) that apply to the CEO.</w:t>
        </w:r>
      </w:ins>
    </w:p>
    <w:p>
      <w:pPr>
        <w:pStyle w:val="Heading5"/>
        <w:rPr>
          <w:ins w:id="799" w:author="Master Repository Process" w:date="2022-06-30T09:16:00Z"/>
        </w:rPr>
      </w:pPr>
      <w:bookmarkStart w:id="800" w:name="_Toc82089926"/>
      <w:bookmarkStart w:id="801" w:name="_Toc106788439"/>
      <w:ins w:id="802" w:author="Master Repository Process" w:date="2022-06-30T09:16:00Z">
        <w:r>
          <w:rPr>
            <w:rStyle w:val="CharSectno"/>
          </w:rPr>
          <w:t>51</w:t>
        </w:r>
        <w:r>
          <w:t>.</w:t>
        </w:r>
        <w:r>
          <w:tab/>
          <w:t>Acting CEO</w:t>
        </w:r>
        <w:bookmarkEnd w:id="800"/>
        <w:bookmarkEnd w:id="801"/>
      </w:ins>
    </w:p>
    <w:p>
      <w:pPr>
        <w:pStyle w:val="Subsection"/>
        <w:rPr>
          <w:ins w:id="803" w:author="Master Repository Process" w:date="2022-06-30T09:16:00Z"/>
        </w:rPr>
      </w:pPr>
      <w:ins w:id="804" w:author="Master Repository Process" w:date="2022-06-30T09:16:00Z">
        <w:r>
          <w:tab/>
          <w:t>(1)</w:t>
        </w:r>
        <w:r>
          <w:tab/>
          <w:t>If the CEO is unable to act or the office of CEO is vacant, the Trust may appoint a person to act as the CEO.</w:t>
        </w:r>
      </w:ins>
    </w:p>
    <w:p>
      <w:pPr>
        <w:pStyle w:val="Subsection"/>
        <w:rPr>
          <w:ins w:id="805" w:author="Master Repository Process" w:date="2022-06-30T09:16:00Z"/>
        </w:rPr>
      </w:pPr>
      <w:ins w:id="806" w:author="Master Repository Process" w:date="2022-06-30T09:16:00Z">
        <w:r>
          <w:tab/>
          <w:t>(2)</w:t>
        </w:r>
        <w:r>
          <w:tab/>
          <w:t>A person cannot act under an appointment under subsection (1) for a continuous period exceeding 12 months.</w:t>
        </w:r>
      </w:ins>
    </w:p>
    <w:p>
      <w:pPr>
        <w:pStyle w:val="Subsection"/>
        <w:rPr>
          <w:ins w:id="807" w:author="Master Repository Process" w:date="2022-06-30T09:16:00Z"/>
        </w:rPr>
      </w:pPr>
      <w:ins w:id="808" w:author="Master Repository Process" w:date="2022-06-30T09:16:00Z">
        <w:r>
          <w:tab/>
          <w:t>(3)</w:t>
        </w:r>
        <w:r>
          <w:tab/>
          <w:t>A person acting as the CEO holds office on the terms and conditions of appointment, including as to remuneration, determined by the Trust.</w:t>
        </w:r>
      </w:ins>
    </w:p>
    <w:p>
      <w:pPr>
        <w:pStyle w:val="Subsection"/>
        <w:rPr>
          <w:ins w:id="809" w:author="Master Repository Process" w:date="2022-06-30T09:16:00Z"/>
        </w:rPr>
      </w:pPr>
      <w:ins w:id="810" w:author="Master Repository Process" w:date="2022-06-30T09:16:00Z">
        <w:r>
          <w:tab/>
          <w:t>(4)</w:t>
        </w:r>
        <w:r>
          <w:tab/>
          <w:t>The remuneration of a person acting as the CEO cannot exceed that of the holder of the office or, if the office is vacant, the most recent holder of the office.</w:t>
        </w:r>
      </w:ins>
    </w:p>
    <w:p>
      <w:pPr>
        <w:pStyle w:val="Subsection"/>
        <w:rPr>
          <w:ins w:id="811" w:author="Master Repository Process" w:date="2022-06-30T09:16:00Z"/>
        </w:rPr>
      </w:pPr>
      <w:ins w:id="812" w:author="Master Repository Process" w:date="2022-06-30T09:16:00Z">
        <w:r>
          <w:tab/>
          <w:t>(5)</w:t>
        </w:r>
        <w:r>
          <w:tab/>
          <w:t>An act or omission of a person acting as the CEO cannot be questioned on the ground that the occasion for the appointment or acting had not arisen or had ceased.</w:t>
        </w:r>
      </w:ins>
    </w:p>
    <w:p>
      <w:pPr>
        <w:pStyle w:val="Heading4"/>
        <w:rPr>
          <w:ins w:id="813" w:author="Master Repository Process" w:date="2022-06-30T09:16:00Z"/>
        </w:rPr>
      </w:pPr>
      <w:bookmarkStart w:id="814" w:name="_Toc82089201"/>
      <w:bookmarkStart w:id="815" w:name="_Toc82089325"/>
      <w:bookmarkStart w:id="816" w:name="_Toc82089476"/>
      <w:bookmarkStart w:id="817" w:name="_Toc82089927"/>
      <w:bookmarkStart w:id="818" w:name="_Toc106782002"/>
      <w:bookmarkStart w:id="819" w:name="_Toc106788440"/>
      <w:ins w:id="820" w:author="Master Repository Process" w:date="2022-06-30T09:16:00Z">
        <w:r>
          <w:t>Subdivision 3 — Other staff of the Trust</w:t>
        </w:r>
        <w:bookmarkEnd w:id="814"/>
        <w:bookmarkEnd w:id="815"/>
        <w:bookmarkEnd w:id="816"/>
        <w:bookmarkEnd w:id="817"/>
        <w:bookmarkEnd w:id="818"/>
        <w:bookmarkEnd w:id="819"/>
      </w:ins>
    </w:p>
    <w:p>
      <w:pPr>
        <w:pStyle w:val="Heading5"/>
        <w:rPr>
          <w:ins w:id="821" w:author="Master Repository Process" w:date="2022-06-30T09:16:00Z"/>
        </w:rPr>
      </w:pPr>
      <w:bookmarkStart w:id="822" w:name="_Toc82089928"/>
      <w:bookmarkStart w:id="823" w:name="_Toc106788441"/>
      <w:ins w:id="824" w:author="Master Repository Process" w:date="2022-06-30T09:16:00Z">
        <w:r>
          <w:rPr>
            <w:rStyle w:val="CharSectno"/>
          </w:rPr>
          <w:t>52</w:t>
        </w:r>
        <w:r>
          <w:t>.</w:t>
        </w:r>
        <w:r>
          <w:tab/>
          <w:t>Other staff of Trust</w:t>
        </w:r>
        <w:bookmarkEnd w:id="822"/>
        <w:bookmarkEnd w:id="823"/>
      </w:ins>
    </w:p>
    <w:p>
      <w:pPr>
        <w:pStyle w:val="Subsection"/>
        <w:rPr>
          <w:ins w:id="825" w:author="Master Repository Process" w:date="2022-06-30T09:16:00Z"/>
        </w:rPr>
      </w:pPr>
      <w:ins w:id="826" w:author="Master Repository Process" w:date="2022-06-30T09:16:00Z">
        <w:r>
          <w:tab/>
          <w:t>(1)</w:t>
        </w:r>
        <w:r>
          <w:tab/>
          <w:t xml:space="preserve">Public service officers may be appointed under the </w:t>
        </w:r>
        <w:r>
          <w:rPr>
            <w:i/>
          </w:rPr>
          <w:t>Public Sector Management Act 1994</w:t>
        </w:r>
        <w:r>
          <w:t xml:space="preserve"> Part 3 to enable the Trust to perform its functions.</w:t>
        </w:r>
      </w:ins>
    </w:p>
    <w:p>
      <w:pPr>
        <w:pStyle w:val="Subsection"/>
        <w:rPr>
          <w:ins w:id="827" w:author="Master Repository Process" w:date="2022-06-30T09:16:00Z"/>
        </w:rPr>
      </w:pPr>
      <w:ins w:id="828" w:author="Master Repository Process" w:date="2022-06-30T09:16:00Z">
        <w:r>
          <w:tab/>
          <w:t>(2)</w:t>
        </w:r>
        <w:r>
          <w:tab/>
          <w:t xml:space="preserve">The Trust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ins>
    </w:p>
    <w:p>
      <w:pPr>
        <w:pStyle w:val="Subsection"/>
        <w:rPr>
          <w:ins w:id="829" w:author="Master Repository Process" w:date="2022-06-30T09:16:00Z"/>
        </w:rPr>
      </w:pPr>
      <w:ins w:id="830" w:author="Master Repository Process" w:date="2022-06-30T09:16:00Z">
        <w:r>
          <w:tab/>
          <w:t>(3)</w:t>
        </w:r>
        <w:r>
          <w:tab/>
          <w:t xml:space="preserve">This section does not detract from the power that the </w:t>
        </w:r>
        <w:r>
          <w:rPr>
            <w:i/>
          </w:rPr>
          <w:t>Public Sector Management Act 1994</w:t>
        </w:r>
        <w:r>
          <w:t xml:space="preserve"> section 100 gives the employing authority of the Trust to engage a person under a contract for services or appoint a person on a casual employment basis.</w:t>
        </w:r>
      </w:ins>
    </w:p>
    <w:p>
      <w:pPr>
        <w:pStyle w:val="Subsection"/>
        <w:rPr>
          <w:ins w:id="831" w:author="Master Repository Process" w:date="2022-06-30T09:16:00Z"/>
        </w:rPr>
      </w:pPr>
      <w:ins w:id="832" w:author="Master Repository Process" w:date="2022-06-30T09:16:00Z">
        <w:r>
          <w:tab/>
          <w:t>(4)</w:t>
        </w:r>
        <w:r>
          <w:tab/>
          <w:t>The Trust may, by arrangement on such terms as are agreed with the relevant parties, make use of the services of a person employed by another person.</w:t>
        </w:r>
      </w:ins>
    </w:p>
    <w:p>
      <w:pPr>
        <w:pStyle w:val="Heading5"/>
        <w:rPr>
          <w:ins w:id="833" w:author="Master Repository Process" w:date="2022-06-30T09:16:00Z"/>
        </w:rPr>
      </w:pPr>
      <w:bookmarkStart w:id="834" w:name="_Toc82089929"/>
      <w:bookmarkStart w:id="835" w:name="_Toc106788442"/>
      <w:ins w:id="836" w:author="Master Repository Process" w:date="2022-06-30T09:16:00Z">
        <w:r>
          <w:rPr>
            <w:rStyle w:val="CharSectno"/>
          </w:rPr>
          <w:t>53</w:t>
        </w:r>
        <w:r>
          <w:t>.</w:t>
        </w:r>
        <w:r>
          <w:tab/>
          <w:t>Use of government staff and facilities</w:t>
        </w:r>
        <w:bookmarkEnd w:id="834"/>
        <w:bookmarkEnd w:id="835"/>
      </w:ins>
    </w:p>
    <w:p>
      <w:pPr>
        <w:pStyle w:val="Subsection"/>
        <w:rPr>
          <w:ins w:id="837" w:author="Master Repository Process" w:date="2022-06-30T09:16:00Z"/>
        </w:rPr>
      </w:pPr>
      <w:ins w:id="838" w:author="Master Repository Process" w:date="2022-06-30T09:16:00Z">
        <w:r>
          <w:tab/>
          <w:t>(1)</w:t>
        </w:r>
        <w:r>
          <w:tab/>
          <w:t>The Trust may, by arrangement with the relevant employing authority, make use, either full</w:t>
        </w:r>
        <w:r>
          <w:noBreakHyphen/>
          <w:t>time or part</w:t>
        </w:r>
        <w:r>
          <w:noBreakHyphen/>
          <w:t xml:space="preserve">time, of the services of any officer or employee — </w:t>
        </w:r>
      </w:ins>
    </w:p>
    <w:p>
      <w:pPr>
        <w:pStyle w:val="Indenta"/>
        <w:rPr>
          <w:ins w:id="839" w:author="Master Repository Process" w:date="2022-06-30T09:16:00Z"/>
        </w:rPr>
      </w:pPr>
      <w:ins w:id="840" w:author="Master Repository Process" w:date="2022-06-30T09:16:00Z">
        <w:r>
          <w:tab/>
          <w:t>(a)</w:t>
        </w:r>
        <w:r>
          <w:tab/>
          <w:t>in the Public Service; or</w:t>
        </w:r>
      </w:ins>
    </w:p>
    <w:p>
      <w:pPr>
        <w:pStyle w:val="Indenta"/>
        <w:rPr>
          <w:ins w:id="841" w:author="Master Repository Process" w:date="2022-06-30T09:16:00Z"/>
        </w:rPr>
      </w:pPr>
      <w:ins w:id="842" w:author="Master Repository Process" w:date="2022-06-30T09:16:00Z">
        <w:r>
          <w:tab/>
          <w:t>(b)</w:t>
        </w:r>
        <w:r>
          <w:tab/>
          <w:t>in a State agency; or</w:t>
        </w:r>
      </w:ins>
    </w:p>
    <w:p>
      <w:pPr>
        <w:pStyle w:val="Indenta"/>
        <w:rPr>
          <w:ins w:id="843" w:author="Master Repository Process" w:date="2022-06-30T09:16:00Z"/>
        </w:rPr>
      </w:pPr>
      <w:ins w:id="844" w:author="Master Repository Process" w:date="2022-06-30T09:16:00Z">
        <w:r>
          <w:tab/>
          <w:t>(c)</w:t>
        </w:r>
        <w:r>
          <w:tab/>
          <w:t>otherwise in the service of the State.</w:t>
        </w:r>
      </w:ins>
    </w:p>
    <w:p>
      <w:pPr>
        <w:pStyle w:val="Subsection"/>
        <w:rPr>
          <w:ins w:id="845" w:author="Master Repository Process" w:date="2022-06-30T09:16:00Z"/>
        </w:rPr>
      </w:pPr>
      <w:ins w:id="846" w:author="Master Repository Process" w:date="2022-06-30T09:16:00Z">
        <w:r>
          <w:tab/>
          <w:t>(2)</w:t>
        </w:r>
        <w:r>
          <w:tab/>
          <w:t>The Trust may, by arrangement with a department of the Public Service or a State agency, make use of any facilities of the department or agency.</w:t>
        </w:r>
      </w:ins>
    </w:p>
    <w:p>
      <w:pPr>
        <w:pStyle w:val="Subsection"/>
        <w:rPr>
          <w:ins w:id="847" w:author="Master Repository Process" w:date="2022-06-30T09:16:00Z"/>
        </w:rPr>
      </w:pPr>
      <w:ins w:id="848" w:author="Master Repository Process" w:date="2022-06-30T09:16:00Z">
        <w:r>
          <w:tab/>
          <w:t>(3)</w:t>
        </w:r>
        <w:r>
          <w:tab/>
          <w:t>An arrangement under subsection (1) or (2) must be made on terms agreed to by the parties.</w:t>
        </w:r>
      </w:ins>
    </w:p>
    <w:p>
      <w:pPr>
        <w:pStyle w:val="Heading5"/>
        <w:rPr>
          <w:ins w:id="849" w:author="Master Repository Process" w:date="2022-06-30T09:16:00Z"/>
        </w:rPr>
      </w:pPr>
      <w:bookmarkStart w:id="850" w:name="_Toc82089930"/>
      <w:bookmarkStart w:id="851" w:name="_Toc106788443"/>
      <w:ins w:id="852" w:author="Master Repository Process" w:date="2022-06-30T09:16:00Z">
        <w:r>
          <w:rPr>
            <w:rStyle w:val="CharSectno"/>
          </w:rPr>
          <w:t>54</w:t>
        </w:r>
        <w:r>
          <w:t>.</w:t>
        </w:r>
        <w:r>
          <w:tab/>
          <w:t>Agreements to recover cost of employing or engaging staff</w:t>
        </w:r>
        <w:bookmarkEnd w:id="850"/>
        <w:bookmarkEnd w:id="851"/>
      </w:ins>
    </w:p>
    <w:p>
      <w:pPr>
        <w:pStyle w:val="Subsection"/>
        <w:rPr>
          <w:ins w:id="853" w:author="Master Repository Process" w:date="2022-06-30T09:16:00Z"/>
        </w:rPr>
      </w:pPr>
      <w:ins w:id="854" w:author="Master Repository Process" w:date="2022-06-30T09:16:00Z">
        <w:r>
          <w:tab/>
        </w:r>
        <w:r>
          <w:tab/>
          <w:t>The Trust may, by agreement with a person using a Trust venue to conduct an activity, recover from the person the whole or part of the cost of employing or engaging staff for the purposes of the Trust venue while it is being used by the person to conduct the activity.</w:t>
        </w:r>
      </w:ins>
    </w:p>
    <w:p>
      <w:pPr>
        <w:pStyle w:val="Heading2"/>
        <w:rPr>
          <w:ins w:id="855" w:author="Master Repository Process" w:date="2022-06-30T09:16:00Z"/>
        </w:rPr>
      </w:pPr>
      <w:bookmarkStart w:id="856" w:name="_Toc82089205"/>
      <w:bookmarkStart w:id="857" w:name="_Toc82089329"/>
      <w:bookmarkStart w:id="858" w:name="_Toc82089480"/>
      <w:bookmarkStart w:id="859" w:name="_Toc82089931"/>
      <w:bookmarkStart w:id="860" w:name="_Toc106782006"/>
      <w:bookmarkStart w:id="861" w:name="_Toc106788444"/>
      <w:ins w:id="862" w:author="Master Repository Process" w:date="2022-06-30T09:16:00Z">
        <w:r>
          <w:rPr>
            <w:rStyle w:val="CharPartNo"/>
          </w:rPr>
          <w:t>Part 4</w:t>
        </w:r>
        <w:r>
          <w:t> — </w:t>
        </w:r>
        <w:r>
          <w:rPr>
            <w:rStyle w:val="CharPartText"/>
          </w:rPr>
          <w:t>Accountability and financial provisions</w:t>
        </w:r>
        <w:bookmarkEnd w:id="856"/>
        <w:bookmarkEnd w:id="857"/>
        <w:bookmarkEnd w:id="858"/>
        <w:bookmarkEnd w:id="859"/>
        <w:bookmarkEnd w:id="860"/>
        <w:bookmarkEnd w:id="861"/>
      </w:ins>
    </w:p>
    <w:p>
      <w:pPr>
        <w:pStyle w:val="Heading3"/>
        <w:rPr>
          <w:ins w:id="863" w:author="Master Repository Process" w:date="2022-06-30T09:16:00Z"/>
        </w:rPr>
      </w:pPr>
      <w:bookmarkStart w:id="864" w:name="_Toc82089206"/>
      <w:bookmarkStart w:id="865" w:name="_Toc82089330"/>
      <w:bookmarkStart w:id="866" w:name="_Toc82089481"/>
      <w:bookmarkStart w:id="867" w:name="_Toc82089932"/>
      <w:bookmarkStart w:id="868" w:name="_Toc106782007"/>
      <w:bookmarkStart w:id="869" w:name="_Toc106788445"/>
      <w:ins w:id="870" w:author="Master Repository Process" w:date="2022-06-30T09:16:00Z">
        <w:r>
          <w:rPr>
            <w:rStyle w:val="CharDivNo"/>
          </w:rPr>
          <w:t>Division 1</w:t>
        </w:r>
        <w:r>
          <w:t> — </w:t>
        </w:r>
        <w:r>
          <w:rPr>
            <w:rStyle w:val="CharDivText"/>
          </w:rPr>
          <w:t>Accountability</w:t>
        </w:r>
        <w:bookmarkEnd w:id="864"/>
        <w:bookmarkEnd w:id="865"/>
        <w:bookmarkEnd w:id="866"/>
        <w:bookmarkEnd w:id="867"/>
        <w:bookmarkEnd w:id="868"/>
        <w:bookmarkEnd w:id="869"/>
      </w:ins>
    </w:p>
    <w:p>
      <w:pPr>
        <w:pStyle w:val="Heading5"/>
        <w:rPr>
          <w:ins w:id="871" w:author="Master Repository Process" w:date="2022-06-30T09:16:00Z"/>
          <w:szCs w:val="24"/>
        </w:rPr>
      </w:pPr>
      <w:bookmarkStart w:id="872" w:name="_Toc82089933"/>
      <w:bookmarkStart w:id="873" w:name="_Toc106788446"/>
      <w:ins w:id="874" w:author="Master Repository Process" w:date="2022-06-30T09:16:00Z">
        <w:r>
          <w:rPr>
            <w:rStyle w:val="CharSectno"/>
          </w:rPr>
          <w:t>55</w:t>
        </w:r>
        <w:r>
          <w:t>.</w:t>
        </w:r>
        <w:r>
          <w:tab/>
        </w:r>
        <w:r>
          <w:rPr>
            <w:szCs w:val="24"/>
          </w:rPr>
          <w:t>Minister may give directions</w:t>
        </w:r>
        <w:bookmarkEnd w:id="872"/>
        <w:bookmarkEnd w:id="873"/>
      </w:ins>
    </w:p>
    <w:p>
      <w:pPr>
        <w:pStyle w:val="Subsection"/>
        <w:rPr>
          <w:ins w:id="875" w:author="Master Repository Process" w:date="2022-06-30T09:16:00Z"/>
          <w:szCs w:val="24"/>
        </w:rPr>
      </w:pPr>
      <w:ins w:id="876" w:author="Master Repository Process" w:date="2022-06-30T09:16:00Z">
        <w:r>
          <w:tab/>
          <w:t>(1)</w:t>
        </w:r>
        <w:r>
          <w:tab/>
          <w:t>T</w:t>
        </w:r>
        <w:r>
          <w:rPr>
            <w:szCs w:val="24"/>
          </w:rPr>
          <w:t>he Minister may give written directions to the Trust with respect to the performance of its functions, either generally or in relation to a particular matter, and the Trust must give effect to any such direction.</w:t>
        </w:r>
      </w:ins>
    </w:p>
    <w:p>
      <w:pPr>
        <w:pStyle w:val="Subsection"/>
        <w:rPr>
          <w:ins w:id="877" w:author="Master Repository Process" w:date="2022-06-30T09:16:00Z"/>
          <w:szCs w:val="24"/>
        </w:rPr>
      </w:pPr>
      <w:ins w:id="878" w:author="Master Repository Process" w:date="2022-06-30T09:16:00Z">
        <w:r>
          <w:tab/>
          <w:t>(2)</w:t>
        </w:r>
        <w:r>
          <w:tab/>
        </w:r>
        <w:r>
          <w:rPr>
            <w:szCs w:val="24"/>
          </w:rPr>
          <w:t>The Minister must cause the text of any direction under subsection (1) to be laid before each House of Parliament within 14 days after the day on which the direction is given.</w:t>
        </w:r>
      </w:ins>
    </w:p>
    <w:p>
      <w:pPr>
        <w:pStyle w:val="Subsection"/>
        <w:rPr>
          <w:ins w:id="879" w:author="Master Repository Process" w:date="2022-06-30T09:16:00Z"/>
          <w:szCs w:val="24"/>
        </w:rPr>
      </w:pPr>
      <w:ins w:id="880" w:author="Master Repository Process" w:date="2022-06-30T09:16:00Z">
        <w:r>
          <w:tab/>
          <w:t>(3)</w:t>
        </w:r>
        <w:r>
          <w:tab/>
        </w:r>
        <w:r>
          <w:rPr>
            <w:szCs w:val="24"/>
          </w:rPr>
          <w:t xml:space="preserve">The text of a direction under subsection (1) must be included in the annual report submitted by the accountable authority of the Trust under the </w:t>
        </w:r>
        <w:r>
          <w:rPr>
            <w:i/>
            <w:szCs w:val="24"/>
          </w:rPr>
          <w:t>Financial Management Act 2006</w:t>
        </w:r>
        <w:r>
          <w:rPr>
            <w:szCs w:val="24"/>
          </w:rPr>
          <w:t xml:space="preserve"> Part 5.</w:t>
        </w:r>
      </w:ins>
    </w:p>
    <w:p>
      <w:pPr>
        <w:pStyle w:val="Heading5"/>
        <w:rPr>
          <w:ins w:id="881" w:author="Master Repository Process" w:date="2022-06-30T09:16:00Z"/>
        </w:rPr>
      </w:pPr>
      <w:bookmarkStart w:id="882" w:name="_Toc82089934"/>
      <w:bookmarkStart w:id="883" w:name="_Toc106788447"/>
      <w:ins w:id="884" w:author="Master Repository Process" w:date="2022-06-30T09:16:00Z">
        <w:r>
          <w:rPr>
            <w:rStyle w:val="CharSectno"/>
          </w:rPr>
          <w:t>56</w:t>
        </w:r>
        <w:r>
          <w:t>.</w:t>
        </w:r>
        <w:r>
          <w:tab/>
          <w:t>Minister to be kept informed</w:t>
        </w:r>
        <w:bookmarkEnd w:id="882"/>
        <w:bookmarkEnd w:id="883"/>
      </w:ins>
    </w:p>
    <w:p>
      <w:pPr>
        <w:pStyle w:val="Subsection"/>
        <w:rPr>
          <w:ins w:id="885" w:author="Master Repository Process" w:date="2022-06-30T09:16:00Z"/>
        </w:rPr>
      </w:pPr>
      <w:ins w:id="886" w:author="Master Repository Process" w:date="2022-06-30T09:16:00Z">
        <w:r>
          <w:tab/>
        </w:r>
        <w:r>
          <w:tab/>
          <w:t xml:space="preserve">The Trust must — </w:t>
        </w:r>
      </w:ins>
    </w:p>
    <w:p>
      <w:pPr>
        <w:pStyle w:val="Indenta"/>
        <w:rPr>
          <w:ins w:id="887" w:author="Master Repository Process" w:date="2022-06-30T09:16:00Z"/>
        </w:rPr>
      </w:pPr>
      <w:ins w:id="888" w:author="Master Repository Process" w:date="2022-06-30T09:16:00Z">
        <w:r>
          <w:tab/>
          <w:t>(a)</w:t>
        </w:r>
        <w:r>
          <w:tab/>
          <w:t>keep the Minister reasonably informed of the operations, financial performance and financial position of the Trust, including the assets and liabilities, profits and losses and prospects of the Trust; and</w:t>
        </w:r>
      </w:ins>
    </w:p>
    <w:p>
      <w:pPr>
        <w:pStyle w:val="Indenta"/>
        <w:rPr>
          <w:ins w:id="889" w:author="Master Repository Process" w:date="2022-06-30T09:16:00Z"/>
        </w:rPr>
      </w:pPr>
      <w:ins w:id="890" w:author="Master Repository Process" w:date="2022-06-30T09:16:00Z">
        <w:r>
          <w:tab/>
          <w:t>(b)</w:t>
        </w:r>
        <w:r>
          <w:tab/>
          <w:t>give the Minister reports and information that the Minister requires for the making of informed assessments of matters referred to in paragraph (a).</w:t>
        </w:r>
      </w:ins>
    </w:p>
    <w:p>
      <w:pPr>
        <w:pStyle w:val="Heading5"/>
        <w:rPr>
          <w:ins w:id="891" w:author="Master Repository Process" w:date="2022-06-30T09:16:00Z"/>
        </w:rPr>
      </w:pPr>
      <w:bookmarkStart w:id="892" w:name="_Toc82089935"/>
      <w:bookmarkStart w:id="893" w:name="_Toc106788448"/>
      <w:ins w:id="894" w:author="Master Repository Process" w:date="2022-06-30T09:16:00Z">
        <w:r>
          <w:rPr>
            <w:rStyle w:val="CharSectno"/>
          </w:rPr>
          <w:t>57</w:t>
        </w:r>
        <w:r>
          <w:t>.</w:t>
        </w:r>
        <w:r>
          <w:tab/>
          <w:t>Minister to have access to information</w:t>
        </w:r>
        <w:bookmarkEnd w:id="892"/>
        <w:bookmarkEnd w:id="893"/>
      </w:ins>
    </w:p>
    <w:p>
      <w:pPr>
        <w:pStyle w:val="Subsection"/>
        <w:rPr>
          <w:ins w:id="895" w:author="Master Repository Process" w:date="2022-06-30T09:16:00Z"/>
        </w:rPr>
      </w:pPr>
      <w:ins w:id="896" w:author="Master Repository Process" w:date="2022-06-30T09:16:00Z">
        <w:r>
          <w:tab/>
          <w:t>(1)</w:t>
        </w:r>
        <w:r>
          <w:tab/>
          <w:t xml:space="preserve">In this section — </w:t>
        </w:r>
      </w:ins>
    </w:p>
    <w:p>
      <w:pPr>
        <w:pStyle w:val="Defstart"/>
        <w:rPr>
          <w:ins w:id="897" w:author="Master Repository Process" w:date="2022-06-30T09:16:00Z"/>
        </w:rPr>
      </w:pPr>
      <w:ins w:id="898" w:author="Master Repository Process" w:date="2022-06-30T09:16:00Z">
        <w:r>
          <w:tab/>
        </w:r>
        <w:r>
          <w:rPr>
            <w:rStyle w:val="CharDefText"/>
          </w:rPr>
          <w:t>document</w:t>
        </w:r>
        <w:r>
          <w:t xml:space="preserve"> includes any tape, disk or other device or medium on which information is recorded or stored mechanically, photographically, electronically or otherwise;</w:t>
        </w:r>
      </w:ins>
    </w:p>
    <w:p>
      <w:pPr>
        <w:pStyle w:val="Defstart"/>
        <w:rPr>
          <w:ins w:id="899" w:author="Master Repository Process" w:date="2022-06-30T09:16:00Z"/>
        </w:rPr>
      </w:pPr>
      <w:ins w:id="900" w:author="Master Repository Process" w:date="2022-06-30T09:16:00Z">
        <w:r>
          <w:tab/>
        </w:r>
        <w:r>
          <w:rPr>
            <w:rStyle w:val="CharDefText"/>
          </w:rPr>
          <w:t>information</w:t>
        </w:r>
        <w:r>
          <w:t xml:space="preserve"> means information specified, or of a description specified, by the Minister that relates to the Trust’s functions.</w:t>
        </w:r>
      </w:ins>
    </w:p>
    <w:p>
      <w:pPr>
        <w:pStyle w:val="Subsection"/>
        <w:rPr>
          <w:ins w:id="901" w:author="Master Repository Process" w:date="2022-06-30T09:16:00Z"/>
        </w:rPr>
      </w:pPr>
      <w:ins w:id="902" w:author="Master Repository Process" w:date="2022-06-30T09:16:00Z">
        <w:r>
          <w:tab/>
          <w:t>(2)</w:t>
        </w:r>
        <w:r>
          <w:tab/>
          <w:t xml:space="preserve">The Minister is entitled — </w:t>
        </w:r>
      </w:ins>
    </w:p>
    <w:p>
      <w:pPr>
        <w:pStyle w:val="Indenta"/>
        <w:rPr>
          <w:ins w:id="903" w:author="Master Repository Process" w:date="2022-06-30T09:16:00Z"/>
        </w:rPr>
      </w:pPr>
      <w:ins w:id="904" w:author="Master Repository Process" w:date="2022-06-30T09:16:00Z">
        <w:r>
          <w:tab/>
          <w:t>(a)</w:t>
        </w:r>
        <w:r>
          <w:tab/>
          <w:t>to have information in the possession of the Trust; and</w:t>
        </w:r>
      </w:ins>
    </w:p>
    <w:p>
      <w:pPr>
        <w:pStyle w:val="Indenta"/>
        <w:rPr>
          <w:ins w:id="905" w:author="Master Repository Process" w:date="2022-06-30T09:16:00Z"/>
        </w:rPr>
      </w:pPr>
      <w:ins w:id="906" w:author="Master Repository Process" w:date="2022-06-30T09:16:00Z">
        <w:r>
          <w:tab/>
          <w:t>(b)</w:t>
        </w:r>
        <w:r>
          <w:tab/>
          <w:t>if the information is in or on a document, to have, and make and retain copies of, that document.</w:t>
        </w:r>
      </w:ins>
    </w:p>
    <w:p>
      <w:pPr>
        <w:pStyle w:val="Subsection"/>
        <w:keepNext/>
        <w:rPr>
          <w:ins w:id="907" w:author="Master Repository Process" w:date="2022-06-30T09:16:00Z"/>
        </w:rPr>
      </w:pPr>
      <w:ins w:id="908" w:author="Master Repository Process" w:date="2022-06-30T09:16:00Z">
        <w:r>
          <w:tab/>
          <w:t>(3)</w:t>
        </w:r>
        <w:r>
          <w:tab/>
          <w:t xml:space="preserve">For the purposes of subsection (2), the Minister may — </w:t>
        </w:r>
      </w:ins>
    </w:p>
    <w:p>
      <w:pPr>
        <w:pStyle w:val="Indenta"/>
        <w:rPr>
          <w:ins w:id="909" w:author="Master Repository Process" w:date="2022-06-30T09:16:00Z"/>
        </w:rPr>
      </w:pPr>
      <w:ins w:id="910" w:author="Master Repository Process" w:date="2022-06-30T09:16:00Z">
        <w:r>
          <w:tab/>
          <w:t>(a)</w:t>
        </w:r>
        <w:r>
          <w:tab/>
          <w:t>request the Trust to give information to the Minister; and</w:t>
        </w:r>
      </w:ins>
    </w:p>
    <w:p>
      <w:pPr>
        <w:pStyle w:val="Indenta"/>
        <w:rPr>
          <w:ins w:id="911" w:author="Master Repository Process" w:date="2022-06-30T09:16:00Z"/>
        </w:rPr>
      </w:pPr>
      <w:ins w:id="912" w:author="Master Repository Process" w:date="2022-06-30T09:16:00Z">
        <w:r>
          <w:tab/>
          <w:t>(b)</w:t>
        </w:r>
        <w:r>
          <w:tab/>
          <w:t>request the Trust to give the Minister access to information; and</w:t>
        </w:r>
      </w:ins>
    </w:p>
    <w:p>
      <w:pPr>
        <w:pStyle w:val="Indenta"/>
        <w:rPr>
          <w:ins w:id="913" w:author="Master Repository Process" w:date="2022-06-30T09:16:00Z"/>
        </w:rPr>
      </w:pPr>
      <w:ins w:id="914" w:author="Master Repository Process" w:date="2022-06-30T09:16:00Z">
        <w:r>
          <w:tab/>
          <w:t>(c)</w:t>
        </w:r>
        <w:r>
          <w:tab/>
          <w:t>request the use of a staff member to obtain the information and give it to the Minister.</w:t>
        </w:r>
      </w:ins>
    </w:p>
    <w:p>
      <w:pPr>
        <w:pStyle w:val="Subsection"/>
        <w:rPr>
          <w:ins w:id="915" w:author="Master Repository Process" w:date="2022-06-30T09:16:00Z"/>
        </w:rPr>
      </w:pPr>
      <w:ins w:id="916" w:author="Master Repository Process" w:date="2022-06-30T09:16:00Z">
        <w:r>
          <w:tab/>
          <w:t>(4)</w:t>
        </w:r>
        <w:r>
          <w:tab/>
          <w:t>The Trust must comply with a request under subsection (3).</w:t>
        </w:r>
      </w:ins>
    </w:p>
    <w:p>
      <w:pPr>
        <w:pStyle w:val="Heading5"/>
        <w:rPr>
          <w:ins w:id="917" w:author="Master Repository Process" w:date="2022-06-30T09:16:00Z"/>
        </w:rPr>
      </w:pPr>
      <w:bookmarkStart w:id="918" w:name="_Toc82089936"/>
      <w:bookmarkStart w:id="919" w:name="_Toc106788449"/>
      <w:ins w:id="920" w:author="Master Repository Process" w:date="2022-06-30T09:16:00Z">
        <w:r>
          <w:rPr>
            <w:rStyle w:val="CharSectno"/>
          </w:rPr>
          <w:t>58</w:t>
        </w:r>
        <w:r>
          <w:t>.</w:t>
        </w:r>
        <w:r>
          <w:tab/>
          <w:t>Protection for disclosure or compliance with directions</w:t>
        </w:r>
        <w:bookmarkEnd w:id="918"/>
        <w:bookmarkEnd w:id="919"/>
      </w:ins>
    </w:p>
    <w:p>
      <w:pPr>
        <w:pStyle w:val="Subsection"/>
        <w:rPr>
          <w:ins w:id="921" w:author="Master Repository Process" w:date="2022-06-30T09:16:00Z"/>
        </w:rPr>
      </w:pPr>
      <w:ins w:id="922" w:author="Master Repository Process" w:date="2022-06-30T09:16:00Z">
        <w:r>
          <w:tab/>
        </w:r>
        <w:r>
          <w:tab/>
          <w:t xml:space="preserve">The Trust or another person performing a function under this Act is not liable — </w:t>
        </w:r>
      </w:ins>
    </w:p>
    <w:p>
      <w:pPr>
        <w:pStyle w:val="Indenta"/>
        <w:rPr>
          <w:ins w:id="923" w:author="Master Repository Process" w:date="2022-06-30T09:16:00Z"/>
        </w:rPr>
      </w:pPr>
      <w:ins w:id="924" w:author="Master Repository Process" w:date="2022-06-30T09:16:00Z">
        <w:r>
          <w:tab/>
          <w:t>(a)</w:t>
        </w:r>
        <w:r>
          <w:tab/>
          <w:t xml:space="preserve">in respect of any claim arising as a consequence of the disclosure of information or documents under — </w:t>
        </w:r>
      </w:ins>
    </w:p>
    <w:p>
      <w:pPr>
        <w:pStyle w:val="Indenti"/>
        <w:rPr>
          <w:ins w:id="925" w:author="Master Repository Process" w:date="2022-06-30T09:16:00Z"/>
        </w:rPr>
      </w:pPr>
      <w:ins w:id="926" w:author="Master Repository Process" w:date="2022-06-30T09:16:00Z">
        <w:r>
          <w:tab/>
          <w:t>(i)</w:t>
        </w:r>
        <w:r>
          <w:tab/>
          <w:t>section 56, 57 or 65; or</w:t>
        </w:r>
      </w:ins>
    </w:p>
    <w:p>
      <w:pPr>
        <w:pStyle w:val="Indenti"/>
        <w:rPr>
          <w:ins w:id="927" w:author="Master Repository Process" w:date="2022-06-30T09:16:00Z"/>
        </w:rPr>
      </w:pPr>
      <w:ins w:id="928" w:author="Master Repository Process" w:date="2022-06-30T09:16:00Z">
        <w:r>
          <w:tab/>
          <w:t>(ii)</w:t>
        </w:r>
        <w:r>
          <w:tab/>
          <w:t xml:space="preserve">a requirement imposed under the </w:t>
        </w:r>
        <w:r>
          <w:rPr>
            <w:i/>
          </w:rPr>
          <w:t>Financial Management Act 2006</w:t>
        </w:r>
        <w:r>
          <w:t xml:space="preserve"> or the </w:t>
        </w:r>
        <w:r>
          <w:rPr>
            <w:i/>
          </w:rPr>
          <w:t>Auditor General Act 2006</w:t>
        </w:r>
        <w:r>
          <w:t>;</w:t>
        </w:r>
      </w:ins>
    </w:p>
    <w:p>
      <w:pPr>
        <w:pStyle w:val="Indenta"/>
        <w:rPr>
          <w:ins w:id="929" w:author="Master Repository Process" w:date="2022-06-30T09:16:00Z"/>
        </w:rPr>
      </w:pPr>
      <w:ins w:id="930" w:author="Master Repository Process" w:date="2022-06-30T09:16:00Z">
        <w:r>
          <w:tab/>
        </w:r>
        <w:r>
          <w:tab/>
          <w:t>or</w:t>
        </w:r>
      </w:ins>
    </w:p>
    <w:p>
      <w:pPr>
        <w:pStyle w:val="Indenta"/>
        <w:rPr>
          <w:ins w:id="931" w:author="Master Repository Process" w:date="2022-06-30T09:16:00Z"/>
        </w:rPr>
      </w:pPr>
      <w:ins w:id="932" w:author="Master Repository Process" w:date="2022-06-30T09:16:00Z">
        <w:r>
          <w:tab/>
          <w:t>(b)</w:t>
        </w:r>
        <w:r>
          <w:tab/>
          <w:t>for the fact of having done or omitted a thing that is required to be done or omitted by a direction given under this Act.</w:t>
        </w:r>
      </w:ins>
    </w:p>
    <w:p>
      <w:pPr>
        <w:pStyle w:val="Heading3"/>
        <w:keepLines/>
        <w:rPr>
          <w:ins w:id="933" w:author="Master Repository Process" w:date="2022-06-30T09:16:00Z"/>
        </w:rPr>
      </w:pPr>
      <w:bookmarkStart w:id="934" w:name="_Toc82089211"/>
      <w:bookmarkStart w:id="935" w:name="_Toc82089335"/>
      <w:bookmarkStart w:id="936" w:name="_Toc82089486"/>
      <w:bookmarkStart w:id="937" w:name="_Toc82089937"/>
      <w:bookmarkStart w:id="938" w:name="_Toc106782012"/>
      <w:bookmarkStart w:id="939" w:name="_Toc106788450"/>
      <w:ins w:id="940" w:author="Master Repository Process" w:date="2022-06-30T09:16:00Z">
        <w:r>
          <w:rPr>
            <w:rStyle w:val="CharDivNo"/>
          </w:rPr>
          <w:t>Division 2</w:t>
        </w:r>
        <w:r>
          <w:t> — </w:t>
        </w:r>
        <w:r>
          <w:rPr>
            <w:rStyle w:val="CharDivText"/>
          </w:rPr>
          <w:t>Financial provisions</w:t>
        </w:r>
        <w:bookmarkEnd w:id="934"/>
        <w:bookmarkEnd w:id="935"/>
        <w:bookmarkEnd w:id="936"/>
        <w:bookmarkEnd w:id="937"/>
        <w:bookmarkEnd w:id="938"/>
        <w:bookmarkEnd w:id="939"/>
      </w:ins>
    </w:p>
    <w:p>
      <w:pPr>
        <w:pStyle w:val="Heading5"/>
        <w:rPr>
          <w:ins w:id="941" w:author="Master Repository Process" w:date="2022-06-30T09:16:00Z"/>
        </w:rPr>
      </w:pPr>
      <w:bookmarkStart w:id="942" w:name="_Toc82089938"/>
      <w:bookmarkStart w:id="943" w:name="_Toc106788451"/>
      <w:ins w:id="944" w:author="Master Repository Process" w:date="2022-06-30T09:16:00Z">
        <w:r>
          <w:rPr>
            <w:rStyle w:val="CharSectno"/>
          </w:rPr>
          <w:t>59</w:t>
        </w:r>
        <w:r>
          <w:t>.</w:t>
        </w:r>
        <w:r>
          <w:tab/>
        </w:r>
        <w:r>
          <w:rPr>
            <w:snapToGrid w:val="0"/>
          </w:rPr>
          <w:t xml:space="preserve">Application of </w:t>
        </w:r>
        <w:r>
          <w:rPr>
            <w:i/>
          </w:rPr>
          <w:t>Financial Management Act 2006</w:t>
        </w:r>
        <w:r>
          <w:t xml:space="preserve"> and </w:t>
        </w:r>
        <w:r>
          <w:rPr>
            <w:i/>
          </w:rPr>
          <w:t>Auditor General Act 2006</w:t>
        </w:r>
        <w:bookmarkEnd w:id="942"/>
        <w:bookmarkEnd w:id="943"/>
      </w:ins>
    </w:p>
    <w:p>
      <w:pPr>
        <w:pStyle w:val="Subsection"/>
        <w:keepNext/>
        <w:keepLines/>
        <w:rPr>
          <w:ins w:id="945" w:author="Master Repository Process" w:date="2022-06-30T09:16:00Z"/>
          <w:snapToGrid w:val="0"/>
        </w:rPr>
      </w:pPr>
      <w:ins w:id="946" w:author="Master Repository Process" w:date="2022-06-30T09:16:00Z">
        <w:r>
          <w:tab/>
        </w:r>
        <w:r>
          <w:tab/>
          <w:t>T</w:t>
        </w:r>
        <w:r>
          <w:rPr>
            <w:snapToGrid w:val="0"/>
          </w:rPr>
          <w:t xml:space="preserve">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relation to the Trust and its operations.</w:t>
        </w:r>
      </w:ins>
    </w:p>
    <w:p>
      <w:pPr>
        <w:pStyle w:val="Heading5"/>
        <w:rPr>
          <w:ins w:id="947" w:author="Master Repository Process" w:date="2022-06-30T09:16:00Z"/>
        </w:rPr>
      </w:pPr>
      <w:bookmarkStart w:id="948" w:name="_Toc82089939"/>
      <w:bookmarkStart w:id="949" w:name="_Toc106788452"/>
      <w:ins w:id="950" w:author="Master Repository Process" w:date="2022-06-30T09:16:00Z">
        <w:r>
          <w:rPr>
            <w:rStyle w:val="CharSectno"/>
          </w:rPr>
          <w:t>60</w:t>
        </w:r>
        <w:r>
          <w:t>.</w:t>
        </w:r>
        <w:r>
          <w:tab/>
          <w:t>Arts and Culture Trust Account</w:t>
        </w:r>
        <w:bookmarkEnd w:id="948"/>
        <w:bookmarkEnd w:id="949"/>
      </w:ins>
    </w:p>
    <w:p>
      <w:pPr>
        <w:pStyle w:val="Subsection"/>
        <w:rPr>
          <w:ins w:id="951" w:author="Master Repository Process" w:date="2022-06-30T09:16:00Z"/>
        </w:rPr>
      </w:pPr>
      <w:ins w:id="952" w:author="Master Repository Process" w:date="2022-06-30T09:16:00Z">
        <w:r>
          <w:tab/>
          <w:t>(1)</w:t>
        </w:r>
        <w:r>
          <w:tab/>
          <w:t xml:space="preserve">An account called the Arts and Culture Trust Account must be established as an agency special purpose account under the </w:t>
        </w:r>
        <w:r>
          <w:rPr>
            <w:i/>
          </w:rPr>
          <w:t xml:space="preserve">Financial Management Act 2006 </w:t>
        </w:r>
        <w:r>
          <w:t>section 16.</w:t>
        </w:r>
      </w:ins>
    </w:p>
    <w:p>
      <w:pPr>
        <w:pStyle w:val="Subsection"/>
        <w:rPr>
          <w:ins w:id="953" w:author="Master Repository Process" w:date="2022-06-30T09:16:00Z"/>
        </w:rPr>
      </w:pPr>
      <w:ins w:id="954" w:author="Master Repository Process" w:date="2022-06-30T09:16:00Z">
        <w:r>
          <w:tab/>
          <w:t>(2)</w:t>
        </w:r>
        <w:r>
          <w:tab/>
          <w:t>Money received by the Trust must be credited to, and money paid by the Trust must be charged to, the Arts and Culture Trust Account.</w:t>
        </w:r>
      </w:ins>
    </w:p>
    <w:p>
      <w:pPr>
        <w:pStyle w:val="Heading5"/>
        <w:rPr>
          <w:ins w:id="955" w:author="Master Repository Process" w:date="2022-06-30T09:16:00Z"/>
        </w:rPr>
      </w:pPr>
      <w:bookmarkStart w:id="956" w:name="_Toc82089940"/>
      <w:bookmarkStart w:id="957" w:name="_Toc106788453"/>
      <w:ins w:id="958" w:author="Master Repository Process" w:date="2022-06-30T09:16:00Z">
        <w:r>
          <w:rPr>
            <w:rStyle w:val="CharSectno"/>
          </w:rPr>
          <w:t>61</w:t>
        </w:r>
        <w:r>
          <w:t>.</w:t>
        </w:r>
        <w:r>
          <w:tab/>
          <w:t>Trust’s funds</w:t>
        </w:r>
        <w:bookmarkEnd w:id="956"/>
        <w:bookmarkEnd w:id="957"/>
      </w:ins>
    </w:p>
    <w:p>
      <w:pPr>
        <w:pStyle w:val="Subsection"/>
        <w:rPr>
          <w:ins w:id="959" w:author="Master Repository Process" w:date="2022-06-30T09:16:00Z"/>
        </w:rPr>
      </w:pPr>
      <w:ins w:id="960" w:author="Master Repository Process" w:date="2022-06-30T09:16:00Z">
        <w:r>
          <w:tab/>
          <w:t>(1)</w:t>
        </w:r>
        <w:r>
          <w:tab/>
          <w:t>Subject to subsection (2), the funds available for the purposes of enabling the Trust to perform its functions under this or any other Act consist of money that is, under this or any other Act, lawfully received by or made available to, the Trust.</w:t>
        </w:r>
      </w:ins>
    </w:p>
    <w:p>
      <w:pPr>
        <w:pStyle w:val="Subsection"/>
        <w:rPr>
          <w:ins w:id="961" w:author="Master Repository Process" w:date="2022-06-30T09:16:00Z"/>
        </w:rPr>
      </w:pPr>
      <w:ins w:id="962" w:author="Master Repository Process" w:date="2022-06-30T09:16:00Z">
        <w:r>
          <w:tab/>
          <w:t>(2)</w:t>
        </w:r>
        <w:r>
          <w:tab/>
          <w:t>If any money has been accepted by the Trust upon trust or lawful condition, the Trust must apply the money in accordance with the trust or condition.</w:t>
        </w:r>
      </w:ins>
    </w:p>
    <w:p>
      <w:pPr>
        <w:pStyle w:val="Heading5"/>
        <w:rPr>
          <w:ins w:id="963" w:author="Master Repository Process" w:date="2022-06-30T09:16:00Z"/>
        </w:rPr>
      </w:pPr>
      <w:bookmarkStart w:id="964" w:name="_Toc82089941"/>
      <w:bookmarkStart w:id="965" w:name="_Toc106788454"/>
      <w:ins w:id="966" w:author="Master Repository Process" w:date="2022-06-30T09:16:00Z">
        <w:r>
          <w:rPr>
            <w:rStyle w:val="CharSectno"/>
          </w:rPr>
          <w:t>62</w:t>
        </w:r>
        <w:r>
          <w:t>.</w:t>
        </w:r>
        <w:r>
          <w:tab/>
          <w:t>Borrowing</w:t>
        </w:r>
        <w:bookmarkEnd w:id="964"/>
        <w:bookmarkEnd w:id="965"/>
      </w:ins>
    </w:p>
    <w:p>
      <w:pPr>
        <w:pStyle w:val="Subsection"/>
        <w:rPr>
          <w:ins w:id="967" w:author="Master Repository Process" w:date="2022-06-30T09:16:00Z"/>
        </w:rPr>
      </w:pPr>
      <w:ins w:id="968" w:author="Master Repository Process" w:date="2022-06-30T09:16:00Z">
        <w:r>
          <w:tab/>
        </w:r>
        <w:r>
          <w:tab/>
          <w:t xml:space="preserve">The Trust may, with the Treasurer’s prior approval — </w:t>
        </w:r>
      </w:ins>
    </w:p>
    <w:p>
      <w:pPr>
        <w:pStyle w:val="Indenta"/>
        <w:rPr>
          <w:ins w:id="969" w:author="Master Repository Process" w:date="2022-06-30T09:16:00Z"/>
        </w:rPr>
      </w:pPr>
      <w:ins w:id="970" w:author="Master Repository Process" w:date="2022-06-30T09:16:00Z">
        <w:r>
          <w:tab/>
          <w:t>(a)</w:t>
        </w:r>
        <w:r>
          <w:tab/>
          <w:t>borrow or re</w:t>
        </w:r>
        <w:r>
          <w:noBreakHyphen/>
          <w:t>borrow money; and</w:t>
        </w:r>
      </w:ins>
    </w:p>
    <w:p>
      <w:pPr>
        <w:pStyle w:val="Indenta"/>
        <w:rPr>
          <w:ins w:id="971" w:author="Master Repository Process" w:date="2022-06-30T09:16:00Z"/>
        </w:rPr>
      </w:pPr>
      <w:ins w:id="972" w:author="Master Repository Process" w:date="2022-06-30T09:16:00Z">
        <w:r>
          <w:tab/>
          <w:t>(b)</w:t>
        </w:r>
        <w:r>
          <w:tab/>
          <w:t>otherwise arrange for financial accommodation to be extended to the Trust.</w:t>
        </w:r>
      </w:ins>
    </w:p>
    <w:p>
      <w:pPr>
        <w:pStyle w:val="Heading5"/>
        <w:rPr>
          <w:ins w:id="973" w:author="Master Repository Process" w:date="2022-06-30T09:16:00Z"/>
        </w:rPr>
      </w:pPr>
      <w:bookmarkStart w:id="974" w:name="_Toc82089942"/>
      <w:bookmarkStart w:id="975" w:name="_Toc106788455"/>
      <w:ins w:id="976" w:author="Master Repository Process" w:date="2022-06-30T09:16:00Z">
        <w:r>
          <w:rPr>
            <w:rStyle w:val="CharSectno"/>
          </w:rPr>
          <w:t>63</w:t>
        </w:r>
        <w:r>
          <w:t>.</w:t>
        </w:r>
        <w:r>
          <w:tab/>
          <w:t>Guarantees by Treasurer</w:t>
        </w:r>
        <w:bookmarkEnd w:id="974"/>
        <w:bookmarkEnd w:id="975"/>
      </w:ins>
    </w:p>
    <w:p>
      <w:pPr>
        <w:pStyle w:val="Subsection"/>
        <w:rPr>
          <w:ins w:id="977" w:author="Master Repository Process" w:date="2022-06-30T09:16:00Z"/>
        </w:rPr>
      </w:pPr>
      <w:ins w:id="978" w:author="Master Repository Process" w:date="2022-06-30T09:16:00Z">
        <w:r>
          <w:tab/>
          <w:t>(1)</w:t>
        </w:r>
        <w:r>
          <w:tab/>
          <w:t>The Treasurer, on the Minister’s recommendation, may, in the name and on behalf of the State, guarantee the payment of any money payable by the Trust in respect of money borrowed by it under section 62.</w:t>
        </w:r>
      </w:ins>
    </w:p>
    <w:p>
      <w:pPr>
        <w:pStyle w:val="Subsection"/>
        <w:rPr>
          <w:ins w:id="979" w:author="Master Repository Process" w:date="2022-06-30T09:16:00Z"/>
        </w:rPr>
      </w:pPr>
      <w:ins w:id="980" w:author="Master Repository Process" w:date="2022-06-30T09:16:00Z">
        <w:r>
          <w:tab/>
          <w:t>(2)</w:t>
        </w:r>
        <w:r>
          <w:tab/>
          <w:t>A guarantee must be in a form, and contain terms and conditions, determined by the Treasurer.</w:t>
        </w:r>
      </w:ins>
    </w:p>
    <w:p>
      <w:pPr>
        <w:pStyle w:val="Subsection"/>
        <w:rPr>
          <w:ins w:id="981" w:author="Master Repository Process" w:date="2022-06-30T09:16:00Z"/>
        </w:rPr>
      </w:pPr>
      <w:ins w:id="982" w:author="Master Repository Process" w:date="2022-06-30T09:16:00Z">
        <w:r>
          <w:tab/>
          <w:t>(3)</w:t>
        </w:r>
        <w:r>
          <w:tab/>
          <w:t xml:space="preserve">Before a guarantee is given, the Trust must — </w:t>
        </w:r>
      </w:ins>
    </w:p>
    <w:p>
      <w:pPr>
        <w:pStyle w:val="Indenta"/>
        <w:rPr>
          <w:ins w:id="983" w:author="Master Repository Process" w:date="2022-06-30T09:16:00Z"/>
        </w:rPr>
      </w:pPr>
      <w:ins w:id="984" w:author="Master Repository Process" w:date="2022-06-30T09:16:00Z">
        <w:r>
          <w:tab/>
          <w:t>(a)</w:t>
        </w:r>
        <w:r>
          <w:tab/>
          <w:t>give the Treasurer any security the Treasurer requires; and</w:t>
        </w:r>
      </w:ins>
    </w:p>
    <w:p>
      <w:pPr>
        <w:pStyle w:val="Indenta"/>
        <w:rPr>
          <w:ins w:id="985" w:author="Master Repository Process" w:date="2022-06-30T09:16:00Z"/>
        </w:rPr>
      </w:pPr>
      <w:ins w:id="986" w:author="Master Repository Process" w:date="2022-06-30T09:16:00Z">
        <w:r>
          <w:tab/>
          <w:t>(b)</w:t>
        </w:r>
        <w:r>
          <w:tab/>
          <w:t>execute all instruments that are necessary for the purpose.</w:t>
        </w:r>
      </w:ins>
    </w:p>
    <w:p>
      <w:pPr>
        <w:pStyle w:val="Subsection"/>
        <w:rPr>
          <w:ins w:id="987" w:author="Master Repository Process" w:date="2022-06-30T09:16:00Z"/>
        </w:rPr>
      </w:pPr>
      <w:ins w:id="988" w:author="Master Repository Process" w:date="2022-06-30T09:16:00Z">
        <w:r>
          <w:tab/>
          <w:t>(4)</w:t>
        </w:r>
        <w:r>
          <w:tab/>
          <w:t>The Treasurer may fix charges to be paid by the Trust to the credit of the Consolidated Account in respect of a guarantee given under this section.</w:t>
        </w:r>
      </w:ins>
    </w:p>
    <w:p>
      <w:pPr>
        <w:pStyle w:val="Heading5"/>
        <w:rPr>
          <w:ins w:id="989" w:author="Master Repository Process" w:date="2022-06-30T09:16:00Z"/>
        </w:rPr>
      </w:pPr>
      <w:bookmarkStart w:id="990" w:name="_Toc82089943"/>
      <w:bookmarkStart w:id="991" w:name="_Toc106788456"/>
      <w:ins w:id="992" w:author="Master Repository Process" w:date="2022-06-30T09:16:00Z">
        <w:r>
          <w:rPr>
            <w:rStyle w:val="CharSectno"/>
          </w:rPr>
          <w:t>64</w:t>
        </w:r>
        <w:r>
          <w:t>.</w:t>
        </w:r>
        <w:r>
          <w:tab/>
          <w:t>Effect of guarantee</w:t>
        </w:r>
        <w:bookmarkEnd w:id="990"/>
        <w:bookmarkEnd w:id="991"/>
      </w:ins>
    </w:p>
    <w:p>
      <w:pPr>
        <w:pStyle w:val="Subsection"/>
        <w:rPr>
          <w:ins w:id="993" w:author="Master Repository Process" w:date="2022-06-30T09:16:00Z"/>
        </w:rPr>
      </w:pPr>
      <w:ins w:id="994" w:author="Master Repository Process" w:date="2022-06-30T09:16:00Z">
        <w:r>
          <w:tab/>
          <w:t>(1)</w:t>
        </w:r>
        <w:r>
          <w:tab/>
          <w:t xml:space="preserve">The due payment of money under a guarantee given under section 63 must be — </w:t>
        </w:r>
      </w:ins>
    </w:p>
    <w:p>
      <w:pPr>
        <w:pStyle w:val="Indenta"/>
        <w:rPr>
          <w:ins w:id="995" w:author="Master Repository Process" w:date="2022-06-30T09:16:00Z"/>
        </w:rPr>
      </w:pPr>
      <w:ins w:id="996" w:author="Master Repository Process" w:date="2022-06-30T09:16:00Z">
        <w:r>
          <w:tab/>
          <w:t>(a)</w:t>
        </w:r>
        <w:r>
          <w:tab/>
          <w:t>made by the Treasurer; and</w:t>
        </w:r>
      </w:ins>
    </w:p>
    <w:p>
      <w:pPr>
        <w:pStyle w:val="Indenta"/>
        <w:rPr>
          <w:ins w:id="997" w:author="Master Repository Process" w:date="2022-06-30T09:16:00Z"/>
        </w:rPr>
      </w:pPr>
      <w:ins w:id="998" w:author="Master Repository Process" w:date="2022-06-30T09:16:00Z">
        <w:r>
          <w:tab/>
          <w:t>(b)</w:t>
        </w:r>
        <w:r>
          <w:tab/>
          <w:t>charged to, and paid out of, the Consolidated Account, which this subsection appropriates accordingly.</w:t>
        </w:r>
      </w:ins>
    </w:p>
    <w:p>
      <w:pPr>
        <w:pStyle w:val="Subsection"/>
        <w:rPr>
          <w:ins w:id="999" w:author="Master Repository Process" w:date="2022-06-30T09:16:00Z"/>
        </w:rPr>
      </w:pPr>
      <w:ins w:id="1000" w:author="Master Repository Process" w:date="2022-06-30T09:16:00Z">
        <w:r>
          <w:tab/>
          <w:t>(2)</w:t>
        </w:r>
        <w:r>
          <w:tab/>
          <w:t>The Treasurer must cause to be credited to the Consolidated Account any amounts received or recovered from the Trust or otherwise in respect of any payment made by the Treasurer under a guarantee given under section 63.</w:t>
        </w:r>
      </w:ins>
    </w:p>
    <w:p>
      <w:pPr>
        <w:pStyle w:val="Heading5"/>
        <w:rPr>
          <w:ins w:id="1001" w:author="Master Repository Process" w:date="2022-06-30T09:16:00Z"/>
        </w:rPr>
      </w:pPr>
      <w:bookmarkStart w:id="1002" w:name="_Toc82089944"/>
      <w:bookmarkStart w:id="1003" w:name="_Toc106788457"/>
      <w:ins w:id="1004" w:author="Master Repository Process" w:date="2022-06-30T09:16:00Z">
        <w:r>
          <w:rPr>
            <w:rStyle w:val="CharSectno"/>
          </w:rPr>
          <w:t>65</w:t>
        </w:r>
        <w:r>
          <w:t>.</w:t>
        </w:r>
        <w:r>
          <w:tab/>
          <w:t>Notice of financial difficulty</w:t>
        </w:r>
        <w:bookmarkEnd w:id="1002"/>
        <w:bookmarkEnd w:id="1003"/>
      </w:ins>
    </w:p>
    <w:p>
      <w:pPr>
        <w:pStyle w:val="Subsection"/>
        <w:rPr>
          <w:ins w:id="1005" w:author="Master Repository Process" w:date="2022-06-30T09:16:00Z"/>
        </w:rPr>
      </w:pPr>
      <w:ins w:id="1006" w:author="Master Repository Process" w:date="2022-06-30T09:16:00Z">
        <w:r>
          <w:tab/>
          <w:t>(1)</w:t>
        </w:r>
        <w:r>
          <w:tab/>
          <w:t>The Trust must notify the Minister if it forms the opinion that it is unable to, or will be unlikely to be able to, satisfy any of its financial obligations from the financial resources available to it, or likely to be available to it, at the time the financial obligation is due.</w:t>
        </w:r>
      </w:ins>
    </w:p>
    <w:p>
      <w:pPr>
        <w:pStyle w:val="Subsection"/>
        <w:rPr>
          <w:ins w:id="1007" w:author="Master Repository Process" w:date="2022-06-30T09:16:00Z"/>
        </w:rPr>
      </w:pPr>
      <w:ins w:id="1008" w:author="Master Repository Process" w:date="2022-06-30T09:16:00Z">
        <w:r>
          <w:tab/>
          <w:t>(2)</w:t>
        </w:r>
        <w:r>
          <w:tab/>
          <w:t>The notice must be in writing, giving reasons for the Trust’s opinion.</w:t>
        </w:r>
      </w:ins>
    </w:p>
    <w:p>
      <w:pPr>
        <w:pStyle w:val="Subsection"/>
        <w:keepNext/>
        <w:rPr>
          <w:ins w:id="1009" w:author="Master Repository Process" w:date="2022-06-30T09:16:00Z"/>
        </w:rPr>
      </w:pPr>
      <w:ins w:id="1010" w:author="Master Repository Process" w:date="2022-06-30T09:16:00Z">
        <w:r>
          <w:tab/>
          <w:t>(3)</w:t>
        </w:r>
        <w:r>
          <w:tab/>
          <w:t xml:space="preserve">Within 7 days after receipt of the notice, the Minister must — </w:t>
        </w:r>
      </w:ins>
    </w:p>
    <w:p>
      <w:pPr>
        <w:pStyle w:val="Indenta"/>
        <w:keepNext/>
        <w:rPr>
          <w:ins w:id="1011" w:author="Master Repository Process" w:date="2022-06-30T09:16:00Z"/>
        </w:rPr>
      </w:pPr>
      <w:ins w:id="1012" w:author="Master Repository Process" w:date="2022-06-30T09:16:00Z">
        <w:r>
          <w:tab/>
          <w:t>(a)</w:t>
        </w:r>
        <w:r>
          <w:tab/>
          <w:t>confer with the Treasurer and the Trust for the purpose of determining what action is required to ensure that the Trust is able to satisfy the relevant financial obligation when it is due; and</w:t>
        </w:r>
      </w:ins>
    </w:p>
    <w:p>
      <w:pPr>
        <w:pStyle w:val="Indenta"/>
        <w:rPr>
          <w:ins w:id="1013" w:author="Master Repository Process" w:date="2022-06-30T09:16:00Z"/>
        </w:rPr>
      </w:pPr>
      <w:ins w:id="1014" w:author="Master Repository Process" w:date="2022-06-30T09:16:00Z">
        <w:r>
          <w:tab/>
          <w:t>(b)</w:t>
        </w:r>
        <w:r>
          <w:tab/>
          <w:t>initiate such action as is required to ensure that the Trust is able to satisfy the relevant financial obligation when it is due.</w:t>
        </w:r>
      </w:ins>
    </w:p>
    <w:p>
      <w:pPr>
        <w:pStyle w:val="Subsection"/>
        <w:rPr>
          <w:ins w:id="1015" w:author="Master Repository Process" w:date="2022-06-30T09:16:00Z"/>
        </w:rPr>
      </w:pPr>
      <w:ins w:id="1016" w:author="Master Repository Process" w:date="2022-06-30T09:16:00Z">
        <w:r>
          <w:tab/>
          <w:t>(4)</w:t>
        </w:r>
        <w:r>
          <w:tab/>
          <w:t>For the purposes of subsection (3), the Minister may give the Trust a direction under section 55 requiring the Trust to cease or limit the performance of any function.</w:t>
        </w:r>
      </w:ins>
    </w:p>
    <w:p>
      <w:pPr>
        <w:pStyle w:val="Heading2"/>
        <w:rPr>
          <w:ins w:id="1017" w:author="Master Repository Process" w:date="2022-06-30T09:16:00Z"/>
        </w:rPr>
      </w:pPr>
      <w:bookmarkStart w:id="1018" w:name="_Toc82089219"/>
      <w:bookmarkStart w:id="1019" w:name="_Toc82089343"/>
      <w:bookmarkStart w:id="1020" w:name="_Toc82089494"/>
      <w:bookmarkStart w:id="1021" w:name="_Toc82089945"/>
      <w:bookmarkStart w:id="1022" w:name="_Toc106782020"/>
      <w:bookmarkStart w:id="1023" w:name="_Toc106788458"/>
      <w:ins w:id="1024" w:author="Master Repository Process" w:date="2022-06-30T09:16:00Z">
        <w:r>
          <w:rPr>
            <w:rStyle w:val="CharPartNo"/>
          </w:rPr>
          <w:t>Part 5</w:t>
        </w:r>
        <w:r>
          <w:rPr>
            <w:rStyle w:val="CharDivNo"/>
          </w:rPr>
          <w:t> </w:t>
        </w:r>
        <w:r>
          <w:t>—</w:t>
        </w:r>
        <w:r>
          <w:rPr>
            <w:rStyle w:val="CharDivText"/>
          </w:rPr>
          <w:t> </w:t>
        </w:r>
        <w:r>
          <w:rPr>
            <w:rStyle w:val="CharPartText"/>
          </w:rPr>
          <w:t>Miscellaneous</w:t>
        </w:r>
        <w:bookmarkEnd w:id="1018"/>
        <w:bookmarkEnd w:id="1019"/>
        <w:bookmarkEnd w:id="1020"/>
        <w:bookmarkEnd w:id="1021"/>
        <w:bookmarkEnd w:id="1022"/>
        <w:bookmarkEnd w:id="1023"/>
      </w:ins>
    </w:p>
    <w:p>
      <w:pPr>
        <w:pStyle w:val="Heading5"/>
        <w:rPr>
          <w:ins w:id="1025" w:author="Master Repository Process" w:date="2022-06-30T09:16:00Z"/>
        </w:rPr>
      </w:pPr>
      <w:bookmarkStart w:id="1026" w:name="_Toc82089946"/>
      <w:bookmarkStart w:id="1027" w:name="_Toc106788459"/>
      <w:ins w:id="1028" w:author="Master Repository Process" w:date="2022-06-30T09:16:00Z">
        <w:r>
          <w:rPr>
            <w:rStyle w:val="CharSectno"/>
          </w:rPr>
          <w:t>66</w:t>
        </w:r>
        <w:r>
          <w:t>.</w:t>
        </w:r>
        <w:r>
          <w:tab/>
          <w:t>Protection from liability for wrongdoing</w:t>
        </w:r>
        <w:bookmarkEnd w:id="1026"/>
        <w:bookmarkEnd w:id="1027"/>
      </w:ins>
    </w:p>
    <w:p>
      <w:pPr>
        <w:pStyle w:val="Subsection"/>
        <w:rPr>
          <w:ins w:id="1029" w:author="Master Repository Process" w:date="2022-06-30T09:16:00Z"/>
        </w:rPr>
      </w:pPr>
      <w:ins w:id="1030" w:author="Master Repository Process" w:date="2022-06-30T09:16:00Z">
        <w:r>
          <w:tab/>
          <w:t>(1)</w:t>
        </w:r>
        <w:r>
          <w:tab/>
          <w:t>No action or claim for damages lies against a person other than the Trust for anything that the person has done, in good faith, in the performance or purported performance of a function under this Act.</w:t>
        </w:r>
      </w:ins>
    </w:p>
    <w:p>
      <w:pPr>
        <w:pStyle w:val="Subsection"/>
        <w:rPr>
          <w:ins w:id="1031" w:author="Master Repository Process" w:date="2022-06-30T09:16:00Z"/>
        </w:rPr>
      </w:pPr>
      <w:ins w:id="1032" w:author="Master Repository Process" w:date="2022-06-30T09:16:00Z">
        <w:r>
          <w:tab/>
          <w:t>(2)</w:t>
        </w:r>
        <w:r>
          <w:tab/>
          <w:t>The protection given by subsection (1) applies even though the thing done as described in that subsection may have been capable of being done whether or not this Act had been enacted.</w:t>
        </w:r>
      </w:ins>
    </w:p>
    <w:p>
      <w:pPr>
        <w:pStyle w:val="Subsection"/>
        <w:rPr>
          <w:ins w:id="1033" w:author="Master Repository Process" w:date="2022-06-30T09:16:00Z"/>
        </w:rPr>
      </w:pPr>
      <w:ins w:id="1034" w:author="Master Repository Process" w:date="2022-06-30T09:16:00Z">
        <w:r>
          <w:tab/>
          <w:t>(3)</w:t>
        </w:r>
        <w:r>
          <w:tab/>
          <w:t>Despite subsection (1), neither the Trust nor the State is relieved of any liability that it might have for another person having done anything as described in that subsection.</w:t>
        </w:r>
      </w:ins>
    </w:p>
    <w:p>
      <w:pPr>
        <w:pStyle w:val="Subsection"/>
        <w:rPr>
          <w:ins w:id="1035" w:author="Master Repository Process" w:date="2022-06-30T09:16:00Z"/>
        </w:rPr>
      </w:pPr>
      <w:ins w:id="1036" w:author="Master Repository Process" w:date="2022-06-30T09:16:00Z">
        <w:r>
          <w:tab/>
          <w:t>(4)</w:t>
        </w:r>
        <w:r>
          <w:tab/>
          <w:t>In this section, a reference to the doing of anything includes a reference to an omission to do anything.</w:t>
        </w:r>
      </w:ins>
    </w:p>
    <w:p>
      <w:pPr>
        <w:pStyle w:val="Heading5"/>
        <w:rPr>
          <w:ins w:id="1037" w:author="Master Repository Process" w:date="2022-06-30T09:16:00Z"/>
        </w:rPr>
      </w:pPr>
      <w:bookmarkStart w:id="1038" w:name="_Toc82089947"/>
      <w:bookmarkStart w:id="1039" w:name="_Toc106788460"/>
      <w:ins w:id="1040" w:author="Master Repository Process" w:date="2022-06-30T09:16:00Z">
        <w:r>
          <w:rPr>
            <w:rStyle w:val="CharSectno"/>
          </w:rPr>
          <w:t>67</w:t>
        </w:r>
        <w:r>
          <w:t>.</w:t>
        </w:r>
        <w:r>
          <w:tab/>
          <w:t>Confidentiality</w:t>
        </w:r>
        <w:bookmarkEnd w:id="1038"/>
        <w:bookmarkEnd w:id="1039"/>
      </w:ins>
    </w:p>
    <w:p>
      <w:pPr>
        <w:pStyle w:val="Subsection"/>
        <w:rPr>
          <w:ins w:id="1041" w:author="Master Repository Process" w:date="2022-06-30T09:16:00Z"/>
        </w:rPr>
      </w:pPr>
      <w:ins w:id="1042" w:author="Master Repository Process" w:date="2022-06-30T09:16:00Z">
        <w:r>
          <w:tab/>
          <w:t>(1)</w:t>
        </w:r>
        <w:r>
          <w:tab/>
          <w:t xml:space="preserve">A person must not, directly or indirectly, use or disclose any information obtained by the person because of — </w:t>
        </w:r>
      </w:ins>
    </w:p>
    <w:p>
      <w:pPr>
        <w:pStyle w:val="Indenta"/>
        <w:rPr>
          <w:ins w:id="1043" w:author="Master Repository Process" w:date="2022-06-30T09:16:00Z"/>
        </w:rPr>
      </w:pPr>
      <w:ins w:id="1044" w:author="Master Repository Process" w:date="2022-06-30T09:16:00Z">
        <w:r>
          <w:tab/>
          <w:t>(a)</w:t>
        </w:r>
        <w:r>
          <w:tab/>
          <w:t>the person’s office, position, employment or engagement under or for the purposes of this Act; or</w:t>
        </w:r>
      </w:ins>
    </w:p>
    <w:p>
      <w:pPr>
        <w:pStyle w:val="Indenta"/>
        <w:rPr>
          <w:ins w:id="1045" w:author="Master Repository Process" w:date="2022-06-30T09:16:00Z"/>
        </w:rPr>
      </w:pPr>
      <w:ins w:id="1046" w:author="Master Repository Process" w:date="2022-06-30T09:16:00Z">
        <w:r>
          <w:tab/>
          <w:t>(b)</w:t>
        </w:r>
        <w:r>
          <w:tab/>
          <w:t>any disclosure made to the person under or for the purposes of this Act.</w:t>
        </w:r>
      </w:ins>
    </w:p>
    <w:p>
      <w:pPr>
        <w:pStyle w:val="Penstart"/>
        <w:rPr>
          <w:ins w:id="1047" w:author="Master Repository Process" w:date="2022-06-30T09:16:00Z"/>
        </w:rPr>
      </w:pPr>
      <w:ins w:id="1048" w:author="Master Repository Process" w:date="2022-06-30T09:16:00Z">
        <w:r>
          <w:tab/>
          <w:t>Penalty for this subsection: a fine of $10 000.</w:t>
        </w:r>
      </w:ins>
    </w:p>
    <w:p>
      <w:pPr>
        <w:pStyle w:val="Subsection"/>
        <w:rPr>
          <w:ins w:id="1049" w:author="Master Repository Process" w:date="2022-06-30T09:16:00Z"/>
        </w:rPr>
      </w:pPr>
      <w:ins w:id="1050" w:author="Master Repository Process" w:date="2022-06-30T09:16:00Z">
        <w:r>
          <w:tab/>
          <w:t>(2)</w:t>
        </w:r>
        <w:r>
          <w:tab/>
          <w:t>Subsection (1) does not apply in relation to the use or disclosure of information that is already in the public domain.</w:t>
        </w:r>
      </w:ins>
    </w:p>
    <w:p>
      <w:pPr>
        <w:pStyle w:val="Subsection"/>
        <w:rPr>
          <w:ins w:id="1051" w:author="Master Repository Process" w:date="2022-06-30T09:16:00Z"/>
        </w:rPr>
      </w:pPr>
      <w:ins w:id="1052" w:author="Master Repository Process" w:date="2022-06-30T09:16:00Z">
        <w:r>
          <w:tab/>
          <w:t>(3)</w:t>
        </w:r>
        <w:r>
          <w:tab/>
          <w:t>A person does not commit an offence under subsection (1) if the use or disclosure of the information is authorised under section 68(1).</w:t>
        </w:r>
      </w:ins>
    </w:p>
    <w:p>
      <w:pPr>
        <w:pStyle w:val="Heading5"/>
        <w:rPr>
          <w:ins w:id="1053" w:author="Master Repository Process" w:date="2022-06-30T09:16:00Z"/>
        </w:rPr>
      </w:pPr>
      <w:bookmarkStart w:id="1054" w:name="_Toc82089948"/>
      <w:bookmarkStart w:id="1055" w:name="_Toc106788461"/>
      <w:ins w:id="1056" w:author="Master Repository Process" w:date="2022-06-30T09:16:00Z">
        <w:r>
          <w:rPr>
            <w:rStyle w:val="CharSectno"/>
          </w:rPr>
          <w:t>68</w:t>
        </w:r>
        <w:r>
          <w:t>.</w:t>
        </w:r>
        <w:r>
          <w:tab/>
          <w:t>Authorised use or disclosure of information</w:t>
        </w:r>
        <w:bookmarkEnd w:id="1054"/>
        <w:bookmarkEnd w:id="1055"/>
      </w:ins>
    </w:p>
    <w:p>
      <w:pPr>
        <w:pStyle w:val="Subsection"/>
        <w:rPr>
          <w:ins w:id="1057" w:author="Master Repository Process" w:date="2022-06-30T09:16:00Z"/>
        </w:rPr>
      </w:pPr>
      <w:ins w:id="1058" w:author="Master Repository Process" w:date="2022-06-30T09:16:00Z">
        <w:r>
          <w:tab/>
          <w:t>(1)</w:t>
        </w:r>
        <w:r>
          <w:tab/>
          <w:t xml:space="preserve">For the purposes of this Act, the use or disclosure of information is authorised if the information is used or disclosed in good faith in any of the following circumstances — </w:t>
        </w:r>
      </w:ins>
    </w:p>
    <w:p>
      <w:pPr>
        <w:pStyle w:val="Indenta"/>
        <w:rPr>
          <w:ins w:id="1059" w:author="Master Repository Process" w:date="2022-06-30T09:16:00Z"/>
        </w:rPr>
      </w:pPr>
      <w:ins w:id="1060" w:author="Master Repository Process" w:date="2022-06-30T09:16:00Z">
        <w:r>
          <w:tab/>
          <w:t>(a)</w:t>
        </w:r>
        <w:r>
          <w:tab/>
          <w:t>for the purpose of, or in connection with, performing a function under this or any other Act;</w:t>
        </w:r>
      </w:ins>
    </w:p>
    <w:p>
      <w:pPr>
        <w:pStyle w:val="Indenta"/>
        <w:rPr>
          <w:ins w:id="1061" w:author="Master Repository Process" w:date="2022-06-30T09:16:00Z"/>
        </w:rPr>
      </w:pPr>
      <w:ins w:id="1062" w:author="Master Repository Process" w:date="2022-06-30T09:16:00Z">
        <w:r>
          <w:tab/>
          <w:t>(b)</w:t>
        </w:r>
        <w:r>
          <w:tab/>
          <w:t>as otherwise authorised or required under or for the purposes of this Act;</w:t>
        </w:r>
      </w:ins>
    </w:p>
    <w:p>
      <w:pPr>
        <w:pStyle w:val="Indenta"/>
        <w:rPr>
          <w:ins w:id="1063" w:author="Master Repository Process" w:date="2022-06-30T09:16:00Z"/>
        </w:rPr>
      </w:pPr>
      <w:ins w:id="1064" w:author="Master Repository Process" w:date="2022-06-30T09:16:00Z">
        <w:r>
          <w:tab/>
          <w:t>(c)</w:t>
        </w:r>
        <w:r>
          <w:tab/>
          <w:t>under another law;</w:t>
        </w:r>
      </w:ins>
    </w:p>
    <w:p>
      <w:pPr>
        <w:pStyle w:val="Indenta"/>
        <w:rPr>
          <w:ins w:id="1065" w:author="Master Repository Process" w:date="2022-06-30T09:16:00Z"/>
        </w:rPr>
      </w:pPr>
      <w:ins w:id="1066" w:author="Master Repository Process" w:date="2022-06-30T09:16:00Z">
        <w:r>
          <w:tab/>
          <w:t>(d)</w:t>
        </w:r>
        <w:r>
          <w:tab/>
          <w:t>to a court or other person or body acting judicially in the course of proceedings before the court, person or body;</w:t>
        </w:r>
      </w:ins>
    </w:p>
    <w:p>
      <w:pPr>
        <w:pStyle w:val="Indenta"/>
        <w:rPr>
          <w:ins w:id="1067" w:author="Master Repository Process" w:date="2022-06-30T09:16:00Z"/>
        </w:rPr>
      </w:pPr>
      <w:ins w:id="1068" w:author="Master Repository Process" w:date="2022-06-30T09:16:00Z">
        <w:r>
          <w:tab/>
          <w:t>(e)</w:t>
        </w:r>
        <w:r>
          <w:tab/>
          <w:t>under an order of a court or other person or body acting judicially;</w:t>
        </w:r>
      </w:ins>
    </w:p>
    <w:p>
      <w:pPr>
        <w:pStyle w:val="Indenta"/>
        <w:rPr>
          <w:ins w:id="1069" w:author="Master Repository Process" w:date="2022-06-30T09:16:00Z"/>
        </w:rPr>
      </w:pPr>
      <w:ins w:id="1070" w:author="Master Repository Process" w:date="2022-06-30T09:16:00Z">
        <w:r>
          <w:tab/>
          <w:t>(f)</w:t>
        </w:r>
        <w:r>
          <w:tab/>
          <w:t>any other circumstances prescribed for the purposes of this subsection.</w:t>
        </w:r>
      </w:ins>
    </w:p>
    <w:p>
      <w:pPr>
        <w:pStyle w:val="Subsection"/>
        <w:rPr>
          <w:ins w:id="1071" w:author="Master Repository Process" w:date="2022-06-30T09:16:00Z"/>
        </w:rPr>
      </w:pPr>
      <w:ins w:id="1072" w:author="Master Repository Process" w:date="2022-06-30T09:16:00Z">
        <w:r>
          <w:tab/>
          <w:t>(2)</w:t>
        </w:r>
        <w:r>
          <w:tab/>
          <w:t xml:space="preserve">If the use or disclosure of information is authorised under subsection (1) — </w:t>
        </w:r>
      </w:ins>
    </w:p>
    <w:p>
      <w:pPr>
        <w:pStyle w:val="Indenta"/>
        <w:rPr>
          <w:ins w:id="1073" w:author="Master Repository Process" w:date="2022-06-30T09:16:00Z"/>
        </w:rPr>
      </w:pPr>
      <w:ins w:id="1074" w:author="Master Repository Process" w:date="2022-06-30T09:16:00Z">
        <w:r>
          <w:tab/>
          <w:t>(a)</w:t>
        </w:r>
        <w:r>
          <w:tab/>
          <w:t>no civil or criminal liability is incurred in respect of the use or disclosure; and</w:t>
        </w:r>
      </w:ins>
    </w:p>
    <w:p>
      <w:pPr>
        <w:pStyle w:val="Indenta"/>
        <w:rPr>
          <w:ins w:id="1075" w:author="Master Repository Process" w:date="2022-06-30T09:16:00Z"/>
        </w:rPr>
      </w:pPr>
      <w:ins w:id="1076" w:author="Master Repository Process" w:date="2022-06-30T09:16:00Z">
        <w:r>
          <w:tab/>
          <w:t>(b)</w:t>
        </w:r>
        <w:r>
          <w:tab/>
          <w:t xml:space="preserve">the use or disclosure must not be regarded as — </w:t>
        </w:r>
      </w:ins>
    </w:p>
    <w:p>
      <w:pPr>
        <w:pStyle w:val="Indenti"/>
        <w:rPr>
          <w:ins w:id="1077" w:author="Master Repository Process" w:date="2022-06-30T09:16:00Z"/>
        </w:rPr>
      </w:pPr>
      <w:ins w:id="1078" w:author="Master Repository Process" w:date="2022-06-30T09:16:00Z">
        <w:r>
          <w:tab/>
          <w:t>(i)</w:t>
        </w:r>
        <w:r>
          <w:tab/>
          <w:t>a breach of any duty of confidentiality or secrecy imposed by law; or</w:t>
        </w:r>
      </w:ins>
    </w:p>
    <w:p>
      <w:pPr>
        <w:pStyle w:val="Indenti"/>
        <w:rPr>
          <w:ins w:id="1079" w:author="Master Repository Process" w:date="2022-06-30T09:16:00Z"/>
        </w:rPr>
      </w:pPr>
      <w:ins w:id="1080" w:author="Master Repository Process" w:date="2022-06-30T09:16:00Z">
        <w:r>
          <w:tab/>
          <w:t>(ii)</w:t>
        </w:r>
        <w:r>
          <w:tab/>
          <w:t>a breach of professional ethics or standards or any principles of conduct applicable to a person’s employment; or</w:t>
        </w:r>
      </w:ins>
    </w:p>
    <w:p>
      <w:pPr>
        <w:pStyle w:val="Indenti"/>
        <w:rPr>
          <w:ins w:id="1081" w:author="Master Repository Process" w:date="2022-06-30T09:16:00Z"/>
        </w:rPr>
      </w:pPr>
      <w:ins w:id="1082" w:author="Master Repository Process" w:date="2022-06-30T09:16:00Z">
        <w:r>
          <w:tab/>
          <w:t>(iii)</w:t>
        </w:r>
        <w:r>
          <w:tab/>
          <w:t>unprofessional conduct.</w:t>
        </w:r>
      </w:ins>
    </w:p>
    <w:p>
      <w:pPr>
        <w:pStyle w:val="Heading5"/>
        <w:rPr>
          <w:ins w:id="1083" w:author="Master Repository Process" w:date="2022-06-30T09:16:00Z"/>
          <w:rStyle w:val="CharSectno"/>
        </w:rPr>
      </w:pPr>
      <w:bookmarkStart w:id="1084" w:name="_Toc82089949"/>
      <w:bookmarkStart w:id="1085" w:name="_Toc106788462"/>
      <w:ins w:id="1086" w:author="Master Repository Process" w:date="2022-06-30T09:16:00Z">
        <w:r>
          <w:rPr>
            <w:rStyle w:val="CharSectno"/>
          </w:rPr>
          <w:t>69</w:t>
        </w:r>
        <w:r>
          <w:t>.</w:t>
        </w:r>
        <w:r>
          <w:tab/>
        </w:r>
        <w:r>
          <w:rPr>
            <w:rStyle w:val="CharSectno"/>
          </w:rPr>
          <w:t>Laying documents before House of Parliament not sitting</w:t>
        </w:r>
        <w:bookmarkEnd w:id="1084"/>
        <w:bookmarkEnd w:id="1085"/>
      </w:ins>
    </w:p>
    <w:p>
      <w:pPr>
        <w:pStyle w:val="Subsection"/>
        <w:rPr>
          <w:ins w:id="1087" w:author="Master Repository Process" w:date="2022-06-30T09:16:00Z"/>
        </w:rPr>
      </w:pPr>
      <w:ins w:id="1088" w:author="Master Repository Process" w:date="2022-06-30T09:16:00Z">
        <w:r>
          <w:tab/>
          <w:t>(1)</w:t>
        </w:r>
        <w:r>
          <w:tab/>
        </w:r>
        <w:r>
          <w:rPr>
            <w:szCs w:val="24"/>
          </w:rPr>
          <w:t>This section applies if</w:t>
        </w:r>
        <w:r>
          <w:t xml:space="preserve"> — </w:t>
        </w:r>
      </w:ins>
    </w:p>
    <w:p>
      <w:pPr>
        <w:pStyle w:val="Indenta"/>
        <w:rPr>
          <w:ins w:id="1089" w:author="Master Repository Process" w:date="2022-06-30T09:16:00Z"/>
        </w:rPr>
      </w:pPr>
      <w:ins w:id="1090" w:author="Master Repository Process" w:date="2022-06-30T09:16:00Z">
        <w:r>
          <w:tab/>
          <w:t>(a)</w:t>
        </w:r>
        <w:r>
          <w:tab/>
        </w:r>
        <w:r>
          <w:rPr>
            <w:szCs w:val="24"/>
          </w:rPr>
          <w:t>a provision of this Act requires the Minister to cause a document to be laid before each House of Parliament within a period; and</w:t>
        </w:r>
      </w:ins>
    </w:p>
    <w:p>
      <w:pPr>
        <w:pStyle w:val="Indenta"/>
        <w:rPr>
          <w:ins w:id="1091" w:author="Master Repository Process" w:date="2022-06-30T09:16:00Z"/>
        </w:rPr>
      </w:pPr>
      <w:ins w:id="1092" w:author="Master Repository Process" w:date="2022-06-30T09:16:00Z">
        <w:r>
          <w:tab/>
          <w:t>(b)</w:t>
        </w:r>
        <w:r>
          <w:tab/>
        </w:r>
        <w:r>
          <w:rPr>
            <w:szCs w:val="24"/>
          </w:rPr>
          <w:t>at the beginning of the period, a House of Parliament is not sitting; and</w:t>
        </w:r>
      </w:ins>
    </w:p>
    <w:p>
      <w:pPr>
        <w:pStyle w:val="Indenta"/>
        <w:rPr>
          <w:ins w:id="1093" w:author="Master Repository Process" w:date="2022-06-30T09:16:00Z"/>
        </w:rPr>
      </w:pPr>
      <w:ins w:id="1094" w:author="Master Repository Process" w:date="2022-06-30T09:16:00Z">
        <w:r>
          <w:tab/>
          <w:t>(c)</w:t>
        </w:r>
        <w:r>
          <w:tab/>
        </w:r>
        <w:r>
          <w:rPr>
            <w:szCs w:val="24"/>
          </w:rPr>
          <w:t>in the Minister’s opinion, the House will not sit before the end of</w:t>
        </w:r>
        <w:r>
          <w:t xml:space="preserve"> </w:t>
        </w:r>
        <w:r>
          <w:rPr>
            <w:szCs w:val="24"/>
          </w:rPr>
          <w:t>the period.</w:t>
        </w:r>
      </w:ins>
    </w:p>
    <w:p>
      <w:pPr>
        <w:pStyle w:val="Subsection"/>
        <w:rPr>
          <w:ins w:id="1095" w:author="Master Repository Process" w:date="2022-06-30T09:16:00Z"/>
        </w:rPr>
      </w:pPr>
      <w:ins w:id="1096" w:author="Master Repository Process" w:date="2022-06-30T09:16:00Z">
        <w:r>
          <w:tab/>
          <w:t>(2)</w:t>
        </w:r>
        <w:r>
          <w:tab/>
        </w:r>
        <w:r>
          <w:rPr>
            <w:szCs w:val="24"/>
          </w:rPr>
          <w:t>The Minister must send the document to the Clerk of the House before the end of the period.</w:t>
        </w:r>
      </w:ins>
    </w:p>
    <w:p>
      <w:pPr>
        <w:pStyle w:val="Subsection"/>
        <w:rPr>
          <w:ins w:id="1097" w:author="Master Repository Process" w:date="2022-06-30T09:16:00Z"/>
        </w:rPr>
      </w:pPr>
      <w:ins w:id="1098" w:author="Master Repository Process" w:date="2022-06-30T09:16:00Z">
        <w:r>
          <w:tab/>
          <w:t>(3)</w:t>
        </w:r>
        <w:r>
          <w:tab/>
        </w:r>
        <w:r>
          <w:rPr>
            <w:szCs w:val="24"/>
          </w:rPr>
          <w:t>When the document is sent to the Clerk of the House it is taken to have been laid before the House.</w:t>
        </w:r>
      </w:ins>
    </w:p>
    <w:p>
      <w:pPr>
        <w:pStyle w:val="Subsection"/>
        <w:rPr>
          <w:ins w:id="1099" w:author="Master Repository Process" w:date="2022-06-30T09:16:00Z"/>
        </w:rPr>
      </w:pPr>
      <w:ins w:id="1100" w:author="Master Repository Process" w:date="2022-06-30T09:16:00Z">
        <w:r>
          <w:tab/>
          <w:t>(4)</w:t>
        </w:r>
        <w:r>
          <w:tab/>
        </w:r>
        <w:r>
          <w:rPr>
            <w:szCs w:val="24"/>
          </w:rPr>
          <w:t>The laying of the document that is taken to have occurred under subsection</w:t>
        </w:r>
        <w:r>
          <w:t xml:space="preserve"> (3) </w:t>
        </w:r>
        <w:r>
          <w:rPr>
            <w:szCs w:val="24"/>
          </w:rPr>
          <w:t>must be recorded in the Minutes, or Votes and Proceedings, of the House on the first sitting day of the House after the Clerk receives the document.</w:t>
        </w:r>
      </w:ins>
    </w:p>
    <w:p>
      <w:pPr>
        <w:pStyle w:val="Heading5"/>
        <w:rPr>
          <w:ins w:id="1101" w:author="Master Repository Process" w:date="2022-06-30T09:16:00Z"/>
        </w:rPr>
      </w:pPr>
      <w:bookmarkStart w:id="1102" w:name="_Toc82089950"/>
      <w:bookmarkStart w:id="1103" w:name="_Toc106788463"/>
      <w:ins w:id="1104" w:author="Master Repository Process" w:date="2022-06-30T09:16:00Z">
        <w:r>
          <w:rPr>
            <w:rStyle w:val="CharSectno"/>
          </w:rPr>
          <w:t>70</w:t>
        </w:r>
        <w:r>
          <w:t>.</w:t>
        </w:r>
        <w:r>
          <w:tab/>
          <w:t>General regulations</w:t>
        </w:r>
        <w:bookmarkEnd w:id="1102"/>
        <w:bookmarkEnd w:id="1103"/>
      </w:ins>
    </w:p>
    <w:p>
      <w:pPr>
        <w:pStyle w:val="Subsection"/>
        <w:rPr>
          <w:ins w:id="1105" w:author="Master Repository Process" w:date="2022-06-30T09:16:00Z"/>
        </w:rPr>
      </w:pPr>
      <w:ins w:id="1106" w:author="Master Repository Process" w:date="2022-06-30T09:16:00Z">
        <w:r>
          <w:tab/>
          <w:t>(1)</w:t>
        </w:r>
        <w:r>
          <w:tab/>
          <w:t xml:space="preserve">The Governor may make regulations prescribing matters — </w:t>
        </w:r>
      </w:ins>
    </w:p>
    <w:p>
      <w:pPr>
        <w:pStyle w:val="Indenta"/>
        <w:rPr>
          <w:ins w:id="1107" w:author="Master Repository Process" w:date="2022-06-30T09:16:00Z"/>
        </w:rPr>
      </w:pPr>
      <w:ins w:id="1108" w:author="Master Repository Process" w:date="2022-06-30T09:16:00Z">
        <w:r>
          <w:tab/>
          <w:t>(a)</w:t>
        </w:r>
        <w:r>
          <w:tab/>
          <w:t>required or permitted by this Act to be prescribed; or</w:t>
        </w:r>
      </w:ins>
    </w:p>
    <w:p>
      <w:pPr>
        <w:pStyle w:val="Indenta"/>
        <w:rPr>
          <w:ins w:id="1109" w:author="Master Repository Process" w:date="2022-06-30T09:16:00Z"/>
        </w:rPr>
      </w:pPr>
      <w:ins w:id="1110" w:author="Master Repository Process" w:date="2022-06-30T09:16:00Z">
        <w:r>
          <w:tab/>
          <w:t>(b)</w:t>
        </w:r>
        <w:r>
          <w:tab/>
          <w:t>necessary or convenient to be prescribed for giving effect to this Act.</w:t>
        </w:r>
      </w:ins>
    </w:p>
    <w:p>
      <w:pPr>
        <w:pStyle w:val="Subsection"/>
        <w:rPr>
          <w:ins w:id="1111" w:author="Master Repository Process" w:date="2022-06-30T09:16:00Z"/>
        </w:rPr>
      </w:pPr>
      <w:ins w:id="1112" w:author="Master Repository Process" w:date="2022-06-30T09:16:00Z">
        <w:r>
          <w:tab/>
          <w:t>(2)</w:t>
        </w:r>
        <w:r>
          <w:tab/>
          <w:t>Without limiting subsection (1), the regulations may provide for, authorise, prescribe, require, prohibit, restrict or otherwise regulate the following —</w:t>
        </w:r>
      </w:ins>
    </w:p>
    <w:p>
      <w:pPr>
        <w:pStyle w:val="Indenta"/>
        <w:rPr>
          <w:ins w:id="1113" w:author="Master Repository Process" w:date="2022-06-30T09:16:00Z"/>
          <w:snapToGrid w:val="0"/>
        </w:rPr>
      </w:pPr>
      <w:ins w:id="1114" w:author="Master Repository Process" w:date="2022-06-30T09:16:00Z">
        <w:r>
          <w:tab/>
          <w:t>(a)</w:t>
        </w:r>
        <w:r>
          <w:tab/>
        </w:r>
        <w:r>
          <w:rPr>
            <w:snapToGrid w:val="0"/>
          </w:rPr>
          <w:t>the care, control, management, maintenance, development and improvement of Trust venues and other Trust property;</w:t>
        </w:r>
      </w:ins>
    </w:p>
    <w:p>
      <w:pPr>
        <w:pStyle w:val="Indenta"/>
        <w:rPr>
          <w:ins w:id="1115" w:author="Master Repository Process" w:date="2022-06-30T09:16:00Z"/>
        </w:rPr>
      </w:pPr>
      <w:ins w:id="1116" w:author="Master Repository Process" w:date="2022-06-30T09:16:00Z">
        <w:r>
          <w:tab/>
          <w:t>(b)</w:t>
        </w:r>
        <w:r>
          <w:tab/>
          <w:t>the use and hiring out of Trust venues or any part of a Trust venue;</w:t>
        </w:r>
      </w:ins>
    </w:p>
    <w:p>
      <w:pPr>
        <w:pStyle w:val="Indenta"/>
        <w:rPr>
          <w:ins w:id="1117" w:author="Master Repository Process" w:date="2022-06-30T09:16:00Z"/>
        </w:rPr>
      </w:pPr>
      <w:ins w:id="1118" w:author="Master Repository Process" w:date="2022-06-30T09:16:00Z">
        <w:r>
          <w:tab/>
          <w:t>(c)</w:t>
        </w:r>
        <w:r>
          <w:tab/>
          <w:t>the conduct of activities at Trust venues, including in relation to noise levels, lighting and pyrotechnics;</w:t>
        </w:r>
      </w:ins>
    </w:p>
    <w:p>
      <w:pPr>
        <w:pStyle w:val="Indenta"/>
        <w:rPr>
          <w:ins w:id="1119" w:author="Master Repository Process" w:date="2022-06-30T09:16:00Z"/>
        </w:rPr>
      </w:pPr>
      <w:ins w:id="1120" w:author="Master Repository Process" w:date="2022-06-30T09:16:00Z">
        <w:r>
          <w:tab/>
          <w:t>(d)</w:t>
        </w:r>
        <w:r>
          <w:tab/>
          <w:t>the times at which a Trust venue, or any part of a Trust venue, must be open or closed to the public;</w:t>
        </w:r>
      </w:ins>
    </w:p>
    <w:p>
      <w:pPr>
        <w:pStyle w:val="Indenta"/>
        <w:rPr>
          <w:ins w:id="1121" w:author="Master Repository Process" w:date="2022-06-30T09:16:00Z"/>
        </w:rPr>
      </w:pPr>
      <w:ins w:id="1122" w:author="Master Repository Process" w:date="2022-06-30T09:16:00Z">
        <w:r>
          <w:tab/>
          <w:t>(e)</w:t>
        </w:r>
        <w:r>
          <w:tab/>
          <w:t>the maintenance of good order at Trust venues;</w:t>
        </w:r>
      </w:ins>
    </w:p>
    <w:p>
      <w:pPr>
        <w:pStyle w:val="Indenta"/>
        <w:rPr>
          <w:ins w:id="1123" w:author="Master Repository Process" w:date="2022-06-30T09:16:00Z"/>
        </w:rPr>
      </w:pPr>
      <w:ins w:id="1124" w:author="Master Repository Process" w:date="2022-06-30T09:16:00Z">
        <w:r>
          <w:tab/>
          <w:t>(f)</w:t>
        </w:r>
        <w:r>
          <w:tab/>
          <w:t>the duties and conduct of persons at Trust venues;</w:t>
        </w:r>
      </w:ins>
    </w:p>
    <w:p>
      <w:pPr>
        <w:pStyle w:val="Indenta"/>
        <w:rPr>
          <w:ins w:id="1125" w:author="Master Repository Process" w:date="2022-06-30T09:16:00Z"/>
        </w:rPr>
      </w:pPr>
      <w:ins w:id="1126" w:author="Master Repository Process" w:date="2022-06-30T09:16:00Z">
        <w:r>
          <w:tab/>
          <w:t>(g)</w:t>
        </w:r>
        <w:r>
          <w:tab/>
          <w:t>the admission of persons, vehicles and animals to Trust venues;</w:t>
        </w:r>
      </w:ins>
    </w:p>
    <w:p>
      <w:pPr>
        <w:pStyle w:val="Indenta"/>
        <w:rPr>
          <w:ins w:id="1127" w:author="Master Repository Process" w:date="2022-06-30T09:16:00Z"/>
        </w:rPr>
      </w:pPr>
      <w:ins w:id="1128" w:author="Master Repository Process" w:date="2022-06-30T09:16:00Z">
        <w:r>
          <w:tab/>
          <w:t>(h)</w:t>
        </w:r>
        <w:r>
          <w:tab/>
          <w:t>the things that may be brought into or onto Trust venues;</w:t>
        </w:r>
      </w:ins>
    </w:p>
    <w:p>
      <w:pPr>
        <w:pStyle w:val="Indenta"/>
        <w:rPr>
          <w:ins w:id="1129" w:author="Master Repository Process" w:date="2022-06-30T09:16:00Z"/>
          <w:snapToGrid w:val="0"/>
        </w:rPr>
      </w:pPr>
      <w:ins w:id="1130" w:author="Master Repository Process" w:date="2022-06-30T09:16:00Z">
        <w:r>
          <w:tab/>
          <w:t>(i)</w:t>
        </w:r>
        <w:r>
          <w:tab/>
          <w:t xml:space="preserve">without limiting paragraph (h), </w:t>
        </w:r>
        <w:r>
          <w:rPr>
            <w:snapToGrid w:val="0"/>
          </w:rPr>
          <w:t>the taking of liquor into or onto, and its consumption at, Trust venues;</w:t>
        </w:r>
      </w:ins>
    </w:p>
    <w:p>
      <w:pPr>
        <w:pStyle w:val="Indenta"/>
        <w:rPr>
          <w:ins w:id="1131" w:author="Master Repository Process" w:date="2022-06-30T09:16:00Z"/>
        </w:rPr>
      </w:pPr>
      <w:ins w:id="1132" w:author="Master Repository Process" w:date="2022-06-30T09:16:00Z">
        <w:r>
          <w:tab/>
          <w:t>(j)</w:t>
        </w:r>
        <w:r>
          <w:tab/>
          <w:t>the removal of persons found committing offences against the regulations or causing annoyance or inconvenience to other persons at Trust venues;</w:t>
        </w:r>
      </w:ins>
    </w:p>
    <w:p>
      <w:pPr>
        <w:pStyle w:val="Indenta"/>
        <w:rPr>
          <w:ins w:id="1133" w:author="Master Repository Process" w:date="2022-06-30T09:16:00Z"/>
        </w:rPr>
      </w:pPr>
      <w:ins w:id="1134" w:author="Master Repository Process" w:date="2022-06-30T09:16:00Z">
        <w:r>
          <w:tab/>
          <w:t>(k)</w:t>
        </w:r>
        <w:r>
          <w:tab/>
          <w:t>the appointment of authorised persons and their powers in connection with the operation and enforcement of the regulations;</w:t>
        </w:r>
      </w:ins>
    </w:p>
    <w:p>
      <w:pPr>
        <w:pStyle w:val="Indenta"/>
        <w:rPr>
          <w:ins w:id="1135" w:author="Master Repository Process" w:date="2022-06-30T09:16:00Z"/>
        </w:rPr>
      </w:pPr>
      <w:ins w:id="1136" w:author="Master Repository Process" w:date="2022-06-30T09:16:00Z">
        <w:r>
          <w:tab/>
          <w:t>(l)</w:t>
        </w:r>
        <w:r>
          <w:tab/>
          <w:t>the reservation of any part of a Trust venue for separate or exclusive use specified in the regulations;</w:t>
        </w:r>
      </w:ins>
    </w:p>
    <w:p>
      <w:pPr>
        <w:pStyle w:val="Indenta"/>
        <w:rPr>
          <w:ins w:id="1137" w:author="Master Repository Process" w:date="2022-06-30T09:16:00Z"/>
        </w:rPr>
      </w:pPr>
      <w:ins w:id="1138" w:author="Master Repository Process" w:date="2022-06-30T09:16:00Z">
        <w:r>
          <w:tab/>
          <w:t>(m)</w:t>
        </w:r>
        <w:r>
          <w:tab/>
          <w:t>private trading at Trust venues or any part of a Trust venue;</w:t>
        </w:r>
      </w:ins>
    </w:p>
    <w:p>
      <w:pPr>
        <w:pStyle w:val="Indenta"/>
        <w:rPr>
          <w:ins w:id="1139" w:author="Master Repository Process" w:date="2022-06-30T09:16:00Z"/>
        </w:rPr>
      </w:pPr>
      <w:ins w:id="1140" w:author="Master Repository Process" w:date="2022-06-30T09:16:00Z">
        <w:r>
          <w:tab/>
          <w:t>(n)</w:t>
        </w:r>
        <w:r>
          <w:tab/>
          <w:t>without limiting section 11 or 71, the imposition and payment of fees and charges;</w:t>
        </w:r>
      </w:ins>
    </w:p>
    <w:p>
      <w:pPr>
        <w:pStyle w:val="Indenta"/>
        <w:rPr>
          <w:ins w:id="1141" w:author="Master Repository Process" w:date="2022-06-30T09:16:00Z"/>
          <w:snapToGrid w:val="0"/>
        </w:rPr>
      </w:pPr>
      <w:ins w:id="1142" w:author="Master Repository Process" w:date="2022-06-30T09:16:00Z">
        <w:r>
          <w:tab/>
          <w:t>(o)</w:t>
        </w:r>
        <w:r>
          <w:tab/>
        </w:r>
        <w:r>
          <w:rPr>
            <w:snapToGrid w:val="0"/>
          </w:rPr>
          <w:t>the affairs, business and management of the Trust.</w:t>
        </w:r>
      </w:ins>
    </w:p>
    <w:p>
      <w:pPr>
        <w:pStyle w:val="Subsection"/>
        <w:rPr>
          <w:ins w:id="1143" w:author="Master Repository Process" w:date="2022-06-30T09:16:00Z"/>
        </w:rPr>
      </w:pPr>
      <w:ins w:id="1144" w:author="Master Repository Process" w:date="2022-06-30T09:16:00Z">
        <w:r>
          <w:tab/>
          <w:t>(3)</w:t>
        </w:r>
        <w:r>
          <w:tab/>
          <w:t>The regulations may provide that contravention of a regulation is an offence and may provide for the offence to be punishable on conviction by a penalty not exceeding a fine of $5 000.</w:t>
        </w:r>
      </w:ins>
    </w:p>
    <w:p>
      <w:pPr>
        <w:pStyle w:val="Heading5"/>
        <w:rPr>
          <w:ins w:id="1145" w:author="Master Repository Process" w:date="2022-06-30T09:16:00Z"/>
        </w:rPr>
      </w:pPr>
      <w:bookmarkStart w:id="1146" w:name="_Toc82089951"/>
      <w:bookmarkStart w:id="1147" w:name="_Toc106788464"/>
      <w:ins w:id="1148" w:author="Master Repository Process" w:date="2022-06-30T09:16:00Z">
        <w:r>
          <w:rPr>
            <w:rStyle w:val="CharSectno"/>
          </w:rPr>
          <w:t>71</w:t>
        </w:r>
        <w:r>
          <w:t>.</w:t>
        </w:r>
        <w:r>
          <w:tab/>
          <w:t>Traffic regulations</w:t>
        </w:r>
        <w:bookmarkEnd w:id="1146"/>
        <w:bookmarkEnd w:id="1147"/>
      </w:ins>
    </w:p>
    <w:p>
      <w:pPr>
        <w:pStyle w:val="Subsection"/>
        <w:rPr>
          <w:ins w:id="1149" w:author="Master Repository Process" w:date="2022-06-30T09:16:00Z"/>
        </w:rPr>
      </w:pPr>
      <w:ins w:id="1150" w:author="Master Repository Process" w:date="2022-06-30T09:16:00Z">
        <w:r>
          <w:tab/>
          <w:t>(1)</w:t>
        </w:r>
        <w:r>
          <w:tab/>
          <w:t xml:space="preserve">In this section — </w:t>
        </w:r>
      </w:ins>
    </w:p>
    <w:p>
      <w:pPr>
        <w:pStyle w:val="Defstart"/>
        <w:rPr>
          <w:ins w:id="1151" w:author="Master Repository Process" w:date="2022-06-30T09:16:00Z"/>
        </w:rPr>
      </w:pPr>
      <w:ins w:id="1152" w:author="Master Repository Process" w:date="2022-06-30T09:16:00Z">
        <w:r>
          <w:tab/>
        </w:r>
        <w:r>
          <w:rPr>
            <w:rStyle w:val="CharDefText"/>
          </w:rPr>
          <w:t>authorised person</w:t>
        </w:r>
        <w:r>
          <w:t xml:space="preserve"> means a person appointed under regulations mentioned in section 70(2)(k).</w:t>
        </w:r>
      </w:ins>
    </w:p>
    <w:p>
      <w:pPr>
        <w:pStyle w:val="Subsection"/>
        <w:rPr>
          <w:ins w:id="1153" w:author="Master Repository Process" w:date="2022-06-30T09:16:00Z"/>
        </w:rPr>
      </w:pPr>
      <w:ins w:id="1154" w:author="Master Repository Process" w:date="2022-06-30T09:16:00Z">
        <w:r>
          <w:tab/>
          <w:t>(2)</w:t>
        </w:r>
        <w:r>
          <w:tab/>
          <w:t xml:space="preserve">Without limiting section 70, the regulations may provide for, authorise, prescribe, require, prohibit, restrict or otherwise regulate the following — </w:t>
        </w:r>
      </w:ins>
    </w:p>
    <w:p>
      <w:pPr>
        <w:pStyle w:val="Indenta"/>
        <w:rPr>
          <w:ins w:id="1155" w:author="Master Repository Process" w:date="2022-06-30T09:16:00Z"/>
        </w:rPr>
      </w:pPr>
      <w:ins w:id="1156" w:author="Master Repository Process" w:date="2022-06-30T09:16:00Z">
        <w:r>
          <w:tab/>
          <w:t>(a)</w:t>
        </w:r>
        <w:r>
          <w:tab/>
          <w:t xml:space="preserve">the use of vehicles on or in any part of a Trust venue; </w:t>
        </w:r>
      </w:ins>
    </w:p>
    <w:p>
      <w:pPr>
        <w:pStyle w:val="Indenta"/>
        <w:rPr>
          <w:ins w:id="1157" w:author="Master Repository Process" w:date="2022-06-30T09:16:00Z"/>
        </w:rPr>
      </w:pPr>
      <w:ins w:id="1158" w:author="Master Repository Process" w:date="2022-06-30T09:16:00Z">
        <w:r>
          <w:tab/>
          <w:t>(b)</w:t>
        </w:r>
        <w:r>
          <w:tab/>
          <w:t>the control, supervision and management of parking or standing areas on or in any part of a Trust venue.</w:t>
        </w:r>
      </w:ins>
    </w:p>
    <w:p>
      <w:pPr>
        <w:pStyle w:val="Subsection"/>
        <w:rPr>
          <w:ins w:id="1159" w:author="Master Repository Process" w:date="2022-06-30T09:16:00Z"/>
        </w:rPr>
      </w:pPr>
      <w:ins w:id="1160" w:author="Master Repository Process" w:date="2022-06-30T09:16:00Z">
        <w:r>
          <w:tab/>
          <w:t>(3)</w:t>
        </w:r>
        <w:r>
          <w:tab/>
          <w:t xml:space="preserve">The regulations may — </w:t>
        </w:r>
      </w:ins>
    </w:p>
    <w:p>
      <w:pPr>
        <w:pStyle w:val="Indenta"/>
        <w:rPr>
          <w:ins w:id="1161" w:author="Master Repository Process" w:date="2022-06-30T09:16:00Z"/>
        </w:rPr>
      </w:pPr>
      <w:ins w:id="1162" w:author="Master Repository Process" w:date="2022-06-30T09:16:00Z">
        <w:r>
          <w:tab/>
          <w:t>(a)</w:t>
        </w:r>
        <w:r>
          <w:tab/>
          <w:t>include provisions as to speed, manner of driving, class of vehicles, routes, entrances and exits, one</w:t>
        </w:r>
        <w:r>
          <w:noBreakHyphen/>
          <w:t>way traffic, noise, parking and standing and the control of traffic generally; and</w:t>
        </w:r>
      </w:ins>
    </w:p>
    <w:p>
      <w:pPr>
        <w:pStyle w:val="Indenta"/>
        <w:rPr>
          <w:ins w:id="1163" w:author="Master Repository Process" w:date="2022-06-30T09:16:00Z"/>
        </w:rPr>
      </w:pPr>
      <w:ins w:id="1164" w:author="Master Repository Process" w:date="2022-06-30T09:16:00Z">
        <w:r>
          <w:tab/>
          <w:t>(b)</w:t>
        </w:r>
        <w:r>
          <w:tab/>
          <w:t>provide for the payment of fees to the Trust in respect of the parking of vehicles on or in any part of a Trust venue and the determination and collection of those fees; and</w:t>
        </w:r>
      </w:ins>
    </w:p>
    <w:p>
      <w:pPr>
        <w:pStyle w:val="Indenta"/>
        <w:rPr>
          <w:ins w:id="1165" w:author="Master Repository Process" w:date="2022-06-30T09:16:00Z"/>
        </w:rPr>
      </w:pPr>
      <w:ins w:id="1166" w:author="Master Repository Process" w:date="2022-06-30T09:16:00Z">
        <w:r>
          <w:tab/>
          <w:t>(c)</w:t>
        </w:r>
        <w:r>
          <w:tab/>
          <w:t>provide for the issue of permits to park vehicles on or in any part of a Trust venue for periods, and on other terms and conditions specified in the permits, and the amendment, suspension or revocation of those permits; and</w:t>
        </w:r>
      </w:ins>
    </w:p>
    <w:p>
      <w:pPr>
        <w:pStyle w:val="Indenta"/>
        <w:rPr>
          <w:ins w:id="1167" w:author="Master Repository Process" w:date="2022-06-30T09:16:00Z"/>
        </w:rPr>
      </w:pPr>
      <w:ins w:id="1168" w:author="Master Repository Process" w:date="2022-06-30T09:16:00Z">
        <w:r>
          <w:tab/>
          <w:t>(d)</w:t>
        </w:r>
        <w:r>
          <w:tab/>
          <w:t>provide for the display, erection or marking of signs for the purposes of controlling traffic and the protection of those signs, and any equipment relating to parking and standing areas, against misuse, damage or interference; and</w:t>
        </w:r>
      </w:ins>
    </w:p>
    <w:p>
      <w:pPr>
        <w:pStyle w:val="Indenta"/>
        <w:rPr>
          <w:ins w:id="1169" w:author="Master Repository Process" w:date="2022-06-30T09:16:00Z"/>
        </w:rPr>
      </w:pPr>
      <w:ins w:id="1170" w:author="Master Repository Process" w:date="2022-06-30T09:16:00Z">
        <w:r>
          <w:tab/>
          <w:t>(e)</w:t>
        </w:r>
        <w:r>
          <w:tab/>
          <w:t xml:space="preserve">require a person in charge of a vehicle on or in any part of a Trust venue to — </w:t>
        </w:r>
      </w:ins>
    </w:p>
    <w:p>
      <w:pPr>
        <w:pStyle w:val="Indenti"/>
        <w:rPr>
          <w:ins w:id="1171" w:author="Master Repository Process" w:date="2022-06-30T09:16:00Z"/>
        </w:rPr>
      </w:pPr>
      <w:ins w:id="1172" w:author="Master Repository Process" w:date="2022-06-30T09:16:00Z">
        <w:r>
          <w:tab/>
          <w:t>(i)</w:t>
        </w:r>
        <w:r>
          <w:tab/>
          <w:t>obey the orders and directions of an authorised person given for the purposes of controlling traffic; or</w:t>
        </w:r>
      </w:ins>
    </w:p>
    <w:p>
      <w:pPr>
        <w:pStyle w:val="Indenti"/>
        <w:keepNext/>
        <w:keepLines/>
        <w:rPr>
          <w:ins w:id="1173" w:author="Master Repository Process" w:date="2022-06-30T09:16:00Z"/>
        </w:rPr>
      </w:pPr>
      <w:ins w:id="1174" w:author="Master Repository Process" w:date="2022-06-30T09:16:00Z">
        <w:r>
          <w:tab/>
          <w:t>(ii)</w:t>
        </w:r>
        <w:r>
          <w:tab/>
          <w:t>if requested to do so by an authorised person who reasonably suspects that the person has committed an offence against the regulations, give their name and address to the authorised person;</w:t>
        </w:r>
      </w:ins>
    </w:p>
    <w:p>
      <w:pPr>
        <w:pStyle w:val="Indenta"/>
        <w:rPr>
          <w:ins w:id="1175" w:author="Master Repository Process" w:date="2022-06-30T09:16:00Z"/>
        </w:rPr>
      </w:pPr>
      <w:ins w:id="1176" w:author="Master Repository Process" w:date="2022-06-30T09:16:00Z">
        <w:r>
          <w:tab/>
        </w:r>
        <w:r>
          <w:tab/>
          <w:t>and</w:t>
        </w:r>
      </w:ins>
    </w:p>
    <w:p>
      <w:pPr>
        <w:pStyle w:val="Indenta"/>
        <w:keepNext/>
        <w:rPr>
          <w:ins w:id="1177" w:author="Master Repository Process" w:date="2022-06-30T09:16:00Z"/>
        </w:rPr>
      </w:pPr>
      <w:ins w:id="1178" w:author="Master Repository Process" w:date="2022-06-30T09:16:00Z">
        <w:r>
          <w:tab/>
          <w:t>(f)</w:t>
        </w:r>
        <w:r>
          <w:tab/>
          <w:t xml:space="preserve">prescribe the following — </w:t>
        </w:r>
      </w:ins>
    </w:p>
    <w:p>
      <w:pPr>
        <w:pStyle w:val="Indenti"/>
        <w:rPr>
          <w:ins w:id="1179" w:author="Master Repository Process" w:date="2022-06-30T09:16:00Z"/>
        </w:rPr>
      </w:pPr>
      <w:ins w:id="1180" w:author="Master Repository Process" w:date="2022-06-30T09:16:00Z">
        <w:r>
          <w:tab/>
          <w:t>(i)</w:t>
        </w:r>
        <w:r>
          <w:tab/>
          <w:t>the circumstances under which an authorised person may remove a vehicle, or cause it to be removed, from any area of a Trust venue to a place specified in the regulations (whether within the Trust venue or not);</w:t>
        </w:r>
      </w:ins>
    </w:p>
    <w:p>
      <w:pPr>
        <w:pStyle w:val="Indenti"/>
        <w:rPr>
          <w:ins w:id="1181" w:author="Master Repository Process" w:date="2022-06-30T09:16:00Z"/>
        </w:rPr>
      </w:pPr>
      <w:ins w:id="1182" w:author="Master Repository Process" w:date="2022-06-30T09:16:00Z">
        <w:r>
          <w:tab/>
          <w:t>(ii)</w:t>
        </w:r>
        <w:r>
          <w:tab/>
          <w:t>the scale of fees to be paid to the Trust to recover the vehicle from the place;</w:t>
        </w:r>
      </w:ins>
    </w:p>
    <w:p>
      <w:pPr>
        <w:pStyle w:val="Indenti"/>
        <w:rPr>
          <w:ins w:id="1183" w:author="Master Repository Process" w:date="2022-06-30T09:16:00Z"/>
        </w:rPr>
      </w:pPr>
      <w:ins w:id="1184" w:author="Master Repository Process" w:date="2022-06-30T09:16:00Z">
        <w:r>
          <w:tab/>
          <w:t>(iii)</w:t>
        </w:r>
        <w:r>
          <w:tab/>
          <w:t>the circumstances in which the Trust may hold the vehicle until the fees are paid;</w:t>
        </w:r>
      </w:ins>
    </w:p>
    <w:p>
      <w:pPr>
        <w:pStyle w:val="Indenta"/>
        <w:rPr>
          <w:ins w:id="1185" w:author="Master Repository Process" w:date="2022-06-30T09:16:00Z"/>
        </w:rPr>
      </w:pPr>
      <w:ins w:id="1186" w:author="Master Repository Process" w:date="2022-06-30T09:16:00Z">
        <w:r>
          <w:tab/>
        </w:r>
        <w:r>
          <w:tab/>
          <w:t>and</w:t>
        </w:r>
      </w:ins>
    </w:p>
    <w:p>
      <w:pPr>
        <w:pStyle w:val="Indenta"/>
        <w:rPr>
          <w:ins w:id="1187" w:author="Master Repository Process" w:date="2022-06-30T09:16:00Z"/>
        </w:rPr>
      </w:pPr>
      <w:ins w:id="1188" w:author="Master Repository Process" w:date="2022-06-30T09:16:00Z">
        <w:r>
          <w:tab/>
          <w:t>(g)</w:t>
        </w:r>
        <w:r>
          <w:tab/>
          <w:t>prescribe evidentiary provisions in relation to speed measuring equipment and the use of that equipment; and</w:t>
        </w:r>
      </w:ins>
    </w:p>
    <w:p>
      <w:pPr>
        <w:pStyle w:val="Indenta"/>
        <w:rPr>
          <w:ins w:id="1189" w:author="Master Repository Process" w:date="2022-06-30T09:16:00Z"/>
        </w:rPr>
      </w:pPr>
      <w:ins w:id="1190" w:author="Master Repository Process" w:date="2022-06-30T09:16:00Z">
        <w:r>
          <w:tab/>
          <w:t>(h)</w:t>
        </w:r>
        <w:r>
          <w:tab/>
          <w:t>prohibit the removal by any person, other than the driver of a vehicle in respect of which an offence against a regulation is alleged to have been committed, of any notice relating to that offence attached to the vehicle or left in or on the vehicle by a person authorised under the regulations to leave the notice.</w:t>
        </w:r>
      </w:ins>
    </w:p>
    <w:p>
      <w:pPr>
        <w:pStyle w:val="Heading5"/>
        <w:rPr>
          <w:ins w:id="1191" w:author="Master Repository Process" w:date="2022-06-30T09:16:00Z"/>
        </w:rPr>
      </w:pPr>
      <w:bookmarkStart w:id="1192" w:name="_Toc82089952"/>
      <w:bookmarkStart w:id="1193" w:name="_Toc106788465"/>
      <w:ins w:id="1194" w:author="Master Repository Process" w:date="2022-06-30T09:16:00Z">
        <w:r>
          <w:rPr>
            <w:rStyle w:val="CharSectno"/>
          </w:rPr>
          <w:t>72</w:t>
        </w:r>
        <w:r>
          <w:t>.</w:t>
        </w:r>
        <w:r>
          <w:tab/>
          <w:t>Review of Act</w:t>
        </w:r>
        <w:bookmarkEnd w:id="1192"/>
        <w:bookmarkEnd w:id="1193"/>
      </w:ins>
    </w:p>
    <w:p>
      <w:pPr>
        <w:pStyle w:val="Subsection"/>
        <w:rPr>
          <w:ins w:id="1195" w:author="Master Repository Process" w:date="2022-06-30T09:16:00Z"/>
          <w:snapToGrid w:val="0"/>
        </w:rPr>
      </w:pPr>
      <w:ins w:id="1196" w:author="Master Repository Process" w:date="2022-06-30T09:16:00Z">
        <w:r>
          <w:tab/>
          <w:t>(1)</w:t>
        </w:r>
        <w:r>
          <w:tab/>
        </w:r>
        <w:r>
          <w:rPr>
            <w:snapToGrid w:val="0"/>
          </w:rPr>
          <w:t xml:space="preserve">The Minister must review the operation and effectiveness of this Act, and prepare a report based on the review — </w:t>
        </w:r>
      </w:ins>
    </w:p>
    <w:p>
      <w:pPr>
        <w:pStyle w:val="Indenta"/>
        <w:rPr>
          <w:ins w:id="1197" w:author="Master Repository Process" w:date="2022-06-30T09:16:00Z"/>
          <w:snapToGrid w:val="0"/>
        </w:rPr>
      </w:pPr>
      <w:ins w:id="1198" w:author="Master Repository Process" w:date="2022-06-30T09:16:00Z">
        <w:r>
          <w:tab/>
          <w:t>(a)</w:t>
        </w:r>
        <w:r>
          <w:tab/>
        </w:r>
        <w:r>
          <w:rPr>
            <w:snapToGrid w:val="0"/>
          </w:rPr>
          <w:t>as soon as practicable after the 5</w:t>
        </w:r>
        <w:r>
          <w:rPr>
            <w:snapToGrid w:val="0"/>
            <w:vertAlign w:val="superscript"/>
          </w:rPr>
          <w:t>th</w:t>
        </w:r>
        <w:r>
          <w:rPr>
            <w:snapToGrid w:val="0"/>
          </w:rPr>
          <w:t xml:space="preserve"> anniversary of the day on which this section comes into operation; and</w:t>
        </w:r>
      </w:ins>
    </w:p>
    <w:p>
      <w:pPr>
        <w:pStyle w:val="Indenta"/>
        <w:rPr>
          <w:ins w:id="1199" w:author="Master Repository Process" w:date="2022-06-30T09:16:00Z"/>
        </w:rPr>
      </w:pPr>
      <w:ins w:id="1200" w:author="Master Repository Process" w:date="2022-06-30T09:16:00Z">
        <w:r>
          <w:tab/>
          <w:t>(b)</w:t>
        </w:r>
        <w:r>
          <w:tab/>
        </w:r>
        <w:r>
          <w:rPr>
            <w:snapToGrid w:val="0"/>
          </w:rPr>
          <w:t>after that, at intervals of not more than 10 years.</w:t>
        </w:r>
      </w:ins>
    </w:p>
    <w:p>
      <w:pPr>
        <w:pStyle w:val="Subsection"/>
        <w:keepNext/>
        <w:rPr>
          <w:ins w:id="1201" w:author="Master Repository Process" w:date="2022-06-30T09:16:00Z"/>
        </w:rPr>
      </w:pPr>
      <w:ins w:id="1202" w:author="Master Repository Process" w:date="2022-06-30T09:16:00Z">
        <w:r>
          <w:tab/>
          <w:t>(2)</w:t>
        </w:r>
        <w:r>
          <w:tab/>
          <w:t xml:space="preserve">The review must address the following — </w:t>
        </w:r>
      </w:ins>
    </w:p>
    <w:p>
      <w:pPr>
        <w:pStyle w:val="Indenta"/>
        <w:rPr>
          <w:ins w:id="1203" w:author="Master Repository Process" w:date="2022-06-30T09:16:00Z"/>
        </w:rPr>
      </w:pPr>
      <w:ins w:id="1204" w:author="Master Repository Process" w:date="2022-06-30T09:16:00Z">
        <w:r>
          <w:tab/>
          <w:t>(a)</w:t>
        </w:r>
        <w:r>
          <w:tab/>
          <w:t>the effectiveness of the operations of the Trust;</w:t>
        </w:r>
      </w:ins>
    </w:p>
    <w:p>
      <w:pPr>
        <w:pStyle w:val="Indenta"/>
        <w:rPr>
          <w:ins w:id="1205" w:author="Master Repository Process" w:date="2022-06-30T09:16:00Z"/>
        </w:rPr>
      </w:pPr>
      <w:ins w:id="1206" w:author="Master Repository Process" w:date="2022-06-30T09:16:00Z">
        <w:r>
          <w:tab/>
          <w:t>(b)</w:t>
        </w:r>
        <w:r>
          <w:tab/>
          <w:t>the need for the continuation of the functions of the Trust;</w:t>
        </w:r>
      </w:ins>
    </w:p>
    <w:p>
      <w:pPr>
        <w:pStyle w:val="Indenta"/>
        <w:rPr>
          <w:ins w:id="1207" w:author="Master Repository Process" w:date="2022-06-30T09:16:00Z"/>
        </w:rPr>
      </w:pPr>
      <w:ins w:id="1208" w:author="Master Repository Process" w:date="2022-06-30T09:16:00Z">
        <w:r>
          <w:tab/>
          <w:t>(c)</w:t>
        </w:r>
        <w:r>
          <w:tab/>
          <w:t>any other matters that appear to the Minister to be relevant to the operation and effectiveness of this Act.</w:t>
        </w:r>
      </w:ins>
    </w:p>
    <w:p>
      <w:pPr>
        <w:pStyle w:val="Subsection"/>
        <w:rPr>
          <w:ins w:id="1209" w:author="Master Repository Process" w:date="2022-06-30T09:16:00Z"/>
          <w:snapToGrid w:val="0"/>
        </w:rPr>
      </w:pPr>
      <w:ins w:id="1210" w:author="Master Repository Process" w:date="2022-06-30T09:16:00Z">
        <w:r>
          <w:tab/>
          <w:t>(3)</w:t>
        </w:r>
        <w:r>
          <w:tab/>
        </w:r>
        <w:r>
          <w:rPr>
            <w:snapToGrid w:val="0"/>
          </w:rPr>
          <w:t>The Minister must cause the report to be laid before each House of Parliament as soon as practicable after the report is prepared, but not later than 12 months after the 5</w:t>
        </w:r>
        <w:r>
          <w:rPr>
            <w:snapToGrid w:val="0"/>
            <w:vertAlign w:val="superscript"/>
          </w:rPr>
          <w:t>th</w:t>
        </w:r>
        <w:r>
          <w:rPr>
            <w:snapToGrid w:val="0"/>
          </w:rPr>
          <w:t xml:space="preserve"> anniversary or the expiry of the period of 10 years, as the case may be.</w:t>
        </w:r>
      </w:ins>
    </w:p>
    <w:p>
      <w:pPr>
        <w:pStyle w:val="Heading2"/>
        <w:rPr>
          <w:ins w:id="1211" w:author="Master Repository Process" w:date="2022-06-30T09:16:00Z"/>
        </w:rPr>
      </w:pPr>
      <w:bookmarkStart w:id="1212" w:name="_Toc82089227"/>
      <w:bookmarkStart w:id="1213" w:name="_Toc82089351"/>
      <w:bookmarkStart w:id="1214" w:name="_Toc82089502"/>
      <w:bookmarkStart w:id="1215" w:name="_Toc82089953"/>
      <w:bookmarkStart w:id="1216" w:name="_Toc106782028"/>
      <w:bookmarkStart w:id="1217" w:name="_Toc106788466"/>
      <w:ins w:id="1218" w:author="Master Repository Process" w:date="2022-06-30T09:16:00Z">
        <w:r>
          <w:rPr>
            <w:rStyle w:val="CharPartNo"/>
          </w:rPr>
          <w:t>Part 6</w:t>
        </w:r>
        <w:r>
          <w:t> — </w:t>
        </w:r>
        <w:r>
          <w:rPr>
            <w:rStyle w:val="CharPartText"/>
          </w:rPr>
          <w:t>Repeals and consequential amendments</w:t>
        </w:r>
        <w:bookmarkEnd w:id="1212"/>
        <w:bookmarkEnd w:id="1213"/>
        <w:bookmarkEnd w:id="1214"/>
        <w:bookmarkEnd w:id="1215"/>
        <w:bookmarkEnd w:id="1216"/>
        <w:bookmarkEnd w:id="1217"/>
      </w:ins>
    </w:p>
    <w:p>
      <w:pPr>
        <w:pStyle w:val="Heading3"/>
        <w:rPr>
          <w:ins w:id="1219" w:author="Master Repository Process" w:date="2022-06-30T09:16:00Z"/>
        </w:rPr>
      </w:pPr>
      <w:bookmarkStart w:id="1220" w:name="_Toc82089228"/>
      <w:bookmarkStart w:id="1221" w:name="_Toc82089352"/>
      <w:bookmarkStart w:id="1222" w:name="_Toc82089503"/>
      <w:bookmarkStart w:id="1223" w:name="_Toc82089954"/>
      <w:bookmarkStart w:id="1224" w:name="_Toc106782029"/>
      <w:bookmarkStart w:id="1225" w:name="_Toc106788467"/>
      <w:ins w:id="1226" w:author="Master Repository Process" w:date="2022-06-30T09:16:00Z">
        <w:r>
          <w:rPr>
            <w:rStyle w:val="CharDivNo"/>
          </w:rPr>
          <w:t>Division 1</w:t>
        </w:r>
        <w:r>
          <w:t> — </w:t>
        </w:r>
        <w:r>
          <w:rPr>
            <w:rStyle w:val="CharDivText"/>
          </w:rPr>
          <w:t>Repeals</w:t>
        </w:r>
        <w:bookmarkEnd w:id="1220"/>
        <w:bookmarkEnd w:id="1221"/>
        <w:bookmarkEnd w:id="1222"/>
        <w:bookmarkEnd w:id="1223"/>
        <w:bookmarkEnd w:id="1224"/>
        <w:bookmarkEnd w:id="1225"/>
      </w:ins>
    </w:p>
    <w:p>
      <w:pPr>
        <w:pStyle w:val="Heading5"/>
        <w:rPr>
          <w:ins w:id="1227" w:author="Master Repository Process" w:date="2022-06-30T09:16:00Z"/>
        </w:rPr>
      </w:pPr>
      <w:bookmarkStart w:id="1228" w:name="_Toc82089955"/>
      <w:bookmarkStart w:id="1229" w:name="_Toc106788468"/>
      <w:ins w:id="1230" w:author="Master Repository Process" w:date="2022-06-30T09:16:00Z">
        <w:r>
          <w:rPr>
            <w:rStyle w:val="CharSectno"/>
          </w:rPr>
          <w:t>73</w:t>
        </w:r>
        <w:r>
          <w:t>.</w:t>
        </w:r>
        <w:r>
          <w:tab/>
          <w:t>Written laws repealed</w:t>
        </w:r>
        <w:bookmarkEnd w:id="1228"/>
        <w:bookmarkEnd w:id="1229"/>
      </w:ins>
    </w:p>
    <w:p>
      <w:pPr>
        <w:pStyle w:val="Subsection"/>
        <w:rPr>
          <w:ins w:id="1231" w:author="Master Repository Process" w:date="2022-06-30T09:16:00Z"/>
        </w:rPr>
      </w:pPr>
      <w:ins w:id="1232" w:author="Master Repository Process" w:date="2022-06-30T09:16:00Z">
        <w:r>
          <w:tab/>
          <w:t>(1)</w:t>
        </w:r>
        <w:r>
          <w:tab/>
          <w:t xml:space="preserve">The </w:t>
        </w:r>
        <w:r>
          <w:rPr>
            <w:i/>
          </w:rPr>
          <w:t xml:space="preserve">Perth Theatre Trust Act 1979 </w:t>
        </w:r>
        <w:r>
          <w:t>is repealed.</w:t>
        </w:r>
      </w:ins>
    </w:p>
    <w:p>
      <w:pPr>
        <w:pStyle w:val="Subsection"/>
        <w:rPr>
          <w:ins w:id="1233" w:author="Master Repository Process" w:date="2022-06-30T09:16:00Z"/>
        </w:rPr>
      </w:pPr>
      <w:ins w:id="1234" w:author="Master Repository Process" w:date="2022-06-30T09:16:00Z">
        <w:r>
          <w:tab/>
          <w:t>(2)</w:t>
        </w:r>
        <w:r>
          <w:tab/>
          <w:t xml:space="preserve">The </w:t>
        </w:r>
        <w:r>
          <w:rPr>
            <w:i/>
          </w:rPr>
          <w:t>Perth Theatre Trust (Common Seal) Regulations 1980</w:t>
        </w:r>
        <w:r>
          <w:t xml:space="preserve"> are repealed.</w:t>
        </w:r>
      </w:ins>
    </w:p>
    <w:p>
      <w:pPr>
        <w:pStyle w:val="Heading3"/>
        <w:rPr>
          <w:ins w:id="1235" w:author="Master Repository Process" w:date="2022-06-30T09:16:00Z"/>
        </w:rPr>
      </w:pPr>
      <w:bookmarkStart w:id="1236" w:name="_Toc82089230"/>
      <w:bookmarkStart w:id="1237" w:name="_Toc82089354"/>
      <w:bookmarkStart w:id="1238" w:name="_Toc82089505"/>
      <w:bookmarkStart w:id="1239" w:name="_Toc82089956"/>
      <w:bookmarkStart w:id="1240" w:name="_Toc106782031"/>
      <w:bookmarkStart w:id="1241" w:name="_Toc106788469"/>
      <w:ins w:id="1242" w:author="Master Repository Process" w:date="2022-06-30T09:16:00Z">
        <w:r>
          <w:rPr>
            <w:rStyle w:val="CharDivNo"/>
          </w:rPr>
          <w:t>Division 2</w:t>
        </w:r>
        <w:r>
          <w:t> — </w:t>
        </w:r>
        <w:r>
          <w:rPr>
            <w:rStyle w:val="CharDivText"/>
          </w:rPr>
          <w:t>Consequential amendments</w:t>
        </w:r>
        <w:bookmarkEnd w:id="1236"/>
        <w:bookmarkEnd w:id="1237"/>
        <w:bookmarkEnd w:id="1238"/>
        <w:bookmarkEnd w:id="1239"/>
        <w:bookmarkEnd w:id="1240"/>
        <w:bookmarkEnd w:id="1241"/>
      </w:ins>
    </w:p>
    <w:p>
      <w:pPr>
        <w:pStyle w:val="Heading5"/>
        <w:rPr>
          <w:ins w:id="1243" w:author="Master Repository Process" w:date="2022-06-30T09:16:00Z"/>
        </w:rPr>
      </w:pPr>
      <w:bookmarkStart w:id="1244" w:name="_Toc82089957"/>
      <w:bookmarkStart w:id="1245" w:name="_Toc106788470"/>
      <w:ins w:id="1246" w:author="Master Repository Process" w:date="2022-06-30T09:16:00Z">
        <w:r>
          <w:rPr>
            <w:rStyle w:val="CharSectno"/>
          </w:rPr>
          <w:t>74</w:t>
        </w:r>
        <w:r>
          <w:t>.</w:t>
        </w:r>
        <w:r>
          <w:tab/>
        </w:r>
        <w:r>
          <w:rPr>
            <w:i/>
          </w:rPr>
          <w:t>Constitution Acts Amendment Act 1899</w:t>
        </w:r>
        <w:r>
          <w:t xml:space="preserve"> amended</w:t>
        </w:r>
        <w:bookmarkEnd w:id="1244"/>
        <w:bookmarkEnd w:id="1245"/>
      </w:ins>
    </w:p>
    <w:p>
      <w:pPr>
        <w:pStyle w:val="Subsection"/>
        <w:rPr>
          <w:ins w:id="1247" w:author="Master Repository Process" w:date="2022-06-30T09:16:00Z"/>
        </w:rPr>
      </w:pPr>
      <w:ins w:id="1248" w:author="Master Repository Process" w:date="2022-06-30T09:16:00Z">
        <w:r>
          <w:tab/>
          <w:t>(1)</w:t>
        </w:r>
        <w:r>
          <w:tab/>
          <w:t xml:space="preserve">This section amends the </w:t>
        </w:r>
        <w:r>
          <w:rPr>
            <w:i/>
            <w:iCs/>
          </w:rPr>
          <w:t>Constitution Acts Amendment Act 1899</w:t>
        </w:r>
        <w:r>
          <w:rPr>
            <w:iCs/>
          </w:rPr>
          <w:t>.</w:t>
        </w:r>
      </w:ins>
    </w:p>
    <w:p>
      <w:pPr>
        <w:pStyle w:val="Subsection"/>
        <w:rPr>
          <w:ins w:id="1249" w:author="Master Repository Process" w:date="2022-06-30T09:16:00Z"/>
        </w:rPr>
      </w:pPr>
      <w:ins w:id="1250" w:author="Master Repository Process" w:date="2022-06-30T09:16:00Z">
        <w:r>
          <w:tab/>
          <w:t>(2)</w:t>
        </w:r>
        <w:r>
          <w:tab/>
          <w:t xml:space="preserve">In Schedule V Part 3 delete the item for </w:t>
        </w:r>
        <w:r>
          <w:rPr>
            <w:sz w:val="22"/>
            <w:szCs w:val="22"/>
          </w:rPr>
          <w:t xml:space="preserve">The Perth Theatre Trust established by the </w:t>
        </w:r>
        <w:r>
          <w:rPr>
            <w:i/>
            <w:sz w:val="22"/>
            <w:szCs w:val="22"/>
          </w:rPr>
          <w:t>Perth Theatre Trust Act 1979</w:t>
        </w:r>
        <w:r>
          <w:t>.</w:t>
        </w:r>
      </w:ins>
    </w:p>
    <w:p>
      <w:pPr>
        <w:pStyle w:val="Subsection"/>
        <w:rPr>
          <w:ins w:id="1251" w:author="Master Repository Process" w:date="2022-06-30T09:16:00Z"/>
        </w:rPr>
      </w:pPr>
      <w:ins w:id="1252" w:author="Master Repository Process" w:date="2022-06-30T09:16:00Z">
        <w:r>
          <w:tab/>
          <w:t>(3)</w:t>
        </w:r>
        <w:r>
          <w:tab/>
          <w:t>In Schedule V Part 3 insert in alphabetical order:</w:t>
        </w:r>
      </w:ins>
    </w:p>
    <w:p>
      <w:pPr>
        <w:pStyle w:val="BlankOpen"/>
        <w:rPr>
          <w:ins w:id="1253" w:author="Master Repository Process" w:date="2022-06-30T09:16:00Z"/>
        </w:rPr>
      </w:pPr>
    </w:p>
    <w:p>
      <w:pPr>
        <w:pStyle w:val="zyNumberedItem"/>
        <w:rPr>
          <w:ins w:id="1254" w:author="Master Repository Process" w:date="2022-06-30T09:16:00Z"/>
        </w:rPr>
      </w:pPr>
      <w:ins w:id="1255" w:author="Master Repository Process" w:date="2022-06-30T09:16:00Z">
        <w:r>
          <w:tab/>
          <w:t xml:space="preserve">The Arts and Culture Trust established under the </w:t>
        </w:r>
        <w:r>
          <w:rPr>
            <w:i/>
          </w:rPr>
          <w:t>Arts and Culture Trust Act 2021</w:t>
        </w:r>
        <w:r>
          <w:t>.</w:t>
        </w:r>
      </w:ins>
    </w:p>
    <w:p>
      <w:pPr>
        <w:pStyle w:val="BlankClose"/>
        <w:rPr>
          <w:ins w:id="1256" w:author="Master Repository Process" w:date="2022-06-30T09:16:00Z"/>
        </w:rPr>
      </w:pPr>
    </w:p>
    <w:p>
      <w:pPr>
        <w:pStyle w:val="Heading5"/>
        <w:rPr>
          <w:ins w:id="1257" w:author="Master Repository Process" w:date="2022-06-30T09:16:00Z"/>
        </w:rPr>
      </w:pPr>
      <w:bookmarkStart w:id="1258" w:name="_Toc82089958"/>
      <w:bookmarkStart w:id="1259" w:name="_Toc106788471"/>
      <w:ins w:id="1260" w:author="Master Repository Process" w:date="2022-06-30T09:16:00Z">
        <w:r>
          <w:rPr>
            <w:rStyle w:val="CharSectno"/>
          </w:rPr>
          <w:t>75</w:t>
        </w:r>
        <w:r>
          <w:t>.</w:t>
        </w:r>
        <w:r>
          <w:tab/>
        </w:r>
        <w:r>
          <w:rPr>
            <w:i/>
          </w:rPr>
          <w:t>Financial Management Act 2006</w:t>
        </w:r>
        <w:r>
          <w:t xml:space="preserve"> amended</w:t>
        </w:r>
        <w:bookmarkEnd w:id="1258"/>
        <w:bookmarkEnd w:id="1259"/>
      </w:ins>
    </w:p>
    <w:p>
      <w:pPr>
        <w:pStyle w:val="Subsection"/>
        <w:rPr>
          <w:ins w:id="1261" w:author="Master Repository Process" w:date="2022-06-30T09:16:00Z"/>
        </w:rPr>
      </w:pPr>
      <w:ins w:id="1262" w:author="Master Repository Process" w:date="2022-06-30T09:16:00Z">
        <w:r>
          <w:tab/>
          <w:t>(1)</w:t>
        </w:r>
        <w:r>
          <w:tab/>
          <w:t>This section amends the</w:t>
        </w:r>
        <w:r>
          <w:rPr>
            <w:i/>
          </w:rPr>
          <w:t xml:space="preserve"> Financial Management Act 2006</w:t>
        </w:r>
        <w:r>
          <w:t>.</w:t>
        </w:r>
      </w:ins>
    </w:p>
    <w:p>
      <w:pPr>
        <w:pStyle w:val="Subsection"/>
        <w:rPr>
          <w:ins w:id="1263" w:author="Master Repository Process" w:date="2022-06-30T09:16:00Z"/>
        </w:rPr>
      </w:pPr>
      <w:ins w:id="1264" w:author="Master Repository Process" w:date="2022-06-30T09:16:00Z">
        <w:r>
          <w:tab/>
          <w:t>(2)</w:t>
        </w:r>
        <w:r>
          <w:tab/>
          <w:t xml:space="preserve">In Schedule 1 delete the item for </w:t>
        </w:r>
        <w:r>
          <w:rPr>
            <w:sz w:val="22"/>
            <w:szCs w:val="22"/>
          </w:rPr>
          <w:t>Perth Theatre Trust</w:t>
        </w:r>
        <w:r>
          <w:t>.</w:t>
        </w:r>
      </w:ins>
    </w:p>
    <w:p>
      <w:pPr>
        <w:pStyle w:val="Subsection"/>
        <w:rPr>
          <w:ins w:id="1265" w:author="Master Repository Process" w:date="2022-06-30T09:16:00Z"/>
        </w:rPr>
      </w:pPr>
      <w:ins w:id="1266" w:author="Master Repository Process" w:date="2022-06-30T09:16:00Z">
        <w:r>
          <w:tab/>
          <w:t>(3)</w:t>
        </w:r>
        <w:r>
          <w:tab/>
          <w:t>In Schedule 1 insert in alphabetical order:</w:t>
        </w:r>
      </w:ins>
    </w:p>
    <w:p>
      <w:pPr>
        <w:pStyle w:val="BlankOpen"/>
        <w:rPr>
          <w:ins w:id="1267" w:author="Master Repository Process" w:date="2022-06-30T09:16:00Z"/>
        </w:rPr>
      </w:pPr>
    </w:p>
    <w:p>
      <w:pPr>
        <w:pStyle w:val="zyMiscellaneousBody"/>
        <w:rPr>
          <w:ins w:id="1268" w:author="Master Repository Process" w:date="2022-06-30T09:16:00Z"/>
        </w:rPr>
      </w:pPr>
      <w:ins w:id="1269" w:author="Master Repository Process" w:date="2022-06-30T09:16:00Z">
        <w:r>
          <w:tab/>
          <w:t>Arts and Culture Trust</w:t>
        </w:r>
      </w:ins>
    </w:p>
    <w:p>
      <w:pPr>
        <w:pStyle w:val="BlankClose"/>
        <w:rPr>
          <w:ins w:id="1270" w:author="Master Repository Process" w:date="2022-06-30T09:16:00Z"/>
        </w:rPr>
      </w:pPr>
    </w:p>
    <w:p>
      <w:pPr>
        <w:pStyle w:val="Heading5"/>
        <w:rPr>
          <w:ins w:id="1271" w:author="Master Repository Process" w:date="2022-06-30T09:16:00Z"/>
        </w:rPr>
      </w:pPr>
      <w:bookmarkStart w:id="1272" w:name="_Toc82089959"/>
      <w:bookmarkStart w:id="1273" w:name="_Toc106788472"/>
      <w:ins w:id="1274" w:author="Master Repository Process" w:date="2022-06-30T09:16:00Z">
        <w:r>
          <w:rPr>
            <w:rStyle w:val="CharSectno"/>
          </w:rPr>
          <w:t>76</w:t>
        </w:r>
        <w:r>
          <w:t>.</w:t>
        </w:r>
        <w:r>
          <w:tab/>
        </w:r>
        <w:r>
          <w:rPr>
            <w:i/>
          </w:rPr>
          <w:t>Public Sector Management Act 1994</w:t>
        </w:r>
        <w:r>
          <w:t xml:space="preserve"> amended</w:t>
        </w:r>
        <w:bookmarkEnd w:id="1272"/>
        <w:bookmarkEnd w:id="1273"/>
      </w:ins>
    </w:p>
    <w:p>
      <w:pPr>
        <w:pStyle w:val="Subsection"/>
        <w:keepNext/>
        <w:rPr>
          <w:ins w:id="1275" w:author="Master Repository Process" w:date="2022-06-30T09:16:00Z"/>
        </w:rPr>
      </w:pPr>
      <w:ins w:id="1276" w:author="Master Repository Process" w:date="2022-06-30T09:16:00Z">
        <w:r>
          <w:tab/>
          <w:t>(1)</w:t>
        </w:r>
        <w:r>
          <w:tab/>
          <w:t>This section amends the</w:t>
        </w:r>
        <w:r>
          <w:rPr>
            <w:i/>
          </w:rPr>
          <w:t xml:space="preserve"> Public Sector Management Act 1994</w:t>
        </w:r>
        <w:r>
          <w:t>.</w:t>
        </w:r>
      </w:ins>
    </w:p>
    <w:p>
      <w:pPr>
        <w:pStyle w:val="Subsection"/>
        <w:keepNext/>
        <w:keepLines/>
        <w:rPr>
          <w:ins w:id="1277" w:author="Master Repository Process" w:date="2022-06-30T09:16:00Z"/>
        </w:rPr>
      </w:pPr>
      <w:ins w:id="1278" w:author="Master Repository Process" w:date="2022-06-30T09:16:00Z">
        <w:r>
          <w:tab/>
          <w:t>(2)</w:t>
        </w:r>
        <w:r>
          <w:tab/>
          <w:t>Before Schedule 2 item 3 insert:</w:t>
        </w:r>
      </w:ins>
    </w:p>
    <w:p>
      <w:pPr>
        <w:pStyle w:val="BlankOpen"/>
        <w:rPr>
          <w:ins w:id="1279" w:author="Master Repository Process" w:date="2022-06-30T09:16:00Z"/>
        </w:rPr>
      </w:pPr>
    </w:p>
    <w:tbl>
      <w:tblPr>
        <w:tblW w:w="6521" w:type="dxa"/>
        <w:tblInd w:w="624" w:type="dxa"/>
        <w:tblLayout w:type="fixed"/>
        <w:tblCellMar>
          <w:left w:w="57" w:type="dxa"/>
          <w:right w:w="57" w:type="dxa"/>
        </w:tblCellMar>
        <w:tblLook w:val="0000" w:firstRow="0" w:lastRow="0" w:firstColumn="0" w:lastColumn="0" w:noHBand="0" w:noVBand="0"/>
      </w:tblPr>
      <w:tblGrid>
        <w:gridCol w:w="993"/>
        <w:gridCol w:w="5528"/>
      </w:tblGrid>
      <w:tr>
        <w:trPr>
          <w:cantSplit/>
          <w:ins w:id="1280" w:author="Master Repository Process" w:date="2022-06-30T09:16:00Z"/>
        </w:trPr>
        <w:tc>
          <w:tcPr>
            <w:tcW w:w="993" w:type="dxa"/>
            <w:noWrap/>
          </w:tcPr>
          <w:p>
            <w:pPr>
              <w:pStyle w:val="zyTableNAm"/>
              <w:jc w:val="center"/>
              <w:rPr>
                <w:ins w:id="1281" w:author="Master Repository Process" w:date="2022-06-30T09:16:00Z"/>
              </w:rPr>
            </w:pPr>
            <w:ins w:id="1282" w:author="Master Repository Process" w:date="2022-06-30T09:16:00Z">
              <w:r>
                <w:t>1</w:t>
              </w:r>
            </w:ins>
          </w:p>
        </w:tc>
        <w:tc>
          <w:tcPr>
            <w:tcW w:w="5528" w:type="dxa"/>
            <w:noWrap/>
          </w:tcPr>
          <w:p>
            <w:pPr>
              <w:pStyle w:val="zyTableNAm"/>
              <w:rPr>
                <w:ins w:id="1283" w:author="Master Repository Process" w:date="2022-06-30T09:16:00Z"/>
              </w:rPr>
            </w:pPr>
            <w:ins w:id="1284" w:author="Master Repository Process" w:date="2022-06-30T09:16:00Z">
              <w:r>
                <w:t xml:space="preserve">Arts and Culture Trust, established under the </w:t>
              </w:r>
              <w:r>
                <w:rPr>
                  <w:i/>
                </w:rPr>
                <w:t>Arts and Culture Trust Act 2021</w:t>
              </w:r>
            </w:ins>
          </w:p>
        </w:tc>
      </w:tr>
    </w:tbl>
    <w:p>
      <w:pPr>
        <w:pStyle w:val="BlankClose"/>
        <w:rPr>
          <w:ins w:id="1285" w:author="Master Repository Process" w:date="2022-06-30T09:16:00Z"/>
        </w:rPr>
      </w:pPr>
    </w:p>
    <w:p>
      <w:pPr>
        <w:pStyle w:val="Subsection"/>
        <w:rPr>
          <w:ins w:id="1286" w:author="Master Repository Process" w:date="2022-06-30T09:16:00Z"/>
        </w:rPr>
      </w:pPr>
      <w:ins w:id="1287" w:author="Master Repository Process" w:date="2022-06-30T09:16:00Z">
        <w:r>
          <w:tab/>
          <w:t>(3)</w:t>
        </w:r>
        <w:r>
          <w:tab/>
          <w:t>Delete Schedule 2 item 35.</w:t>
        </w:r>
      </w:ins>
    </w:p>
    <w:p>
      <w:pPr>
        <w:pStyle w:val="Heading5"/>
        <w:rPr>
          <w:ins w:id="1288" w:author="Master Repository Process" w:date="2022-06-30T09:16:00Z"/>
        </w:rPr>
      </w:pPr>
      <w:bookmarkStart w:id="1289" w:name="_Toc82089960"/>
      <w:bookmarkStart w:id="1290" w:name="_Toc106788473"/>
      <w:ins w:id="1291" w:author="Master Repository Process" w:date="2022-06-30T09:16:00Z">
        <w:r>
          <w:rPr>
            <w:rStyle w:val="CharSectno"/>
          </w:rPr>
          <w:t>77</w:t>
        </w:r>
        <w:r>
          <w:t>.</w:t>
        </w:r>
        <w:r>
          <w:tab/>
        </w:r>
        <w:r>
          <w:rPr>
            <w:i/>
          </w:rPr>
          <w:t>State Superannuation (Transitional and Consequential Provisions) Act 2000</w:t>
        </w:r>
        <w:r>
          <w:t xml:space="preserve"> amended</w:t>
        </w:r>
        <w:bookmarkEnd w:id="1289"/>
        <w:bookmarkEnd w:id="1290"/>
      </w:ins>
    </w:p>
    <w:p>
      <w:pPr>
        <w:pStyle w:val="Subsection"/>
        <w:rPr>
          <w:ins w:id="1292" w:author="Master Repository Process" w:date="2022-06-30T09:16:00Z"/>
        </w:rPr>
      </w:pPr>
      <w:ins w:id="1293" w:author="Master Repository Process" w:date="2022-06-30T09:16:00Z">
        <w:r>
          <w:tab/>
          <w:t>(1)</w:t>
        </w:r>
        <w:r>
          <w:tab/>
          <w:t xml:space="preserve">This section amends the </w:t>
        </w:r>
        <w:r>
          <w:rPr>
            <w:i/>
          </w:rPr>
          <w:t>State Superannuation (Transitional and Consequential Provisions) Act 2000</w:t>
        </w:r>
        <w:r>
          <w:t>.</w:t>
        </w:r>
      </w:ins>
    </w:p>
    <w:p>
      <w:pPr>
        <w:pStyle w:val="Subsection"/>
        <w:rPr>
          <w:ins w:id="1294" w:author="Master Repository Process" w:date="2022-06-30T09:16:00Z"/>
        </w:rPr>
      </w:pPr>
      <w:ins w:id="1295" w:author="Master Repository Process" w:date="2022-06-30T09:16:00Z">
        <w:r>
          <w:tab/>
          <w:t>(2)</w:t>
        </w:r>
        <w:r>
          <w:tab/>
          <w:t>Delete section 57.</w:t>
        </w:r>
      </w:ins>
    </w:p>
    <w:p>
      <w:pPr>
        <w:pStyle w:val="Heading5"/>
        <w:rPr>
          <w:ins w:id="1296" w:author="Master Repository Process" w:date="2022-06-30T09:16:00Z"/>
        </w:rPr>
      </w:pPr>
      <w:bookmarkStart w:id="1297" w:name="_Toc82089961"/>
      <w:bookmarkStart w:id="1298" w:name="_Toc106788474"/>
      <w:ins w:id="1299" w:author="Master Repository Process" w:date="2022-06-30T09:16:00Z">
        <w:r>
          <w:rPr>
            <w:rStyle w:val="CharSectno"/>
          </w:rPr>
          <w:t>78</w:t>
        </w:r>
        <w:r>
          <w:t>.</w:t>
        </w:r>
        <w:r>
          <w:tab/>
        </w:r>
        <w:r>
          <w:rPr>
            <w:i/>
          </w:rPr>
          <w:t>Statutory Corporations (Liability of Directors) Act 1996</w:t>
        </w:r>
        <w:r>
          <w:t xml:space="preserve"> amended</w:t>
        </w:r>
        <w:bookmarkEnd w:id="1297"/>
        <w:bookmarkEnd w:id="1298"/>
      </w:ins>
    </w:p>
    <w:p>
      <w:pPr>
        <w:pStyle w:val="Subsection"/>
        <w:rPr>
          <w:ins w:id="1300" w:author="Master Repository Process" w:date="2022-06-30T09:16:00Z"/>
        </w:rPr>
      </w:pPr>
      <w:ins w:id="1301" w:author="Master Repository Process" w:date="2022-06-30T09:16:00Z">
        <w:r>
          <w:tab/>
          <w:t>(1)</w:t>
        </w:r>
        <w:r>
          <w:tab/>
          <w:t xml:space="preserve">This section amends the </w:t>
        </w:r>
        <w:r>
          <w:rPr>
            <w:i/>
            <w:iCs/>
          </w:rPr>
          <w:t>Statutory Corporations (Liability of Directors) Act 1996</w:t>
        </w:r>
        <w:r>
          <w:t>.</w:t>
        </w:r>
      </w:ins>
    </w:p>
    <w:p>
      <w:pPr>
        <w:pStyle w:val="Subsection"/>
        <w:rPr>
          <w:ins w:id="1302" w:author="Master Repository Process" w:date="2022-06-30T09:16:00Z"/>
        </w:rPr>
      </w:pPr>
      <w:ins w:id="1303" w:author="Master Repository Process" w:date="2022-06-30T09:16:00Z">
        <w:r>
          <w:tab/>
          <w:t>(2)</w:t>
        </w:r>
        <w:r>
          <w:tab/>
          <w:t xml:space="preserve">In Schedule 1 delete the item for </w:t>
        </w:r>
        <w:r>
          <w:rPr>
            <w:sz w:val="22"/>
          </w:rPr>
          <w:t>Perth Theatre Trust</w:t>
        </w:r>
        <w:r>
          <w:t>.</w:t>
        </w:r>
      </w:ins>
    </w:p>
    <w:p>
      <w:pPr>
        <w:pStyle w:val="Heading2"/>
        <w:rPr>
          <w:ins w:id="1304" w:author="Master Repository Process" w:date="2022-06-30T09:16:00Z"/>
        </w:rPr>
      </w:pPr>
      <w:bookmarkStart w:id="1305" w:name="_Toc82089236"/>
      <w:bookmarkStart w:id="1306" w:name="_Toc82089360"/>
      <w:bookmarkStart w:id="1307" w:name="_Toc82089511"/>
      <w:bookmarkStart w:id="1308" w:name="_Toc82089962"/>
      <w:bookmarkStart w:id="1309" w:name="_Toc106782037"/>
      <w:bookmarkStart w:id="1310" w:name="_Toc106788475"/>
      <w:ins w:id="1311" w:author="Master Repository Process" w:date="2022-06-30T09:16:00Z">
        <w:r>
          <w:rPr>
            <w:rStyle w:val="CharPartNo"/>
          </w:rPr>
          <w:t>Part 7</w:t>
        </w:r>
        <w:r>
          <w:t> — </w:t>
        </w:r>
        <w:r>
          <w:rPr>
            <w:rStyle w:val="CharPartText"/>
          </w:rPr>
          <w:t>Transitional and savings provisions</w:t>
        </w:r>
        <w:bookmarkEnd w:id="1305"/>
        <w:bookmarkEnd w:id="1306"/>
        <w:bookmarkEnd w:id="1307"/>
        <w:bookmarkEnd w:id="1308"/>
        <w:bookmarkEnd w:id="1309"/>
        <w:bookmarkEnd w:id="1310"/>
      </w:ins>
    </w:p>
    <w:p>
      <w:pPr>
        <w:pStyle w:val="Heading3"/>
        <w:rPr>
          <w:ins w:id="1312" w:author="Master Repository Process" w:date="2022-06-30T09:16:00Z"/>
        </w:rPr>
      </w:pPr>
      <w:bookmarkStart w:id="1313" w:name="_Toc82089237"/>
      <w:bookmarkStart w:id="1314" w:name="_Toc82089361"/>
      <w:bookmarkStart w:id="1315" w:name="_Toc82089512"/>
      <w:bookmarkStart w:id="1316" w:name="_Toc82089963"/>
      <w:bookmarkStart w:id="1317" w:name="_Toc106782038"/>
      <w:bookmarkStart w:id="1318" w:name="_Toc106788476"/>
      <w:ins w:id="1319" w:author="Master Repository Process" w:date="2022-06-30T09:16:00Z">
        <w:r>
          <w:rPr>
            <w:rStyle w:val="CharDivNo"/>
          </w:rPr>
          <w:t>Division 1</w:t>
        </w:r>
        <w:r>
          <w:t> — </w:t>
        </w:r>
        <w:r>
          <w:rPr>
            <w:rStyle w:val="CharDivText"/>
          </w:rPr>
          <w:t>Preliminary</w:t>
        </w:r>
        <w:bookmarkEnd w:id="1313"/>
        <w:bookmarkEnd w:id="1314"/>
        <w:bookmarkEnd w:id="1315"/>
        <w:bookmarkEnd w:id="1316"/>
        <w:bookmarkEnd w:id="1317"/>
        <w:bookmarkEnd w:id="1318"/>
      </w:ins>
    </w:p>
    <w:p>
      <w:pPr>
        <w:pStyle w:val="Heading5"/>
        <w:rPr>
          <w:ins w:id="1320" w:author="Master Repository Process" w:date="2022-06-30T09:16:00Z"/>
        </w:rPr>
      </w:pPr>
      <w:bookmarkStart w:id="1321" w:name="_Toc82089964"/>
      <w:bookmarkStart w:id="1322" w:name="_Toc106788477"/>
      <w:ins w:id="1323" w:author="Master Repository Process" w:date="2022-06-30T09:16:00Z">
        <w:r>
          <w:rPr>
            <w:rStyle w:val="CharSectno"/>
          </w:rPr>
          <w:t>79</w:t>
        </w:r>
        <w:r>
          <w:t>.</w:t>
        </w:r>
        <w:r>
          <w:tab/>
          <w:t>Terms used</w:t>
        </w:r>
        <w:bookmarkEnd w:id="1321"/>
        <w:bookmarkEnd w:id="1322"/>
      </w:ins>
    </w:p>
    <w:p>
      <w:pPr>
        <w:pStyle w:val="Subsection"/>
        <w:rPr>
          <w:ins w:id="1324" w:author="Master Repository Process" w:date="2022-06-30T09:16:00Z"/>
        </w:rPr>
      </w:pPr>
      <w:ins w:id="1325" w:author="Master Repository Process" w:date="2022-06-30T09:16:00Z">
        <w:r>
          <w:tab/>
        </w:r>
        <w:r>
          <w:tab/>
          <w:t xml:space="preserve">In this Part — </w:t>
        </w:r>
      </w:ins>
    </w:p>
    <w:p>
      <w:pPr>
        <w:pStyle w:val="Defstart"/>
        <w:rPr>
          <w:ins w:id="1326" w:author="Master Repository Process" w:date="2022-06-30T09:16:00Z"/>
        </w:rPr>
      </w:pPr>
      <w:ins w:id="1327" w:author="Master Repository Process" w:date="2022-06-30T09:16:00Z">
        <w:r>
          <w:tab/>
        </w:r>
        <w:r>
          <w:rPr>
            <w:rStyle w:val="CharDefText"/>
          </w:rPr>
          <w:t>Arts and Culture Trust</w:t>
        </w:r>
        <w:r>
          <w:t xml:space="preserve"> means the Arts and Culture Trust established under section 7(1);</w:t>
        </w:r>
      </w:ins>
    </w:p>
    <w:p>
      <w:pPr>
        <w:pStyle w:val="Defstart"/>
        <w:rPr>
          <w:ins w:id="1328" w:author="Master Repository Process" w:date="2022-06-30T09:16:00Z"/>
        </w:rPr>
      </w:pPr>
      <w:ins w:id="1329" w:author="Master Repository Process" w:date="2022-06-30T09:16:00Z">
        <w:r>
          <w:tab/>
        </w:r>
        <w:r>
          <w:rPr>
            <w:rStyle w:val="CharDefText"/>
          </w:rPr>
          <w:t>asset</w:t>
        </w:r>
        <w:r>
          <w:t xml:space="preserve"> — </w:t>
        </w:r>
      </w:ins>
    </w:p>
    <w:p>
      <w:pPr>
        <w:pStyle w:val="Defpara"/>
        <w:rPr>
          <w:ins w:id="1330" w:author="Master Repository Process" w:date="2022-06-30T09:16:00Z"/>
        </w:rPr>
      </w:pPr>
      <w:ins w:id="1331" w:author="Master Repository Process" w:date="2022-06-30T09:16:00Z">
        <w:r>
          <w:tab/>
          <w:t>(a)</w:t>
        </w:r>
        <w:r>
          <w:tab/>
          <w:t>means any legal or equitable estate or interest (whether present or future, whether vested or contingent and whether personal or assignable) in real or personal property of any description; and</w:t>
        </w:r>
      </w:ins>
    </w:p>
    <w:p>
      <w:pPr>
        <w:pStyle w:val="Defpara"/>
        <w:rPr>
          <w:ins w:id="1332" w:author="Master Repository Process" w:date="2022-06-30T09:16:00Z"/>
        </w:rPr>
      </w:pPr>
      <w:ins w:id="1333" w:author="Master Repository Process" w:date="2022-06-30T09:16:00Z">
        <w:r>
          <w:tab/>
          <w:t>(b)</w:t>
        </w:r>
        <w:r>
          <w:tab/>
          <w:t>includes any money, security, chose in action or document;</w:t>
        </w:r>
      </w:ins>
    </w:p>
    <w:p>
      <w:pPr>
        <w:pStyle w:val="Defstart"/>
        <w:rPr>
          <w:ins w:id="1334" w:author="Master Repository Process" w:date="2022-06-30T09:16:00Z"/>
        </w:rPr>
      </w:pPr>
      <w:ins w:id="1335" w:author="Master Repository Process" w:date="2022-06-30T09:16:00Z">
        <w:r>
          <w:tab/>
        </w:r>
        <w:r>
          <w:rPr>
            <w:rStyle w:val="CharDefText"/>
          </w:rPr>
          <w:t>commencement day</w:t>
        </w:r>
        <w:r>
          <w:t xml:space="preserve"> means the day on which section 73(1) comes into operation;</w:t>
        </w:r>
      </w:ins>
    </w:p>
    <w:p>
      <w:pPr>
        <w:pStyle w:val="Defstart"/>
        <w:rPr>
          <w:ins w:id="1336" w:author="Master Repository Process" w:date="2022-06-30T09:16:00Z"/>
        </w:rPr>
      </w:pPr>
      <w:ins w:id="1337" w:author="Master Repository Process" w:date="2022-06-30T09:16:00Z">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ins>
    </w:p>
    <w:p>
      <w:pPr>
        <w:pStyle w:val="Defstart"/>
        <w:rPr>
          <w:ins w:id="1338" w:author="Master Repository Process" w:date="2022-06-30T09:16:00Z"/>
        </w:rPr>
      </w:pPr>
      <w:ins w:id="1339" w:author="Master Repository Process" w:date="2022-06-30T09:16:00Z">
        <w:r>
          <w:tab/>
        </w:r>
        <w:r>
          <w:rPr>
            <w:rStyle w:val="CharDefText"/>
          </w:rPr>
          <w:t>Perth Theatre Trust</w:t>
        </w:r>
        <w:r>
          <w:t xml:space="preserve"> means the Perth Theatre Trust established under the repealed Act;</w:t>
        </w:r>
      </w:ins>
    </w:p>
    <w:p>
      <w:pPr>
        <w:pStyle w:val="Defstart"/>
        <w:rPr>
          <w:ins w:id="1340" w:author="Master Repository Process" w:date="2022-06-30T09:16:00Z"/>
        </w:rPr>
      </w:pPr>
      <w:ins w:id="1341" w:author="Master Repository Process" w:date="2022-06-30T09:16:00Z">
        <w:r>
          <w:tab/>
        </w:r>
        <w:r>
          <w:rPr>
            <w:rStyle w:val="CharDefText"/>
          </w:rPr>
          <w:t>repealed Act</w:t>
        </w:r>
        <w:r>
          <w:t xml:space="preserve"> means the </w:t>
        </w:r>
        <w:r>
          <w:rPr>
            <w:i/>
          </w:rPr>
          <w:t>Perth Theatre Trust Act 1979</w:t>
        </w:r>
        <w:r>
          <w:t xml:space="preserve"> as it was in force immediately before commencement day;</w:t>
        </w:r>
      </w:ins>
    </w:p>
    <w:p>
      <w:pPr>
        <w:pStyle w:val="Defstart"/>
        <w:rPr>
          <w:ins w:id="1342" w:author="Master Repository Process" w:date="2022-06-30T09:16:00Z"/>
        </w:rPr>
      </w:pPr>
      <w:ins w:id="1343" w:author="Master Repository Process" w:date="2022-06-30T09:16:00Z">
        <w:r>
          <w:tab/>
        </w:r>
        <w:r>
          <w:rPr>
            <w:rStyle w:val="CharDefText"/>
          </w:rPr>
          <w:t>right</w:t>
        </w:r>
        <w:r>
          <w:t xml:space="preserve"> means any right, power, privilege or immunity whether actual, prospective or contingent;</w:t>
        </w:r>
      </w:ins>
    </w:p>
    <w:p>
      <w:pPr>
        <w:pStyle w:val="Defstart"/>
        <w:rPr>
          <w:ins w:id="1344" w:author="Master Repository Process" w:date="2022-06-30T09:16:00Z"/>
        </w:rPr>
      </w:pPr>
      <w:ins w:id="1345" w:author="Master Repository Process" w:date="2022-06-30T09:16:00Z">
        <w:r>
          <w:tab/>
        </w:r>
        <w:r>
          <w:rPr>
            <w:rStyle w:val="CharDefText"/>
          </w:rPr>
          <w:t>this Part</w:t>
        </w:r>
        <w:r>
          <w:t xml:space="preserve"> includes regulations referred to in section 95(2).</w:t>
        </w:r>
      </w:ins>
    </w:p>
    <w:p>
      <w:pPr>
        <w:pStyle w:val="Heading5"/>
        <w:rPr>
          <w:ins w:id="1346" w:author="Master Repository Process" w:date="2022-06-30T09:16:00Z"/>
        </w:rPr>
      </w:pPr>
      <w:bookmarkStart w:id="1347" w:name="_Toc82089965"/>
      <w:bookmarkStart w:id="1348" w:name="_Toc106788478"/>
      <w:ins w:id="1349" w:author="Master Repository Process" w:date="2022-06-30T09:16:00Z">
        <w:r>
          <w:rPr>
            <w:rStyle w:val="CharSectno"/>
          </w:rPr>
          <w:t>80</w:t>
        </w:r>
        <w:r>
          <w:t>.</w:t>
        </w:r>
        <w:r>
          <w:tab/>
        </w:r>
        <w:r>
          <w:rPr>
            <w:i/>
          </w:rPr>
          <w:t>Interpretation Act 1984</w:t>
        </w:r>
        <w:r>
          <w:t xml:space="preserve"> not affected</w:t>
        </w:r>
        <w:bookmarkEnd w:id="1347"/>
        <w:bookmarkEnd w:id="1348"/>
      </w:ins>
    </w:p>
    <w:p>
      <w:pPr>
        <w:pStyle w:val="Subsection"/>
        <w:rPr>
          <w:ins w:id="1350" w:author="Master Repository Process" w:date="2022-06-30T09:16:00Z"/>
        </w:rPr>
      </w:pPr>
      <w:ins w:id="1351" w:author="Master Repository Process" w:date="2022-06-30T09:16:00Z">
        <w:r>
          <w:tab/>
        </w:r>
        <w:r>
          <w:tab/>
          <w:t xml:space="preserve">This Part is in addition to the provisions of the </w:t>
        </w:r>
        <w:r>
          <w:rPr>
            <w:i/>
          </w:rPr>
          <w:t>Interpretation Act 1984</w:t>
        </w:r>
        <w:r>
          <w:t xml:space="preserve"> and, unless the contrary intention appears, does not limit or otherwise affect the operation of those provisions in relation to the repeals effected by section 73.</w:t>
        </w:r>
      </w:ins>
    </w:p>
    <w:p>
      <w:pPr>
        <w:pStyle w:val="Heading3"/>
        <w:rPr>
          <w:ins w:id="1352" w:author="Master Repository Process" w:date="2022-06-30T09:16:00Z"/>
        </w:rPr>
      </w:pPr>
      <w:bookmarkStart w:id="1353" w:name="_Toc82089240"/>
      <w:bookmarkStart w:id="1354" w:name="_Toc82089364"/>
      <w:bookmarkStart w:id="1355" w:name="_Toc82089515"/>
      <w:bookmarkStart w:id="1356" w:name="_Toc82089966"/>
      <w:bookmarkStart w:id="1357" w:name="_Toc106782041"/>
      <w:bookmarkStart w:id="1358" w:name="_Toc106788479"/>
      <w:ins w:id="1359" w:author="Master Repository Process" w:date="2022-06-30T09:16:00Z">
        <w:r>
          <w:rPr>
            <w:rStyle w:val="CharDivNo"/>
          </w:rPr>
          <w:t>Division 2</w:t>
        </w:r>
        <w:r>
          <w:t> — </w:t>
        </w:r>
        <w:r>
          <w:rPr>
            <w:rStyle w:val="CharDivText"/>
          </w:rPr>
          <w:t>Perth Theatre Trust abolished</w:t>
        </w:r>
        <w:bookmarkEnd w:id="1353"/>
        <w:bookmarkEnd w:id="1354"/>
        <w:bookmarkEnd w:id="1355"/>
        <w:bookmarkEnd w:id="1356"/>
        <w:bookmarkEnd w:id="1357"/>
        <w:bookmarkEnd w:id="1358"/>
      </w:ins>
    </w:p>
    <w:p>
      <w:pPr>
        <w:pStyle w:val="Heading5"/>
        <w:rPr>
          <w:ins w:id="1360" w:author="Master Repository Process" w:date="2022-06-30T09:16:00Z"/>
        </w:rPr>
      </w:pPr>
      <w:bookmarkStart w:id="1361" w:name="_Toc82089967"/>
      <w:bookmarkStart w:id="1362" w:name="_Toc106788480"/>
      <w:ins w:id="1363" w:author="Master Repository Process" w:date="2022-06-30T09:16:00Z">
        <w:r>
          <w:rPr>
            <w:rStyle w:val="CharSectno"/>
          </w:rPr>
          <w:t>81</w:t>
        </w:r>
        <w:r>
          <w:t>.</w:t>
        </w:r>
        <w:r>
          <w:tab/>
          <w:t>Perth Theatre Trust abolished</w:t>
        </w:r>
        <w:bookmarkEnd w:id="1361"/>
        <w:bookmarkEnd w:id="1362"/>
      </w:ins>
    </w:p>
    <w:p>
      <w:pPr>
        <w:pStyle w:val="Subsection"/>
        <w:rPr>
          <w:ins w:id="1364" w:author="Master Repository Process" w:date="2022-06-30T09:16:00Z"/>
        </w:rPr>
      </w:pPr>
      <w:ins w:id="1365" w:author="Master Repository Process" w:date="2022-06-30T09:16:00Z">
        <w:r>
          <w:tab/>
        </w:r>
        <w:r>
          <w:tab/>
          <w:t>On commencement day the Perth Theatre Trust is abolished and the trustees of the Perth Theatre Trust go out of office.</w:t>
        </w:r>
      </w:ins>
    </w:p>
    <w:p>
      <w:pPr>
        <w:pStyle w:val="Heading3"/>
        <w:rPr>
          <w:ins w:id="1366" w:author="Master Repository Process" w:date="2022-06-30T09:16:00Z"/>
        </w:rPr>
      </w:pPr>
      <w:bookmarkStart w:id="1367" w:name="_Toc82089242"/>
      <w:bookmarkStart w:id="1368" w:name="_Toc82089366"/>
      <w:bookmarkStart w:id="1369" w:name="_Toc82089517"/>
      <w:bookmarkStart w:id="1370" w:name="_Toc82089968"/>
      <w:bookmarkStart w:id="1371" w:name="_Toc106782043"/>
      <w:bookmarkStart w:id="1372" w:name="_Toc106788481"/>
      <w:ins w:id="1373" w:author="Master Repository Process" w:date="2022-06-30T09:16:00Z">
        <w:r>
          <w:rPr>
            <w:rStyle w:val="CharDivNo"/>
          </w:rPr>
          <w:t>Division 3</w:t>
        </w:r>
        <w:r>
          <w:t> — </w:t>
        </w:r>
        <w:r>
          <w:rPr>
            <w:rStyle w:val="CharDivText"/>
          </w:rPr>
          <w:t>Transfer of the Perth Theatre Trust’s assets, rights and liabilities</w:t>
        </w:r>
        <w:bookmarkEnd w:id="1367"/>
        <w:bookmarkEnd w:id="1368"/>
        <w:bookmarkEnd w:id="1369"/>
        <w:bookmarkEnd w:id="1370"/>
        <w:bookmarkEnd w:id="1371"/>
        <w:bookmarkEnd w:id="1372"/>
      </w:ins>
    </w:p>
    <w:p>
      <w:pPr>
        <w:pStyle w:val="Heading5"/>
        <w:rPr>
          <w:ins w:id="1374" w:author="Master Repository Process" w:date="2022-06-30T09:16:00Z"/>
        </w:rPr>
      </w:pPr>
      <w:bookmarkStart w:id="1375" w:name="_Toc82089969"/>
      <w:bookmarkStart w:id="1376" w:name="_Toc106788482"/>
      <w:ins w:id="1377" w:author="Master Repository Process" w:date="2022-06-30T09:16:00Z">
        <w:r>
          <w:rPr>
            <w:rStyle w:val="CharSectno"/>
          </w:rPr>
          <w:t>82</w:t>
        </w:r>
        <w:r>
          <w:t>.</w:t>
        </w:r>
        <w:r>
          <w:tab/>
          <w:t>Assets, rights and liabilities</w:t>
        </w:r>
        <w:bookmarkEnd w:id="1375"/>
        <w:bookmarkEnd w:id="1376"/>
      </w:ins>
    </w:p>
    <w:p>
      <w:pPr>
        <w:pStyle w:val="Subsection"/>
        <w:rPr>
          <w:ins w:id="1378" w:author="Master Repository Process" w:date="2022-06-30T09:16:00Z"/>
        </w:rPr>
      </w:pPr>
      <w:ins w:id="1379" w:author="Master Repository Process" w:date="2022-06-30T09:16:00Z">
        <w:r>
          <w:tab/>
          <w:t>(1)</w:t>
        </w:r>
        <w:r>
          <w:tab/>
          <w:t xml:space="preserve">On commencement day — </w:t>
        </w:r>
      </w:ins>
    </w:p>
    <w:p>
      <w:pPr>
        <w:pStyle w:val="Indenta"/>
        <w:rPr>
          <w:ins w:id="1380" w:author="Master Repository Process" w:date="2022-06-30T09:16:00Z"/>
        </w:rPr>
      </w:pPr>
      <w:ins w:id="1381" w:author="Master Repository Process" w:date="2022-06-30T09:16:00Z">
        <w:r>
          <w:tab/>
          <w:t>(a)</w:t>
        </w:r>
        <w:r>
          <w:tab/>
          <w:t>the assets and rights of the Perth Theatre Trust immediately before commencement day are assigned to and become assets and rights of the Arts and Culture Trust; and</w:t>
        </w:r>
      </w:ins>
    </w:p>
    <w:p>
      <w:pPr>
        <w:pStyle w:val="Indenta"/>
        <w:rPr>
          <w:ins w:id="1382" w:author="Master Repository Process" w:date="2022-06-30T09:16:00Z"/>
        </w:rPr>
      </w:pPr>
      <w:ins w:id="1383" w:author="Master Repository Process" w:date="2022-06-30T09:16:00Z">
        <w:r>
          <w:tab/>
          <w:t>(b)</w:t>
        </w:r>
        <w:r>
          <w:tab/>
          <w:t>the liabilities of the Perth Theatre Trust immediately before commencement day are assigned to and become liabilities of the Arts and Culture Trust.</w:t>
        </w:r>
      </w:ins>
    </w:p>
    <w:p>
      <w:pPr>
        <w:pStyle w:val="Subsection"/>
        <w:rPr>
          <w:ins w:id="1384" w:author="Master Repository Process" w:date="2022-06-30T09:16:00Z"/>
        </w:rPr>
      </w:pPr>
      <w:ins w:id="1385" w:author="Master Repository Process" w:date="2022-06-30T09:16:00Z">
        <w:r>
          <w:tab/>
          <w:t>(2)</w:t>
        </w:r>
        <w:r>
          <w:tab/>
          <w:t>On and after commencement day, any proceedings that immediately before commencement day might have been brought or continued by the Perth Theatre Trust may be brought or continued by the Arts and Culture Trust.</w:t>
        </w:r>
      </w:ins>
    </w:p>
    <w:p>
      <w:pPr>
        <w:pStyle w:val="Subsection"/>
        <w:rPr>
          <w:ins w:id="1386" w:author="Master Repository Process" w:date="2022-06-30T09:16:00Z"/>
        </w:rPr>
      </w:pPr>
      <w:ins w:id="1387" w:author="Master Repository Process" w:date="2022-06-30T09:16:00Z">
        <w:r>
          <w:tab/>
          <w:t>(3)</w:t>
        </w:r>
        <w:r>
          <w:tab/>
          <w:t>On and after commencement day, any remedy that immediately before commencement day might have been available against or to the Perth Theatre Trust is available against or to the Arts and Culture Trust.</w:t>
        </w:r>
      </w:ins>
    </w:p>
    <w:p>
      <w:pPr>
        <w:pStyle w:val="Heading5"/>
        <w:rPr>
          <w:ins w:id="1388" w:author="Master Repository Process" w:date="2022-06-30T09:16:00Z"/>
        </w:rPr>
      </w:pPr>
      <w:bookmarkStart w:id="1389" w:name="_Toc82089970"/>
      <w:bookmarkStart w:id="1390" w:name="_Toc106788483"/>
      <w:ins w:id="1391" w:author="Master Repository Process" w:date="2022-06-30T09:16:00Z">
        <w:r>
          <w:rPr>
            <w:rStyle w:val="CharSectno"/>
          </w:rPr>
          <w:t>83</w:t>
        </w:r>
        <w:r>
          <w:t>.</w:t>
        </w:r>
        <w:r>
          <w:tab/>
          <w:t>Perth Theatre Trust Account</w:t>
        </w:r>
        <w:bookmarkEnd w:id="1389"/>
        <w:bookmarkEnd w:id="1390"/>
      </w:ins>
    </w:p>
    <w:p>
      <w:pPr>
        <w:pStyle w:val="Subsection"/>
        <w:rPr>
          <w:ins w:id="1392" w:author="Master Repository Process" w:date="2022-06-30T09:16:00Z"/>
        </w:rPr>
      </w:pPr>
      <w:ins w:id="1393" w:author="Master Repository Process" w:date="2022-06-30T09:16:00Z">
        <w:r>
          <w:tab/>
          <w:t>(1)</w:t>
        </w:r>
        <w:r>
          <w:tab/>
          <w:t xml:space="preserve">On commencement day, any money standing to the credit of the Perth Theatre Trust Account referred to in section 23(2) of the repealed Act (the </w:t>
        </w:r>
        <w:r>
          <w:rPr>
            <w:rStyle w:val="CharDefText"/>
          </w:rPr>
          <w:t>former account</w:t>
        </w:r>
        <w:r>
          <w:t>) must be credited to the Arts and Culture Trust Account, and the former account must then be closed.</w:t>
        </w:r>
      </w:ins>
    </w:p>
    <w:p>
      <w:pPr>
        <w:pStyle w:val="Subsection"/>
        <w:rPr>
          <w:ins w:id="1394" w:author="Master Repository Process" w:date="2022-06-30T09:16:00Z"/>
        </w:rPr>
      </w:pPr>
      <w:ins w:id="1395" w:author="Master Repository Process" w:date="2022-06-30T09:16:00Z">
        <w:r>
          <w:tab/>
          <w:t>(2)</w:t>
        </w:r>
        <w:r>
          <w:tab/>
          <w:t xml:space="preserve">Money referred to in subsection (1) may be applied — </w:t>
        </w:r>
      </w:ins>
    </w:p>
    <w:p>
      <w:pPr>
        <w:pStyle w:val="Indenta"/>
        <w:rPr>
          <w:ins w:id="1396" w:author="Master Repository Process" w:date="2022-06-30T09:16:00Z"/>
        </w:rPr>
      </w:pPr>
      <w:ins w:id="1397" w:author="Master Repository Process" w:date="2022-06-30T09:16:00Z">
        <w:r>
          <w:tab/>
          <w:t>(a)</w:t>
        </w:r>
        <w:r>
          <w:tab/>
          <w:t>in the payment of any liabilities of the former account arising before commencement day; and</w:t>
        </w:r>
      </w:ins>
    </w:p>
    <w:p>
      <w:pPr>
        <w:pStyle w:val="Indenta"/>
        <w:rPr>
          <w:ins w:id="1398" w:author="Master Repository Process" w:date="2022-06-30T09:16:00Z"/>
        </w:rPr>
      </w:pPr>
      <w:ins w:id="1399" w:author="Master Repository Process" w:date="2022-06-30T09:16:00Z">
        <w:r>
          <w:tab/>
          <w:t>(b)</w:t>
        </w:r>
        <w:r>
          <w:tab/>
          <w:t>for the purposes of this Act.</w:t>
        </w:r>
      </w:ins>
    </w:p>
    <w:p>
      <w:pPr>
        <w:pStyle w:val="Subsection"/>
        <w:rPr>
          <w:ins w:id="1400" w:author="Master Repository Process" w:date="2022-06-30T09:16:00Z"/>
        </w:rPr>
      </w:pPr>
      <w:ins w:id="1401" w:author="Master Repository Process" w:date="2022-06-30T09:16:00Z">
        <w:r>
          <w:tab/>
          <w:t>(3)</w:t>
        </w:r>
        <w:r>
          <w:tab/>
          <w:t>The Arts and Culture Trust Account must be credited with any money payable to the former account before commencement day that is paid on or after commencement day.</w:t>
        </w:r>
      </w:ins>
    </w:p>
    <w:p>
      <w:pPr>
        <w:pStyle w:val="Subsection"/>
        <w:rPr>
          <w:ins w:id="1402" w:author="Master Repository Process" w:date="2022-06-30T09:16:00Z"/>
        </w:rPr>
      </w:pPr>
      <w:ins w:id="1403" w:author="Master Repository Process" w:date="2022-06-30T09:16:00Z">
        <w:r>
          <w:tab/>
          <w:t>(4)</w:t>
        </w:r>
        <w:r>
          <w:tab/>
          <w:t>If in a contract, agreement, instrument or other document there is a reference to the former account, that reference is, unless the context otherwise requires, to be read or to have effect from commencement day as if it were a reference to the Arts and Culture Trust Account.</w:t>
        </w:r>
      </w:ins>
    </w:p>
    <w:p>
      <w:pPr>
        <w:pStyle w:val="Heading5"/>
        <w:rPr>
          <w:ins w:id="1404" w:author="Master Repository Process" w:date="2022-06-30T09:16:00Z"/>
        </w:rPr>
      </w:pPr>
      <w:bookmarkStart w:id="1405" w:name="_Toc82089971"/>
      <w:bookmarkStart w:id="1406" w:name="_Toc106788484"/>
      <w:ins w:id="1407" w:author="Master Repository Process" w:date="2022-06-30T09:16:00Z">
        <w:r>
          <w:rPr>
            <w:rStyle w:val="CharSectno"/>
          </w:rPr>
          <w:t>84</w:t>
        </w:r>
        <w:r>
          <w:t>.</w:t>
        </w:r>
        <w:r>
          <w:tab/>
          <w:t>Investments</w:t>
        </w:r>
        <w:bookmarkEnd w:id="1405"/>
        <w:bookmarkEnd w:id="1406"/>
      </w:ins>
    </w:p>
    <w:p>
      <w:pPr>
        <w:pStyle w:val="Subsection"/>
        <w:rPr>
          <w:ins w:id="1408" w:author="Master Repository Process" w:date="2022-06-30T09:16:00Z"/>
        </w:rPr>
      </w:pPr>
      <w:ins w:id="1409" w:author="Master Repository Process" w:date="2022-06-30T09:16:00Z">
        <w:r>
          <w:tab/>
          <w:t>(1)</w:t>
        </w:r>
        <w:r>
          <w:tab/>
          <w:t>The investment of any money that was authorised under section 23 of the repealed Act immediately before commencement day continues to be authorised on and after commencement day as if that Act had not been repealed.</w:t>
        </w:r>
      </w:ins>
    </w:p>
    <w:p>
      <w:pPr>
        <w:pStyle w:val="Subsection"/>
        <w:rPr>
          <w:ins w:id="1410" w:author="Master Repository Process" w:date="2022-06-30T09:16:00Z"/>
        </w:rPr>
      </w:pPr>
      <w:ins w:id="1411" w:author="Master Repository Process" w:date="2022-06-30T09:16:00Z">
        <w:r>
          <w:tab/>
          <w:t>(2)</w:t>
        </w:r>
        <w:r>
          <w:tab/>
          <w:t>Income derived from the invested money, and any money that ceases to be invested, must be credited to the Arts and Culture Trust Account.</w:t>
        </w:r>
      </w:ins>
    </w:p>
    <w:p>
      <w:pPr>
        <w:pStyle w:val="Heading5"/>
        <w:rPr>
          <w:ins w:id="1412" w:author="Master Repository Process" w:date="2022-06-30T09:16:00Z"/>
        </w:rPr>
      </w:pPr>
      <w:bookmarkStart w:id="1413" w:name="_Toc82089972"/>
      <w:bookmarkStart w:id="1414" w:name="_Toc106788485"/>
      <w:ins w:id="1415" w:author="Master Repository Process" w:date="2022-06-30T09:16:00Z">
        <w:r>
          <w:rPr>
            <w:rStyle w:val="CharSectno"/>
          </w:rPr>
          <w:t>85</w:t>
        </w:r>
        <w:r>
          <w:t>.</w:t>
        </w:r>
        <w:r>
          <w:tab/>
          <w:t>Reserves</w:t>
        </w:r>
        <w:bookmarkEnd w:id="1413"/>
        <w:bookmarkEnd w:id="1414"/>
      </w:ins>
    </w:p>
    <w:p>
      <w:pPr>
        <w:pStyle w:val="Subsection"/>
        <w:rPr>
          <w:ins w:id="1416" w:author="Master Repository Process" w:date="2022-06-30T09:16:00Z"/>
        </w:rPr>
      </w:pPr>
      <w:ins w:id="1417" w:author="Master Repository Process" w:date="2022-06-30T09:16:00Z">
        <w:r>
          <w:tab/>
          <w:t>(1)</w:t>
        </w:r>
        <w:r>
          <w:tab/>
          <w:t>This section applies to any Crown land that, immediately before commencement day, was a reserve under the LA Act section 41 for which the Perth Theatre Trust was the management body under the LA Act section 46(1).</w:t>
        </w:r>
      </w:ins>
    </w:p>
    <w:p>
      <w:pPr>
        <w:pStyle w:val="Subsection"/>
        <w:keepNext/>
        <w:rPr>
          <w:ins w:id="1418" w:author="Master Repository Process" w:date="2022-06-30T09:16:00Z"/>
        </w:rPr>
      </w:pPr>
      <w:ins w:id="1419" w:author="Master Repository Process" w:date="2022-06-30T09:16:00Z">
        <w:r>
          <w:tab/>
          <w:t>(2)</w:t>
        </w:r>
        <w:r>
          <w:tab/>
          <w:t xml:space="preserve">On commencement day — </w:t>
        </w:r>
      </w:ins>
    </w:p>
    <w:p>
      <w:pPr>
        <w:pStyle w:val="Indenta"/>
        <w:rPr>
          <w:ins w:id="1420" w:author="Master Repository Process" w:date="2022-06-30T09:16:00Z"/>
        </w:rPr>
      </w:pPr>
      <w:ins w:id="1421" w:author="Master Repository Process" w:date="2022-06-30T09:16:00Z">
        <w:r>
          <w:tab/>
          <w:t>(a)</w:t>
        </w:r>
        <w:r>
          <w:tab/>
          <w:t>Crown land to which this section applies is taken to be a reserve under the LA Act section 41 for the purposes of this Act; and</w:t>
        </w:r>
      </w:ins>
    </w:p>
    <w:p>
      <w:pPr>
        <w:pStyle w:val="Indenta"/>
        <w:rPr>
          <w:ins w:id="1422" w:author="Master Repository Process" w:date="2022-06-30T09:16:00Z"/>
        </w:rPr>
      </w:pPr>
      <w:ins w:id="1423" w:author="Master Repository Process" w:date="2022-06-30T09:16:00Z">
        <w:r>
          <w:tab/>
          <w:t>(b)</w:t>
        </w:r>
        <w:r>
          <w:tab/>
          <w:t>the Arts and Culture Trust is taken to be the management body of the reserve under the LA Act section 46(1).</w:t>
        </w:r>
      </w:ins>
    </w:p>
    <w:p>
      <w:pPr>
        <w:pStyle w:val="Subsection"/>
        <w:rPr>
          <w:ins w:id="1424" w:author="Master Repository Process" w:date="2022-06-30T09:16:00Z"/>
        </w:rPr>
      </w:pPr>
      <w:ins w:id="1425" w:author="Master Repository Process" w:date="2022-06-30T09:16:00Z">
        <w:r>
          <w:tab/>
          <w:t>(3)</w:t>
        </w:r>
        <w:r>
          <w:tab/>
          <w:t xml:space="preserve">For the purposes of section 86 and the purposes of the LA Act — </w:t>
        </w:r>
      </w:ins>
    </w:p>
    <w:p>
      <w:pPr>
        <w:pStyle w:val="Indenta"/>
        <w:rPr>
          <w:ins w:id="1426" w:author="Master Repository Process" w:date="2022-06-30T09:16:00Z"/>
        </w:rPr>
      </w:pPr>
      <w:ins w:id="1427" w:author="Master Repository Process" w:date="2022-06-30T09:16:00Z">
        <w:r>
          <w:tab/>
          <w:t>(a)</w:t>
        </w:r>
        <w:r>
          <w:tab/>
          <w:t>subsection (2)(a) must be treated as if it were an order made under the LA Act section 51 changing the purpose of the reserve; and</w:t>
        </w:r>
      </w:ins>
    </w:p>
    <w:p>
      <w:pPr>
        <w:pStyle w:val="Indenta"/>
        <w:rPr>
          <w:ins w:id="1428" w:author="Master Repository Process" w:date="2022-06-30T09:16:00Z"/>
        </w:rPr>
      </w:pPr>
      <w:ins w:id="1429" w:author="Master Repository Process" w:date="2022-06-30T09:16:00Z">
        <w:r>
          <w:tab/>
          <w:t>(b)</w:t>
        </w:r>
        <w:r>
          <w:tab/>
          <w:t xml:space="preserve">subsection (2)(b) must be treated as if it were — </w:t>
        </w:r>
      </w:ins>
    </w:p>
    <w:p>
      <w:pPr>
        <w:pStyle w:val="Indenti"/>
        <w:rPr>
          <w:ins w:id="1430" w:author="Master Repository Process" w:date="2022-06-30T09:16:00Z"/>
        </w:rPr>
      </w:pPr>
      <w:ins w:id="1431" w:author="Master Repository Process" w:date="2022-06-30T09:16:00Z">
        <w:r>
          <w:tab/>
          <w:t>(i)</w:t>
        </w:r>
        <w:r>
          <w:tab/>
          <w:t>an order made under the LA Act section 50(1)(a) revoking the management order placing the care, control and management of the reserve with the Perth Theatre Trust and specifying that any interests that existed in, or any caveats that existed in respect of, the reserve immediately before commencement day continue to exist in respect of the reserve on and after commencement day; and</w:t>
        </w:r>
      </w:ins>
    </w:p>
    <w:p>
      <w:pPr>
        <w:pStyle w:val="Indenti"/>
        <w:rPr>
          <w:ins w:id="1432" w:author="Master Repository Process" w:date="2022-06-30T09:16:00Z"/>
        </w:rPr>
      </w:pPr>
      <w:ins w:id="1433" w:author="Master Repository Process" w:date="2022-06-30T09:16:00Z">
        <w:r>
          <w:tab/>
          <w:t>(ii)</w:t>
        </w:r>
        <w:r>
          <w:tab/>
          <w:t>a management order made under the LA Act section 46(1) placing the care, control and management of the reserve with the Arts and Culture Trust subject to any conditions (with the changes necessary to take account of differences as to the purpose and management body) to which the management order referred to in subparagraph (i) was subject immediately before commencement day.</w:t>
        </w:r>
      </w:ins>
    </w:p>
    <w:p>
      <w:pPr>
        <w:pStyle w:val="Heading5"/>
        <w:rPr>
          <w:ins w:id="1434" w:author="Master Repository Process" w:date="2022-06-30T09:16:00Z"/>
        </w:rPr>
      </w:pPr>
      <w:bookmarkStart w:id="1435" w:name="_Toc82089973"/>
      <w:bookmarkStart w:id="1436" w:name="_Toc106788486"/>
      <w:ins w:id="1437" w:author="Master Repository Process" w:date="2022-06-30T09:16:00Z">
        <w:r>
          <w:rPr>
            <w:rStyle w:val="CharSectno"/>
          </w:rPr>
          <w:t>86</w:t>
        </w:r>
        <w:r>
          <w:t>.</w:t>
        </w:r>
        <w:r>
          <w:tab/>
          <w:t>Registration of documents</w:t>
        </w:r>
        <w:bookmarkEnd w:id="1435"/>
        <w:bookmarkEnd w:id="1436"/>
      </w:ins>
    </w:p>
    <w:p>
      <w:pPr>
        <w:pStyle w:val="Subsection"/>
        <w:keepNext/>
        <w:rPr>
          <w:ins w:id="1438" w:author="Master Repository Process" w:date="2022-06-30T09:16:00Z"/>
        </w:rPr>
      </w:pPr>
      <w:ins w:id="1439" w:author="Master Repository Process" w:date="2022-06-30T09:16:00Z">
        <w:r>
          <w:tab/>
          <w:t>(1)</w:t>
        </w:r>
        <w:r>
          <w:tab/>
          <w:t xml:space="preserve">In this section — </w:t>
        </w:r>
      </w:ins>
    </w:p>
    <w:p>
      <w:pPr>
        <w:pStyle w:val="Defstart"/>
        <w:rPr>
          <w:ins w:id="1440" w:author="Master Repository Process" w:date="2022-06-30T09:16:00Z"/>
        </w:rPr>
      </w:pPr>
      <w:ins w:id="1441" w:author="Master Repository Process" w:date="2022-06-30T09:16:00Z">
        <w:r>
          <w:tab/>
        </w:r>
        <w:r>
          <w:rPr>
            <w:rStyle w:val="CharDefText"/>
          </w:rPr>
          <w:t>relevant official</w:t>
        </w:r>
        <w:r>
          <w:t xml:space="preserve"> means — </w:t>
        </w:r>
      </w:ins>
    </w:p>
    <w:p>
      <w:pPr>
        <w:pStyle w:val="Defpara"/>
        <w:rPr>
          <w:ins w:id="1442" w:author="Master Repository Process" w:date="2022-06-30T09:16:00Z"/>
        </w:rPr>
      </w:pPr>
      <w:ins w:id="1443" w:author="Master Repository Process" w:date="2022-06-30T09:16:00Z">
        <w:r>
          <w:tab/>
          <w:t>(a)</w:t>
        </w:r>
        <w:r>
          <w:tab/>
          <w:t xml:space="preserve">the Registrar of Titles under the </w:t>
        </w:r>
        <w:r>
          <w:rPr>
            <w:i/>
          </w:rPr>
          <w:t>Transfer of Land Act 1893</w:t>
        </w:r>
        <w:r>
          <w:t>; or</w:t>
        </w:r>
      </w:ins>
    </w:p>
    <w:p>
      <w:pPr>
        <w:pStyle w:val="Defpara"/>
        <w:rPr>
          <w:ins w:id="1444" w:author="Master Repository Process" w:date="2022-06-30T09:16:00Z"/>
        </w:rPr>
      </w:pPr>
      <w:ins w:id="1445" w:author="Master Repository Process" w:date="2022-06-30T09:16:00Z">
        <w:r>
          <w:tab/>
          <w:t>(b)</w:t>
        </w:r>
        <w:r>
          <w:tab/>
          <w:t xml:space="preserve">the Registrar of Deeds and Transfers under the </w:t>
        </w:r>
        <w:r>
          <w:rPr>
            <w:i/>
          </w:rPr>
          <w:t>Registration of Deeds Act 1856</w:t>
        </w:r>
        <w:r>
          <w:t>; or</w:t>
        </w:r>
      </w:ins>
    </w:p>
    <w:p>
      <w:pPr>
        <w:pStyle w:val="Defpara"/>
        <w:rPr>
          <w:ins w:id="1446" w:author="Master Repository Process" w:date="2022-06-30T09:16:00Z"/>
        </w:rPr>
      </w:pPr>
      <w:ins w:id="1447" w:author="Master Repository Process" w:date="2022-06-30T09:16:00Z">
        <w:r>
          <w:tab/>
          <w:t>(c)</w:t>
        </w:r>
        <w:r>
          <w:tab/>
          <w:t>any other person authorised by a written law to record and give effect to the registration of documents.</w:t>
        </w:r>
      </w:ins>
    </w:p>
    <w:p>
      <w:pPr>
        <w:pStyle w:val="Subsection"/>
        <w:rPr>
          <w:ins w:id="1448" w:author="Master Repository Process" w:date="2022-06-30T09:16:00Z"/>
        </w:rPr>
      </w:pPr>
      <w:ins w:id="1449" w:author="Master Repository Process" w:date="2022-06-30T09:16:00Z">
        <w:r>
          <w:tab/>
          <w:t>(2)</w:t>
        </w:r>
        <w:r>
          <w:tab/>
          <w:t>A relevant official must —</w:t>
        </w:r>
      </w:ins>
    </w:p>
    <w:p>
      <w:pPr>
        <w:pStyle w:val="Indenta"/>
        <w:rPr>
          <w:ins w:id="1450" w:author="Master Repository Process" w:date="2022-06-30T09:16:00Z"/>
        </w:rPr>
      </w:pPr>
      <w:ins w:id="1451" w:author="Master Repository Process" w:date="2022-06-30T09:16:00Z">
        <w:r>
          <w:tab/>
          <w:t>(a)</w:t>
        </w:r>
        <w:r>
          <w:tab/>
          <w:t>take notice of this Part; and</w:t>
        </w:r>
      </w:ins>
    </w:p>
    <w:p>
      <w:pPr>
        <w:pStyle w:val="Indenta"/>
        <w:rPr>
          <w:ins w:id="1452" w:author="Master Repository Process" w:date="2022-06-30T09:16:00Z"/>
        </w:rPr>
      </w:pPr>
      <w:ins w:id="1453" w:author="Master Repository Process" w:date="2022-06-30T09:16:00Z">
        <w:r>
          <w:tab/>
          <w:t>(b)</w:t>
        </w:r>
        <w:r>
          <w:tab/>
          <w:t>record and register in the appropriate manner the documents necessary to give effect to this Part.</w:t>
        </w:r>
      </w:ins>
    </w:p>
    <w:p>
      <w:pPr>
        <w:pStyle w:val="Heading5"/>
        <w:rPr>
          <w:ins w:id="1454" w:author="Master Repository Process" w:date="2022-06-30T09:16:00Z"/>
        </w:rPr>
      </w:pPr>
      <w:bookmarkStart w:id="1455" w:name="_Toc82089974"/>
      <w:bookmarkStart w:id="1456" w:name="_Toc106788487"/>
      <w:ins w:id="1457" w:author="Master Repository Process" w:date="2022-06-30T09:16:00Z">
        <w:r>
          <w:rPr>
            <w:rStyle w:val="CharSectno"/>
          </w:rPr>
          <w:t>87</w:t>
        </w:r>
        <w:r>
          <w:t>.</w:t>
        </w:r>
        <w:r>
          <w:tab/>
          <w:t>Exemption from State tax</w:t>
        </w:r>
        <w:bookmarkEnd w:id="1455"/>
        <w:bookmarkEnd w:id="1456"/>
      </w:ins>
    </w:p>
    <w:p>
      <w:pPr>
        <w:pStyle w:val="Subsection"/>
        <w:rPr>
          <w:ins w:id="1458" w:author="Master Repository Process" w:date="2022-06-30T09:16:00Z"/>
        </w:rPr>
      </w:pPr>
      <w:ins w:id="1459" w:author="Master Repository Process" w:date="2022-06-30T09:16:00Z">
        <w:r>
          <w:tab/>
          <w:t>(1)</w:t>
        </w:r>
        <w:r>
          <w:tab/>
          <w:t xml:space="preserve">In this section — </w:t>
        </w:r>
      </w:ins>
    </w:p>
    <w:p>
      <w:pPr>
        <w:pStyle w:val="Defstart"/>
        <w:rPr>
          <w:ins w:id="1460" w:author="Master Repository Process" w:date="2022-06-30T09:16:00Z"/>
        </w:rPr>
      </w:pPr>
      <w:ins w:id="1461" w:author="Master Repository Process" w:date="2022-06-30T09:16:00Z">
        <w:r>
          <w:tab/>
        </w:r>
        <w:r>
          <w:rPr>
            <w:rStyle w:val="CharDefText"/>
          </w:rPr>
          <w:t>State tax</w:t>
        </w:r>
        <w:r>
          <w:t xml:space="preserve"> includes — </w:t>
        </w:r>
      </w:ins>
    </w:p>
    <w:p>
      <w:pPr>
        <w:pStyle w:val="Defpara"/>
        <w:rPr>
          <w:ins w:id="1462" w:author="Master Repository Process" w:date="2022-06-30T09:16:00Z"/>
        </w:rPr>
      </w:pPr>
      <w:ins w:id="1463" w:author="Master Repository Process" w:date="2022-06-30T09:16:00Z">
        <w:r>
          <w:tab/>
          <w:t>(a)</w:t>
        </w:r>
        <w:r>
          <w:tab/>
          <w:t xml:space="preserve">duty chargeable under the </w:t>
        </w:r>
        <w:r>
          <w:rPr>
            <w:i/>
          </w:rPr>
          <w:t>Duties Act 2008</w:t>
        </w:r>
        <w:r>
          <w:t>; and</w:t>
        </w:r>
      </w:ins>
    </w:p>
    <w:p>
      <w:pPr>
        <w:pStyle w:val="Defpara"/>
        <w:rPr>
          <w:ins w:id="1464" w:author="Master Repository Process" w:date="2022-06-30T09:16:00Z"/>
        </w:rPr>
      </w:pPr>
      <w:ins w:id="1465" w:author="Master Repository Process" w:date="2022-06-30T09:16:00Z">
        <w:r>
          <w:tab/>
          <w:t>(b)</w:t>
        </w:r>
        <w:r>
          <w:tab/>
          <w:t>any other tax, duty, fee, levy or charge under a law of the State.</w:t>
        </w:r>
      </w:ins>
    </w:p>
    <w:p>
      <w:pPr>
        <w:pStyle w:val="Subsection"/>
        <w:rPr>
          <w:ins w:id="1466" w:author="Master Repository Process" w:date="2022-06-30T09:16:00Z"/>
        </w:rPr>
      </w:pPr>
      <w:ins w:id="1467" w:author="Master Repository Process" w:date="2022-06-30T09:16:00Z">
        <w:r>
          <w:tab/>
          <w:t>(2)</w:t>
        </w:r>
        <w:r>
          <w:tab/>
          <w:t xml:space="preserve">State tax is not payable in relation to — </w:t>
        </w:r>
      </w:ins>
    </w:p>
    <w:p>
      <w:pPr>
        <w:pStyle w:val="Indenta"/>
        <w:rPr>
          <w:ins w:id="1468" w:author="Master Repository Process" w:date="2022-06-30T09:16:00Z"/>
        </w:rPr>
      </w:pPr>
      <w:ins w:id="1469" w:author="Master Repository Process" w:date="2022-06-30T09:16:00Z">
        <w:r>
          <w:tab/>
          <w:t>(a)</w:t>
        </w:r>
        <w:r>
          <w:tab/>
          <w:t>anything that occurs by operation of this Part; or</w:t>
        </w:r>
      </w:ins>
    </w:p>
    <w:p>
      <w:pPr>
        <w:pStyle w:val="Indenta"/>
        <w:rPr>
          <w:ins w:id="1470" w:author="Master Repository Process" w:date="2022-06-30T09:16:00Z"/>
        </w:rPr>
      </w:pPr>
      <w:ins w:id="1471" w:author="Master Repository Process" w:date="2022-06-30T09:16:00Z">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ins>
    </w:p>
    <w:p>
      <w:pPr>
        <w:pStyle w:val="Subsection"/>
        <w:rPr>
          <w:ins w:id="1472" w:author="Master Repository Process" w:date="2022-06-30T09:16:00Z"/>
        </w:rPr>
      </w:pPr>
      <w:ins w:id="1473" w:author="Master Repository Process" w:date="2022-06-30T09:16:00Z">
        <w:r>
          <w:tab/>
          <w:t>(3)</w:t>
        </w:r>
        <w:r>
          <w:tab/>
          <w:t xml:space="preserve">The Minister may certify in writing that — </w:t>
        </w:r>
      </w:ins>
    </w:p>
    <w:p>
      <w:pPr>
        <w:pStyle w:val="Indenta"/>
        <w:rPr>
          <w:ins w:id="1474" w:author="Master Repository Process" w:date="2022-06-30T09:16:00Z"/>
        </w:rPr>
      </w:pPr>
      <w:ins w:id="1475" w:author="Master Repository Process" w:date="2022-06-30T09:16:00Z">
        <w:r>
          <w:tab/>
          <w:t>(a)</w:t>
        </w:r>
        <w:r>
          <w:tab/>
          <w:t>a specified thing occurred by operation of this Part; or</w:t>
        </w:r>
      </w:ins>
    </w:p>
    <w:p>
      <w:pPr>
        <w:pStyle w:val="Indenta"/>
        <w:rPr>
          <w:ins w:id="1476" w:author="Master Repository Process" w:date="2022-06-30T09:16:00Z"/>
        </w:rPr>
      </w:pPr>
      <w:ins w:id="1477" w:author="Master Repository Process" w:date="2022-06-30T09:16:00Z">
        <w:r>
          <w:tab/>
          <w:t>(b)</w:t>
        </w:r>
        <w:r>
          <w:tab/>
          <w:t>a specified thing was done under this Part, or to give effect to this Part, or for a purpose connected with or arising out of giving effect to this Part.</w:t>
        </w:r>
      </w:ins>
    </w:p>
    <w:p>
      <w:pPr>
        <w:pStyle w:val="Subsection"/>
        <w:rPr>
          <w:ins w:id="1478" w:author="Master Repository Process" w:date="2022-06-30T09:16:00Z"/>
        </w:rPr>
      </w:pPr>
      <w:ins w:id="1479" w:author="Master Repository Process" w:date="2022-06-30T09:16:00Z">
        <w:r>
          <w:tab/>
          <w:t>(4)</w:t>
        </w:r>
        <w:r>
          <w:tab/>
          <w:t>For all purposes and in all proceedings, a certificate under subsection (3) is sufficient evidence of the matters it certifies, except so far as the contrary is shown.</w:t>
        </w:r>
      </w:ins>
    </w:p>
    <w:p>
      <w:pPr>
        <w:pStyle w:val="Heading3"/>
        <w:rPr>
          <w:ins w:id="1480" w:author="Master Repository Process" w:date="2022-06-30T09:16:00Z"/>
        </w:rPr>
      </w:pPr>
      <w:bookmarkStart w:id="1481" w:name="_Toc82089249"/>
      <w:bookmarkStart w:id="1482" w:name="_Toc82089373"/>
      <w:bookmarkStart w:id="1483" w:name="_Toc82089524"/>
      <w:bookmarkStart w:id="1484" w:name="_Toc82089975"/>
      <w:bookmarkStart w:id="1485" w:name="_Toc106782050"/>
      <w:bookmarkStart w:id="1486" w:name="_Toc106788488"/>
      <w:ins w:id="1487" w:author="Master Repository Process" w:date="2022-06-30T09:16:00Z">
        <w:r>
          <w:rPr>
            <w:rStyle w:val="CharDivNo"/>
          </w:rPr>
          <w:t>Division 4</w:t>
        </w:r>
        <w:r>
          <w:t> — </w:t>
        </w:r>
        <w:r>
          <w:rPr>
            <w:rStyle w:val="CharDivText"/>
          </w:rPr>
          <w:t>Chief executive officer and other staff of the Perth Theatre Trust</w:t>
        </w:r>
        <w:bookmarkEnd w:id="1481"/>
        <w:bookmarkEnd w:id="1482"/>
        <w:bookmarkEnd w:id="1483"/>
        <w:bookmarkEnd w:id="1484"/>
        <w:bookmarkEnd w:id="1485"/>
        <w:bookmarkEnd w:id="1486"/>
      </w:ins>
    </w:p>
    <w:p>
      <w:pPr>
        <w:pStyle w:val="Heading5"/>
        <w:rPr>
          <w:ins w:id="1488" w:author="Master Repository Process" w:date="2022-06-30T09:16:00Z"/>
        </w:rPr>
      </w:pPr>
      <w:bookmarkStart w:id="1489" w:name="_Toc82089976"/>
      <w:bookmarkStart w:id="1490" w:name="_Toc106788489"/>
      <w:ins w:id="1491" w:author="Master Repository Process" w:date="2022-06-30T09:16:00Z">
        <w:r>
          <w:rPr>
            <w:rStyle w:val="CharSectno"/>
          </w:rPr>
          <w:t>88</w:t>
        </w:r>
        <w:r>
          <w:t>.</w:t>
        </w:r>
        <w:r>
          <w:tab/>
          <w:t>Chief executive officer of Perth Theatre Trust</w:t>
        </w:r>
        <w:bookmarkEnd w:id="1489"/>
        <w:bookmarkEnd w:id="1490"/>
      </w:ins>
    </w:p>
    <w:p>
      <w:pPr>
        <w:pStyle w:val="Subsection"/>
        <w:rPr>
          <w:ins w:id="1492" w:author="Master Repository Process" w:date="2022-06-30T09:16:00Z"/>
        </w:rPr>
      </w:pPr>
      <w:ins w:id="1493" w:author="Master Repository Process" w:date="2022-06-30T09:16:00Z">
        <w:r>
          <w:tab/>
          <w:t>(1)</w:t>
        </w:r>
        <w:r>
          <w:tab/>
          <w:t xml:space="preserve">On and after commencement day, the person who immediately before commencement day occupied the office of chief executive officer of the Perth Theatre Trust continues in office, under this Act and the </w:t>
        </w:r>
        <w:r>
          <w:rPr>
            <w:i/>
          </w:rPr>
          <w:t>Public Sector Management Act 1994</w:t>
        </w:r>
        <w:r>
          <w:t>, as the CEO.</w:t>
        </w:r>
      </w:ins>
    </w:p>
    <w:p>
      <w:pPr>
        <w:pStyle w:val="Subsection"/>
        <w:rPr>
          <w:ins w:id="1494" w:author="Master Repository Process" w:date="2022-06-30T09:16:00Z"/>
        </w:rPr>
      </w:pPr>
      <w:ins w:id="1495" w:author="Master Repository Process" w:date="2022-06-30T09:16:00Z">
        <w:r>
          <w:tab/>
          <w:t>(2)</w:t>
        </w:r>
        <w:r>
          <w:tab/>
          <w:t xml:space="preserve">Subject to the </w:t>
        </w:r>
        <w:r>
          <w:rPr>
            <w:i/>
          </w:rPr>
          <w:t>Public Sector Management Act 1994</w:t>
        </w:r>
        <w:r>
          <w:t>, the person’s employment as the CEO continues to be governed by the terms and conditions of employment that applied immediately before commencement day to the person as the chief executive officer of the Perth Theatre Trust.</w:t>
        </w:r>
      </w:ins>
    </w:p>
    <w:p>
      <w:pPr>
        <w:pStyle w:val="Subsection"/>
        <w:rPr>
          <w:ins w:id="1496" w:author="Master Repository Process" w:date="2022-06-30T09:16:00Z"/>
        </w:rPr>
      </w:pPr>
      <w:ins w:id="1497" w:author="Master Repository Process" w:date="2022-06-30T09:16:00Z">
        <w:r>
          <w:tab/>
          <w:t>(3)</w:t>
        </w:r>
        <w:r>
          <w:tab/>
          <w:t xml:space="preserve">Except as otherwise agreed by the person referred to in subsection (1), the operation of that subsection does not — </w:t>
        </w:r>
      </w:ins>
    </w:p>
    <w:p>
      <w:pPr>
        <w:pStyle w:val="Indenta"/>
        <w:rPr>
          <w:ins w:id="1498" w:author="Master Repository Process" w:date="2022-06-30T09:16:00Z"/>
        </w:rPr>
      </w:pPr>
      <w:ins w:id="1499" w:author="Master Repository Process" w:date="2022-06-30T09:16:00Z">
        <w:r>
          <w:tab/>
          <w:t>(a)</w:t>
        </w:r>
        <w:r>
          <w:tab/>
          <w:t>affect the person’s remuneration; or</w:t>
        </w:r>
      </w:ins>
    </w:p>
    <w:p>
      <w:pPr>
        <w:pStyle w:val="Indenta"/>
        <w:rPr>
          <w:ins w:id="1500" w:author="Master Repository Process" w:date="2022-06-30T09:16:00Z"/>
        </w:rPr>
      </w:pPr>
      <w:ins w:id="1501" w:author="Master Repository Process" w:date="2022-06-30T09:16:00Z">
        <w:r>
          <w:tab/>
          <w:t>(b)</w:t>
        </w:r>
        <w:r>
          <w:tab/>
          <w:t>affect the person’s existing or accruing rights in respect of annual leave, long service leave, personal leave or any other leave; or</w:t>
        </w:r>
      </w:ins>
    </w:p>
    <w:p>
      <w:pPr>
        <w:pStyle w:val="Indenta"/>
        <w:rPr>
          <w:ins w:id="1502" w:author="Master Repository Process" w:date="2022-06-30T09:16:00Z"/>
        </w:rPr>
      </w:pPr>
      <w:ins w:id="1503" w:author="Master Repository Process" w:date="2022-06-30T09:16:00Z">
        <w:r>
          <w:tab/>
          <w:t>(c)</w:t>
        </w:r>
        <w:r>
          <w:tab/>
          <w:t>affect any rights under a superannuation scheme; or</w:t>
        </w:r>
      </w:ins>
    </w:p>
    <w:p>
      <w:pPr>
        <w:pStyle w:val="Indenta"/>
        <w:rPr>
          <w:ins w:id="1504" w:author="Master Repository Process" w:date="2022-06-30T09:16:00Z"/>
        </w:rPr>
      </w:pPr>
      <w:ins w:id="1505" w:author="Master Repository Process" w:date="2022-06-30T09:16:00Z">
        <w:r>
          <w:tab/>
          <w:t>(d)</w:t>
        </w:r>
        <w:r>
          <w:tab/>
          <w:t>interrupt the continuity of the person’s service.</w:t>
        </w:r>
      </w:ins>
    </w:p>
    <w:p>
      <w:pPr>
        <w:pStyle w:val="Heading5"/>
        <w:rPr>
          <w:ins w:id="1506" w:author="Master Repository Process" w:date="2022-06-30T09:16:00Z"/>
        </w:rPr>
      </w:pPr>
      <w:bookmarkStart w:id="1507" w:name="_Toc82089977"/>
      <w:bookmarkStart w:id="1508" w:name="_Toc106788490"/>
      <w:ins w:id="1509" w:author="Master Repository Process" w:date="2022-06-30T09:16:00Z">
        <w:r>
          <w:rPr>
            <w:rStyle w:val="CharSectno"/>
          </w:rPr>
          <w:t>89</w:t>
        </w:r>
        <w:r>
          <w:t>.</w:t>
        </w:r>
        <w:r>
          <w:tab/>
          <w:t>Other staff</w:t>
        </w:r>
        <w:bookmarkEnd w:id="1507"/>
        <w:bookmarkEnd w:id="1508"/>
      </w:ins>
    </w:p>
    <w:p>
      <w:pPr>
        <w:pStyle w:val="Subsection"/>
        <w:keepLines/>
        <w:rPr>
          <w:ins w:id="1510" w:author="Master Repository Process" w:date="2022-06-30T09:16:00Z"/>
        </w:rPr>
      </w:pPr>
      <w:ins w:id="1511" w:author="Master Repository Process" w:date="2022-06-30T09:16:00Z">
        <w:r>
          <w:tab/>
          <w:t>(1)</w:t>
        </w:r>
        <w:r>
          <w:tab/>
          <w:t xml:space="preserve">A person who immediately before commencement day was a public service officer appointed under the </w:t>
        </w:r>
        <w:r>
          <w:rPr>
            <w:i/>
          </w:rPr>
          <w:t>Public Sector Management Act 1994</w:t>
        </w:r>
        <w:r>
          <w:t xml:space="preserve"> Part 3 to enable the Perth Theatre Trust to perform its functions is, on and after commencement day, taken to be a public service officer appointed under that Act for the purposes of section 52(1) of this Act on the same terms and conditions that applied to the person immediately before commencement day. </w:t>
        </w:r>
      </w:ins>
    </w:p>
    <w:p>
      <w:pPr>
        <w:pStyle w:val="Subsection"/>
        <w:rPr>
          <w:ins w:id="1512" w:author="Master Repository Process" w:date="2022-06-30T09:16:00Z"/>
        </w:rPr>
      </w:pPr>
      <w:ins w:id="1513" w:author="Master Repository Process" w:date="2022-06-30T09:16:00Z">
        <w:r>
          <w:tab/>
          <w:t>(2)</w:t>
        </w:r>
        <w:r>
          <w:tab/>
          <w:t>A person who immediately before commencement day was appointed by the Perth Theatre Trust under section 17(1)(b) of the repealed Act is, on and after commencement day, taken to have been employed by the Arts and Culture Trust under section 52(2) of this Act on the same terms and conditions that applied to the person immediately before commencement day.</w:t>
        </w:r>
      </w:ins>
    </w:p>
    <w:p>
      <w:pPr>
        <w:pStyle w:val="Subsection"/>
        <w:rPr>
          <w:ins w:id="1514" w:author="Master Repository Process" w:date="2022-06-30T09:16:00Z"/>
        </w:rPr>
      </w:pPr>
      <w:ins w:id="1515" w:author="Master Repository Process" w:date="2022-06-30T09:16:00Z">
        <w:r>
          <w:tab/>
          <w:t>(3)</w:t>
        </w:r>
        <w:r>
          <w:tab/>
          <w:t>A person who immediately before commencement day was employed on a casual or temporary basis by the Perth Theatre Trust under section 17A(1) of the repealed Act is, on and after commencement day, taken to have been employed by the Arts and Culture Trust under section 52(2) of this Act on the same terms and conditions that applied to the person immediately before commencement day.</w:t>
        </w:r>
      </w:ins>
    </w:p>
    <w:p>
      <w:pPr>
        <w:pStyle w:val="Subsection"/>
        <w:rPr>
          <w:ins w:id="1516" w:author="Master Repository Process" w:date="2022-06-30T09:16:00Z"/>
        </w:rPr>
      </w:pPr>
      <w:ins w:id="1517" w:author="Master Repository Process" w:date="2022-06-30T09:16:00Z">
        <w:r>
          <w:tab/>
          <w:t>(4)</w:t>
        </w:r>
        <w:r>
          <w:tab/>
          <w:t xml:space="preserve">Except as otherwise agreed by a person referred to in this section, the operation of this section does not — </w:t>
        </w:r>
      </w:ins>
    </w:p>
    <w:p>
      <w:pPr>
        <w:pStyle w:val="Indenta"/>
        <w:rPr>
          <w:ins w:id="1518" w:author="Master Repository Process" w:date="2022-06-30T09:16:00Z"/>
        </w:rPr>
      </w:pPr>
      <w:ins w:id="1519" w:author="Master Repository Process" w:date="2022-06-30T09:16:00Z">
        <w:r>
          <w:tab/>
          <w:t>(a)</w:t>
        </w:r>
        <w:r>
          <w:tab/>
          <w:t>affect the person’s remuneration; or</w:t>
        </w:r>
      </w:ins>
    </w:p>
    <w:p>
      <w:pPr>
        <w:pStyle w:val="Indenta"/>
        <w:rPr>
          <w:ins w:id="1520" w:author="Master Repository Process" w:date="2022-06-30T09:16:00Z"/>
        </w:rPr>
      </w:pPr>
      <w:ins w:id="1521" w:author="Master Repository Process" w:date="2022-06-30T09:16:00Z">
        <w:r>
          <w:tab/>
          <w:t>(b)</w:t>
        </w:r>
        <w:r>
          <w:tab/>
          <w:t>affect the person’s existing or accruing rights in respect of annual leave, long service leave, personal leave or any other leave; or</w:t>
        </w:r>
      </w:ins>
    </w:p>
    <w:p>
      <w:pPr>
        <w:pStyle w:val="Indenta"/>
        <w:rPr>
          <w:ins w:id="1522" w:author="Master Repository Process" w:date="2022-06-30T09:16:00Z"/>
        </w:rPr>
      </w:pPr>
      <w:ins w:id="1523" w:author="Master Repository Process" w:date="2022-06-30T09:16:00Z">
        <w:r>
          <w:tab/>
          <w:t>(c)</w:t>
        </w:r>
        <w:r>
          <w:tab/>
          <w:t>affect any rights under a superannuation scheme; or</w:t>
        </w:r>
      </w:ins>
    </w:p>
    <w:p>
      <w:pPr>
        <w:pStyle w:val="Indenta"/>
        <w:rPr>
          <w:ins w:id="1524" w:author="Master Repository Process" w:date="2022-06-30T09:16:00Z"/>
        </w:rPr>
      </w:pPr>
      <w:ins w:id="1525" w:author="Master Repository Process" w:date="2022-06-30T09:16:00Z">
        <w:r>
          <w:tab/>
          <w:t>(d)</w:t>
        </w:r>
        <w:r>
          <w:tab/>
          <w:t>interrupt the continuity of the person’s service.</w:t>
        </w:r>
      </w:ins>
    </w:p>
    <w:p>
      <w:pPr>
        <w:pStyle w:val="Heading3"/>
        <w:rPr>
          <w:ins w:id="1526" w:author="Master Repository Process" w:date="2022-06-30T09:16:00Z"/>
        </w:rPr>
      </w:pPr>
      <w:bookmarkStart w:id="1527" w:name="_Toc82089252"/>
      <w:bookmarkStart w:id="1528" w:name="_Toc82089376"/>
      <w:bookmarkStart w:id="1529" w:name="_Toc82089527"/>
      <w:bookmarkStart w:id="1530" w:name="_Toc82089978"/>
      <w:bookmarkStart w:id="1531" w:name="_Toc106782053"/>
      <w:bookmarkStart w:id="1532" w:name="_Toc106788491"/>
      <w:ins w:id="1533" w:author="Master Repository Process" w:date="2022-06-30T09:16:00Z">
        <w:r>
          <w:rPr>
            <w:rStyle w:val="CharDivNo"/>
          </w:rPr>
          <w:t>Division 5</w:t>
        </w:r>
        <w:r>
          <w:t> — </w:t>
        </w:r>
        <w:r>
          <w:rPr>
            <w:rStyle w:val="CharDivText"/>
          </w:rPr>
          <w:t>Continuing effect of things done</w:t>
        </w:r>
        <w:bookmarkEnd w:id="1527"/>
        <w:bookmarkEnd w:id="1528"/>
        <w:bookmarkEnd w:id="1529"/>
        <w:bookmarkEnd w:id="1530"/>
        <w:bookmarkEnd w:id="1531"/>
        <w:bookmarkEnd w:id="1532"/>
      </w:ins>
    </w:p>
    <w:p>
      <w:pPr>
        <w:pStyle w:val="Heading5"/>
        <w:rPr>
          <w:ins w:id="1534" w:author="Master Repository Process" w:date="2022-06-30T09:16:00Z"/>
        </w:rPr>
      </w:pPr>
      <w:bookmarkStart w:id="1535" w:name="_Toc82089979"/>
      <w:bookmarkStart w:id="1536" w:name="_Toc106788492"/>
      <w:ins w:id="1537" w:author="Master Repository Process" w:date="2022-06-30T09:16:00Z">
        <w:r>
          <w:rPr>
            <w:rStyle w:val="CharSectno"/>
          </w:rPr>
          <w:t>90</w:t>
        </w:r>
        <w:r>
          <w:t>.</w:t>
        </w:r>
        <w:r>
          <w:tab/>
          <w:t>Completion of things commenced</w:t>
        </w:r>
        <w:bookmarkEnd w:id="1535"/>
        <w:bookmarkEnd w:id="1536"/>
      </w:ins>
    </w:p>
    <w:p>
      <w:pPr>
        <w:pStyle w:val="Subsection"/>
        <w:rPr>
          <w:ins w:id="1538" w:author="Master Repository Process" w:date="2022-06-30T09:16:00Z"/>
        </w:rPr>
      </w:pPr>
      <w:ins w:id="1539" w:author="Master Repository Process" w:date="2022-06-30T09:16:00Z">
        <w:r>
          <w:tab/>
        </w:r>
        <w:r>
          <w:tab/>
          <w:t>Anything commenced by the Perth Theatre Trust before commencement day may be continued on and after commencement day by the Arts and Culture Trust so far as the doing of the thing is within the Arts and Culture Trust’s functions.</w:t>
        </w:r>
      </w:ins>
    </w:p>
    <w:p>
      <w:pPr>
        <w:pStyle w:val="Heading5"/>
        <w:rPr>
          <w:ins w:id="1540" w:author="Master Repository Process" w:date="2022-06-30T09:16:00Z"/>
        </w:rPr>
      </w:pPr>
      <w:bookmarkStart w:id="1541" w:name="_Toc82089980"/>
      <w:bookmarkStart w:id="1542" w:name="_Toc106788493"/>
      <w:ins w:id="1543" w:author="Master Repository Process" w:date="2022-06-30T09:16:00Z">
        <w:r>
          <w:rPr>
            <w:rStyle w:val="CharSectno"/>
          </w:rPr>
          <w:t>91</w:t>
        </w:r>
        <w:r>
          <w:t>.</w:t>
        </w:r>
        <w:r>
          <w:tab/>
          <w:t>Continuing effect of things done</w:t>
        </w:r>
        <w:bookmarkEnd w:id="1541"/>
        <w:bookmarkEnd w:id="1542"/>
      </w:ins>
    </w:p>
    <w:p>
      <w:pPr>
        <w:pStyle w:val="Subsection"/>
        <w:keepNext/>
        <w:rPr>
          <w:ins w:id="1544" w:author="Master Repository Process" w:date="2022-06-30T09:16:00Z"/>
        </w:rPr>
      </w:pPr>
      <w:ins w:id="1545" w:author="Master Repository Process" w:date="2022-06-30T09:16:00Z">
        <w:r>
          <w:tab/>
          <w:t>(1)</w:t>
        </w:r>
        <w:r>
          <w:tab/>
          <w:t xml:space="preserve">In this section — </w:t>
        </w:r>
      </w:ins>
    </w:p>
    <w:p>
      <w:pPr>
        <w:pStyle w:val="Defstart"/>
        <w:keepNext/>
        <w:rPr>
          <w:ins w:id="1546" w:author="Master Repository Process" w:date="2022-06-30T09:16:00Z"/>
        </w:rPr>
      </w:pPr>
      <w:ins w:id="1547" w:author="Master Repository Process" w:date="2022-06-30T09:16:00Z">
        <w:r>
          <w:tab/>
        </w:r>
        <w:r>
          <w:rPr>
            <w:rStyle w:val="CharDefText"/>
          </w:rPr>
          <w:t>relevant act</w:t>
        </w:r>
        <w:r>
          <w:t xml:space="preserve"> means an act, matter or thing done or omitted to be done before commencement day by, to or in respect of the Perth Theatre Trust.</w:t>
        </w:r>
      </w:ins>
    </w:p>
    <w:p>
      <w:pPr>
        <w:pStyle w:val="Subsection"/>
        <w:keepNext/>
        <w:rPr>
          <w:ins w:id="1548" w:author="Master Repository Process" w:date="2022-06-30T09:16:00Z"/>
        </w:rPr>
      </w:pPr>
      <w:ins w:id="1549" w:author="Master Repository Process" w:date="2022-06-30T09:16:00Z">
        <w:r>
          <w:tab/>
          <w:t>(2)</w:t>
        </w:r>
        <w:r>
          <w:tab/>
          <w:t>To the extent that a relevant act has force or significance on or after commencement day it is taken, on and after commencement day, to have been done or omitted by, to or in respect of the Arts and Culture Trust so far as the act, matter or thing is relevant to the Arts and Culture Trust’s functions.</w:t>
        </w:r>
      </w:ins>
    </w:p>
    <w:p>
      <w:pPr>
        <w:pStyle w:val="Subsection"/>
        <w:rPr>
          <w:ins w:id="1550" w:author="Master Repository Process" w:date="2022-06-30T09:16:00Z"/>
        </w:rPr>
      </w:pPr>
      <w:ins w:id="1551" w:author="Master Repository Process" w:date="2022-06-30T09:16:00Z">
        <w:r>
          <w:tab/>
          <w:t>(3)</w:t>
        </w:r>
        <w:r>
          <w:tab/>
          <w:t>This section does not affect the operation of any other provision of this Part.</w:t>
        </w:r>
      </w:ins>
    </w:p>
    <w:p>
      <w:pPr>
        <w:pStyle w:val="Heading5"/>
        <w:rPr>
          <w:ins w:id="1552" w:author="Master Repository Process" w:date="2022-06-30T09:16:00Z"/>
        </w:rPr>
      </w:pPr>
      <w:bookmarkStart w:id="1553" w:name="_Toc82089981"/>
      <w:bookmarkStart w:id="1554" w:name="_Toc106788494"/>
      <w:ins w:id="1555" w:author="Master Repository Process" w:date="2022-06-30T09:16:00Z">
        <w:r>
          <w:rPr>
            <w:rStyle w:val="CharSectno"/>
          </w:rPr>
          <w:t>92</w:t>
        </w:r>
        <w:r>
          <w:t>.</w:t>
        </w:r>
        <w:r>
          <w:tab/>
          <w:t>Contracts, agreements, arrangements and other instruments</w:t>
        </w:r>
        <w:bookmarkEnd w:id="1553"/>
        <w:bookmarkEnd w:id="1554"/>
      </w:ins>
    </w:p>
    <w:p>
      <w:pPr>
        <w:pStyle w:val="Subsection"/>
        <w:rPr>
          <w:ins w:id="1556" w:author="Master Repository Process" w:date="2022-06-30T09:16:00Z"/>
        </w:rPr>
      </w:pPr>
      <w:ins w:id="1557" w:author="Master Repository Process" w:date="2022-06-30T09:16:00Z">
        <w:r>
          <w:tab/>
          <w:t>(1)</w:t>
        </w:r>
        <w:r>
          <w:tab/>
          <w:t xml:space="preserve">In this section — </w:t>
        </w:r>
      </w:ins>
    </w:p>
    <w:p>
      <w:pPr>
        <w:pStyle w:val="Defstart"/>
        <w:rPr>
          <w:ins w:id="1558" w:author="Master Repository Process" w:date="2022-06-30T09:16:00Z"/>
        </w:rPr>
      </w:pPr>
      <w:ins w:id="1559" w:author="Master Repository Process" w:date="2022-06-30T09:16:00Z">
        <w:r>
          <w:tab/>
        </w:r>
        <w:r>
          <w:rPr>
            <w:rStyle w:val="CharDefText"/>
          </w:rPr>
          <w:t>relevant agreement</w:t>
        </w:r>
        <w:r>
          <w:t xml:space="preserve"> means any of the following subsisting immediately before commencement day — </w:t>
        </w:r>
      </w:ins>
    </w:p>
    <w:p>
      <w:pPr>
        <w:pStyle w:val="Defpara"/>
        <w:rPr>
          <w:ins w:id="1560" w:author="Master Repository Process" w:date="2022-06-30T09:16:00Z"/>
        </w:rPr>
      </w:pPr>
      <w:ins w:id="1561" w:author="Master Repository Process" w:date="2022-06-30T09:16:00Z">
        <w:r>
          <w:tab/>
          <w:t>(a)</w:t>
        </w:r>
        <w:r>
          <w:tab/>
          <w:t>a contract, agreement or other instrument to which the Perth Theatre Trust is a party or which contains a reference to the Perth Theatre Trust;</w:t>
        </w:r>
      </w:ins>
    </w:p>
    <w:p>
      <w:pPr>
        <w:pStyle w:val="Defpara"/>
        <w:rPr>
          <w:ins w:id="1562" w:author="Master Repository Process" w:date="2022-06-30T09:16:00Z"/>
        </w:rPr>
      </w:pPr>
      <w:ins w:id="1563" w:author="Master Repository Process" w:date="2022-06-30T09:16:00Z">
        <w:r>
          <w:tab/>
          <w:t>(b)</w:t>
        </w:r>
        <w:r>
          <w:tab/>
          <w:t>an arrangement with the Council of the City of Perth entered into by the Perth Theatre Trust under section 19(1) of the repealed Act.</w:t>
        </w:r>
      </w:ins>
    </w:p>
    <w:p>
      <w:pPr>
        <w:pStyle w:val="Subsection"/>
        <w:rPr>
          <w:ins w:id="1564" w:author="Master Repository Process" w:date="2022-06-30T09:16:00Z"/>
        </w:rPr>
      </w:pPr>
      <w:ins w:id="1565" w:author="Master Repository Process" w:date="2022-06-30T09:16:00Z">
        <w:r>
          <w:tab/>
          <w:t>(2)</w:t>
        </w:r>
        <w:r>
          <w:tab/>
          <w:t xml:space="preserve">A relevant agreement has effect on and after commencement day as if — </w:t>
        </w:r>
      </w:ins>
    </w:p>
    <w:p>
      <w:pPr>
        <w:pStyle w:val="Indenta"/>
        <w:rPr>
          <w:ins w:id="1566" w:author="Master Repository Process" w:date="2022-06-30T09:16:00Z"/>
        </w:rPr>
      </w:pPr>
      <w:ins w:id="1567" w:author="Master Repository Process" w:date="2022-06-30T09:16:00Z">
        <w:r>
          <w:tab/>
          <w:t>(a)</w:t>
        </w:r>
        <w:r>
          <w:tab/>
          <w:t>the Arts and Culture Trust were substituted for the Perth Theatre Trust as a party to the relevant agreement; and</w:t>
        </w:r>
      </w:ins>
    </w:p>
    <w:p>
      <w:pPr>
        <w:pStyle w:val="Indenta"/>
        <w:rPr>
          <w:ins w:id="1568" w:author="Master Repository Process" w:date="2022-06-30T09:16:00Z"/>
        </w:rPr>
      </w:pPr>
      <w:ins w:id="1569" w:author="Master Repository Process" w:date="2022-06-30T09:16:00Z">
        <w:r>
          <w:tab/>
          <w:t>(b)</w:t>
        </w:r>
        <w:r>
          <w:tab/>
          <w:t>any reference in the relevant agreement to the Perth Theatre Trust were, unless the context otherwise requires, amended to be or include a reference to the Arts and Culture Trust.</w:t>
        </w:r>
      </w:ins>
    </w:p>
    <w:p>
      <w:pPr>
        <w:pStyle w:val="Heading5"/>
        <w:rPr>
          <w:ins w:id="1570" w:author="Master Repository Process" w:date="2022-06-30T09:16:00Z"/>
        </w:rPr>
      </w:pPr>
      <w:bookmarkStart w:id="1571" w:name="_Toc82089982"/>
      <w:bookmarkStart w:id="1572" w:name="_Toc106788495"/>
      <w:ins w:id="1573" w:author="Master Repository Process" w:date="2022-06-30T09:16:00Z">
        <w:r>
          <w:rPr>
            <w:rStyle w:val="CharSectno"/>
          </w:rPr>
          <w:t>93</w:t>
        </w:r>
        <w:r>
          <w:t>.</w:t>
        </w:r>
        <w:r>
          <w:tab/>
          <w:t>Business arrangements</w:t>
        </w:r>
        <w:bookmarkEnd w:id="1571"/>
        <w:bookmarkEnd w:id="1572"/>
      </w:ins>
    </w:p>
    <w:p>
      <w:pPr>
        <w:pStyle w:val="Subsection"/>
        <w:rPr>
          <w:ins w:id="1574" w:author="Master Repository Process" w:date="2022-06-30T09:16:00Z"/>
        </w:rPr>
      </w:pPr>
      <w:ins w:id="1575" w:author="Master Repository Process" w:date="2022-06-30T09:16:00Z">
        <w:r>
          <w:tab/>
          <w:t>(1)</w:t>
        </w:r>
        <w:r>
          <w:tab/>
          <w:t xml:space="preserve">Subsection (2) applies if immediately before commencement day — </w:t>
        </w:r>
      </w:ins>
    </w:p>
    <w:p>
      <w:pPr>
        <w:pStyle w:val="Indenta"/>
        <w:rPr>
          <w:ins w:id="1576" w:author="Master Repository Process" w:date="2022-06-30T09:16:00Z"/>
        </w:rPr>
      </w:pPr>
      <w:ins w:id="1577" w:author="Master Repository Process" w:date="2022-06-30T09:16:00Z">
        <w:r>
          <w:tab/>
          <w:t>(a)</w:t>
        </w:r>
        <w:r>
          <w:tab/>
          <w:t xml:space="preserve">the Perth Theatre Trust was exercising its powers under section 16(2)(da) of the repealed Act in relation to a business arrangement; and </w:t>
        </w:r>
      </w:ins>
    </w:p>
    <w:p>
      <w:pPr>
        <w:pStyle w:val="Indenta"/>
        <w:rPr>
          <w:ins w:id="1578" w:author="Master Repository Process" w:date="2022-06-30T09:16:00Z"/>
        </w:rPr>
      </w:pPr>
      <w:ins w:id="1579" w:author="Master Repository Process" w:date="2022-06-30T09:16:00Z">
        <w:r>
          <w:tab/>
          <w:t>(b)</w:t>
        </w:r>
        <w:r>
          <w:tab/>
          <w:t>the terms and conditions of the business arrangement were approved under section 16(3) of the repealed Act.</w:t>
        </w:r>
      </w:ins>
    </w:p>
    <w:p>
      <w:pPr>
        <w:pStyle w:val="Subsection"/>
        <w:rPr>
          <w:ins w:id="1580" w:author="Master Repository Process" w:date="2022-06-30T09:16:00Z"/>
        </w:rPr>
      </w:pPr>
      <w:ins w:id="1581" w:author="Master Repository Process" w:date="2022-06-30T09:16:00Z">
        <w:r>
          <w:tab/>
          <w:t>(2)</w:t>
        </w:r>
        <w:r>
          <w:tab/>
          <w:t>On and after commencement day, the Arts and Culture Trust may exercise its powers under section 11(3)(f) of this Act in relation to the business arrangement as if the terms and conditions of the business arrangement were approved under section 13(1) of this Act.</w:t>
        </w:r>
      </w:ins>
    </w:p>
    <w:p>
      <w:pPr>
        <w:pStyle w:val="Subsection"/>
        <w:rPr>
          <w:ins w:id="1582" w:author="Master Repository Process" w:date="2022-06-30T09:16:00Z"/>
        </w:rPr>
      </w:pPr>
      <w:ins w:id="1583" w:author="Master Repository Process" w:date="2022-06-30T09:16:00Z">
        <w:r>
          <w:tab/>
          <w:t>(3)</w:t>
        </w:r>
        <w:r>
          <w:tab/>
          <w:t xml:space="preserve">Subsection (4) applies if immediately before commencement day — </w:t>
        </w:r>
      </w:ins>
    </w:p>
    <w:p>
      <w:pPr>
        <w:pStyle w:val="Indenta"/>
        <w:rPr>
          <w:ins w:id="1584" w:author="Master Repository Process" w:date="2022-06-30T09:16:00Z"/>
        </w:rPr>
      </w:pPr>
      <w:ins w:id="1585" w:author="Master Repository Process" w:date="2022-06-30T09:16:00Z">
        <w:r>
          <w:tab/>
          <w:t>(a)</w:t>
        </w:r>
        <w:r>
          <w:tab/>
          <w:t>the Perth Theatre Trust was exercising its powers under section 16(2)(da) of the repealed Act in relation to a business arrangement; and</w:t>
        </w:r>
      </w:ins>
    </w:p>
    <w:p>
      <w:pPr>
        <w:pStyle w:val="Indenta"/>
        <w:rPr>
          <w:ins w:id="1586" w:author="Master Repository Process" w:date="2022-06-30T09:16:00Z"/>
        </w:rPr>
      </w:pPr>
      <w:ins w:id="1587" w:author="Master Repository Process" w:date="2022-06-30T09:16:00Z">
        <w:r>
          <w:tab/>
          <w:t>(b)</w:t>
        </w:r>
        <w:r>
          <w:tab/>
          <w:t>the business arrangement was exempted, by notice under section 16(4) of the repealed Act, from the operation of section 16(3) of the repealed Act.</w:t>
        </w:r>
      </w:ins>
    </w:p>
    <w:p>
      <w:pPr>
        <w:pStyle w:val="Subsection"/>
        <w:rPr>
          <w:ins w:id="1588" w:author="Master Repository Process" w:date="2022-06-30T09:16:00Z"/>
        </w:rPr>
      </w:pPr>
      <w:ins w:id="1589" w:author="Master Repository Process" w:date="2022-06-30T09:16:00Z">
        <w:r>
          <w:tab/>
          <w:t>(4)</w:t>
        </w:r>
        <w:r>
          <w:tab/>
          <w:t>On and after commencement day, the Arts and Culture Trust may exercise its powers under section 11(3)(f) of this Act in relation to the business arrangement as if the business arrangement were exempted, by notice under section 13(2) of this Act, from the operation of section 13(1) of this Act on the same conditions (if any) specified in the notice under section 16(4) of the repealed Act.</w:t>
        </w:r>
      </w:ins>
    </w:p>
    <w:p>
      <w:pPr>
        <w:pStyle w:val="Heading5"/>
        <w:rPr>
          <w:ins w:id="1590" w:author="Master Repository Process" w:date="2022-06-30T09:16:00Z"/>
        </w:rPr>
      </w:pPr>
      <w:bookmarkStart w:id="1591" w:name="_Toc82089983"/>
      <w:bookmarkStart w:id="1592" w:name="_Toc106788496"/>
      <w:ins w:id="1593" w:author="Master Repository Process" w:date="2022-06-30T09:16:00Z">
        <w:r>
          <w:rPr>
            <w:rStyle w:val="CharSectno"/>
          </w:rPr>
          <w:t>94</w:t>
        </w:r>
        <w:r>
          <w:t>.</w:t>
        </w:r>
        <w:r>
          <w:tab/>
          <w:t>Declarations of theatres under s. 3(2) of repealed Act</w:t>
        </w:r>
        <w:bookmarkEnd w:id="1591"/>
        <w:bookmarkEnd w:id="1592"/>
      </w:ins>
    </w:p>
    <w:p>
      <w:pPr>
        <w:pStyle w:val="Subsection"/>
        <w:keepNext/>
        <w:rPr>
          <w:ins w:id="1594" w:author="Master Repository Process" w:date="2022-06-30T09:16:00Z"/>
        </w:rPr>
      </w:pPr>
      <w:ins w:id="1595" w:author="Master Repository Process" w:date="2022-06-30T09:16:00Z">
        <w:r>
          <w:tab/>
          <w:t>(1)</w:t>
        </w:r>
        <w:r>
          <w:tab/>
          <w:t xml:space="preserve">This section applies if — </w:t>
        </w:r>
      </w:ins>
    </w:p>
    <w:p>
      <w:pPr>
        <w:pStyle w:val="Indenta"/>
        <w:keepNext/>
        <w:rPr>
          <w:ins w:id="1596" w:author="Master Repository Process" w:date="2022-06-30T09:16:00Z"/>
        </w:rPr>
      </w:pPr>
      <w:ins w:id="1597" w:author="Master Repository Process" w:date="2022-06-30T09:16:00Z">
        <w:r>
          <w:tab/>
          <w:t>(a)</w:t>
        </w:r>
        <w:r>
          <w:tab/>
          <w:t>a building or structure has been declared under section 3(2) of the repealed Act to be a theatre for the purposes of that Act; and</w:t>
        </w:r>
      </w:ins>
    </w:p>
    <w:p>
      <w:pPr>
        <w:pStyle w:val="Indenta"/>
        <w:keepNext/>
        <w:rPr>
          <w:ins w:id="1598" w:author="Master Repository Process" w:date="2022-06-30T09:16:00Z"/>
        </w:rPr>
      </w:pPr>
      <w:ins w:id="1599" w:author="Master Repository Process" w:date="2022-06-30T09:16:00Z">
        <w:r>
          <w:tab/>
          <w:t>(b)</w:t>
        </w:r>
        <w:r>
          <w:tab/>
          <w:t>the declaration is in force immediately before commencement day.</w:t>
        </w:r>
      </w:ins>
    </w:p>
    <w:p>
      <w:pPr>
        <w:pStyle w:val="Subsection"/>
        <w:rPr>
          <w:ins w:id="1600" w:author="Master Repository Process" w:date="2022-06-30T09:16:00Z"/>
        </w:rPr>
      </w:pPr>
      <w:ins w:id="1601" w:author="Master Repository Process" w:date="2022-06-30T09:16:00Z">
        <w:r>
          <w:tab/>
          <w:t>(2)</w:t>
        </w:r>
        <w:r>
          <w:tab/>
          <w:t>On and after commencement day, the declaration continues in force, with any necessary modifications, as if it were a declaration under section 4(1) of this Act that the building or structure is a venue used, or intended to be used, wholly or partly for cultural or artistic purposes.</w:t>
        </w:r>
      </w:ins>
    </w:p>
    <w:p>
      <w:pPr>
        <w:pStyle w:val="Heading3"/>
        <w:rPr>
          <w:ins w:id="1602" w:author="Master Repository Process" w:date="2022-06-30T09:16:00Z"/>
        </w:rPr>
      </w:pPr>
      <w:bookmarkStart w:id="1603" w:name="_Toc82089258"/>
      <w:bookmarkStart w:id="1604" w:name="_Toc82089382"/>
      <w:bookmarkStart w:id="1605" w:name="_Toc82089533"/>
      <w:bookmarkStart w:id="1606" w:name="_Toc82089984"/>
      <w:bookmarkStart w:id="1607" w:name="_Toc106782059"/>
      <w:bookmarkStart w:id="1608" w:name="_Toc106788497"/>
      <w:ins w:id="1609" w:author="Master Repository Process" w:date="2022-06-30T09:16:00Z">
        <w:r>
          <w:rPr>
            <w:rStyle w:val="CharDivNo"/>
          </w:rPr>
          <w:t>Division 6</w:t>
        </w:r>
        <w:r>
          <w:t> — </w:t>
        </w:r>
        <w:r>
          <w:rPr>
            <w:rStyle w:val="CharDivText"/>
          </w:rPr>
          <w:t>Other transitional provisions</w:t>
        </w:r>
        <w:bookmarkEnd w:id="1603"/>
        <w:bookmarkEnd w:id="1604"/>
        <w:bookmarkEnd w:id="1605"/>
        <w:bookmarkEnd w:id="1606"/>
        <w:bookmarkEnd w:id="1607"/>
        <w:bookmarkEnd w:id="1608"/>
      </w:ins>
    </w:p>
    <w:p>
      <w:pPr>
        <w:pStyle w:val="Heading5"/>
        <w:rPr>
          <w:ins w:id="1610" w:author="Master Repository Process" w:date="2022-06-30T09:16:00Z"/>
        </w:rPr>
      </w:pPr>
      <w:bookmarkStart w:id="1611" w:name="_Toc82089985"/>
      <w:bookmarkStart w:id="1612" w:name="_Toc106788498"/>
      <w:ins w:id="1613" w:author="Master Repository Process" w:date="2022-06-30T09:16:00Z">
        <w:r>
          <w:rPr>
            <w:rStyle w:val="CharSectno"/>
          </w:rPr>
          <w:t>95</w:t>
        </w:r>
        <w:r>
          <w:t>.</w:t>
        </w:r>
        <w:r>
          <w:tab/>
          <w:t>Transitional regulations</w:t>
        </w:r>
        <w:bookmarkEnd w:id="1611"/>
        <w:bookmarkEnd w:id="1612"/>
      </w:ins>
    </w:p>
    <w:p>
      <w:pPr>
        <w:pStyle w:val="Subsection"/>
        <w:rPr>
          <w:ins w:id="1614" w:author="Master Repository Process" w:date="2022-06-30T09:16:00Z"/>
        </w:rPr>
      </w:pPr>
      <w:ins w:id="1615" w:author="Master Repository Process" w:date="2022-06-30T09:16:00Z">
        <w:r>
          <w:tab/>
          <w:t>(1)</w:t>
        </w:r>
        <w:r>
          <w:tab/>
          <w:t xml:space="preserve">In this section — </w:t>
        </w:r>
      </w:ins>
    </w:p>
    <w:p>
      <w:pPr>
        <w:pStyle w:val="Defstart"/>
        <w:rPr>
          <w:ins w:id="1616" w:author="Master Repository Process" w:date="2022-06-30T09:16:00Z"/>
        </w:rPr>
      </w:pPr>
      <w:ins w:id="1617" w:author="Master Repository Process" w:date="2022-06-30T09:16:00Z">
        <w:r>
          <w:tab/>
        </w:r>
        <w:r>
          <w:rPr>
            <w:rStyle w:val="CharDefText"/>
          </w:rPr>
          <w:t>publication day</w:t>
        </w:r>
        <w:r>
          <w:t xml:space="preserve">, for transitional regulations, means the day on which the transitional regulations are published in the </w:t>
        </w:r>
        <w:r>
          <w:rPr>
            <w:i/>
          </w:rPr>
          <w:t>Gazette</w:t>
        </w:r>
        <w:r>
          <w:t>;</w:t>
        </w:r>
      </w:ins>
    </w:p>
    <w:p>
      <w:pPr>
        <w:pStyle w:val="Defstart"/>
        <w:rPr>
          <w:ins w:id="1618" w:author="Master Repository Process" w:date="2022-06-30T09:16:00Z"/>
        </w:rPr>
      </w:pPr>
      <w:ins w:id="1619" w:author="Master Repository Process" w:date="2022-06-30T09:16:00Z">
        <w:r>
          <w:tab/>
        </w:r>
        <w:r>
          <w:rPr>
            <w:rStyle w:val="CharDefText"/>
          </w:rPr>
          <w:t>specified</w:t>
        </w:r>
        <w:r>
          <w:t>, in relation to transitional regulations, means specified or described in the transitional regulations;</w:t>
        </w:r>
      </w:ins>
    </w:p>
    <w:p>
      <w:pPr>
        <w:pStyle w:val="Defstart"/>
        <w:rPr>
          <w:ins w:id="1620" w:author="Master Repository Process" w:date="2022-06-30T09:16:00Z"/>
        </w:rPr>
      </w:pPr>
      <w:ins w:id="1621" w:author="Master Repository Process" w:date="2022-06-30T09:16:00Z">
        <w:r>
          <w:tab/>
        </w:r>
        <w:r>
          <w:rPr>
            <w:rStyle w:val="CharDefText"/>
          </w:rPr>
          <w:t>transitional matter</w:t>
        </w:r>
        <w:r>
          <w:t xml:space="preserve"> — </w:t>
        </w:r>
      </w:ins>
    </w:p>
    <w:p>
      <w:pPr>
        <w:pStyle w:val="Defpara"/>
        <w:rPr>
          <w:ins w:id="1622" w:author="Master Repository Process" w:date="2022-06-30T09:16:00Z"/>
        </w:rPr>
      </w:pPr>
      <w:ins w:id="1623" w:author="Master Repository Process" w:date="2022-06-30T09:16:00Z">
        <w:r>
          <w:tab/>
          <w:t>(a)</w:t>
        </w:r>
        <w:r>
          <w:tab/>
          <w:t xml:space="preserve">means a matter of a transitional nature that arises as a result of — </w:t>
        </w:r>
      </w:ins>
    </w:p>
    <w:p>
      <w:pPr>
        <w:pStyle w:val="Defsubpara"/>
        <w:rPr>
          <w:ins w:id="1624" w:author="Master Repository Process" w:date="2022-06-30T09:16:00Z"/>
        </w:rPr>
      </w:pPr>
      <w:ins w:id="1625" w:author="Master Repository Process" w:date="2022-06-30T09:16:00Z">
        <w:r>
          <w:tab/>
          <w:t>(i)</w:t>
        </w:r>
        <w:r>
          <w:tab/>
          <w:t>the repeals effected by section 73; or</w:t>
        </w:r>
      </w:ins>
    </w:p>
    <w:p>
      <w:pPr>
        <w:pStyle w:val="Defsubpara"/>
        <w:rPr>
          <w:ins w:id="1626" w:author="Master Repository Process" w:date="2022-06-30T09:16:00Z"/>
        </w:rPr>
      </w:pPr>
      <w:ins w:id="1627" w:author="Master Repository Process" w:date="2022-06-30T09:16:00Z">
        <w:r>
          <w:tab/>
          <w:t>(ii)</w:t>
        </w:r>
        <w:r>
          <w:tab/>
          <w:t>an amendment made under Part 6; or</w:t>
        </w:r>
      </w:ins>
    </w:p>
    <w:p>
      <w:pPr>
        <w:pStyle w:val="Defsubpara"/>
        <w:keepNext/>
        <w:rPr>
          <w:ins w:id="1628" w:author="Master Repository Process" w:date="2022-06-30T09:16:00Z"/>
        </w:rPr>
      </w:pPr>
      <w:ins w:id="1629" w:author="Master Repository Process" w:date="2022-06-30T09:16:00Z">
        <w:r>
          <w:tab/>
          <w:t>(iii)</w:t>
        </w:r>
        <w:r>
          <w:tab/>
          <w:t xml:space="preserve">the enactment of this Act; </w:t>
        </w:r>
      </w:ins>
    </w:p>
    <w:p>
      <w:pPr>
        <w:pStyle w:val="Defpara"/>
        <w:rPr>
          <w:ins w:id="1630" w:author="Master Repository Process" w:date="2022-06-30T09:16:00Z"/>
        </w:rPr>
      </w:pPr>
      <w:ins w:id="1631" w:author="Master Repository Process" w:date="2022-06-30T09:16:00Z">
        <w:r>
          <w:tab/>
        </w:r>
        <w:r>
          <w:tab/>
          <w:t>and</w:t>
        </w:r>
      </w:ins>
    </w:p>
    <w:p>
      <w:pPr>
        <w:pStyle w:val="Defpara"/>
        <w:rPr>
          <w:ins w:id="1632" w:author="Master Repository Process" w:date="2022-06-30T09:16:00Z"/>
        </w:rPr>
      </w:pPr>
      <w:ins w:id="1633" w:author="Master Repository Process" w:date="2022-06-30T09:16:00Z">
        <w:r>
          <w:tab/>
          <w:t>(b)</w:t>
        </w:r>
        <w:r>
          <w:tab/>
          <w:t>includes a saving or application matter;</w:t>
        </w:r>
      </w:ins>
    </w:p>
    <w:p>
      <w:pPr>
        <w:pStyle w:val="Defstart"/>
        <w:rPr>
          <w:ins w:id="1634" w:author="Master Repository Process" w:date="2022-06-30T09:16:00Z"/>
        </w:rPr>
      </w:pPr>
      <w:ins w:id="1635" w:author="Master Repository Process" w:date="2022-06-30T09:16:00Z">
        <w:r>
          <w:tab/>
        </w:r>
        <w:r>
          <w:rPr>
            <w:rStyle w:val="CharDefText"/>
          </w:rPr>
          <w:t>transitional regulations</w:t>
        </w:r>
        <w:r>
          <w:t xml:space="preserve"> means regulations referred to in subsection (2).</w:t>
        </w:r>
      </w:ins>
    </w:p>
    <w:p>
      <w:pPr>
        <w:pStyle w:val="Subsection"/>
        <w:rPr>
          <w:ins w:id="1636" w:author="Master Repository Process" w:date="2022-06-30T09:16:00Z"/>
        </w:rPr>
      </w:pPr>
      <w:ins w:id="1637" w:author="Master Repository Process" w:date="2022-06-30T09:16:00Z">
        <w:r>
          <w:tab/>
          <w:t>(2)</w:t>
        </w:r>
        <w:r>
          <w:tab/>
          <w:t>If there is not sufficient provision in this Act for dealing with a transitional matter, regulations under this Act may prescribe all matters that are required or necessary or convenient to be prescribed for dealing with the matter.</w:t>
        </w:r>
      </w:ins>
    </w:p>
    <w:p>
      <w:pPr>
        <w:pStyle w:val="Subsection"/>
        <w:rPr>
          <w:ins w:id="1638" w:author="Master Repository Process" w:date="2022-06-30T09:16:00Z"/>
        </w:rPr>
      </w:pPr>
      <w:ins w:id="1639" w:author="Master Repository Process" w:date="2022-06-30T09:16:00Z">
        <w:r>
          <w:tab/>
          <w:t>(3)</w:t>
        </w:r>
        <w:r>
          <w:tab/>
          <w:t xml:space="preserve">Transitional regulations may provide that specified provisions of a written law — </w:t>
        </w:r>
      </w:ins>
    </w:p>
    <w:p>
      <w:pPr>
        <w:pStyle w:val="Indenta"/>
        <w:rPr>
          <w:ins w:id="1640" w:author="Master Repository Process" w:date="2022-06-30T09:16:00Z"/>
        </w:rPr>
      </w:pPr>
      <w:ins w:id="1641" w:author="Master Repository Process" w:date="2022-06-30T09:16:00Z">
        <w:r>
          <w:tab/>
          <w:t>(a)</w:t>
        </w:r>
        <w:r>
          <w:tab/>
          <w:t>do not apply to or in relation to a specified matter; or</w:t>
        </w:r>
      </w:ins>
    </w:p>
    <w:p>
      <w:pPr>
        <w:pStyle w:val="Indenta"/>
        <w:rPr>
          <w:ins w:id="1642" w:author="Master Repository Process" w:date="2022-06-30T09:16:00Z"/>
        </w:rPr>
      </w:pPr>
      <w:ins w:id="1643" w:author="Master Repository Process" w:date="2022-06-30T09:16:00Z">
        <w:r>
          <w:tab/>
          <w:t>(b)</w:t>
        </w:r>
        <w:r>
          <w:tab/>
          <w:t>apply with specified modifications to or in relation to any matter.</w:t>
        </w:r>
      </w:ins>
    </w:p>
    <w:p>
      <w:pPr>
        <w:pStyle w:val="Subsection"/>
        <w:rPr>
          <w:ins w:id="1644" w:author="Master Repository Process" w:date="2022-06-30T09:16:00Z"/>
        </w:rPr>
      </w:pPr>
      <w:ins w:id="1645" w:author="Master Repository Process" w:date="2022-06-30T09:16:00Z">
        <w:r>
          <w:tab/>
          <w:t>(4)</w:t>
        </w:r>
        <w:r>
          <w:tab/>
          <w:t>If transitional regulations provide that a specified state of affairs is taken to have existed, or not to have existed, on and after a day that is earlier than publication day but not earlier than the day on which this section comes into operation, the transitional regulations have effect according to their terms.</w:t>
        </w:r>
      </w:ins>
    </w:p>
    <w:p>
      <w:pPr>
        <w:pStyle w:val="Subsection"/>
        <w:keepNext/>
        <w:rPr>
          <w:ins w:id="1646" w:author="Master Repository Process" w:date="2022-06-30T09:16:00Z"/>
        </w:rPr>
      </w:pPr>
      <w:ins w:id="1647" w:author="Master Repository Process" w:date="2022-06-30T09:16:00Z">
        <w:r>
          <w:tab/>
          <w:t>(5)</w:t>
        </w:r>
        <w:r>
          <w:tab/>
          <w:t xml:space="preserve">If transitional regulations contain a provision referred to in subsection (4), the provision does not operate so as — </w:t>
        </w:r>
      </w:ins>
    </w:p>
    <w:p>
      <w:pPr>
        <w:pStyle w:val="Indenta"/>
        <w:rPr>
          <w:ins w:id="1648" w:author="Master Repository Process" w:date="2022-06-30T09:16:00Z"/>
        </w:rPr>
      </w:pPr>
      <w:ins w:id="1649" w:author="Master Repository Process" w:date="2022-06-30T09:16:00Z">
        <w:r>
          <w:tab/>
          <w:t>(a)</w:t>
        </w:r>
        <w:r>
          <w:tab/>
          <w:t>to affect in a manner prejudicial to any person (other than the State or an authority of the State) the rights of that person existing before publication day; or</w:t>
        </w:r>
      </w:ins>
    </w:p>
    <w:p>
      <w:pPr>
        <w:pStyle w:val="Indenta"/>
        <w:rPr>
          <w:ins w:id="1650" w:author="Master Repository Process" w:date="2022-06-30T09:16:00Z"/>
        </w:rPr>
      </w:pPr>
      <w:ins w:id="1651" w:author="Master Repository Process" w:date="2022-06-30T09:16:00Z">
        <w:r>
          <w:tab/>
          <w:t>(b)</w:t>
        </w:r>
        <w:r>
          <w:tab/>
          <w:t>to impose liabilities on any person (other than the State or an authority of the State) in respect of anything done or omitted to be done before publication day.</w:t>
        </w:r>
      </w:ins>
    </w:p>
    <w:p>
      <w:pPr>
        <w:pStyle w:val="Heading5"/>
        <w:rPr>
          <w:ins w:id="1652" w:author="Master Repository Process" w:date="2022-06-30T09:16:00Z"/>
        </w:rPr>
      </w:pPr>
      <w:bookmarkStart w:id="1653" w:name="_Toc82089986"/>
      <w:bookmarkStart w:id="1654" w:name="_Toc106788499"/>
      <w:ins w:id="1655" w:author="Master Repository Process" w:date="2022-06-30T09:16:00Z">
        <w:r>
          <w:rPr>
            <w:rStyle w:val="CharSectno"/>
          </w:rPr>
          <w:t>96</w:t>
        </w:r>
        <w:r>
          <w:t>.</w:t>
        </w:r>
        <w:r>
          <w:tab/>
          <w:t>Savings</w:t>
        </w:r>
        <w:bookmarkEnd w:id="1653"/>
        <w:bookmarkEnd w:id="1654"/>
      </w:ins>
    </w:p>
    <w:p>
      <w:pPr>
        <w:pStyle w:val="Subsection"/>
        <w:rPr>
          <w:ins w:id="1656" w:author="Master Repository Process" w:date="2022-06-30T09:16:00Z"/>
        </w:rPr>
      </w:pPr>
      <w:ins w:id="1657" w:author="Master Repository Process" w:date="2022-06-30T09:16:00Z">
        <w:r>
          <w:tab/>
        </w:r>
        <w:r>
          <w:tab/>
          <w:t xml:space="preserve">The operation of this Part must not be regarded as — </w:t>
        </w:r>
      </w:ins>
    </w:p>
    <w:p>
      <w:pPr>
        <w:pStyle w:val="Indenta"/>
        <w:rPr>
          <w:ins w:id="1658" w:author="Master Repository Process" w:date="2022-06-30T09:16:00Z"/>
        </w:rPr>
      </w:pPr>
      <w:ins w:id="1659" w:author="Master Repository Process" w:date="2022-06-30T09:16:00Z">
        <w:r>
          <w:tab/>
          <w:t>(a)</w:t>
        </w:r>
        <w:r>
          <w:tab/>
          <w:t>a breach of contract or confidence or otherwise as a civil wrong; or</w:t>
        </w:r>
      </w:ins>
    </w:p>
    <w:p>
      <w:pPr>
        <w:pStyle w:val="Indenta"/>
        <w:rPr>
          <w:ins w:id="1660" w:author="Master Repository Process" w:date="2022-06-30T09:16:00Z"/>
        </w:rPr>
      </w:pPr>
      <w:ins w:id="1661" w:author="Master Repository Process" w:date="2022-06-30T09:16:00Z">
        <w:r>
          <w:tab/>
          <w:t>(b)</w:t>
        </w:r>
        <w:r>
          <w:tab/>
          <w:t>a breach of any contractual provision prohibiting, restricting or regulating the assignment or transfer of assets, rights or liabilities or the disclosure of information; or</w:t>
        </w:r>
      </w:ins>
    </w:p>
    <w:p>
      <w:pPr>
        <w:pStyle w:val="Indenta"/>
        <w:rPr>
          <w:ins w:id="1662" w:author="Master Repository Process" w:date="2022-06-30T09:16:00Z"/>
        </w:rPr>
      </w:pPr>
      <w:ins w:id="1663" w:author="Master Repository Process" w:date="2022-06-30T09:16:00Z">
        <w:r>
          <w:tab/>
          <w:t>(c)</w:t>
        </w:r>
        <w:r>
          <w:tab/>
          <w:t>giving rise to any right to damages or compensation; or</w:t>
        </w:r>
      </w:ins>
    </w:p>
    <w:p>
      <w:pPr>
        <w:pStyle w:val="Indenta"/>
        <w:rPr>
          <w:ins w:id="1664" w:author="Master Repository Process" w:date="2022-06-30T09:16:00Z"/>
        </w:rPr>
      </w:pPr>
      <w:ins w:id="1665" w:author="Master Repository Process" w:date="2022-06-30T09:16:00Z">
        <w:r>
          <w:tab/>
          <w:t>(d)</w:t>
        </w:r>
        <w:r>
          <w:tab/>
          <w:t>giving rise to any remedy by a party to an instrument, or as causing or permitting the termination of any instrument, because of a change in the beneficial or legal ownership of any asset, right or liability; or</w:t>
        </w:r>
      </w:ins>
    </w:p>
    <w:p>
      <w:pPr>
        <w:pStyle w:val="Indenta"/>
        <w:rPr>
          <w:ins w:id="1666" w:author="Master Repository Process" w:date="2022-06-30T09:16:00Z"/>
        </w:rPr>
      </w:pPr>
      <w:ins w:id="1667" w:author="Master Repository Process" w:date="2022-06-30T09:16:00Z">
        <w:r>
          <w:tab/>
          <w:t>(e)</w:t>
        </w:r>
        <w:r>
          <w:tab/>
          <w:t>causing any contract or instrument to be void or otherwise unenforceable; or</w:t>
        </w:r>
      </w:ins>
    </w:p>
    <w:p>
      <w:pPr>
        <w:pStyle w:val="Indenta"/>
        <w:rPr>
          <w:ins w:id="1668" w:author="Master Repository Process" w:date="2022-06-30T09:16:00Z"/>
        </w:rPr>
      </w:pPr>
      <w:ins w:id="1669" w:author="Master Repository Process" w:date="2022-06-30T09:16:00Z">
        <w:r>
          <w:tab/>
          <w:t>(f)</w:t>
        </w:r>
        <w:r>
          <w:tab/>
          <w:t>releasing or allowing the release of any surety.</w:t>
        </w:r>
      </w:ins>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1670" w:name="_Toc106781422"/>
      <w:bookmarkStart w:id="1671" w:name="_Toc106782062"/>
      <w:bookmarkStart w:id="1672" w:name="_Toc106788500"/>
      <w:bookmarkStart w:id="1673" w:name="_Toc105759800"/>
      <w:bookmarkStart w:id="1674" w:name="_Toc106104452"/>
      <w:r>
        <w:t>Notes</w:t>
      </w:r>
      <w:bookmarkEnd w:id="1670"/>
      <w:bookmarkEnd w:id="1671"/>
      <w:bookmarkEnd w:id="1672"/>
      <w:bookmarkEnd w:id="1673"/>
      <w:bookmarkEnd w:id="1674"/>
    </w:p>
    <w:p>
      <w:pPr>
        <w:pStyle w:val="nStatement"/>
      </w:pPr>
      <w:r>
        <w:t xml:space="preserve">This is a compilation of the </w:t>
      </w:r>
      <w:r>
        <w:rPr>
          <w:i/>
          <w:noProof/>
        </w:rPr>
        <w:t>Arts and Culture Trust Act 2021</w:t>
      </w:r>
      <w:r>
        <w:t>. For provisions that have come into operation see the compilation table.</w:t>
      </w:r>
      <w:del w:id="1675" w:author="Master Repository Process" w:date="2022-06-30T09:16:00Z">
        <w:r>
          <w:delText xml:space="preserve"> For provisions that have not yet come into operation see the uncommenced provisions table.</w:delText>
        </w:r>
      </w:del>
    </w:p>
    <w:p>
      <w:pPr>
        <w:pStyle w:val="nHeading3"/>
      </w:pPr>
      <w:bookmarkStart w:id="1676" w:name="_Toc106788501"/>
      <w:bookmarkStart w:id="1677" w:name="_Toc106104453"/>
      <w:r>
        <w:t>Compilation table</w:t>
      </w:r>
      <w:bookmarkEnd w:id="1676"/>
      <w:bookmarkEnd w:id="167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Arts and Culture Trust Act 2021</w:t>
            </w:r>
            <w:del w:id="1678" w:author="Master Repository Process" w:date="2022-06-30T09:16:00Z">
              <w:r>
                <w:rPr>
                  <w:noProof/>
                </w:rPr>
                <w:delText xml:space="preserve"> Pt. 1 (other than s. 4 and 5)</w:delText>
              </w:r>
            </w:del>
          </w:p>
        </w:tc>
        <w:tc>
          <w:tcPr>
            <w:tcW w:w="1134" w:type="dxa"/>
          </w:tcPr>
          <w:p>
            <w:pPr>
              <w:pStyle w:val="nTable"/>
              <w:spacing w:after="40"/>
            </w:pPr>
            <w:r>
              <w:t>15 of 2021</w:t>
            </w:r>
          </w:p>
        </w:tc>
        <w:tc>
          <w:tcPr>
            <w:tcW w:w="1134" w:type="dxa"/>
          </w:tcPr>
          <w:p>
            <w:pPr>
              <w:pStyle w:val="nTable"/>
              <w:spacing w:after="40"/>
            </w:pPr>
            <w:r>
              <w:t>9 Sep 2021</w:t>
            </w:r>
          </w:p>
        </w:tc>
        <w:tc>
          <w:tcPr>
            <w:tcW w:w="2552" w:type="dxa"/>
          </w:tcPr>
          <w:p>
            <w:pPr>
              <w:pStyle w:val="nTable"/>
              <w:spacing w:after="40"/>
            </w:pPr>
            <w:ins w:id="1679" w:author="Master Repository Process" w:date="2022-06-30T09:16:00Z">
              <w:r>
                <w:t xml:space="preserve">Pt. 1 (other than s. 4 and 5): </w:t>
              </w:r>
            </w:ins>
            <w:r>
              <w:t>9 Sep 2021 (see s. 2(a</w:t>
            </w:r>
            <w:del w:id="1680" w:author="Master Repository Process" w:date="2022-06-30T09:16:00Z">
              <w:r>
                <w:delText>))</w:delText>
              </w:r>
            </w:del>
            <w:ins w:id="1681" w:author="Master Repository Process" w:date="2022-06-30T09:16:00Z">
              <w:r>
                <w:t>));</w:t>
              </w:r>
              <w:r>
                <w:br/>
              </w:r>
              <w:r>
                <w:rPr>
                  <w:noProof/>
                </w:rPr>
                <w:t xml:space="preserve">Act other than s. 1, 2, 3 and 6: </w:t>
              </w:r>
              <w:r>
                <w:t>1 Jul 2022 (see s. 2(b) and SL 2022/77 cl. 2)</w:t>
              </w:r>
            </w:ins>
          </w:p>
        </w:tc>
      </w:tr>
    </w:tbl>
    <w:p>
      <w:pPr>
        <w:pStyle w:val="nHeading3"/>
        <w:rPr>
          <w:del w:id="1682" w:author="Master Repository Process" w:date="2022-06-30T09:16:00Z"/>
        </w:rPr>
      </w:pPr>
      <w:bookmarkStart w:id="1683" w:name="_Toc106104454"/>
      <w:del w:id="1684" w:author="Master Repository Process" w:date="2022-06-30T09:16:00Z">
        <w:r>
          <w:delText>Uncommenced provisions table</w:delText>
        </w:r>
        <w:bookmarkEnd w:id="1683"/>
      </w:del>
    </w:p>
    <w:p>
      <w:pPr>
        <w:pStyle w:val="nStatement"/>
        <w:keepNext/>
        <w:spacing w:after="240"/>
        <w:rPr>
          <w:del w:id="1685" w:author="Master Repository Process" w:date="2022-06-30T09:16:00Z"/>
        </w:rPr>
      </w:pPr>
      <w:del w:id="1686" w:author="Master Repository Process" w:date="2022-06-30T09:16: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687" w:author="Master Repository Process" w:date="2022-06-30T09:16:00Z"/>
        </w:trPr>
        <w:tc>
          <w:tcPr>
            <w:tcW w:w="2268" w:type="dxa"/>
          </w:tcPr>
          <w:p>
            <w:pPr>
              <w:pStyle w:val="nTable"/>
              <w:spacing w:after="40"/>
              <w:rPr>
                <w:del w:id="1688" w:author="Master Repository Process" w:date="2022-06-30T09:16:00Z"/>
                <w:b/>
              </w:rPr>
            </w:pPr>
            <w:del w:id="1689" w:author="Master Repository Process" w:date="2022-06-30T09:16:00Z">
              <w:r>
                <w:rPr>
                  <w:b/>
                </w:rPr>
                <w:delText>Short title</w:delText>
              </w:r>
            </w:del>
          </w:p>
        </w:tc>
        <w:tc>
          <w:tcPr>
            <w:tcW w:w="1134" w:type="dxa"/>
          </w:tcPr>
          <w:p>
            <w:pPr>
              <w:pStyle w:val="nTable"/>
              <w:spacing w:after="40"/>
              <w:rPr>
                <w:del w:id="1690" w:author="Master Repository Process" w:date="2022-06-30T09:16:00Z"/>
                <w:b/>
              </w:rPr>
            </w:pPr>
            <w:del w:id="1691" w:author="Master Repository Process" w:date="2022-06-30T09:16:00Z">
              <w:r>
                <w:rPr>
                  <w:b/>
                </w:rPr>
                <w:delText>Number and year</w:delText>
              </w:r>
            </w:del>
          </w:p>
        </w:tc>
        <w:tc>
          <w:tcPr>
            <w:tcW w:w="1134" w:type="dxa"/>
          </w:tcPr>
          <w:p>
            <w:pPr>
              <w:pStyle w:val="nTable"/>
              <w:spacing w:after="40"/>
              <w:rPr>
                <w:del w:id="1692" w:author="Master Repository Process" w:date="2022-06-30T09:16:00Z"/>
                <w:b/>
              </w:rPr>
            </w:pPr>
            <w:del w:id="1693" w:author="Master Repository Process" w:date="2022-06-30T09:16:00Z">
              <w:r>
                <w:rPr>
                  <w:b/>
                </w:rPr>
                <w:delText>Assent</w:delText>
              </w:r>
            </w:del>
          </w:p>
        </w:tc>
        <w:tc>
          <w:tcPr>
            <w:tcW w:w="2552" w:type="dxa"/>
          </w:tcPr>
          <w:p>
            <w:pPr>
              <w:pStyle w:val="nTable"/>
              <w:spacing w:after="40"/>
              <w:rPr>
                <w:del w:id="1694" w:author="Master Repository Process" w:date="2022-06-30T09:16:00Z"/>
                <w:b/>
              </w:rPr>
            </w:pPr>
            <w:del w:id="1695" w:author="Master Repository Process" w:date="2022-06-30T09:16:00Z">
              <w:r>
                <w:rPr>
                  <w:b/>
                </w:rPr>
                <w:delText>Commencement</w:delText>
              </w:r>
            </w:del>
          </w:p>
        </w:tc>
      </w:tr>
      <w:tr>
        <w:trPr>
          <w:del w:id="1696" w:author="Master Repository Process" w:date="2022-06-30T09:16:00Z"/>
        </w:trPr>
        <w:tc>
          <w:tcPr>
            <w:tcW w:w="2268" w:type="dxa"/>
          </w:tcPr>
          <w:p>
            <w:pPr>
              <w:pStyle w:val="nTable"/>
              <w:spacing w:after="40"/>
              <w:rPr>
                <w:del w:id="1697" w:author="Master Repository Process" w:date="2022-06-30T09:16:00Z"/>
              </w:rPr>
            </w:pPr>
            <w:del w:id="1698" w:author="Master Repository Process" w:date="2022-06-30T09:16:00Z">
              <w:r>
                <w:rPr>
                  <w:i/>
                  <w:noProof/>
                </w:rPr>
                <w:delText>Arts and Culture Trust Act 2021</w:delText>
              </w:r>
              <w:r>
                <w:rPr>
                  <w:noProof/>
                </w:rPr>
                <w:delText xml:space="preserve"> s. 4 and 5 and Pt. 2</w:delText>
              </w:r>
              <w:r>
                <w:rPr>
                  <w:noProof/>
                </w:rPr>
                <w:noBreakHyphen/>
                <w:delText>7</w:delText>
              </w:r>
            </w:del>
          </w:p>
        </w:tc>
        <w:tc>
          <w:tcPr>
            <w:tcW w:w="1134" w:type="dxa"/>
          </w:tcPr>
          <w:p>
            <w:pPr>
              <w:pStyle w:val="nTable"/>
              <w:spacing w:after="40"/>
              <w:rPr>
                <w:del w:id="1699" w:author="Master Repository Process" w:date="2022-06-30T09:16:00Z"/>
              </w:rPr>
            </w:pPr>
            <w:del w:id="1700" w:author="Master Repository Process" w:date="2022-06-30T09:16:00Z">
              <w:r>
                <w:delText>15 of 2021</w:delText>
              </w:r>
            </w:del>
          </w:p>
        </w:tc>
        <w:tc>
          <w:tcPr>
            <w:tcW w:w="1134" w:type="dxa"/>
          </w:tcPr>
          <w:p>
            <w:pPr>
              <w:pStyle w:val="nTable"/>
              <w:spacing w:after="40"/>
              <w:rPr>
                <w:del w:id="1701" w:author="Master Repository Process" w:date="2022-06-30T09:16:00Z"/>
              </w:rPr>
            </w:pPr>
            <w:del w:id="1702" w:author="Master Repository Process" w:date="2022-06-30T09:16:00Z">
              <w:r>
                <w:delText>9 Sep 2021</w:delText>
              </w:r>
            </w:del>
          </w:p>
        </w:tc>
        <w:tc>
          <w:tcPr>
            <w:tcW w:w="2552" w:type="dxa"/>
          </w:tcPr>
          <w:p>
            <w:pPr>
              <w:pStyle w:val="nTable"/>
              <w:spacing w:after="40"/>
              <w:rPr>
                <w:del w:id="1703" w:author="Master Repository Process" w:date="2022-06-30T09:16:00Z"/>
              </w:rPr>
            </w:pPr>
            <w:del w:id="1704" w:author="Master Repository Process" w:date="2022-06-30T09:16:00Z">
              <w:r>
                <w:delText>1 Jul 2022 (see s. 2(b) and SL 2022/77 cl. 2)</w:delText>
              </w:r>
            </w:del>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05" w:name="Compilation"/>
    <w:bookmarkEnd w:id="170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6" w:name="Coversheet"/>
    <w:bookmarkEnd w:id="17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8"/>
  </w:num>
  <w:num w:numId="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62209084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08095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8095723_GUID" w:val="ab73b96c-933e-4746-aeaf-f26fed151538"/>
    <w:docVar w:name="WAFER_20210616152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52803_GUID" w:val="51f3a555-9586-45fc-9b18-215fad0c0b48"/>
    <w:docVar w:name="WAFER_202109081403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0320_GUID" w:val="41181778-108a-433f-bb45-c07ed634d37c"/>
    <w:docVar w:name="WAFER_202206101321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2112_GUID" w:val="a7c0b91f-3e4e-42c8-b2e6-b5b12c572983"/>
    <w:docVar w:name="WAFER_202206220908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090843_GUID" w:val="c3903e36-c782-4092-8ba4-f545f6885f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E130BB-8A0D-4081-A661-B4D1AD03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B4B4-1173-434A-944F-6B2CE1D3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11746</Words>
  <Characters>56734</Characters>
  <Application>Microsoft Office Word</Application>
  <DocSecurity>0</DocSecurity>
  <Lines>1533</Lines>
  <Paragraphs>889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67591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and Culture Trust Act 2021 00-a0-01 - 00-b0-00</dc:title>
  <dc:subject/>
  <dc:creator/>
  <cp:keywords/>
  <dc:description/>
  <cp:lastModifiedBy>Master Repository Process</cp:lastModifiedBy>
  <cp:revision>2</cp:revision>
  <cp:lastPrinted>2021-06-16T07:51:00Z</cp:lastPrinted>
  <dcterms:created xsi:type="dcterms:W3CDTF">2022-06-30T01:16:00Z</dcterms:created>
  <dcterms:modified xsi:type="dcterms:W3CDTF">2022-06-30T01:16:00Z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2021</vt:lpwstr>
  </property>
  <property fmtid="{D5CDD505-2E9C-101B-9397-08002B2CF9AE}" pid="3" name="DocumentType">
    <vt:lpwstr>Act</vt:lpwstr>
  </property>
  <property fmtid="{D5CDD505-2E9C-101B-9397-08002B2CF9AE}" pid="4" name="CommencementDate">
    <vt:lpwstr>20220701</vt:lpwstr>
  </property>
  <property fmtid="{D5CDD505-2E9C-101B-9397-08002B2CF9AE}" pid="5" name="FromSuffix">
    <vt:lpwstr>00-a0-01</vt:lpwstr>
  </property>
  <property fmtid="{D5CDD505-2E9C-101B-9397-08002B2CF9AE}" pid="6" name="FromAsAtDate">
    <vt:lpwstr>09 Sep 2021</vt:lpwstr>
  </property>
  <property fmtid="{D5CDD505-2E9C-101B-9397-08002B2CF9AE}" pid="7" name="ToSuffix">
    <vt:lpwstr>00-b0-00</vt:lpwstr>
  </property>
  <property fmtid="{D5CDD505-2E9C-101B-9397-08002B2CF9AE}" pid="8" name="ToAsAtDate">
    <vt:lpwstr>01 Jul 2022</vt:lpwstr>
  </property>
</Properties>
</file>