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2021</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 w:name="_GoBack"/>
      <w:bookmarkEnd w:id="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106789917"/>
      <w:bookmarkStart w:id="3" w:name="_Toc106790118"/>
      <w:bookmarkStart w:id="4" w:name="_Toc106799143"/>
      <w:bookmarkStart w:id="5" w:name="_Toc105761910"/>
      <w:bookmarkStart w:id="6" w:name="_Toc105762154"/>
      <w:bookmarkStart w:id="7" w:name="_Toc1061094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6799144"/>
      <w:bookmarkStart w:id="9" w:name="_Toc106109471"/>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w:t>
      </w:r>
    </w:p>
    <w:p>
      <w:pPr>
        <w:pStyle w:val="Heading5"/>
        <w:rPr>
          <w:snapToGrid w:val="0"/>
        </w:rPr>
      </w:pPr>
      <w:bookmarkStart w:id="10" w:name="_Toc106799145"/>
      <w:bookmarkStart w:id="11" w:name="_Toc10610947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Omitted under the Reprints Act 1984 s. 7(4)(e).]</w:t>
      </w:r>
    </w:p>
    <w:p>
      <w:pPr>
        <w:pStyle w:val="Heading2"/>
      </w:pPr>
      <w:bookmarkStart w:id="12" w:name="_Toc106789920"/>
      <w:bookmarkStart w:id="13" w:name="_Toc106790121"/>
      <w:bookmarkStart w:id="14" w:name="_Toc106799146"/>
      <w:bookmarkStart w:id="15" w:name="_Toc105761913"/>
      <w:bookmarkStart w:id="16" w:name="_Toc105762157"/>
      <w:bookmarkStart w:id="17" w:name="_Toc106109473"/>
      <w:r>
        <w:rPr>
          <w:rStyle w:val="CharPartNo"/>
        </w:rPr>
        <w:t>Part 2</w:t>
      </w:r>
      <w:r>
        <w:t> — </w:t>
      </w:r>
      <w:r>
        <w:rPr>
          <w:rStyle w:val="CharPartText"/>
        </w:rPr>
        <w:t>Statutory corporations generally</w:t>
      </w:r>
      <w:bookmarkEnd w:id="12"/>
      <w:bookmarkEnd w:id="13"/>
      <w:bookmarkEnd w:id="14"/>
      <w:bookmarkEnd w:id="15"/>
      <w:bookmarkEnd w:id="16"/>
      <w:bookmarkEnd w:id="17"/>
      <w:r>
        <w:rPr>
          <w:rStyle w:val="CharPartText"/>
        </w:rPr>
        <w:t xml:space="preserve"> </w:t>
      </w:r>
    </w:p>
    <w:p>
      <w:pPr>
        <w:pStyle w:val="Heading3"/>
        <w:rPr>
          <w:snapToGrid w:val="0"/>
        </w:rPr>
      </w:pPr>
      <w:bookmarkStart w:id="18" w:name="_Toc106789921"/>
      <w:bookmarkStart w:id="19" w:name="_Toc106790122"/>
      <w:bookmarkStart w:id="20" w:name="_Toc106799147"/>
      <w:bookmarkStart w:id="21" w:name="_Toc105761914"/>
      <w:bookmarkStart w:id="22" w:name="_Toc105762158"/>
      <w:bookmarkStart w:id="23" w:name="_Toc106109474"/>
      <w:r>
        <w:rPr>
          <w:rStyle w:val="CharDivNo"/>
        </w:rPr>
        <w:t>Division 1</w:t>
      </w:r>
      <w:r>
        <w:rPr>
          <w:snapToGrid w:val="0"/>
        </w:rPr>
        <w:t> — </w:t>
      </w:r>
      <w:r>
        <w:rPr>
          <w:rStyle w:val="CharDivText"/>
        </w:rPr>
        <w:t>Interpretation</w:t>
      </w:r>
      <w:bookmarkEnd w:id="18"/>
      <w:bookmarkEnd w:id="19"/>
      <w:bookmarkEnd w:id="20"/>
      <w:bookmarkEnd w:id="21"/>
      <w:bookmarkEnd w:id="22"/>
      <w:bookmarkEnd w:id="23"/>
      <w:r>
        <w:rPr>
          <w:rStyle w:val="CharDivText"/>
        </w:rPr>
        <w:t xml:space="preserve"> </w:t>
      </w:r>
    </w:p>
    <w:p>
      <w:pPr>
        <w:pStyle w:val="Heading5"/>
        <w:rPr>
          <w:snapToGrid w:val="0"/>
        </w:rPr>
      </w:pPr>
      <w:bookmarkStart w:id="24" w:name="_Toc106799148"/>
      <w:bookmarkStart w:id="25" w:name="_Toc106109475"/>
      <w:r>
        <w:rPr>
          <w:rStyle w:val="CharSectno"/>
        </w:rPr>
        <w:t>4</w:t>
      </w:r>
      <w:r>
        <w:rPr>
          <w:snapToGrid w:val="0"/>
        </w:rPr>
        <w:t>.</w:t>
      </w:r>
      <w:r>
        <w:rPr>
          <w:snapToGrid w:val="0"/>
        </w:rPr>
        <w:tab/>
        <w:t>Terms used</w:t>
      </w:r>
      <w:bookmarkEnd w:id="24"/>
      <w:bookmarkEnd w:id="2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No. 8 of 2009 s. 121.]</w:t>
      </w:r>
    </w:p>
    <w:p>
      <w:pPr>
        <w:pStyle w:val="Heading3"/>
        <w:rPr>
          <w:snapToGrid w:val="0"/>
        </w:rPr>
      </w:pPr>
      <w:bookmarkStart w:id="26" w:name="_Toc106789923"/>
      <w:bookmarkStart w:id="27" w:name="_Toc106790124"/>
      <w:bookmarkStart w:id="28" w:name="_Toc106799149"/>
      <w:bookmarkStart w:id="29" w:name="_Toc105761916"/>
      <w:bookmarkStart w:id="30" w:name="_Toc105762160"/>
      <w:bookmarkStart w:id="31" w:name="_Toc106109476"/>
      <w:r>
        <w:rPr>
          <w:rStyle w:val="CharDivNo"/>
        </w:rPr>
        <w:t>Division 2</w:t>
      </w:r>
      <w:r>
        <w:rPr>
          <w:snapToGrid w:val="0"/>
        </w:rPr>
        <w:t> — </w:t>
      </w:r>
      <w:r>
        <w:rPr>
          <w:rStyle w:val="CharDivText"/>
        </w:rPr>
        <w:t>Duties of directors stated</w:t>
      </w:r>
      <w:bookmarkEnd w:id="26"/>
      <w:bookmarkEnd w:id="27"/>
      <w:bookmarkEnd w:id="28"/>
      <w:bookmarkEnd w:id="29"/>
      <w:bookmarkEnd w:id="30"/>
      <w:bookmarkEnd w:id="31"/>
      <w:r>
        <w:rPr>
          <w:rStyle w:val="CharDivText"/>
        </w:rPr>
        <w:t xml:space="preserve"> </w:t>
      </w:r>
    </w:p>
    <w:p>
      <w:pPr>
        <w:pStyle w:val="Heading5"/>
        <w:rPr>
          <w:snapToGrid w:val="0"/>
        </w:rPr>
      </w:pPr>
      <w:bookmarkStart w:id="32" w:name="_Toc106799150"/>
      <w:bookmarkStart w:id="33" w:name="_Toc106109477"/>
      <w:r>
        <w:rPr>
          <w:rStyle w:val="CharSectno"/>
        </w:rPr>
        <w:t>5</w:t>
      </w:r>
      <w:r>
        <w:rPr>
          <w:snapToGrid w:val="0"/>
        </w:rPr>
        <w:t>.</w:t>
      </w:r>
      <w:r>
        <w:rPr>
          <w:snapToGrid w:val="0"/>
        </w:rPr>
        <w:tab/>
        <w:t>Directors’ fiduciary relationship with and duties to corporation</w:t>
      </w:r>
      <w:bookmarkEnd w:id="32"/>
      <w:bookmarkEnd w:id="33"/>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No. 10 of 2001 s. 220.]</w:t>
      </w:r>
    </w:p>
    <w:p>
      <w:pPr>
        <w:pStyle w:val="Heading3"/>
        <w:rPr>
          <w:snapToGrid w:val="0"/>
        </w:rPr>
      </w:pPr>
      <w:bookmarkStart w:id="34" w:name="_Toc106789925"/>
      <w:bookmarkStart w:id="35" w:name="_Toc106790126"/>
      <w:bookmarkStart w:id="36" w:name="_Toc106799151"/>
      <w:bookmarkStart w:id="37" w:name="_Toc105761918"/>
      <w:bookmarkStart w:id="38" w:name="_Toc105762162"/>
      <w:bookmarkStart w:id="39" w:name="_Toc106109478"/>
      <w:r>
        <w:rPr>
          <w:rStyle w:val="CharDivNo"/>
        </w:rPr>
        <w:t>Division 3</w:t>
      </w:r>
      <w:r>
        <w:rPr>
          <w:snapToGrid w:val="0"/>
        </w:rPr>
        <w:t> — </w:t>
      </w:r>
      <w:r>
        <w:rPr>
          <w:rStyle w:val="CharDivText"/>
        </w:rPr>
        <w:t>Ministerial directions</w:t>
      </w:r>
      <w:bookmarkEnd w:id="34"/>
      <w:bookmarkEnd w:id="35"/>
      <w:bookmarkEnd w:id="36"/>
      <w:bookmarkEnd w:id="37"/>
      <w:bookmarkEnd w:id="38"/>
      <w:bookmarkEnd w:id="39"/>
      <w:r>
        <w:rPr>
          <w:rStyle w:val="CharDivText"/>
        </w:rPr>
        <w:t xml:space="preserve"> </w:t>
      </w:r>
    </w:p>
    <w:p>
      <w:pPr>
        <w:pStyle w:val="Heading5"/>
        <w:rPr>
          <w:snapToGrid w:val="0"/>
        </w:rPr>
      </w:pPr>
      <w:bookmarkStart w:id="40" w:name="_Toc106799152"/>
      <w:bookmarkStart w:id="41" w:name="_Toc106109479"/>
      <w:r>
        <w:rPr>
          <w:rStyle w:val="CharSectno"/>
        </w:rPr>
        <w:t>6</w:t>
      </w:r>
      <w:r>
        <w:rPr>
          <w:snapToGrid w:val="0"/>
        </w:rPr>
        <w:t>.</w:t>
      </w:r>
      <w:r>
        <w:rPr>
          <w:snapToGrid w:val="0"/>
        </w:rPr>
        <w:tab/>
        <w:t>Unlawful directions</w:t>
      </w:r>
      <w:bookmarkEnd w:id="40"/>
      <w:bookmarkEnd w:id="41"/>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42" w:name="_Toc106789927"/>
      <w:bookmarkStart w:id="43" w:name="_Toc106790128"/>
      <w:bookmarkStart w:id="44" w:name="_Toc106799153"/>
      <w:bookmarkStart w:id="45" w:name="_Toc105761920"/>
      <w:bookmarkStart w:id="46" w:name="_Toc105762164"/>
      <w:bookmarkStart w:id="47" w:name="_Toc106109480"/>
      <w:r>
        <w:rPr>
          <w:rStyle w:val="CharPartNo"/>
        </w:rPr>
        <w:t>Part 3</w:t>
      </w:r>
      <w:r>
        <w:t> — </w:t>
      </w:r>
      <w:r>
        <w:rPr>
          <w:rStyle w:val="CharPartText"/>
        </w:rPr>
        <w:t>Duties of directors of certain corporations</w:t>
      </w:r>
      <w:bookmarkEnd w:id="42"/>
      <w:bookmarkEnd w:id="43"/>
      <w:bookmarkEnd w:id="44"/>
      <w:bookmarkEnd w:id="45"/>
      <w:bookmarkEnd w:id="46"/>
      <w:bookmarkEnd w:id="47"/>
      <w:r>
        <w:rPr>
          <w:rStyle w:val="CharPartText"/>
        </w:rPr>
        <w:t xml:space="preserve"> </w:t>
      </w:r>
    </w:p>
    <w:p>
      <w:pPr>
        <w:pStyle w:val="Heading3"/>
        <w:rPr>
          <w:snapToGrid w:val="0"/>
        </w:rPr>
      </w:pPr>
      <w:bookmarkStart w:id="48" w:name="_Toc106789928"/>
      <w:bookmarkStart w:id="49" w:name="_Toc106790129"/>
      <w:bookmarkStart w:id="50" w:name="_Toc106799154"/>
      <w:bookmarkStart w:id="51" w:name="_Toc105761921"/>
      <w:bookmarkStart w:id="52" w:name="_Toc105762165"/>
      <w:bookmarkStart w:id="53" w:name="_Toc106109481"/>
      <w:r>
        <w:rPr>
          <w:rStyle w:val="CharDivNo"/>
        </w:rPr>
        <w:t>Division 1</w:t>
      </w:r>
      <w:r>
        <w:rPr>
          <w:snapToGrid w:val="0"/>
        </w:rPr>
        <w:t> — </w:t>
      </w:r>
      <w:r>
        <w:rPr>
          <w:rStyle w:val="CharDivText"/>
        </w:rPr>
        <w:t>Interpretation</w:t>
      </w:r>
      <w:bookmarkEnd w:id="48"/>
      <w:bookmarkEnd w:id="49"/>
      <w:bookmarkEnd w:id="50"/>
      <w:bookmarkEnd w:id="51"/>
      <w:bookmarkEnd w:id="52"/>
      <w:bookmarkEnd w:id="53"/>
      <w:r>
        <w:rPr>
          <w:rStyle w:val="CharDivText"/>
        </w:rPr>
        <w:t xml:space="preserve"> </w:t>
      </w:r>
    </w:p>
    <w:p>
      <w:pPr>
        <w:pStyle w:val="Heading5"/>
        <w:rPr>
          <w:snapToGrid w:val="0"/>
        </w:rPr>
      </w:pPr>
      <w:bookmarkStart w:id="54" w:name="_Toc106799155"/>
      <w:bookmarkStart w:id="55" w:name="_Toc106109482"/>
      <w:r>
        <w:rPr>
          <w:rStyle w:val="CharSectno"/>
        </w:rPr>
        <w:t>7</w:t>
      </w:r>
      <w:r>
        <w:rPr>
          <w:snapToGrid w:val="0"/>
        </w:rPr>
        <w:t>.</w:t>
      </w:r>
      <w:r>
        <w:rPr>
          <w:snapToGrid w:val="0"/>
        </w:rPr>
        <w:tab/>
        <w:t>Terms used; attempted offences; application of Part</w:t>
      </w:r>
      <w:bookmarkEnd w:id="54"/>
      <w:bookmarkEnd w:id="55"/>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No. 4 of 2004 s. 58.]</w:t>
      </w:r>
    </w:p>
    <w:p>
      <w:pPr>
        <w:pStyle w:val="Heading5"/>
        <w:rPr>
          <w:snapToGrid w:val="0"/>
        </w:rPr>
      </w:pPr>
      <w:bookmarkStart w:id="56" w:name="_Toc106799156"/>
      <w:bookmarkStart w:id="57" w:name="_Toc106109483"/>
      <w:r>
        <w:rPr>
          <w:rStyle w:val="CharSectno"/>
        </w:rPr>
        <w:t>8</w:t>
      </w:r>
      <w:r>
        <w:rPr>
          <w:snapToGrid w:val="0"/>
        </w:rPr>
        <w:t>.</w:t>
      </w:r>
      <w:r>
        <w:rPr>
          <w:snapToGrid w:val="0"/>
        </w:rPr>
        <w:tab/>
        <w:t>Amendment of Sch. 1</w:t>
      </w:r>
      <w:bookmarkEnd w:id="56"/>
      <w:bookmarkEnd w:id="57"/>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58" w:name="_Toc106789931"/>
      <w:bookmarkStart w:id="59" w:name="_Toc106790132"/>
      <w:bookmarkStart w:id="60" w:name="_Toc106799157"/>
      <w:bookmarkStart w:id="61" w:name="_Toc105761924"/>
      <w:bookmarkStart w:id="62" w:name="_Toc105762168"/>
      <w:bookmarkStart w:id="63" w:name="_Toc106109484"/>
      <w:r>
        <w:rPr>
          <w:rStyle w:val="CharDivNo"/>
        </w:rPr>
        <w:t>Division 2</w:t>
      </w:r>
      <w:r>
        <w:rPr>
          <w:snapToGrid w:val="0"/>
        </w:rPr>
        <w:t> — </w:t>
      </w:r>
      <w:r>
        <w:rPr>
          <w:rStyle w:val="CharDivText"/>
        </w:rPr>
        <w:t>Duties stated</w:t>
      </w:r>
      <w:bookmarkEnd w:id="58"/>
      <w:bookmarkEnd w:id="59"/>
      <w:bookmarkEnd w:id="60"/>
      <w:bookmarkEnd w:id="61"/>
      <w:bookmarkEnd w:id="62"/>
      <w:bookmarkEnd w:id="63"/>
      <w:r>
        <w:rPr>
          <w:rStyle w:val="CharDivText"/>
        </w:rPr>
        <w:t xml:space="preserve"> </w:t>
      </w:r>
    </w:p>
    <w:p>
      <w:pPr>
        <w:pStyle w:val="Heading5"/>
        <w:spacing w:before="180"/>
        <w:rPr>
          <w:snapToGrid w:val="0"/>
        </w:rPr>
      </w:pPr>
      <w:bookmarkStart w:id="64" w:name="_Toc106799158"/>
      <w:bookmarkStart w:id="65" w:name="_Toc106109485"/>
      <w:r>
        <w:rPr>
          <w:rStyle w:val="CharSectno"/>
        </w:rPr>
        <w:t>9</w:t>
      </w:r>
      <w:r>
        <w:rPr>
          <w:snapToGrid w:val="0"/>
        </w:rPr>
        <w:t>.</w:t>
      </w:r>
      <w:r>
        <w:rPr>
          <w:snapToGrid w:val="0"/>
        </w:rPr>
        <w:tab/>
        <w:t>Duty to act honestly</w:t>
      </w:r>
      <w:bookmarkEnd w:id="64"/>
      <w:bookmarkEnd w:id="65"/>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66" w:name="_Toc106799159"/>
      <w:bookmarkStart w:id="67" w:name="_Toc106109486"/>
      <w:r>
        <w:rPr>
          <w:rStyle w:val="CharSectno"/>
        </w:rPr>
        <w:t>10</w:t>
      </w:r>
      <w:r>
        <w:rPr>
          <w:snapToGrid w:val="0"/>
        </w:rPr>
        <w:t>.</w:t>
      </w:r>
      <w:r>
        <w:rPr>
          <w:snapToGrid w:val="0"/>
        </w:rPr>
        <w:tab/>
        <w:t>Duty to exercise reasonable care and diligence</w:t>
      </w:r>
      <w:bookmarkEnd w:id="66"/>
      <w:bookmarkEnd w:id="67"/>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68" w:name="_Toc106799160"/>
      <w:bookmarkStart w:id="69" w:name="_Toc106109487"/>
      <w:r>
        <w:rPr>
          <w:rStyle w:val="CharSectno"/>
        </w:rPr>
        <w:t>11</w:t>
      </w:r>
      <w:r>
        <w:rPr>
          <w:snapToGrid w:val="0"/>
        </w:rPr>
        <w:t>.</w:t>
      </w:r>
      <w:r>
        <w:rPr>
          <w:snapToGrid w:val="0"/>
        </w:rPr>
        <w:tab/>
        <w:t>Duty not to make improper use of information</w:t>
      </w:r>
      <w:bookmarkEnd w:id="68"/>
      <w:bookmarkEnd w:id="69"/>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70" w:name="_Toc106799161"/>
      <w:bookmarkStart w:id="71" w:name="_Toc106109488"/>
      <w:r>
        <w:rPr>
          <w:rStyle w:val="CharSectno"/>
        </w:rPr>
        <w:t>12</w:t>
      </w:r>
      <w:r>
        <w:rPr>
          <w:snapToGrid w:val="0"/>
        </w:rPr>
        <w:t>.</w:t>
      </w:r>
      <w:r>
        <w:rPr>
          <w:snapToGrid w:val="0"/>
        </w:rPr>
        <w:tab/>
        <w:t>Duty not to make improper use of position</w:t>
      </w:r>
      <w:bookmarkEnd w:id="70"/>
      <w:bookmarkEnd w:id="71"/>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72" w:name="_Toc106789936"/>
      <w:bookmarkStart w:id="73" w:name="_Toc106790137"/>
      <w:bookmarkStart w:id="74" w:name="_Toc106799162"/>
      <w:bookmarkStart w:id="75" w:name="_Toc105761929"/>
      <w:bookmarkStart w:id="76" w:name="_Toc105762173"/>
      <w:bookmarkStart w:id="77" w:name="_Toc106109489"/>
      <w:r>
        <w:rPr>
          <w:rStyle w:val="CharDivNo"/>
        </w:rPr>
        <w:t>Division 3</w:t>
      </w:r>
      <w:r>
        <w:rPr>
          <w:snapToGrid w:val="0"/>
        </w:rPr>
        <w:t> — </w:t>
      </w:r>
      <w:r>
        <w:rPr>
          <w:rStyle w:val="CharDivText"/>
        </w:rPr>
        <w:t>Compensation</w:t>
      </w:r>
      <w:bookmarkEnd w:id="72"/>
      <w:bookmarkEnd w:id="73"/>
      <w:bookmarkEnd w:id="74"/>
      <w:bookmarkEnd w:id="75"/>
      <w:bookmarkEnd w:id="76"/>
      <w:bookmarkEnd w:id="77"/>
      <w:r>
        <w:rPr>
          <w:rStyle w:val="CharDivText"/>
        </w:rPr>
        <w:t xml:space="preserve"> </w:t>
      </w:r>
    </w:p>
    <w:p>
      <w:pPr>
        <w:pStyle w:val="Heading5"/>
        <w:rPr>
          <w:snapToGrid w:val="0"/>
        </w:rPr>
      </w:pPr>
      <w:bookmarkStart w:id="78" w:name="_Toc106799163"/>
      <w:bookmarkStart w:id="79" w:name="_Toc106109490"/>
      <w:r>
        <w:rPr>
          <w:rStyle w:val="CharSectno"/>
        </w:rPr>
        <w:t>13</w:t>
      </w:r>
      <w:r>
        <w:rPr>
          <w:snapToGrid w:val="0"/>
        </w:rPr>
        <w:t>.</w:t>
      </w:r>
      <w:r>
        <w:rPr>
          <w:snapToGrid w:val="0"/>
        </w:rPr>
        <w:tab/>
        <w:t>Compensation may be ordered for breach of s. 9, 10, 11 or 12</w:t>
      </w:r>
      <w:bookmarkEnd w:id="78"/>
      <w:bookmarkEnd w:id="7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80" w:name="_Toc106799164"/>
      <w:bookmarkStart w:id="81" w:name="_Toc106109491"/>
      <w:r>
        <w:rPr>
          <w:rStyle w:val="CharSectno"/>
        </w:rPr>
        <w:t>14</w:t>
      </w:r>
      <w:r>
        <w:rPr>
          <w:snapToGrid w:val="0"/>
        </w:rPr>
        <w:t>.</w:t>
      </w:r>
      <w:r>
        <w:rPr>
          <w:snapToGrid w:val="0"/>
        </w:rPr>
        <w:tab/>
        <w:t>Civil proceedings for breach of s. 9, 10, 11 or 12</w:t>
      </w:r>
      <w:bookmarkEnd w:id="80"/>
      <w:bookmarkEnd w:id="81"/>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82" w:name="_Toc106799165"/>
      <w:bookmarkStart w:id="83" w:name="_Toc106109492"/>
      <w:r>
        <w:rPr>
          <w:rStyle w:val="CharSectno"/>
        </w:rPr>
        <w:t>15</w:t>
      </w:r>
      <w:r>
        <w:rPr>
          <w:snapToGrid w:val="0"/>
        </w:rPr>
        <w:t>.</w:t>
      </w:r>
      <w:r>
        <w:rPr>
          <w:snapToGrid w:val="0"/>
        </w:rPr>
        <w:tab/>
        <w:t>Corporation’s power to insure</w:t>
      </w:r>
      <w:bookmarkEnd w:id="82"/>
      <w:bookmarkEnd w:id="83"/>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84" w:name="_Toc106789940"/>
      <w:bookmarkStart w:id="85" w:name="_Toc106790141"/>
      <w:bookmarkStart w:id="86" w:name="_Toc106799166"/>
      <w:bookmarkStart w:id="87" w:name="_Toc105761933"/>
      <w:bookmarkStart w:id="88" w:name="_Toc105762177"/>
      <w:bookmarkStart w:id="89" w:name="_Toc106109493"/>
      <w:r>
        <w:rPr>
          <w:rStyle w:val="CharDivNo"/>
        </w:rPr>
        <w:t>Division 4</w:t>
      </w:r>
      <w:r>
        <w:rPr>
          <w:snapToGrid w:val="0"/>
        </w:rPr>
        <w:t> — </w:t>
      </w:r>
      <w:r>
        <w:rPr>
          <w:rStyle w:val="CharDivText"/>
        </w:rPr>
        <w:t>Ministerial directions</w:t>
      </w:r>
      <w:bookmarkEnd w:id="84"/>
      <w:bookmarkEnd w:id="85"/>
      <w:bookmarkEnd w:id="86"/>
      <w:bookmarkEnd w:id="87"/>
      <w:bookmarkEnd w:id="88"/>
      <w:bookmarkEnd w:id="89"/>
      <w:r>
        <w:rPr>
          <w:rStyle w:val="CharDivText"/>
        </w:rPr>
        <w:t xml:space="preserve"> </w:t>
      </w:r>
    </w:p>
    <w:p>
      <w:pPr>
        <w:pStyle w:val="Heading5"/>
        <w:keepNext w:val="0"/>
        <w:keepLines w:val="0"/>
        <w:rPr>
          <w:snapToGrid w:val="0"/>
        </w:rPr>
      </w:pPr>
      <w:bookmarkStart w:id="90" w:name="_Toc106799167"/>
      <w:bookmarkStart w:id="91" w:name="_Toc106109494"/>
      <w:r>
        <w:rPr>
          <w:rStyle w:val="CharSectno"/>
        </w:rPr>
        <w:t>16</w:t>
      </w:r>
      <w:r>
        <w:rPr>
          <w:snapToGrid w:val="0"/>
        </w:rPr>
        <w:t>.</w:t>
      </w:r>
      <w:r>
        <w:rPr>
          <w:snapToGrid w:val="0"/>
        </w:rPr>
        <w:tab/>
        <w:t>Terms used</w:t>
      </w:r>
      <w:bookmarkEnd w:id="90"/>
      <w:bookmarkEnd w:id="91"/>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92" w:name="_Toc106799168"/>
      <w:bookmarkStart w:id="93" w:name="_Toc106109495"/>
      <w:r>
        <w:rPr>
          <w:rStyle w:val="CharSectno"/>
        </w:rPr>
        <w:t>17</w:t>
      </w:r>
      <w:r>
        <w:rPr>
          <w:snapToGrid w:val="0"/>
        </w:rPr>
        <w:t>.</w:t>
      </w:r>
      <w:r>
        <w:rPr>
          <w:snapToGrid w:val="0"/>
        </w:rPr>
        <w:tab/>
        <w:t>Governing body may question direction</w:t>
      </w:r>
      <w:bookmarkEnd w:id="92"/>
      <w:bookmarkEnd w:id="93"/>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94" w:name="_Toc106799169"/>
      <w:bookmarkStart w:id="95" w:name="_Toc106109496"/>
      <w:r>
        <w:rPr>
          <w:rStyle w:val="CharSectno"/>
        </w:rPr>
        <w:t>18</w:t>
      </w:r>
      <w:r>
        <w:rPr>
          <w:snapToGrid w:val="0"/>
        </w:rPr>
        <w:t>.</w:t>
      </w:r>
      <w:r>
        <w:rPr>
          <w:snapToGrid w:val="0"/>
        </w:rPr>
        <w:tab/>
        <w:t>Corporation may challenge direction</w:t>
      </w:r>
      <w:bookmarkEnd w:id="94"/>
      <w:bookmarkEnd w:id="95"/>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96" w:name="_Toc106799170"/>
      <w:bookmarkStart w:id="97" w:name="_Toc106109497"/>
      <w:r>
        <w:rPr>
          <w:rStyle w:val="CharSectno"/>
        </w:rPr>
        <w:t>19</w:t>
      </w:r>
      <w:r>
        <w:rPr>
          <w:snapToGrid w:val="0"/>
        </w:rPr>
        <w:t>.</w:t>
      </w:r>
      <w:r>
        <w:rPr>
          <w:snapToGrid w:val="0"/>
        </w:rPr>
        <w:tab/>
        <w:t>Protection of directors</w:t>
      </w:r>
      <w:bookmarkEnd w:id="96"/>
      <w:bookmarkEnd w:id="97"/>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98" w:name="_Toc106789945"/>
      <w:bookmarkStart w:id="99" w:name="_Toc106790146"/>
      <w:bookmarkStart w:id="100" w:name="_Toc106799171"/>
      <w:bookmarkStart w:id="101" w:name="_Toc105761938"/>
      <w:bookmarkStart w:id="102" w:name="_Toc105762182"/>
      <w:bookmarkStart w:id="103" w:name="_Toc106109498"/>
      <w:r>
        <w:rPr>
          <w:rStyle w:val="CharPartNo"/>
        </w:rPr>
        <w:t>Part 4</w:t>
      </w:r>
      <w:r>
        <w:rPr>
          <w:rStyle w:val="CharDivNo"/>
        </w:rPr>
        <w:t> </w:t>
      </w:r>
      <w:r>
        <w:t>—</w:t>
      </w:r>
      <w:r>
        <w:rPr>
          <w:rStyle w:val="CharDivText"/>
        </w:rPr>
        <w:t> </w:t>
      </w:r>
      <w:r>
        <w:rPr>
          <w:rStyle w:val="CharPartText"/>
        </w:rPr>
        <w:t>Relief from liability</w:t>
      </w:r>
      <w:bookmarkEnd w:id="98"/>
      <w:bookmarkEnd w:id="99"/>
      <w:bookmarkEnd w:id="100"/>
      <w:bookmarkEnd w:id="101"/>
      <w:bookmarkEnd w:id="102"/>
      <w:bookmarkEnd w:id="103"/>
      <w:r>
        <w:rPr>
          <w:rStyle w:val="CharPartText"/>
        </w:rPr>
        <w:t xml:space="preserve"> </w:t>
      </w:r>
    </w:p>
    <w:p>
      <w:pPr>
        <w:pStyle w:val="Heading5"/>
        <w:rPr>
          <w:snapToGrid w:val="0"/>
        </w:rPr>
      </w:pPr>
      <w:bookmarkStart w:id="104" w:name="_Toc106799172"/>
      <w:bookmarkStart w:id="105" w:name="_Toc106109499"/>
      <w:r>
        <w:rPr>
          <w:rStyle w:val="CharSectno"/>
        </w:rPr>
        <w:t>20</w:t>
      </w:r>
      <w:r>
        <w:rPr>
          <w:snapToGrid w:val="0"/>
        </w:rPr>
        <w:t>.</w:t>
      </w:r>
      <w:r>
        <w:rPr>
          <w:snapToGrid w:val="0"/>
        </w:rPr>
        <w:tab/>
        <w:t>Relief from liability under s. 5, 13 and 14</w:t>
      </w:r>
      <w:bookmarkEnd w:id="104"/>
      <w:bookmarkEnd w:id="105"/>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106" w:name="_Toc106799173"/>
      <w:bookmarkStart w:id="107" w:name="_Toc106109500"/>
      <w:r>
        <w:rPr>
          <w:rStyle w:val="CharSectno"/>
        </w:rPr>
        <w:t>21</w:t>
      </w:r>
      <w:r>
        <w:rPr>
          <w:snapToGrid w:val="0"/>
        </w:rPr>
        <w:t>.</w:t>
      </w:r>
      <w:r>
        <w:rPr>
          <w:snapToGrid w:val="0"/>
        </w:rPr>
        <w:tab/>
        <w:t>Application for relief from liability under s. 5, 13 or 14</w:t>
      </w:r>
      <w:bookmarkEnd w:id="106"/>
      <w:bookmarkEnd w:id="107"/>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108" w:name="_Toc106799174"/>
      <w:bookmarkStart w:id="109" w:name="_Toc106109501"/>
      <w:r>
        <w:rPr>
          <w:rStyle w:val="CharSectno"/>
        </w:rPr>
        <w:t>22</w:t>
      </w:r>
      <w:r>
        <w:rPr>
          <w:snapToGrid w:val="0"/>
        </w:rPr>
        <w:t>.</w:t>
      </w:r>
      <w:r>
        <w:rPr>
          <w:snapToGrid w:val="0"/>
        </w:rPr>
        <w:tab/>
        <w:t>Case may be withdrawn from jury</w:t>
      </w:r>
      <w:bookmarkEnd w:id="108"/>
      <w:bookmarkEnd w:id="109"/>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10" w:name="_Toc106789949"/>
      <w:bookmarkStart w:id="111" w:name="_Toc106790150"/>
      <w:bookmarkStart w:id="112" w:name="_Toc106799175"/>
      <w:bookmarkStart w:id="113" w:name="_Toc105761942"/>
      <w:bookmarkStart w:id="114" w:name="_Toc105762186"/>
      <w:bookmarkStart w:id="115" w:name="_Toc106109502"/>
      <w:r>
        <w:rPr>
          <w:rStyle w:val="CharSchNo"/>
        </w:rPr>
        <w:t>Schedule 1</w:t>
      </w:r>
      <w:r>
        <w:t> — </w:t>
      </w:r>
      <w:r>
        <w:rPr>
          <w:rStyle w:val="CharSchText"/>
        </w:rPr>
        <w:t>Persons who are directors under Part 3</w:t>
      </w:r>
      <w:bookmarkEnd w:id="110"/>
      <w:bookmarkEnd w:id="111"/>
      <w:bookmarkEnd w:id="112"/>
      <w:bookmarkEnd w:id="113"/>
      <w:bookmarkEnd w:id="114"/>
      <w:bookmarkEnd w:id="115"/>
    </w:p>
    <w:p>
      <w:pPr>
        <w:pStyle w:val="yShoulderClause"/>
        <w:spacing w:after="60"/>
        <w:rPr>
          <w:snapToGrid w:val="0"/>
        </w:rPr>
      </w:pPr>
      <w:r>
        <w:rPr>
          <w:snapToGrid w:val="0"/>
        </w:rPr>
        <w:t>[s. 7(1)]</w:t>
      </w:r>
    </w:p>
    <w:p>
      <w:pPr>
        <w:pStyle w:val="yFootnoteheading"/>
        <w:spacing w:after="40"/>
      </w:pPr>
      <w:r>
        <w:tab/>
        <w:t>[Heading amended: No. 19 of 2010 s. 4.]</w:t>
      </w:r>
    </w:p>
    <w:tbl>
      <w:tblPr>
        <w:tblW w:w="7088"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r>
              <w:rPr>
                <w:i/>
              </w:rPr>
              <w:t>Forest Products Act 2000</w:t>
            </w:r>
          </w:p>
        </w:tc>
      </w:tr>
      <w:tr>
        <w:trPr>
          <w:cantSplit/>
        </w:trPr>
        <w:tc>
          <w:tcPr>
            <w:tcW w:w="2552" w:type="dxa"/>
          </w:tcPr>
          <w:p>
            <w:pPr>
              <w:pStyle w:val="yTableNAm"/>
            </w:pPr>
            <w:r>
              <w:t>Fremantle Cemetery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Fremantle Port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Insurance Commission of Western Australia</w:t>
            </w:r>
          </w:p>
        </w:tc>
        <w:tc>
          <w:tcPr>
            <w:tcW w:w="2410" w:type="dxa"/>
          </w:tcPr>
          <w:p>
            <w:pPr>
              <w:pStyle w:val="yTableNAm"/>
            </w:pPr>
            <w:r>
              <w:t>a commissioner</w:t>
            </w:r>
          </w:p>
        </w:tc>
        <w:tc>
          <w:tcPr>
            <w:tcW w:w="2126" w:type="dxa"/>
          </w:tcPr>
          <w:p>
            <w:pPr>
              <w:pStyle w:val="yTableNAm"/>
              <w:rPr>
                <w:i/>
              </w:rPr>
            </w:pPr>
            <w:r>
              <w:rPr>
                <w:i/>
              </w:rPr>
              <w:t>Insurance Commission of Western Australia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del w:id="116" w:author="Master Repository Process" w:date="2022-06-30T09:20:00Z"/>
        </w:trPr>
        <w:tc>
          <w:tcPr>
            <w:tcW w:w="2552" w:type="dxa"/>
          </w:tcPr>
          <w:p>
            <w:pPr>
              <w:pStyle w:val="yTableNAm"/>
              <w:rPr>
                <w:del w:id="117" w:author="Master Repository Process" w:date="2022-06-30T09:20:00Z"/>
              </w:rPr>
            </w:pPr>
            <w:del w:id="118" w:author="Master Repository Process" w:date="2022-06-30T09:20:00Z">
              <w:r>
                <w:delText>Perth Theatre Trust</w:delText>
              </w:r>
            </w:del>
          </w:p>
        </w:tc>
        <w:tc>
          <w:tcPr>
            <w:tcW w:w="2410" w:type="dxa"/>
          </w:tcPr>
          <w:p>
            <w:pPr>
              <w:pStyle w:val="yTableNAm"/>
              <w:rPr>
                <w:del w:id="119" w:author="Master Repository Process" w:date="2022-06-30T09:20:00Z"/>
              </w:rPr>
            </w:pPr>
            <w:del w:id="120" w:author="Master Repository Process" w:date="2022-06-30T09:20:00Z">
              <w:r>
                <w:delText>a trustee</w:delText>
              </w:r>
            </w:del>
          </w:p>
        </w:tc>
        <w:tc>
          <w:tcPr>
            <w:tcW w:w="2126" w:type="dxa"/>
          </w:tcPr>
          <w:p>
            <w:pPr>
              <w:pStyle w:val="yTableNAm"/>
              <w:rPr>
                <w:del w:id="121" w:author="Master Repository Process" w:date="2022-06-30T09:20:00Z"/>
                <w:i/>
              </w:rPr>
            </w:pPr>
            <w:del w:id="122" w:author="Master Repository Process" w:date="2022-06-30T09:20:00Z">
              <w:r>
                <w:rPr>
                  <w:i/>
                </w:rPr>
                <w:delText>Perth Theatre Trust Act 1979</w:delText>
              </w:r>
            </w:del>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Racing and Wagering Western Australia</w:t>
            </w:r>
          </w:p>
        </w:tc>
        <w:tc>
          <w:tcPr>
            <w:tcW w:w="2410" w:type="dxa"/>
          </w:tcPr>
          <w:p>
            <w:pPr>
              <w:pStyle w:val="yTableNAm"/>
            </w:pPr>
            <w:r>
              <w:t>a director of the board</w:t>
            </w:r>
          </w:p>
        </w:tc>
        <w:tc>
          <w:tcPr>
            <w:tcW w:w="2126" w:type="dxa"/>
          </w:tcPr>
          <w:p>
            <w:pPr>
              <w:pStyle w:val="yTableNAm"/>
            </w:pPr>
            <w:r>
              <w:rPr>
                <w:i/>
              </w:rPr>
              <w:t>Racing and Wagering Western Australia Act 2003</w:t>
            </w:r>
          </w:p>
        </w:tc>
      </w:tr>
      <w:tr>
        <w:trPr>
          <w:cantSplit/>
        </w:trPr>
        <w:tc>
          <w:tcPr>
            <w:tcW w:w="2552" w:type="dxa"/>
          </w:tcPr>
          <w:p>
            <w:pPr>
              <w:pStyle w:val="yTableNAm"/>
            </w:pPr>
            <w:r>
              <w:t>Rottnest Island Authority</w:t>
            </w:r>
          </w:p>
        </w:tc>
        <w:tc>
          <w:tcPr>
            <w:tcW w:w="2410" w:type="dxa"/>
          </w:tcPr>
          <w:p>
            <w:pPr>
              <w:pStyle w:val="yTableNAm"/>
            </w:pPr>
            <w:r>
              <w:t>a member of the Authority</w:t>
            </w:r>
          </w:p>
        </w:tc>
        <w:tc>
          <w:tcPr>
            <w:tcW w:w="2126" w:type="dxa"/>
          </w:tcPr>
          <w:p>
            <w:pPr>
              <w:pStyle w:val="yTableNAm"/>
              <w:rPr>
                <w:i/>
              </w:rPr>
            </w:pPr>
            <w:r>
              <w:rPr>
                <w:i/>
              </w:rPr>
              <w:t>Rottnest Island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1</w:t>
            </w:r>
          </w:p>
        </w:tc>
        <w:tc>
          <w:tcPr>
            <w:tcW w:w="2410" w:type="dxa"/>
          </w:tcPr>
          <w:p>
            <w:pPr>
              <w:pStyle w:val="yTableNAm"/>
              <w:rPr>
                <w:vertAlign w:val="superscript"/>
              </w:rPr>
            </w:pPr>
            <w:r>
              <w:t>a director of the Corporation </w:t>
            </w:r>
            <w:r>
              <w:rPr>
                <w:vertAlign w:val="superscript"/>
              </w:rPr>
              <w:t>1</w:t>
            </w:r>
          </w:p>
        </w:tc>
        <w:tc>
          <w:tcPr>
            <w:tcW w:w="2126" w:type="dxa"/>
          </w:tcPr>
          <w:p>
            <w:pPr>
              <w:pStyle w:val="yTableNAm"/>
            </w:pPr>
            <w:r>
              <w:rPr>
                <w:i/>
              </w:rPr>
              <w:t>Insurance Commission of Western Australia Act 1986</w:t>
            </w:r>
            <w:r>
              <w:t xml:space="preserve"> </w:t>
            </w:r>
            <w:r>
              <w:rPr>
                <w:snapToGrid w:val="0"/>
                <w:vertAlign w:val="superscript"/>
              </w:rPr>
              <w:t>2</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r>
              <w:t>Western Australian Land Authority</w:t>
            </w:r>
          </w:p>
        </w:tc>
        <w:tc>
          <w:tcPr>
            <w:tcW w:w="2410" w:type="dxa"/>
          </w:tcPr>
          <w:p>
            <w:pPr>
              <w:pStyle w:val="yTableNAm"/>
            </w:pPr>
            <w:r>
              <w:t>a director</w:t>
            </w:r>
          </w:p>
        </w:tc>
        <w:tc>
          <w:tcPr>
            <w:tcW w:w="2126" w:type="dxa"/>
          </w:tcPr>
          <w:p>
            <w:pPr>
              <w:pStyle w:val="yTableNAm"/>
              <w:rPr>
                <w:i/>
              </w:rPr>
            </w:pPr>
            <w:r>
              <w:rPr>
                <w:i/>
              </w:rPr>
              <w:t>Western Australian Land Authority Act 1992</w:t>
            </w:r>
          </w:p>
        </w:tc>
      </w:tr>
      <w:tr>
        <w:trPr>
          <w:cantSplit/>
        </w:trPr>
        <w:tc>
          <w:tcPr>
            <w:tcW w:w="2552" w:type="dxa"/>
          </w:tcPr>
          <w:p>
            <w:pPr>
              <w:pStyle w:val="yTableNAm"/>
            </w:pPr>
            <w:r>
              <w:t>Western Australian Land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3</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No. 4 of 1998 s. 48; No. 30 of 1998 s. 8; No. 25 of 1998 s. 27; No. 46 of 1998 s. 12; No. 5 of 1999 s. 21; No. 8 of 1999 s. 19; No. 38 of 1999 s. 76; No. 34 of 2000 s. 72; No. 43 of 2000 s. 65; No. 25 of 2001 s. 69; No. 30 of 2002 s. 47; No. 31 of 2003 s. 208(2); No. 35 of 2003 s. 24(2) and 52; </w:t>
      </w:r>
      <w:ins w:id="123" w:author="Master Repository Process" w:date="2022-06-30T09:20:00Z">
        <w:r>
          <w:t>Gazette 26 Nov 2004 p. 5314</w:t>
        </w:r>
        <w:r>
          <w:noBreakHyphen/>
          <w:t xml:space="preserve">15; </w:t>
        </w:r>
      </w:ins>
      <w:r>
        <w:t xml:space="preserve">No. 20 of 2004 s. 9; No. 28 of 2006 s. 45; No. 60 of 2006 s. 188; No. 10 of 2007 s. 43; No. 28 of 2008 s. 14; </w:t>
      </w:r>
      <w:r>
        <w:rPr>
          <w:spacing w:val="-4"/>
        </w:rPr>
        <w:t>No. 45 of 2011 s. 1</w:t>
      </w:r>
      <w:r>
        <w:t xml:space="preserve">43; No. 25 of 2012 s. 231; No. 9 of 2014 s. 45; </w:t>
      </w:r>
      <w:ins w:id="124" w:author="Master Repository Process" w:date="2022-06-30T09:20:00Z">
        <w:r>
          <w:t xml:space="preserve">Gazette 12 Aug 2014 p. 2891; </w:t>
        </w:r>
      </w:ins>
      <w:r>
        <w:t xml:space="preserve">No. 40 of 2015 s. 56; No. 22 of 2016 s. 16; </w:t>
      </w:r>
      <w:del w:id="125" w:author="Master Repository Process" w:date="2022-06-30T09:20:00Z">
        <w:r>
          <w:delText>amended: Gazette 26 Nov 2004 p. 5314</w:delText>
        </w:r>
        <w:r>
          <w:noBreakHyphen/>
          <w:delText xml:space="preserve">15; 12 Aug 2014 p. 2891; </w:delText>
        </w:r>
      </w:del>
      <w:ins w:id="126" w:author="Master Repository Process" w:date="2022-06-30T09:20:00Z">
        <w:r>
          <w:t xml:space="preserve">Gazette </w:t>
        </w:r>
      </w:ins>
      <w:r>
        <w:t>27 Jul 2018 p. 2690</w:t>
      </w:r>
      <w:del w:id="127" w:author="Master Repository Process" w:date="2022-06-30T09:20:00Z">
        <w:r>
          <w:delText>.]</w:delText>
        </w:r>
      </w:del>
      <w:ins w:id="128" w:author="Master Repository Process" w:date="2022-06-30T09:20:00Z">
        <w:r>
          <w:t>; No. 15 of 2021 s. 78(2).]</w:t>
        </w:r>
      </w:ins>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30" w:name="_Toc106789950"/>
      <w:bookmarkStart w:id="131" w:name="_Toc106790151"/>
      <w:bookmarkStart w:id="132" w:name="_Toc106799176"/>
      <w:bookmarkStart w:id="133" w:name="_Toc105761943"/>
      <w:bookmarkStart w:id="134" w:name="_Toc105762187"/>
      <w:bookmarkStart w:id="135" w:name="_Toc106109503"/>
      <w:r>
        <w:t>Notes</w:t>
      </w:r>
      <w:bookmarkEnd w:id="130"/>
      <w:bookmarkEnd w:id="131"/>
      <w:bookmarkEnd w:id="132"/>
      <w:bookmarkEnd w:id="133"/>
      <w:bookmarkEnd w:id="134"/>
      <w:bookmarkEnd w:id="135"/>
    </w:p>
    <w:p>
      <w:pPr>
        <w:pStyle w:val="nStatement"/>
      </w:pPr>
      <w:r>
        <w:t xml:space="preserve">This is a compilation of the </w:t>
      </w:r>
      <w:r>
        <w:rPr>
          <w:i/>
          <w:noProof/>
        </w:rPr>
        <w:t>Statutory Corporations (Liability of Directors) Act 1996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136" w:name="_Toc106799177"/>
      <w:bookmarkStart w:id="137" w:name="_Toc106109504"/>
      <w:r>
        <w:t>Compilation table</w:t>
      </w:r>
      <w:bookmarkEnd w:id="136"/>
      <w:bookmarkEnd w:id="137"/>
    </w:p>
    <w:tbl>
      <w:tblPr>
        <w:tblW w:w="7111"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28"/>
        <w:gridCol w:w="1106"/>
        <w:gridCol w:w="28"/>
        <w:gridCol w:w="1106"/>
        <w:gridCol w:w="28"/>
        <w:gridCol w:w="2561"/>
      </w:tblGrid>
      <w:tr>
        <w:trPr>
          <w:cantSplit/>
          <w:tblHeader/>
        </w:trPr>
        <w:tc>
          <w:tcPr>
            <w:tcW w:w="228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82"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6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82"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6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82"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82"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30 Jun 1998 (see s. 2)</w:t>
            </w:r>
          </w:p>
        </w:tc>
      </w:tr>
      <w:tr>
        <w:trPr>
          <w:cantSplit/>
        </w:trPr>
        <w:tc>
          <w:tcPr>
            <w:tcW w:w="2282"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61" w:type="dxa"/>
            <w:tcBorders>
              <w:top w:val="nil"/>
              <w:bottom w:val="nil"/>
            </w:tcBorders>
          </w:tcPr>
          <w:p>
            <w:pPr>
              <w:pStyle w:val="nTable"/>
              <w:spacing w:after="40"/>
            </w:pPr>
            <w:r>
              <w:t>19 Nov 1998 (see s. 2)</w:t>
            </w:r>
          </w:p>
        </w:tc>
      </w:tr>
      <w:tr>
        <w:trPr>
          <w:cantSplit/>
        </w:trPr>
        <w:tc>
          <w:tcPr>
            <w:tcW w:w="2282"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82"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6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 xml:space="preserve">Forest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6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6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6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6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6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6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6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6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6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50"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6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6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6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6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82"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6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111" w:type="dxa"/>
            <w:gridSpan w:val="7"/>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6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6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5</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6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61" w:type="dxa"/>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cantSplit/>
        </w:trPr>
        <w:tc>
          <w:tcPr>
            <w:tcW w:w="2254" w:type="dxa"/>
            <w:tcBorders>
              <w:top w:val="nil"/>
              <w:bottom w:val="nil"/>
            </w:tcBorders>
            <w:shd w:val="clear" w:color="auto" w:fill="auto"/>
          </w:tcPr>
          <w:p>
            <w:pPr>
              <w:pStyle w:val="nTable"/>
              <w:spacing w:after="40"/>
              <w:rPr>
                <w:i/>
              </w:rPr>
            </w:pPr>
            <w:r>
              <w:rPr>
                <w:i/>
                <w:snapToGrid w:val="0"/>
              </w:rPr>
              <w:t xml:space="preserve">Perth Market (Disposal) Act 2015 </w:t>
            </w:r>
            <w:r>
              <w:rPr>
                <w:snapToGrid w:val="0"/>
              </w:rPr>
              <w:t>s. 56</w:t>
            </w:r>
          </w:p>
        </w:tc>
        <w:tc>
          <w:tcPr>
            <w:tcW w:w="1134" w:type="dxa"/>
            <w:gridSpan w:val="2"/>
            <w:tcBorders>
              <w:top w:val="nil"/>
              <w:bottom w:val="nil"/>
            </w:tcBorders>
            <w:shd w:val="clear" w:color="auto" w:fill="auto"/>
          </w:tcPr>
          <w:p>
            <w:pPr>
              <w:pStyle w:val="nTable"/>
              <w:spacing w:after="40"/>
            </w:pPr>
            <w:r>
              <w:rPr>
                <w:snapToGrid w:val="0"/>
              </w:rPr>
              <w:t>40 of 2015</w:t>
            </w:r>
          </w:p>
        </w:tc>
        <w:tc>
          <w:tcPr>
            <w:tcW w:w="1134" w:type="dxa"/>
            <w:gridSpan w:val="2"/>
            <w:tcBorders>
              <w:top w:val="nil"/>
              <w:bottom w:val="nil"/>
            </w:tcBorders>
            <w:shd w:val="clear" w:color="auto" w:fill="auto"/>
          </w:tcPr>
          <w:p>
            <w:pPr>
              <w:pStyle w:val="nTable"/>
              <w:spacing w:after="40"/>
              <w:rPr>
                <w:snapToGrid w:val="0"/>
              </w:rPr>
            </w:pPr>
            <w:r>
              <w:rPr>
                <w:snapToGrid w:val="0"/>
              </w:rPr>
              <w:t>8 Dec 2015</w:t>
            </w:r>
          </w:p>
        </w:tc>
        <w:tc>
          <w:tcPr>
            <w:tcW w:w="2589" w:type="dxa"/>
            <w:gridSpan w:val="2"/>
            <w:tcBorders>
              <w:top w:val="nil"/>
              <w:bottom w:val="nil"/>
            </w:tcBorders>
            <w:shd w:val="clear" w:color="auto" w:fill="auto"/>
          </w:tcPr>
          <w:p>
            <w:pPr>
              <w:pStyle w:val="nTable"/>
              <w:spacing w:after="40"/>
            </w:pPr>
            <w:r>
              <w:rPr>
                <w:snapToGrid w:val="0"/>
              </w:rPr>
              <w:t xml:space="preserve">31 Mar 2016 (see s. 2(2) and 42 and </w:t>
            </w:r>
            <w:r>
              <w:rPr>
                <w:i/>
                <w:snapToGrid w:val="0"/>
              </w:rPr>
              <w:t>Gazette</w:t>
            </w:r>
            <w:r>
              <w:rPr>
                <w:snapToGrid w:val="0"/>
              </w:rPr>
              <w:t xml:space="preserve"> 31 Mar 2016 p. 969)</w:t>
            </w:r>
          </w:p>
        </w:tc>
      </w:tr>
      <w:tr>
        <w:trPr>
          <w:cantSplit/>
        </w:trPr>
        <w:tc>
          <w:tcPr>
            <w:tcW w:w="2254"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16</w:t>
            </w:r>
          </w:p>
        </w:tc>
        <w:tc>
          <w:tcPr>
            <w:tcW w:w="1134" w:type="dxa"/>
            <w:gridSpan w:val="2"/>
            <w:tcBorders>
              <w:top w:val="nil"/>
              <w:bottom w:val="nil"/>
            </w:tcBorders>
            <w:shd w:val="clear" w:color="auto" w:fill="auto"/>
          </w:tcPr>
          <w:p>
            <w:pPr>
              <w:pStyle w:val="nTable"/>
              <w:spacing w:after="40"/>
              <w:rPr>
                <w:snapToGrid w:val="0"/>
              </w:rPr>
            </w:pPr>
            <w:r>
              <w:t>22 of 2016</w:t>
            </w:r>
          </w:p>
        </w:tc>
        <w:tc>
          <w:tcPr>
            <w:tcW w:w="1134" w:type="dxa"/>
            <w:gridSpan w:val="2"/>
            <w:tcBorders>
              <w:top w:val="nil"/>
              <w:bottom w:val="nil"/>
            </w:tcBorders>
            <w:shd w:val="clear" w:color="auto" w:fill="auto"/>
          </w:tcPr>
          <w:p>
            <w:pPr>
              <w:pStyle w:val="nTable"/>
              <w:spacing w:after="40"/>
              <w:rPr>
                <w:snapToGrid w:val="0"/>
              </w:rPr>
            </w:pPr>
            <w:r>
              <w:t>12 Sep 2016</w:t>
            </w:r>
          </w:p>
        </w:tc>
        <w:tc>
          <w:tcPr>
            <w:tcW w:w="2589" w:type="dxa"/>
            <w:gridSpan w:val="2"/>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7111" w:type="dxa"/>
            <w:gridSpan w:val="7"/>
            <w:tcBorders>
              <w:top w:val="nil"/>
              <w:bottom w:val="nil"/>
            </w:tcBorders>
            <w:shd w:val="clear" w:color="auto" w:fill="auto"/>
          </w:tcPr>
          <w:p>
            <w:pPr>
              <w:pStyle w:val="nTable"/>
              <w:spacing w:after="40"/>
            </w:pPr>
            <w:r>
              <w:rPr>
                <w:b/>
                <w:bCs/>
              </w:rPr>
              <w:t xml:space="preserve">Reprint 6: The </w:t>
            </w:r>
            <w:r>
              <w:rPr>
                <w:b/>
                <w:bCs/>
                <w:i/>
              </w:rPr>
              <w:t>Statutory Corporations (Liability of Directors) Act</w:t>
            </w:r>
            <w:r>
              <w:rPr>
                <w:bCs/>
                <w:i/>
              </w:rPr>
              <w:t> </w:t>
            </w:r>
            <w:r>
              <w:rPr>
                <w:b/>
                <w:bCs/>
                <w:i/>
              </w:rPr>
              <w:t>1996</w:t>
            </w:r>
            <w:r>
              <w:rPr>
                <w:b/>
                <w:bCs/>
              </w:rPr>
              <w:t xml:space="preserve"> as at 23 Sep 2016 </w:t>
            </w:r>
            <w:r>
              <w:rPr>
                <w:bCs/>
              </w:rPr>
              <w:t xml:space="preserve">(includes amendments listed above except those in the </w:t>
            </w:r>
            <w:r>
              <w:rPr>
                <w:i/>
              </w:rPr>
              <w:t>Marketing of Potatoes Amendment and Repeal Act 2016</w:t>
            </w:r>
            <w:r>
              <w:t xml:space="preserve"> s. 16</w:t>
            </w:r>
            <w:r>
              <w:rPr>
                <w:bCs/>
              </w:rPr>
              <w:t>)</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2018 </w:t>
            </w:r>
            <w:r>
              <w:t xml:space="preserve">published in </w:t>
            </w:r>
            <w:r>
              <w:rPr>
                <w:i/>
              </w:rPr>
              <w:t xml:space="preserve">Gazette </w:t>
            </w:r>
            <w:r>
              <w:t>27 Jul 2018 p. 2690</w:t>
            </w:r>
          </w:p>
        </w:tc>
        <w:tc>
          <w:tcPr>
            <w:tcW w:w="2561" w:type="dxa"/>
            <w:tcBorders>
              <w:top w:val="nil"/>
              <w:bottom w:val="nil"/>
            </w:tcBorders>
            <w:shd w:val="clear" w:color="auto" w:fill="auto"/>
          </w:tcPr>
          <w:p>
            <w:pPr>
              <w:pStyle w:val="nTable"/>
              <w:spacing w:after="40"/>
              <w:rPr>
                <w:snapToGrid w:val="0"/>
              </w:rPr>
            </w:pPr>
            <w:r>
              <w:rPr>
                <w:snapToGrid w:val="0"/>
              </w:rPr>
              <w:t>r. 1 and 2: 27 Jul 2018 (see r. 2(a));</w:t>
            </w:r>
            <w:r>
              <w:rPr>
                <w:snapToGrid w:val="0"/>
              </w:rPr>
              <w:br/>
              <w:t>Regulations other than r. 1 and 2: 28 Jul 2018 (see r. 2(b))</w:t>
            </w:r>
          </w:p>
        </w:tc>
      </w:tr>
      <w:tr>
        <w:tblPrEx>
          <w:tblBorders>
            <w:top w:val="single" w:sz="8" w:space="0" w:color="auto"/>
            <w:bottom w:val="single" w:sz="8" w:space="0" w:color="auto"/>
            <w:insideH w:val="single" w:sz="8" w:space="0" w:color="auto"/>
          </w:tblBorders>
        </w:tblPrEx>
        <w:trPr>
          <w:ins w:id="138" w:author="Master Repository Process" w:date="2022-06-30T09:20:00Z"/>
        </w:trPr>
        <w:tc>
          <w:tcPr>
            <w:tcW w:w="2282" w:type="dxa"/>
            <w:gridSpan w:val="2"/>
            <w:tcBorders>
              <w:top w:val="nil"/>
              <w:bottom w:val="single" w:sz="4" w:space="0" w:color="auto"/>
            </w:tcBorders>
            <w:shd w:val="clear" w:color="auto" w:fill="auto"/>
          </w:tcPr>
          <w:p>
            <w:pPr>
              <w:pStyle w:val="nTable"/>
              <w:spacing w:after="40"/>
              <w:rPr>
                <w:ins w:id="139" w:author="Master Repository Process" w:date="2022-06-30T09:20:00Z"/>
                <w:snapToGrid w:val="0"/>
              </w:rPr>
            </w:pPr>
            <w:ins w:id="140" w:author="Master Repository Process" w:date="2022-06-30T09:20:00Z">
              <w:r>
                <w:rPr>
                  <w:i/>
                </w:rPr>
                <w:t>Arts and Culture Trust Act 2021</w:t>
              </w:r>
              <w:r>
                <w:t xml:space="preserve"> s. 78</w:t>
              </w:r>
            </w:ins>
          </w:p>
        </w:tc>
        <w:tc>
          <w:tcPr>
            <w:tcW w:w="1134" w:type="dxa"/>
            <w:gridSpan w:val="2"/>
            <w:tcBorders>
              <w:top w:val="nil"/>
              <w:bottom w:val="single" w:sz="4" w:space="0" w:color="auto"/>
            </w:tcBorders>
            <w:shd w:val="clear" w:color="auto" w:fill="auto"/>
          </w:tcPr>
          <w:p>
            <w:pPr>
              <w:pStyle w:val="nTable"/>
              <w:spacing w:after="40"/>
              <w:rPr>
                <w:ins w:id="141" w:author="Master Repository Process" w:date="2022-06-30T09:20:00Z"/>
                <w:snapToGrid w:val="0"/>
              </w:rPr>
            </w:pPr>
            <w:ins w:id="142" w:author="Master Repository Process" w:date="2022-06-30T09:20:00Z">
              <w:r>
                <w:t>15 of 2021</w:t>
              </w:r>
            </w:ins>
          </w:p>
        </w:tc>
        <w:tc>
          <w:tcPr>
            <w:tcW w:w="1134" w:type="dxa"/>
            <w:gridSpan w:val="2"/>
            <w:tcBorders>
              <w:top w:val="nil"/>
              <w:bottom w:val="single" w:sz="4" w:space="0" w:color="auto"/>
            </w:tcBorders>
            <w:shd w:val="clear" w:color="auto" w:fill="auto"/>
          </w:tcPr>
          <w:p>
            <w:pPr>
              <w:pStyle w:val="nTable"/>
              <w:spacing w:after="40"/>
              <w:rPr>
                <w:ins w:id="143" w:author="Master Repository Process" w:date="2022-06-30T09:20:00Z"/>
                <w:snapToGrid w:val="0"/>
              </w:rPr>
            </w:pPr>
            <w:ins w:id="144" w:author="Master Repository Process" w:date="2022-06-30T09:20:00Z">
              <w:r>
                <w:t>9 Sep 2021</w:t>
              </w:r>
            </w:ins>
          </w:p>
        </w:tc>
        <w:tc>
          <w:tcPr>
            <w:tcW w:w="2561" w:type="dxa"/>
            <w:tcBorders>
              <w:top w:val="nil"/>
              <w:bottom w:val="single" w:sz="4" w:space="0" w:color="auto"/>
            </w:tcBorders>
            <w:shd w:val="clear" w:color="auto" w:fill="auto"/>
          </w:tcPr>
          <w:p>
            <w:pPr>
              <w:pStyle w:val="nTable"/>
              <w:spacing w:after="40"/>
              <w:rPr>
                <w:ins w:id="145" w:author="Master Repository Process" w:date="2022-06-30T09:20:00Z"/>
                <w:snapToGrid w:val="0"/>
              </w:rPr>
            </w:pPr>
            <w:ins w:id="146" w:author="Master Repository Process" w:date="2022-06-30T09:20:00Z">
              <w:r>
                <w:rPr>
                  <w:snapToGrid w:val="0"/>
                </w:rPr>
                <w:t>1 Jul 2022 (see s. 2(b) and SL 2022/</w:t>
              </w:r>
              <w:r>
                <w:t>77</w:t>
              </w:r>
              <w:r>
                <w:rPr>
                  <w:snapToGrid w:val="0"/>
                </w:rPr>
                <w:t xml:space="preserve"> cl. 2)</w:t>
              </w:r>
            </w:ins>
          </w:p>
        </w:tc>
      </w:tr>
    </w:tbl>
    <w:p>
      <w:pPr>
        <w:pStyle w:val="nHeading3"/>
      </w:pPr>
      <w:bookmarkStart w:id="147" w:name="_Toc106799178"/>
      <w:bookmarkStart w:id="148" w:name="_Toc106109505"/>
      <w:r>
        <w:t>Uncommenced provisions table</w:t>
      </w:r>
      <w:bookmarkEnd w:id="147"/>
      <w:bookmarkEnd w:id="148"/>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single" w:sz="4" w:space="0" w:color="auto"/>
              <w:right w:val="nil"/>
            </w:tcBorders>
          </w:tcPr>
          <w:p>
            <w:pPr>
              <w:pStyle w:val="nTable"/>
              <w:spacing w:after="40"/>
              <w:rPr>
                <w:i/>
                <w:vertAlign w:val="superscript"/>
              </w:rPr>
            </w:pPr>
            <w:r>
              <w:rPr>
                <w:i/>
              </w:rPr>
              <w:t xml:space="preserve">TAB (Disposal) Act 2019 </w:t>
            </w:r>
            <w:r>
              <w:t>s. 157</w:t>
            </w:r>
          </w:p>
        </w:tc>
        <w:tc>
          <w:tcPr>
            <w:tcW w:w="1133" w:type="dxa"/>
            <w:tcBorders>
              <w:top w:val="nil"/>
              <w:left w:val="nil"/>
              <w:bottom w:val="single" w:sz="4" w:space="0" w:color="auto"/>
              <w:right w:val="nil"/>
            </w:tcBorders>
          </w:tcPr>
          <w:p>
            <w:pPr>
              <w:pStyle w:val="nTable"/>
              <w:spacing w:after="40"/>
            </w:pPr>
            <w:r>
              <w:t>21 of 2019</w:t>
            </w:r>
          </w:p>
        </w:tc>
        <w:tc>
          <w:tcPr>
            <w:tcW w:w="1133" w:type="dxa"/>
            <w:tcBorders>
              <w:top w:val="nil"/>
              <w:left w:val="nil"/>
              <w:bottom w:val="single" w:sz="4" w:space="0" w:color="auto"/>
              <w:right w:val="nil"/>
            </w:tcBorders>
          </w:tcPr>
          <w:p>
            <w:pPr>
              <w:pStyle w:val="nTable"/>
              <w:spacing w:after="40"/>
            </w:pPr>
            <w:r>
              <w:t>18 Sep 2019</w:t>
            </w:r>
          </w:p>
        </w:tc>
        <w:tc>
          <w:tcPr>
            <w:tcW w:w="2540" w:type="dxa"/>
            <w:tcBorders>
              <w:top w:val="nil"/>
              <w:left w:val="nil"/>
              <w:bottom w:val="single" w:sz="4" w:space="0" w:color="auto"/>
            </w:tcBorders>
          </w:tcPr>
          <w:p>
            <w:pPr>
              <w:pStyle w:val="nTable"/>
              <w:spacing w:after="40"/>
              <w:rPr>
                <w:snapToGrid w:val="0"/>
              </w:rPr>
            </w:pPr>
            <w:r>
              <w:rPr>
                <w:snapToGrid w:val="0"/>
              </w:rPr>
              <w:t>To be proclaimed (see s. 2(1)(b)(xiii))</w:t>
            </w:r>
          </w:p>
        </w:tc>
      </w:tr>
      <w:tr>
        <w:tblPrEx>
          <w:tblCellMar>
            <w:left w:w="57" w:type="dxa"/>
            <w:right w:w="57" w:type="dxa"/>
          </w:tblCellMar>
        </w:tblPrEx>
        <w:trPr>
          <w:gridAfter w:val="1"/>
          <w:wAfter w:w="10" w:type="dxa"/>
          <w:del w:id="149" w:author="Master Repository Process" w:date="2022-06-30T09:20:00Z"/>
        </w:trPr>
        <w:tc>
          <w:tcPr>
            <w:tcW w:w="2277" w:type="dxa"/>
            <w:tcBorders>
              <w:top w:val="nil"/>
              <w:bottom w:val="single" w:sz="4" w:space="0" w:color="auto"/>
              <w:right w:val="nil"/>
            </w:tcBorders>
          </w:tcPr>
          <w:p>
            <w:pPr>
              <w:pStyle w:val="nTable"/>
              <w:spacing w:after="40"/>
              <w:rPr>
                <w:del w:id="150" w:author="Master Repository Process" w:date="2022-06-30T09:20:00Z"/>
              </w:rPr>
            </w:pPr>
            <w:del w:id="151" w:author="Master Repository Process" w:date="2022-06-30T09:20:00Z">
              <w:r>
                <w:rPr>
                  <w:i/>
                </w:rPr>
                <w:delText>Arts and Culture Trust Act 2021</w:delText>
              </w:r>
              <w:r>
                <w:delText xml:space="preserve"> s. 78</w:delText>
              </w:r>
            </w:del>
          </w:p>
        </w:tc>
        <w:tc>
          <w:tcPr>
            <w:tcW w:w="1133" w:type="dxa"/>
            <w:tcBorders>
              <w:top w:val="nil"/>
              <w:left w:val="nil"/>
              <w:bottom w:val="single" w:sz="4" w:space="0" w:color="auto"/>
              <w:right w:val="nil"/>
            </w:tcBorders>
          </w:tcPr>
          <w:p>
            <w:pPr>
              <w:pStyle w:val="nTable"/>
              <w:spacing w:after="40"/>
              <w:rPr>
                <w:del w:id="152" w:author="Master Repository Process" w:date="2022-06-30T09:20:00Z"/>
              </w:rPr>
            </w:pPr>
            <w:del w:id="153" w:author="Master Repository Process" w:date="2022-06-30T09:20:00Z">
              <w:r>
                <w:delText>15 of 2021</w:delText>
              </w:r>
            </w:del>
          </w:p>
        </w:tc>
        <w:tc>
          <w:tcPr>
            <w:tcW w:w="1133" w:type="dxa"/>
            <w:tcBorders>
              <w:top w:val="nil"/>
              <w:left w:val="nil"/>
              <w:bottom w:val="single" w:sz="4" w:space="0" w:color="auto"/>
              <w:right w:val="nil"/>
            </w:tcBorders>
          </w:tcPr>
          <w:p>
            <w:pPr>
              <w:pStyle w:val="nTable"/>
              <w:spacing w:after="40"/>
              <w:rPr>
                <w:del w:id="154" w:author="Master Repository Process" w:date="2022-06-30T09:20:00Z"/>
              </w:rPr>
            </w:pPr>
            <w:del w:id="155" w:author="Master Repository Process" w:date="2022-06-30T09:20:00Z">
              <w:r>
                <w:delText>9 Sep 2021</w:delText>
              </w:r>
            </w:del>
          </w:p>
        </w:tc>
        <w:tc>
          <w:tcPr>
            <w:tcW w:w="2540" w:type="dxa"/>
            <w:tcBorders>
              <w:top w:val="nil"/>
              <w:left w:val="nil"/>
              <w:bottom w:val="single" w:sz="4" w:space="0" w:color="auto"/>
            </w:tcBorders>
          </w:tcPr>
          <w:p>
            <w:pPr>
              <w:pStyle w:val="nTable"/>
              <w:spacing w:after="40"/>
              <w:rPr>
                <w:del w:id="156" w:author="Master Repository Process" w:date="2022-06-30T09:20:00Z"/>
                <w:snapToGrid w:val="0"/>
              </w:rPr>
            </w:pPr>
            <w:del w:id="157" w:author="Master Repository Process" w:date="2022-06-30T09:20:00Z">
              <w:r>
                <w:rPr>
                  <w:snapToGrid w:val="0"/>
                </w:rPr>
                <w:delText>1 Jul 2022 (see s. 2(b) and SL 2022/</w:delText>
              </w:r>
              <w:r>
                <w:delText>77</w:delText>
              </w:r>
              <w:r>
                <w:rPr>
                  <w:snapToGrid w:val="0"/>
                </w:rPr>
                <w:delText xml:space="preserve"> cl. 2)</w:delText>
              </w:r>
            </w:del>
          </w:p>
        </w:tc>
      </w:tr>
    </w:tbl>
    <w:p>
      <w:pPr>
        <w:pStyle w:val="nHeading3"/>
      </w:pPr>
      <w:bookmarkStart w:id="158" w:name="_Toc106799179"/>
      <w:bookmarkStart w:id="159" w:name="_Toc106109506"/>
      <w:r>
        <w:t>Other notes</w:t>
      </w:r>
      <w:bookmarkEnd w:id="158"/>
      <w:bookmarkEnd w:id="159"/>
    </w:p>
    <w:p>
      <w:pPr>
        <w:pStyle w:val="nNote"/>
        <w:spacing w:before="160"/>
        <w:rPr>
          <w:rStyle w:val="DraftersNotes"/>
        </w:rPr>
      </w:pPr>
      <w:r>
        <w:rPr>
          <w:vertAlign w:val="superscript"/>
        </w:rPr>
        <w:t>1</w:t>
      </w:r>
      <w:r>
        <w:tab/>
      </w:r>
      <w:r>
        <w:rPr>
          <w:snapToGrid w:val="0"/>
        </w:rPr>
        <w:t xml:space="preserve">The State Government Insurance Corporation ceased to exist on 1 July 2012. </w:t>
      </w:r>
    </w:p>
    <w:p>
      <w:pPr>
        <w:pStyle w:val="nNote"/>
      </w:pPr>
      <w:r>
        <w:rPr>
          <w:vertAlign w:val="superscript"/>
        </w:rPr>
        <w:t>2</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Note"/>
      </w:pPr>
      <w:r>
        <w:rPr>
          <w:vertAlign w:val="superscript"/>
        </w:rPr>
        <w:t>3</w:t>
      </w:r>
      <w:r>
        <w:tab/>
        <w:t xml:space="preserve">Repealed by the </w:t>
      </w:r>
      <w:r>
        <w:rPr>
          <w:i/>
        </w:rPr>
        <w:t>Meat Industry Legislation (Amendment and Repeal) Act 1993</w:t>
      </w:r>
      <w:r>
        <w:t>.</w:t>
      </w:r>
    </w:p>
    <w:p>
      <w:pPr>
        <w:pStyle w:val="nNote"/>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Note"/>
        <w:keepNext/>
        <w:keepLines/>
        <w:spacing w:before="120"/>
      </w:pPr>
      <w:r>
        <w:rPr>
          <w:snapToGrid w:val="0"/>
          <w:vertAlign w:val="superscript"/>
        </w:rPr>
        <w:t>5</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04551"/>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 w:name="WAFER_20210518155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55609_GUID" w:val="b4381f12-50b3-4920-a780-5335a230475e"/>
    <w:docVar w:name="WAFER_2021090814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35_GUID" w:val="a2e6d108-7d33-4354-b64d-ebd04730f429"/>
    <w:docVar w:name="WAFER_2022061013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10_GUID" w:val="74ac0225-4d43-45a0-8a47-993afac04101"/>
    <w:docVar w:name="WAFER_20220622100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29_GUID" w:val="5b77edf6-93dc-4e2c-9bbd-bfbc6958c420"/>
    <w:docVar w:name="WAFER_202206221045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51_GUID" w:val="c22a4412-fc5f-43f9-bfc3-05d426af9e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4078</Words>
  <Characters>18477</Characters>
  <Application>Microsoft Office Word</Application>
  <DocSecurity>0</DocSecurity>
  <Lines>739</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06-e0-01 - 06-f0-00</dc:title>
  <dc:subject/>
  <dc:creator/>
  <cp:keywords/>
  <dc:description/>
  <cp:lastModifiedBy>Master Repository Process</cp:lastModifiedBy>
  <cp:revision>2</cp:revision>
  <cp:lastPrinted>2018-07-27T01:38:00Z</cp:lastPrinted>
  <dcterms:created xsi:type="dcterms:W3CDTF">2022-06-30T01:20:00Z</dcterms:created>
  <dcterms:modified xsi:type="dcterms:W3CDTF">2022-06-30T01:20:00Z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CommencementDate">
    <vt:lpwstr>20220701</vt:lpwstr>
  </property>
  <property fmtid="{D5CDD505-2E9C-101B-9397-08002B2CF9AE}" pid="8" name="FromSuffix">
    <vt:lpwstr>06-e0-01</vt:lpwstr>
  </property>
  <property fmtid="{D5CDD505-2E9C-101B-9397-08002B2CF9AE}" pid="9" name="FromAsAtDate">
    <vt:lpwstr>09 Sep 2021</vt:lpwstr>
  </property>
  <property fmtid="{D5CDD505-2E9C-101B-9397-08002B2CF9AE}" pid="10" name="ToSuffix">
    <vt:lpwstr>06-f0-00</vt:lpwstr>
  </property>
  <property fmtid="{D5CDD505-2E9C-101B-9397-08002B2CF9AE}" pid="11" name="ToAsAtDate">
    <vt:lpwstr>01 Jul 2022</vt:lpwstr>
  </property>
</Properties>
</file>