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106892041"/>
      <w:bookmarkStart w:id="2" w:name="_Toc104969261"/>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06892042"/>
      <w:bookmarkStart w:id="5" w:name="_Toc104969262"/>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06892043"/>
      <w:bookmarkStart w:id="7" w:name="_Toc10496926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106892044"/>
      <w:bookmarkStart w:id="9" w:name="_Toc104969264"/>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106892045"/>
      <w:bookmarkStart w:id="11" w:name="_Toc104969265"/>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106892046"/>
      <w:bookmarkStart w:id="13" w:name="_Toc104969266"/>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106892047"/>
      <w:bookmarkStart w:id="15" w:name="_Toc104969267"/>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06892048"/>
      <w:bookmarkStart w:id="17" w:name="_Toc104969268"/>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106892049"/>
      <w:bookmarkStart w:id="19" w:name="_Toc104969269"/>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106892050"/>
      <w:bookmarkStart w:id="21" w:name="_Toc104969270"/>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06892051"/>
      <w:bookmarkStart w:id="23" w:name="_Toc104969271"/>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101956060"/>
      <w:bookmarkStart w:id="25" w:name="_Toc101964484"/>
      <w:bookmarkStart w:id="26" w:name="_Toc104893657"/>
      <w:bookmarkStart w:id="27" w:name="_Toc106888031"/>
      <w:bookmarkStart w:id="28" w:name="_Toc106892052"/>
      <w:bookmarkStart w:id="29" w:name="_Toc104905284"/>
      <w:bookmarkStart w:id="30" w:name="_Toc104905428"/>
      <w:bookmarkStart w:id="31" w:name="_Toc104969272"/>
      <w:bookmarkStart w:id="32" w:name="_Toc106886807"/>
      <w:r>
        <w:rPr>
          <w:rStyle w:val="CharSchNo"/>
        </w:rPr>
        <w:t>Schedule 1</w:t>
      </w:r>
      <w:r>
        <w:t> — </w:t>
      </w:r>
      <w:r>
        <w:rPr>
          <w:rStyle w:val="CharSchText"/>
        </w:rPr>
        <w:t>Supply charges</w:t>
      </w:r>
      <w:bookmarkEnd w:id="24"/>
      <w:bookmarkEnd w:id="25"/>
      <w:bookmarkEnd w:id="26"/>
      <w:bookmarkEnd w:id="27"/>
      <w:bookmarkEnd w:id="28"/>
      <w:bookmarkEnd w:id="29"/>
      <w:bookmarkEnd w:id="30"/>
      <w:bookmarkEnd w:id="31"/>
    </w:p>
    <w:p>
      <w:pPr>
        <w:pStyle w:val="yShoulderClause"/>
      </w:pPr>
      <w:r>
        <w:t>[bl. 3, 4(1) and 10(1)]</w:t>
      </w:r>
    </w:p>
    <w:p>
      <w:pPr>
        <w:pStyle w:val="yFootnoteheading"/>
      </w:pPr>
      <w:r>
        <w:tab/>
        <w:t>[Heading inserted: SL </w:t>
      </w:r>
      <w:del w:id="33" w:author="Master Repository Process" w:date="2022-06-30T09:26:00Z">
        <w:r>
          <w:delText>2021/98</w:delText>
        </w:r>
      </w:del>
      <w:ins w:id="34" w:author="Master Repository Process" w:date="2022-06-30T09:26:00Z">
        <w:r>
          <w:t>2022/70</w:t>
        </w:r>
      </w:ins>
      <w:r>
        <w:t xml:space="preserve"> bl. 4.]</w:t>
      </w:r>
    </w:p>
    <w:p>
      <w:pPr>
        <w:pStyle w:val="yHeading5"/>
      </w:pPr>
      <w:bookmarkStart w:id="35" w:name="_Toc101964485"/>
      <w:bookmarkStart w:id="36" w:name="_Toc104893658"/>
      <w:bookmarkStart w:id="37" w:name="_Toc106892053"/>
      <w:bookmarkStart w:id="38" w:name="_Toc104969273"/>
      <w:r>
        <w:rPr>
          <w:rStyle w:val="CharSClsNo"/>
        </w:rPr>
        <w:t>1</w:t>
      </w:r>
      <w:r>
        <w:t>.</w:t>
      </w:r>
      <w:r>
        <w:tab/>
        <w:t>Tariff L1 (general supply — low/medium voltage tariff)</w:t>
      </w:r>
      <w:bookmarkEnd w:id="35"/>
      <w:bookmarkEnd w:id="36"/>
      <w:bookmarkEnd w:id="37"/>
      <w:bookmarkEnd w:id="3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w:t>
      </w:r>
      <w:del w:id="39" w:author="Master Repository Process" w:date="2022-06-30T09:26:00Z">
        <w:r>
          <w:delText>8770</w:delText>
        </w:r>
      </w:del>
      <w:ins w:id="40" w:author="Master Repository Process" w:date="2022-06-30T09:26:00Z">
        <w:r>
          <w:t>9239</w:t>
        </w:r>
      </w:ins>
      <w:r>
        <w:t xml:space="preserve"> per day; and</w:t>
      </w:r>
    </w:p>
    <w:p>
      <w:pPr>
        <w:pStyle w:val="yIndenta"/>
      </w:pPr>
      <w:r>
        <w:tab/>
        <w:t>(b)</w:t>
      </w:r>
      <w:r>
        <w:tab/>
        <w:t xml:space="preserve">a charge for metered consumption at the rate of — </w:t>
      </w:r>
    </w:p>
    <w:p>
      <w:pPr>
        <w:pStyle w:val="yIndenti0"/>
      </w:pPr>
      <w:r>
        <w:tab/>
        <w:t>(i)</w:t>
      </w:r>
      <w:r>
        <w:tab/>
        <w:t>29.</w:t>
      </w:r>
      <w:del w:id="41" w:author="Master Repository Process" w:date="2022-06-30T09:26:00Z">
        <w:r>
          <w:delText>2089</w:delText>
        </w:r>
      </w:del>
      <w:ins w:id="42" w:author="Master Repository Process" w:date="2022-06-30T09:26:00Z">
        <w:r>
          <w:t>9391</w:t>
        </w:r>
      </w:ins>
      <w:r>
        <w:t xml:space="preserve"> cents per unit for the first 1 650 units per day; and</w:t>
      </w:r>
    </w:p>
    <w:p>
      <w:pPr>
        <w:pStyle w:val="yIndenti0"/>
      </w:pPr>
      <w:r>
        <w:tab/>
        <w:t>(ii)</w:t>
      </w:r>
      <w:r>
        <w:tab/>
      </w:r>
      <w:del w:id="43" w:author="Master Repository Process" w:date="2022-06-30T09:26:00Z">
        <w:r>
          <w:delText>32.9320</w:delText>
        </w:r>
      </w:del>
      <w:ins w:id="44" w:author="Master Repository Process" w:date="2022-06-30T09:26:00Z">
        <w:r>
          <w:t>33.7553</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45" w:name="_Toc101964486"/>
      <w:bookmarkStart w:id="46" w:name="_Toc104893659"/>
      <w:r>
        <w:tab/>
        <w:t>[Clause 1 inserted: SL </w:t>
      </w:r>
      <w:del w:id="47" w:author="Master Repository Process" w:date="2022-06-30T09:26:00Z">
        <w:r>
          <w:delText>2021/98</w:delText>
        </w:r>
      </w:del>
      <w:ins w:id="48" w:author="Master Repository Process" w:date="2022-06-30T09:26:00Z">
        <w:r>
          <w:t>2022/70</w:t>
        </w:r>
      </w:ins>
      <w:r>
        <w:t xml:space="preserve"> bl. 4.]</w:t>
      </w:r>
    </w:p>
    <w:p>
      <w:pPr>
        <w:pStyle w:val="yHeading5"/>
      </w:pPr>
      <w:bookmarkStart w:id="49" w:name="_Toc106892054"/>
      <w:bookmarkStart w:id="50" w:name="_Toc104969274"/>
      <w:r>
        <w:rPr>
          <w:rStyle w:val="CharSClsNo"/>
        </w:rPr>
        <w:t>2</w:t>
      </w:r>
      <w:r>
        <w:t>.</w:t>
      </w:r>
      <w:r>
        <w:tab/>
        <w:t>Tariff L3 (general supply — low/medium voltage tariff)</w:t>
      </w:r>
      <w:bookmarkEnd w:id="45"/>
      <w:bookmarkEnd w:id="46"/>
      <w:bookmarkEnd w:id="49"/>
      <w:bookmarkEnd w:id="5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w:t>
      </w:r>
      <w:del w:id="51" w:author="Master Repository Process" w:date="2022-06-30T09:26:00Z">
        <w:r>
          <w:delText>9066</w:delText>
        </w:r>
      </w:del>
      <w:ins w:id="52" w:author="Master Repository Process" w:date="2022-06-30T09:26:00Z">
        <w:r>
          <w:t>8488</w:t>
        </w:r>
      </w:ins>
      <w:r>
        <w:t xml:space="preserve"> per day; and</w:t>
      </w:r>
    </w:p>
    <w:p>
      <w:pPr>
        <w:pStyle w:val="yIndenta"/>
      </w:pPr>
      <w:r>
        <w:tab/>
        <w:t>(b)</w:t>
      </w:r>
      <w:r>
        <w:tab/>
        <w:t xml:space="preserve">a charge for metered consumption at the rate of — </w:t>
      </w:r>
    </w:p>
    <w:p>
      <w:pPr>
        <w:pStyle w:val="yIndenti0"/>
      </w:pPr>
      <w:r>
        <w:tab/>
        <w:t>(i)</w:t>
      </w:r>
      <w:r>
        <w:tab/>
      </w:r>
      <w:del w:id="53" w:author="Master Repository Process" w:date="2022-06-30T09:26:00Z">
        <w:r>
          <w:delText>38.7263</w:delText>
        </w:r>
      </w:del>
      <w:ins w:id="54" w:author="Master Repository Process" w:date="2022-06-30T09:26:00Z">
        <w:r>
          <w:t>37.5529</w:t>
        </w:r>
      </w:ins>
      <w:r>
        <w:rPr>
          <w:szCs w:val="22"/>
        </w:rPr>
        <w:t xml:space="preserve"> </w:t>
      </w:r>
      <w:r>
        <w:t>cents per unit for the first 1 650 units per day; and</w:t>
      </w:r>
    </w:p>
    <w:p>
      <w:pPr>
        <w:pStyle w:val="yIndenti0"/>
      </w:pPr>
      <w:r>
        <w:tab/>
        <w:t>(ii)</w:t>
      </w:r>
      <w:r>
        <w:tab/>
      </w:r>
      <w:del w:id="55" w:author="Master Repository Process" w:date="2022-06-30T09:26:00Z">
        <w:r>
          <w:delText>32.8605</w:delText>
        </w:r>
      </w:del>
      <w:ins w:id="56" w:author="Master Repository Process" w:date="2022-06-30T09:26:00Z">
        <w:r>
          <w:t>31.8648</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57" w:author="Master Repository Process" w:date="2022-06-30T09:26:00Z">
        <w:r>
          <w:delText>2021/98</w:delText>
        </w:r>
      </w:del>
      <w:ins w:id="58" w:author="Master Repository Process" w:date="2022-06-30T09:26:00Z">
        <w:r>
          <w:t>2022/70</w:t>
        </w:r>
      </w:ins>
      <w:r>
        <w:t xml:space="preserve"> bl. 4.]</w:t>
      </w:r>
    </w:p>
    <w:p>
      <w:pPr>
        <w:pStyle w:val="yHeading5"/>
      </w:pPr>
      <w:bookmarkStart w:id="59" w:name="_Toc101964487"/>
      <w:bookmarkStart w:id="60" w:name="_Toc104893660"/>
      <w:bookmarkStart w:id="61" w:name="_Toc106892055"/>
      <w:bookmarkStart w:id="62" w:name="_Toc104969275"/>
      <w:r>
        <w:rPr>
          <w:rStyle w:val="CharSClsNo"/>
        </w:rPr>
        <w:t>3</w:t>
      </w:r>
      <w:r>
        <w:t>.</w:t>
      </w:r>
      <w:r>
        <w:tab/>
        <w:t>Tariff R1 (time</w:t>
      </w:r>
      <w:r>
        <w:noBreakHyphen/>
        <w:t>of</w:t>
      </w:r>
      <w:r>
        <w:noBreakHyphen/>
        <w:t>use tariff)</w:t>
      </w:r>
      <w:bookmarkEnd w:id="59"/>
      <w:bookmarkEnd w:id="60"/>
      <w:bookmarkEnd w:id="61"/>
      <w:bookmarkEnd w:id="62"/>
    </w:p>
    <w:p>
      <w:pPr>
        <w:pStyle w:val="ySubsection"/>
      </w:pPr>
      <w:r>
        <w:tab/>
        <w:t>(1)</w:t>
      </w:r>
      <w:r>
        <w:tab/>
        <w:t>Tariff R1 comprises —</w:t>
      </w:r>
    </w:p>
    <w:p>
      <w:pPr>
        <w:pStyle w:val="yIndenta"/>
      </w:pPr>
      <w:r>
        <w:tab/>
        <w:t>(a)</w:t>
      </w:r>
      <w:r>
        <w:tab/>
        <w:t>a fixed charge at the rate of $3.</w:t>
      </w:r>
      <w:del w:id="63" w:author="Master Repository Process" w:date="2022-06-30T09:26:00Z">
        <w:r>
          <w:delText>5098</w:delText>
        </w:r>
      </w:del>
      <w:ins w:id="64" w:author="Master Repository Process" w:date="2022-06-30T09:26:00Z">
        <w:r>
          <w:t>5975</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65" w:author="Master Repository Process" w:date="2022-06-30T09:26:00Z">
        <w:r>
          <w:delText>38.0661</w:delText>
        </w:r>
      </w:del>
      <w:ins w:id="66" w:author="Master Repository Process" w:date="2022-06-30T09:26:00Z">
        <w:r>
          <w:t>39.0178</w:t>
        </w:r>
      </w:ins>
      <w:r>
        <w:t xml:space="preserve"> cents per unit; and</w:t>
      </w:r>
    </w:p>
    <w:p>
      <w:pPr>
        <w:pStyle w:val="yIndenti0"/>
      </w:pPr>
      <w:r>
        <w:tab/>
        <w:t>(ii)</w:t>
      </w:r>
      <w:r>
        <w:tab/>
        <w:t>an off peak energy charge at the rate of 11.</w:t>
      </w:r>
      <w:del w:id="67" w:author="Master Repository Process" w:date="2022-06-30T09:26:00Z">
        <w:r>
          <w:delText>4198</w:delText>
        </w:r>
      </w:del>
      <w:ins w:id="68" w:author="Master Repository Process" w:date="2022-06-30T09:26:00Z">
        <w:r>
          <w:t>7053</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w:t>
      </w:r>
      <w:del w:id="69" w:author="Master Repository Process" w:date="2022-06-30T09:26:00Z">
        <w:r>
          <w:delText>2021/98</w:delText>
        </w:r>
      </w:del>
      <w:ins w:id="70" w:author="Master Repository Process" w:date="2022-06-30T09:26:00Z">
        <w:r>
          <w:t>2022/70</w:t>
        </w:r>
      </w:ins>
      <w:r>
        <w:t xml:space="preserve"> bl. 4.]</w:t>
      </w:r>
    </w:p>
    <w:p>
      <w:pPr>
        <w:pStyle w:val="yHeading5"/>
      </w:pPr>
      <w:bookmarkStart w:id="71" w:name="_Toc101964488"/>
      <w:bookmarkStart w:id="72" w:name="_Toc104893661"/>
      <w:bookmarkStart w:id="73" w:name="_Toc106892056"/>
      <w:bookmarkStart w:id="74" w:name="_Toc104969276"/>
      <w:r>
        <w:rPr>
          <w:rStyle w:val="CharSClsNo"/>
        </w:rPr>
        <w:t>4</w:t>
      </w:r>
      <w:r>
        <w:t>.</w:t>
      </w:r>
      <w:r>
        <w:tab/>
        <w:t>Tariff R3 (time</w:t>
      </w:r>
      <w:r>
        <w:noBreakHyphen/>
        <w:t>of</w:t>
      </w:r>
      <w:r>
        <w:noBreakHyphen/>
        <w:t>use tariff)</w:t>
      </w:r>
      <w:bookmarkEnd w:id="71"/>
      <w:bookmarkEnd w:id="72"/>
      <w:bookmarkEnd w:id="73"/>
      <w:bookmarkEnd w:id="74"/>
    </w:p>
    <w:p>
      <w:pPr>
        <w:pStyle w:val="ySubsection"/>
      </w:pPr>
      <w:r>
        <w:tab/>
        <w:t>(1)</w:t>
      </w:r>
      <w:r>
        <w:tab/>
        <w:t>Tariff R3 comprises —</w:t>
      </w:r>
    </w:p>
    <w:p>
      <w:pPr>
        <w:pStyle w:val="yIndenta"/>
      </w:pPr>
      <w:r>
        <w:tab/>
        <w:t>(a)</w:t>
      </w:r>
      <w:r>
        <w:tab/>
        <w:t xml:space="preserve">a fixed charge at the rate of </w:t>
      </w:r>
      <w:r>
        <w:rPr>
          <w:szCs w:val="22"/>
        </w:rPr>
        <w:t>$3.</w:t>
      </w:r>
      <w:del w:id="75" w:author="Master Repository Process" w:date="2022-06-30T09:26:00Z">
        <w:r>
          <w:rPr>
            <w:szCs w:val="22"/>
          </w:rPr>
          <w:delText>7083</w:delText>
        </w:r>
      </w:del>
      <w:ins w:id="76" w:author="Master Repository Process" w:date="2022-06-30T09:26:00Z">
        <w:r>
          <w:rPr>
            <w:szCs w:val="22"/>
          </w:rPr>
          <w:t>6634</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77" w:author="Master Repository Process" w:date="2022-06-30T09:26:00Z">
        <w:r>
          <w:delText>54.0913</w:delText>
        </w:r>
      </w:del>
      <w:ins w:id="78" w:author="Master Repository Process" w:date="2022-06-30T09:26:00Z">
        <w:r>
          <w:t>53.4368</w:t>
        </w:r>
      </w:ins>
      <w:r>
        <w:rPr>
          <w:szCs w:val="22"/>
        </w:rPr>
        <w:t xml:space="preserve"> </w:t>
      </w:r>
      <w:r>
        <w:t>cents per unit; and</w:t>
      </w:r>
    </w:p>
    <w:p>
      <w:pPr>
        <w:pStyle w:val="yIndenti0"/>
      </w:pPr>
      <w:r>
        <w:tab/>
        <w:t>(ii)</w:t>
      </w:r>
      <w:r>
        <w:tab/>
        <w:t>an off peak energy charge at the rate of 16.</w:t>
      </w:r>
      <w:del w:id="79" w:author="Master Repository Process" w:date="2022-06-30T09:26:00Z">
        <w:r>
          <w:delText>2491</w:delText>
        </w:r>
      </w:del>
      <w:ins w:id="80" w:author="Master Repository Process" w:date="2022-06-30T09:26:00Z">
        <w:r>
          <w:t>0525</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81" w:name="_Toc101964489"/>
      <w:bookmarkStart w:id="82" w:name="_Toc104893662"/>
      <w:r>
        <w:tab/>
        <w:t>[Clause 4 inserted: SL </w:t>
      </w:r>
      <w:del w:id="83" w:author="Master Repository Process" w:date="2022-06-30T09:26:00Z">
        <w:r>
          <w:delText>2021/98</w:delText>
        </w:r>
      </w:del>
      <w:ins w:id="84" w:author="Master Repository Process" w:date="2022-06-30T09:26:00Z">
        <w:r>
          <w:t>2022/70</w:t>
        </w:r>
      </w:ins>
      <w:r>
        <w:t xml:space="preserve"> bl. 4.]</w:t>
      </w:r>
    </w:p>
    <w:p>
      <w:pPr>
        <w:pStyle w:val="yHeading5"/>
      </w:pPr>
      <w:bookmarkStart w:id="85" w:name="_Toc106892057"/>
      <w:bookmarkStart w:id="86" w:name="_Toc104969277"/>
      <w:r>
        <w:rPr>
          <w:rStyle w:val="CharSClsNo"/>
        </w:rPr>
        <w:t>5</w:t>
      </w:r>
      <w:r>
        <w:t>.</w:t>
      </w:r>
      <w:r>
        <w:tab/>
        <w:t>Standby charges</w:t>
      </w:r>
      <w:bookmarkEnd w:id="81"/>
      <w:bookmarkEnd w:id="82"/>
      <w:bookmarkEnd w:id="85"/>
      <w:bookmarkEnd w:id="86"/>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w:t>
      </w:r>
      <w:del w:id="87" w:author="Master Repository Process" w:date="2022-06-30T09:26:00Z">
        <w:r>
          <w:delText>72</w:delText>
        </w:r>
      </w:del>
      <w:ins w:id="88" w:author="Master Repository Process" w:date="2022-06-30T09:26:00Z">
        <w:r>
          <w:t>7200</w:t>
        </w:r>
      </w:ins>
      <w:r>
        <w:t>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 xml:space="preserve">hourly maximum demand </w:t>
      </w:r>
      <w:del w:id="89" w:author="Master Repository Process" w:date="2022-06-30T09:26:00Z">
        <w:r>
          <w:delText>is to</w:delText>
        </w:r>
      </w:del>
      <w:ins w:id="90" w:author="Master Repository Process" w:date="2022-06-30T09:26:00Z">
        <w:r>
          <w:t>must</w:t>
        </w:r>
      </w:ins>
      <w:r>
        <w:t xml:space="preserve"> be assessed by the corporation and</w:t>
      </w:r>
      <w:del w:id="91" w:author="Master Repository Process" w:date="2022-06-30T09:26:00Z">
        <w:r>
          <w:delText xml:space="preserve"> is to be</w:delText>
        </w:r>
      </w:del>
      <w:r>
        <w:t xml:space="preserv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 xml:space="preserve">hourly maximum demand </w:t>
      </w:r>
      <w:del w:id="92" w:author="Master Repository Process" w:date="2022-06-30T09:26:00Z">
        <w:r>
          <w:delText>is to</w:delText>
        </w:r>
      </w:del>
      <w:ins w:id="93" w:author="Master Repository Process" w:date="2022-06-30T09:26:00Z">
        <w:r>
          <w:t>must</w:t>
        </w:r>
      </w:ins>
      <w:r>
        <w:t xml:space="preserve">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 xml:space="preserve">hourly maximum demand </w:t>
      </w:r>
      <w:del w:id="94" w:author="Master Repository Process" w:date="2022-06-30T09:26:00Z">
        <w:r>
          <w:delText>is</w:delText>
        </w:r>
      </w:del>
      <w:ins w:id="95" w:author="Master Repository Process" w:date="2022-06-30T09:26:00Z">
        <w:r>
          <w:t>must</w:t>
        </w:r>
      </w:ins>
      <w:r>
        <w:t xml:space="preserve"> not</w:t>
      </w:r>
      <w:del w:id="96" w:author="Master Repository Process" w:date="2022-06-30T09:26:00Z">
        <w:r>
          <w:delText xml:space="preserve"> to</w:delText>
        </w:r>
      </w:del>
      <w:r>
        <w:t xml:space="preserve">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w:t>
      </w:r>
      <w:del w:id="97" w:author="Master Repository Process" w:date="2022-06-30T09:26:00Z">
        <w:r>
          <w:delText>2021/98</w:delText>
        </w:r>
      </w:del>
      <w:ins w:id="98" w:author="Master Repository Process" w:date="2022-06-30T09:26:00Z">
        <w:r>
          <w:t>2022/70</w:t>
        </w:r>
      </w:ins>
      <w:r>
        <w:t xml:space="preserve"> bl. 4.]</w:t>
      </w:r>
    </w:p>
    <w:p>
      <w:pPr>
        <w:pStyle w:val="yHeading5"/>
      </w:pPr>
      <w:bookmarkStart w:id="99" w:name="_Toc101964490"/>
      <w:bookmarkStart w:id="100" w:name="_Toc104893663"/>
      <w:bookmarkStart w:id="101" w:name="_Toc106892058"/>
      <w:bookmarkStart w:id="102" w:name="_Toc104969278"/>
      <w:r>
        <w:rPr>
          <w:rStyle w:val="CharSClsNo"/>
        </w:rPr>
        <w:t>6</w:t>
      </w:r>
      <w:r>
        <w:t>.</w:t>
      </w:r>
      <w:r>
        <w:tab/>
        <w:t>Tariff A1 (residential tariff)</w:t>
      </w:r>
      <w:bookmarkEnd w:id="99"/>
      <w:bookmarkEnd w:id="100"/>
      <w:bookmarkEnd w:id="101"/>
      <w:bookmarkEnd w:id="102"/>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w:t>
      </w:r>
      <w:del w:id="103" w:author="Master Repository Process" w:date="2022-06-30T09:26:00Z">
        <w:r>
          <w:delText>0514</w:delText>
        </w:r>
      </w:del>
      <w:ins w:id="104" w:author="Master Repository Process" w:date="2022-06-30T09:26:00Z">
        <w:r>
          <w:t>0777</w:t>
        </w:r>
      </w:ins>
      <w:r>
        <w:t xml:space="preserve"> per day or, for multiple dwellings supplied through 1 metered supply point, a fixed charge at the rate of —</w:t>
      </w:r>
    </w:p>
    <w:p>
      <w:pPr>
        <w:pStyle w:val="yIndenti0"/>
      </w:pPr>
      <w:r>
        <w:tab/>
        <w:t>(i)</w:t>
      </w:r>
      <w:r>
        <w:tab/>
        <w:t>$1.</w:t>
      </w:r>
      <w:del w:id="105" w:author="Master Repository Process" w:date="2022-06-30T09:26:00Z">
        <w:r>
          <w:delText>0514</w:delText>
        </w:r>
      </w:del>
      <w:ins w:id="106" w:author="Master Repository Process" w:date="2022-06-30T09:26:00Z">
        <w:r>
          <w:t>0777</w:t>
        </w:r>
      </w:ins>
      <w:r>
        <w:t xml:space="preserve"> per day for the first dwelling; and</w:t>
      </w:r>
    </w:p>
    <w:p>
      <w:pPr>
        <w:pStyle w:val="yIndenti0"/>
      </w:pPr>
      <w:r>
        <w:tab/>
        <w:t>(ii)</w:t>
      </w:r>
      <w:r>
        <w:tab/>
      </w:r>
      <w:del w:id="107" w:author="Master Repository Process" w:date="2022-06-30T09:26:00Z">
        <w:r>
          <w:delText>41.8017</w:delText>
        </w:r>
      </w:del>
      <w:ins w:id="108" w:author="Master Repository Process" w:date="2022-06-30T09:26:00Z">
        <w:r>
          <w:t>42.8467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09" w:author="Master Repository Process" w:date="2022-06-30T09:26:00Z">
        <w:r>
          <w:delText>29.3273</w:delText>
        </w:r>
      </w:del>
      <w:ins w:id="110" w:author="Master Repository Process" w:date="2022-06-30T09:26:00Z">
        <w:r>
          <w:t>30.0605</w:t>
        </w:r>
      </w:ins>
      <w:r>
        <w:t xml:space="preserve"> cents per unit.</w:t>
      </w:r>
    </w:p>
    <w:p>
      <w:pPr>
        <w:pStyle w:val="yFootnotesection"/>
      </w:pPr>
      <w:bookmarkStart w:id="111" w:name="_Toc101964491"/>
      <w:bookmarkStart w:id="112" w:name="_Toc104893664"/>
      <w:r>
        <w:tab/>
        <w:t>[Clause 6 inserted: SL </w:t>
      </w:r>
      <w:del w:id="113" w:author="Master Repository Process" w:date="2022-06-30T09:26:00Z">
        <w:r>
          <w:delText>2021/98</w:delText>
        </w:r>
      </w:del>
      <w:ins w:id="114" w:author="Master Repository Process" w:date="2022-06-30T09:26:00Z">
        <w:r>
          <w:t>2022/70</w:t>
        </w:r>
      </w:ins>
      <w:r>
        <w:t xml:space="preserve"> bl. 4.]</w:t>
      </w:r>
    </w:p>
    <w:p>
      <w:pPr>
        <w:pStyle w:val="yHeading5"/>
      </w:pPr>
      <w:bookmarkStart w:id="115" w:name="_Toc106892059"/>
      <w:bookmarkStart w:id="116" w:name="_Toc104969279"/>
      <w:r>
        <w:rPr>
          <w:rStyle w:val="CharSClsNo"/>
        </w:rPr>
        <w:t>7</w:t>
      </w:r>
      <w:r>
        <w:t>.</w:t>
      </w:r>
      <w:r>
        <w:tab/>
        <w:t>Tariff B1 (residential water heating tariff)</w:t>
      </w:r>
      <w:bookmarkEnd w:id="111"/>
      <w:bookmarkEnd w:id="112"/>
      <w:bookmarkEnd w:id="115"/>
      <w:bookmarkEnd w:id="116"/>
    </w:p>
    <w:p>
      <w:pPr>
        <w:pStyle w:val="ySubsection"/>
      </w:pPr>
      <w:r>
        <w:tab/>
        <w:t>(1)</w:t>
      </w:r>
      <w:r>
        <w:tab/>
        <w:t>Tariff B1 is available for residential water heating during a 6 hour period between the hours of 11.00 pm and 6.00</w:t>
      </w:r>
      <w:del w:id="117" w:author="Master Repository Process" w:date="2022-06-30T09:26:00Z">
        <w:r>
          <w:delText xml:space="preserve"> </w:delText>
        </w:r>
      </w:del>
      <w:ins w:id="118" w:author="Master Repository Process" w:date="2022-06-30T09:26:00Z">
        <w:r>
          <w:t> </w:t>
        </w:r>
      </w:ins>
      <w:r>
        <w:t>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22.</w:t>
      </w:r>
      <w:del w:id="119" w:author="Master Repository Process" w:date="2022-06-30T09:26:00Z">
        <w:r>
          <w:delText>1515</w:delText>
        </w:r>
      </w:del>
      <w:ins w:id="120" w:author="Master Repository Process" w:date="2022-06-30T09:26:00Z">
        <w:r>
          <w:t>7053</w:t>
        </w:r>
      </w:ins>
      <w:r>
        <w:t xml:space="preserve"> cents per day or, for multiple dwellings supplied through 1 metered supply point, a fixed charge at the rate of 22.</w:t>
      </w:r>
      <w:del w:id="121" w:author="Master Repository Process" w:date="2022-06-30T09:26:00Z">
        <w:r>
          <w:delText>1515</w:delText>
        </w:r>
      </w:del>
      <w:ins w:id="122" w:author="Master Repository Process" w:date="2022-06-30T09:26:00Z">
        <w:r>
          <w:t>7053</w:t>
        </w:r>
      </w:ins>
      <w:r>
        <w:t xml:space="preserve"> cents per day for each dwelling; and</w:t>
      </w:r>
    </w:p>
    <w:p>
      <w:pPr>
        <w:pStyle w:val="yIndenta"/>
      </w:pPr>
      <w:r>
        <w:tab/>
        <w:t>(b)</w:t>
      </w:r>
      <w:r>
        <w:tab/>
        <w:t>a charge for metered consumption at the rate of 12.</w:t>
      </w:r>
      <w:del w:id="123" w:author="Master Repository Process" w:date="2022-06-30T09:26:00Z">
        <w:r>
          <w:delText>2374</w:delText>
        </w:r>
      </w:del>
      <w:ins w:id="124" w:author="Master Repository Process" w:date="2022-06-30T09:26:00Z">
        <w:r>
          <w:t>5433</w:t>
        </w:r>
      </w:ins>
      <w:r>
        <w:t xml:space="preserve"> cents per unit.</w:t>
      </w:r>
    </w:p>
    <w:p>
      <w:pPr>
        <w:pStyle w:val="yFootnotesection"/>
      </w:pPr>
      <w:bookmarkStart w:id="125" w:name="_Toc101964492"/>
      <w:bookmarkStart w:id="126" w:name="_Toc104893665"/>
      <w:r>
        <w:tab/>
        <w:t>[Clause 7 inserted: SL </w:t>
      </w:r>
      <w:del w:id="127" w:author="Master Repository Process" w:date="2022-06-30T09:26:00Z">
        <w:r>
          <w:delText>2021/98</w:delText>
        </w:r>
      </w:del>
      <w:ins w:id="128" w:author="Master Repository Process" w:date="2022-06-30T09:26:00Z">
        <w:r>
          <w:t>2022/70</w:t>
        </w:r>
      </w:ins>
      <w:r>
        <w:t xml:space="preserve"> bl. 4.]</w:t>
      </w:r>
    </w:p>
    <w:p>
      <w:pPr>
        <w:pStyle w:val="yHeading5"/>
      </w:pPr>
      <w:bookmarkStart w:id="129" w:name="_Toc106892060"/>
      <w:bookmarkStart w:id="130" w:name="_Toc104969280"/>
      <w:r>
        <w:rPr>
          <w:rStyle w:val="CharSClsNo"/>
        </w:rPr>
        <w:t>8</w:t>
      </w:r>
      <w:r>
        <w:t>.</w:t>
      </w:r>
      <w:r>
        <w:tab/>
        <w:t>Tariff C1 (special community service tariff)</w:t>
      </w:r>
      <w:bookmarkEnd w:id="125"/>
      <w:bookmarkEnd w:id="126"/>
      <w:bookmarkEnd w:id="129"/>
      <w:bookmarkEnd w:id="130"/>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w:t>
      </w:r>
      <w:del w:id="131" w:author="Master Repository Process" w:date="2022-06-30T09:26:00Z">
        <w:r>
          <w:delText>0146</w:delText>
        </w:r>
      </w:del>
      <w:ins w:id="132" w:author="Master Repository Process" w:date="2022-06-30T09:26:00Z">
        <w:r>
          <w:t>0400</w:t>
        </w:r>
      </w:ins>
      <w:r>
        <w:t xml:space="preserve"> per day; and</w:t>
      </w:r>
    </w:p>
    <w:p>
      <w:pPr>
        <w:pStyle w:val="yIndenta"/>
      </w:pPr>
      <w:r>
        <w:tab/>
        <w:t>(b)</w:t>
      </w:r>
      <w:r>
        <w:tab/>
        <w:t xml:space="preserve">a charge for metered consumption at the rate of — </w:t>
      </w:r>
    </w:p>
    <w:p>
      <w:pPr>
        <w:pStyle w:val="yIndenti0"/>
      </w:pPr>
      <w:r>
        <w:tab/>
        <w:t>(i)</w:t>
      </w:r>
      <w:r>
        <w:tab/>
      </w:r>
      <w:del w:id="133" w:author="Master Repository Process" w:date="2022-06-30T09:26:00Z">
        <w:r>
          <w:delText>23.7035</w:delText>
        </w:r>
      </w:del>
      <w:ins w:id="134" w:author="Master Repository Process" w:date="2022-06-30T09:26:00Z">
        <w:r>
          <w:t>24.2961</w:t>
        </w:r>
      </w:ins>
      <w:r>
        <w:t xml:space="preserve"> cents per unit for the first 20 units per day; and</w:t>
      </w:r>
    </w:p>
    <w:p>
      <w:pPr>
        <w:pStyle w:val="yIndenti0"/>
      </w:pPr>
      <w:r>
        <w:tab/>
        <w:t>(ii)</w:t>
      </w:r>
      <w:r>
        <w:tab/>
        <w:t>25.</w:t>
      </w:r>
      <w:del w:id="135" w:author="Master Repository Process" w:date="2022-06-30T09:26:00Z">
        <w:r>
          <w:delText>2900</w:delText>
        </w:r>
      </w:del>
      <w:ins w:id="136" w:author="Master Repository Process" w:date="2022-06-30T09:26:00Z">
        <w:r>
          <w:t>9223</w:t>
        </w:r>
      </w:ins>
      <w:r>
        <w:t xml:space="preserve"> cents per unit for the next 1 630 units per day; and</w:t>
      </w:r>
    </w:p>
    <w:p>
      <w:pPr>
        <w:pStyle w:val="yIndenti0"/>
      </w:pPr>
      <w:r>
        <w:tab/>
        <w:t>(iii)</w:t>
      </w:r>
      <w:r>
        <w:tab/>
        <w:t>24.</w:t>
      </w:r>
      <w:del w:id="137" w:author="Master Repository Process" w:date="2022-06-30T09:26:00Z">
        <w:r>
          <w:delText>1230</w:delText>
        </w:r>
      </w:del>
      <w:ins w:id="138" w:author="Master Repository Process" w:date="2022-06-30T09:26:00Z">
        <w:r>
          <w:t>7261</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 xml:space="preserve">the consumer must not receive the major part of its funding from any </w:t>
      </w:r>
      <w:del w:id="139" w:author="Master Repository Process" w:date="2022-06-30T09:26:00Z">
        <w:r>
          <w:delText>organisation</w:delText>
        </w:r>
      </w:del>
      <w:ins w:id="140" w:author="Master Repository Process" w:date="2022-06-30T09:26:00Z">
        <w:r>
          <w:t>entity</w:t>
        </w:r>
      </w:ins>
      <w:r>
        <w:t xml:space="preserve">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141" w:name="_Toc101964493"/>
      <w:bookmarkStart w:id="142" w:name="_Toc104893666"/>
      <w:r>
        <w:tab/>
        <w:t>[Clause 8 inserted: SL </w:t>
      </w:r>
      <w:del w:id="143" w:author="Master Repository Process" w:date="2022-06-30T09:26:00Z">
        <w:r>
          <w:delText>2021/98</w:delText>
        </w:r>
      </w:del>
      <w:ins w:id="144" w:author="Master Repository Process" w:date="2022-06-30T09:26:00Z">
        <w:r>
          <w:t>2022/70</w:t>
        </w:r>
      </w:ins>
      <w:r>
        <w:t xml:space="preserve"> bl. 4.]</w:t>
      </w:r>
    </w:p>
    <w:p>
      <w:pPr>
        <w:pStyle w:val="yHeading5"/>
      </w:pPr>
      <w:bookmarkStart w:id="145" w:name="_Toc106892061"/>
      <w:bookmarkStart w:id="146" w:name="_Toc104969281"/>
      <w:r>
        <w:rPr>
          <w:rStyle w:val="CharSClsNo"/>
        </w:rPr>
        <w:t>9</w:t>
      </w:r>
      <w:r>
        <w:t>.</w:t>
      </w:r>
      <w:r>
        <w:tab/>
        <w:t>Tariff D1 (special tariff for certain premises)</w:t>
      </w:r>
      <w:bookmarkEnd w:id="141"/>
      <w:bookmarkEnd w:id="142"/>
      <w:bookmarkEnd w:id="145"/>
      <w:bookmarkEnd w:id="14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w:t>
      </w:r>
      <w:del w:id="147" w:author="Master Repository Process" w:date="2022-06-30T09:26:00Z">
        <w:r>
          <w:delText>0007</w:delText>
        </w:r>
      </w:del>
      <w:ins w:id="148" w:author="Master Repository Process" w:date="2022-06-30T09:26:00Z">
        <w:r>
          <w:t>0257</w:t>
        </w:r>
      </w:ins>
      <w:r>
        <w:t xml:space="preserve"> per day; and</w:t>
      </w:r>
    </w:p>
    <w:p>
      <w:pPr>
        <w:pStyle w:val="yIndenta"/>
      </w:pPr>
      <w:r>
        <w:tab/>
        <w:t>(b)</w:t>
      </w:r>
      <w:r>
        <w:tab/>
        <w:t xml:space="preserve">if under subclause (3) there is </w:t>
      </w:r>
      <w:del w:id="149" w:author="Master Repository Process" w:date="2022-06-30T09:26:00Z">
        <w:r>
          <w:delText>deemed</w:delText>
        </w:r>
      </w:del>
      <w:ins w:id="150" w:author="Master Repository Process" w:date="2022-06-30T09:26:00Z">
        <w:r>
          <w:t>taken</w:t>
        </w:r>
      </w:ins>
      <w:r>
        <w:t xml:space="preserve"> to be more than 1 equivalent domestic residence in the premises, a charge of </w:t>
      </w:r>
      <w:del w:id="151" w:author="Master Repository Process" w:date="2022-06-30T09:26:00Z">
        <w:r>
          <w:delText>37.1009</w:delText>
        </w:r>
      </w:del>
      <w:ins w:id="152" w:author="Master Repository Process" w:date="2022-06-30T09:26:00Z">
        <w:r>
          <w:t>38.0284</w:t>
        </w:r>
      </w:ins>
      <w:r>
        <w:t xml:space="preserve"> cents per day for each equivalent domestic residence except the first that is </w:t>
      </w:r>
      <w:del w:id="153" w:author="Master Repository Process" w:date="2022-06-30T09:26:00Z">
        <w:r>
          <w:delText>deemed</w:delText>
        </w:r>
      </w:del>
      <w:ins w:id="154" w:author="Master Repository Process" w:date="2022-06-30T09:26:00Z">
        <w:r>
          <w:t>taken</w:t>
        </w:r>
      </w:ins>
      <w:r>
        <w:t xml:space="preserve"> to be in the premises; and</w:t>
      </w:r>
    </w:p>
    <w:p>
      <w:pPr>
        <w:pStyle w:val="yIndenta"/>
      </w:pPr>
      <w:r>
        <w:tab/>
        <w:t>(c)</w:t>
      </w:r>
      <w:r>
        <w:tab/>
        <w:t xml:space="preserve">a charge for metered consumption at the rate of </w:t>
      </w:r>
      <w:del w:id="155" w:author="Master Repository Process" w:date="2022-06-30T09:26:00Z">
        <w:r>
          <w:delText>25.4249</w:delText>
        </w:r>
      </w:del>
      <w:ins w:id="156" w:author="Master Repository Process" w:date="2022-06-30T09:26:00Z">
        <w:r>
          <w:t>26.0605</w:t>
        </w:r>
      </w:ins>
      <w:r>
        <w:t xml:space="preserve"> cents per unit.</w:t>
      </w:r>
    </w:p>
    <w:p>
      <w:pPr>
        <w:pStyle w:val="ySubsection"/>
      </w:pPr>
      <w:r>
        <w:tab/>
        <w:t>(3)</w:t>
      </w:r>
      <w:r>
        <w:tab/>
        <w:t xml:space="preserve">The number of equivalent domestic residences </w:t>
      </w:r>
      <w:del w:id="157" w:author="Master Repository Process" w:date="2022-06-30T09:26:00Z">
        <w:r>
          <w:delText>deemed</w:delText>
        </w:r>
      </w:del>
      <w:ins w:id="158" w:author="Master Repository Process" w:date="2022-06-30T09:26:00Z">
        <w:r>
          <w:t>taken</w:t>
        </w:r>
      </w:ins>
      <w:r>
        <w:t xml:space="preserve"> to be in particular premises is ascertained by dividing the facility’s total bed capacity by 5 and, where the quotient is not a whole number, by increasing it to the next highest whole number.</w:t>
      </w:r>
    </w:p>
    <w:p>
      <w:pPr>
        <w:pStyle w:val="yFootnotesection"/>
      </w:pPr>
      <w:bookmarkStart w:id="159" w:name="_Toc101964494"/>
      <w:bookmarkStart w:id="160" w:name="_Toc104893667"/>
      <w:r>
        <w:tab/>
        <w:t>[Clause 9 inserted: SL </w:t>
      </w:r>
      <w:del w:id="161" w:author="Master Repository Process" w:date="2022-06-30T09:26:00Z">
        <w:r>
          <w:delText>2021/98</w:delText>
        </w:r>
      </w:del>
      <w:ins w:id="162" w:author="Master Repository Process" w:date="2022-06-30T09:26:00Z">
        <w:r>
          <w:t>2022/70</w:t>
        </w:r>
      </w:ins>
      <w:r>
        <w:t xml:space="preserve"> bl. 4.]</w:t>
      </w:r>
    </w:p>
    <w:p>
      <w:pPr>
        <w:pStyle w:val="yHeading5"/>
      </w:pPr>
      <w:bookmarkStart w:id="163" w:name="_Toc106892062"/>
      <w:bookmarkStart w:id="164" w:name="_Toc104969282"/>
      <w:r>
        <w:rPr>
          <w:rStyle w:val="CharSClsNo"/>
        </w:rPr>
        <w:t>10</w:t>
      </w:r>
      <w:r>
        <w:t>.</w:t>
      </w:r>
      <w:r>
        <w:tab/>
        <w:t>Tariff K1 (general supply with residential tariff)</w:t>
      </w:r>
      <w:bookmarkEnd w:id="159"/>
      <w:bookmarkEnd w:id="160"/>
      <w:bookmarkEnd w:id="163"/>
      <w:bookmarkEnd w:id="164"/>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w:t>
      </w:r>
      <w:del w:id="165" w:author="Master Repository Process" w:date="2022-06-30T09:26:00Z">
        <w:r>
          <w:delText>8553</w:delText>
        </w:r>
      </w:del>
      <w:ins w:id="166" w:author="Master Repository Process" w:date="2022-06-30T09:26:00Z">
        <w:r>
          <w:t>9017</w:t>
        </w:r>
      </w:ins>
      <w:r>
        <w:t xml:space="preserve"> per day; and</w:t>
      </w:r>
    </w:p>
    <w:p>
      <w:pPr>
        <w:pStyle w:val="yIndenta"/>
      </w:pPr>
      <w:r>
        <w:tab/>
        <w:t>(b)</w:t>
      </w:r>
      <w:r>
        <w:tab/>
        <w:t>a charge for metered consumption at the rate of —</w:t>
      </w:r>
    </w:p>
    <w:p>
      <w:pPr>
        <w:pStyle w:val="yIndenti0"/>
      </w:pPr>
      <w:r>
        <w:tab/>
        <w:t>(i)</w:t>
      </w:r>
      <w:r>
        <w:tab/>
      </w:r>
      <w:del w:id="167" w:author="Master Repository Process" w:date="2022-06-30T09:26:00Z">
        <w:r>
          <w:delText>30.6376</w:delText>
        </w:r>
      </w:del>
      <w:ins w:id="168" w:author="Master Repository Process" w:date="2022-06-30T09:26:00Z">
        <w:r>
          <w:t>31.4035</w:t>
        </w:r>
      </w:ins>
      <w:r>
        <w:t xml:space="preserve"> cents per unit for the first 20 units per day; and</w:t>
      </w:r>
    </w:p>
    <w:p>
      <w:pPr>
        <w:pStyle w:val="yIndenti0"/>
      </w:pPr>
      <w:r>
        <w:tab/>
        <w:t>(ii)</w:t>
      </w:r>
      <w:r>
        <w:tab/>
      </w:r>
      <w:del w:id="169" w:author="Master Repository Process" w:date="2022-06-30T09:26:00Z">
        <w:r>
          <w:delText>28.8719</w:delText>
        </w:r>
      </w:del>
      <w:ins w:id="170" w:author="Master Repository Process" w:date="2022-06-30T09:26:00Z">
        <w:r>
          <w:t>29.5937</w:t>
        </w:r>
      </w:ins>
      <w:r>
        <w:t xml:space="preserve"> cents per unit for the next 1 630 units per day; and</w:t>
      </w:r>
    </w:p>
    <w:p>
      <w:pPr>
        <w:pStyle w:val="yIndenti0"/>
      </w:pPr>
      <w:r>
        <w:tab/>
        <w:t>(iii)</w:t>
      </w:r>
      <w:r>
        <w:tab/>
      </w:r>
      <w:del w:id="171" w:author="Master Repository Process" w:date="2022-06-30T09:26:00Z">
        <w:r>
          <w:delText>32.5520</w:delText>
        </w:r>
      </w:del>
      <w:ins w:id="172" w:author="Master Repository Process" w:date="2022-06-30T09:26:00Z">
        <w:r>
          <w:t>33.3658</w:t>
        </w:r>
      </w:ins>
      <w:r>
        <w:t xml:space="preserve"> cents per unit for all units exceeding 1 650 units per day.</w:t>
      </w:r>
    </w:p>
    <w:p>
      <w:pPr>
        <w:pStyle w:val="yFootnotesection"/>
      </w:pPr>
      <w:r>
        <w:tab/>
        <w:t>[Clause 10 inserted: SL </w:t>
      </w:r>
      <w:del w:id="173" w:author="Master Repository Process" w:date="2022-06-30T09:26:00Z">
        <w:r>
          <w:delText>2021/98</w:delText>
        </w:r>
      </w:del>
      <w:ins w:id="174" w:author="Master Repository Process" w:date="2022-06-30T09:26:00Z">
        <w:r>
          <w:t>2022/70</w:t>
        </w:r>
      </w:ins>
      <w:r>
        <w:t xml:space="preserve"> bl. 4.]</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75" w:name="_Toc101956071"/>
      <w:bookmarkStart w:id="176" w:name="_Toc101964495"/>
      <w:bookmarkStart w:id="177" w:name="_Toc104893668"/>
      <w:bookmarkStart w:id="178" w:name="_Toc106888042"/>
      <w:bookmarkStart w:id="179" w:name="_Toc106892063"/>
      <w:bookmarkStart w:id="180" w:name="_Toc104905295"/>
      <w:bookmarkStart w:id="181" w:name="_Toc104905439"/>
      <w:bookmarkStart w:id="182" w:name="_Toc104969283"/>
      <w:r>
        <w:rPr>
          <w:rStyle w:val="CharSchNo"/>
        </w:rPr>
        <w:t>Schedule 2</w:t>
      </w:r>
      <w:r>
        <w:t> — </w:t>
      </w:r>
      <w:r>
        <w:rPr>
          <w:rStyle w:val="CharSchText"/>
        </w:rPr>
        <w:t>Unmetered supply</w:t>
      </w:r>
      <w:bookmarkEnd w:id="175"/>
      <w:bookmarkEnd w:id="176"/>
      <w:bookmarkEnd w:id="177"/>
      <w:bookmarkEnd w:id="178"/>
      <w:bookmarkEnd w:id="179"/>
      <w:bookmarkEnd w:id="180"/>
      <w:bookmarkEnd w:id="181"/>
      <w:bookmarkEnd w:id="182"/>
    </w:p>
    <w:p>
      <w:pPr>
        <w:pStyle w:val="yShoulderClause"/>
      </w:pPr>
      <w:r>
        <w:t>[bl. 4(2) and (3)]</w:t>
      </w:r>
    </w:p>
    <w:p>
      <w:pPr>
        <w:pStyle w:val="yFootnoteheading"/>
      </w:pPr>
      <w:r>
        <w:tab/>
        <w:t>[Heading inserted: SL </w:t>
      </w:r>
      <w:del w:id="183" w:author="Master Repository Process" w:date="2022-06-30T09:26:00Z">
        <w:r>
          <w:delText>2021/98</w:delText>
        </w:r>
      </w:del>
      <w:ins w:id="184" w:author="Master Repository Process" w:date="2022-06-30T09:26:00Z">
        <w:r>
          <w:t>2022/70</w:t>
        </w:r>
      </w:ins>
      <w:r>
        <w:t xml:space="preserve"> bl. 4.]</w:t>
      </w:r>
    </w:p>
    <w:p>
      <w:pPr>
        <w:pStyle w:val="yHeading3"/>
      </w:pPr>
      <w:bookmarkStart w:id="185" w:name="_Toc101956072"/>
      <w:bookmarkStart w:id="186" w:name="_Toc101964496"/>
      <w:bookmarkStart w:id="187" w:name="_Toc104893669"/>
      <w:bookmarkStart w:id="188" w:name="_Toc106888043"/>
      <w:bookmarkStart w:id="189" w:name="_Toc106892064"/>
      <w:bookmarkStart w:id="190" w:name="_Toc104905296"/>
      <w:bookmarkStart w:id="191" w:name="_Toc104905440"/>
      <w:bookmarkStart w:id="192" w:name="_Toc104969284"/>
      <w:r>
        <w:rPr>
          <w:rStyle w:val="CharSDivNo"/>
        </w:rPr>
        <w:t>Division 1</w:t>
      </w:r>
      <w:r>
        <w:rPr>
          <w:b w:val="0"/>
        </w:rPr>
        <w:t> — </w:t>
      </w:r>
      <w:r>
        <w:rPr>
          <w:rStyle w:val="CharSDivText"/>
        </w:rPr>
        <w:t>Street lighting</w:t>
      </w:r>
      <w:bookmarkEnd w:id="185"/>
      <w:bookmarkEnd w:id="186"/>
      <w:bookmarkEnd w:id="187"/>
      <w:bookmarkEnd w:id="188"/>
      <w:bookmarkEnd w:id="189"/>
      <w:bookmarkEnd w:id="190"/>
      <w:bookmarkEnd w:id="191"/>
      <w:bookmarkEnd w:id="192"/>
    </w:p>
    <w:p>
      <w:pPr>
        <w:pStyle w:val="yFootnoteheading"/>
        <w:spacing w:after="60"/>
      </w:pPr>
      <w:r>
        <w:tab/>
        <w:t>[Heading inserted: SL </w:t>
      </w:r>
      <w:del w:id="193" w:author="Master Repository Process" w:date="2022-06-30T09:26:00Z">
        <w:r>
          <w:delText>2021/98</w:delText>
        </w:r>
      </w:del>
      <w:ins w:id="194" w:author="Master Repository Process" w:date="2022-06-30T09:26:00Z">
        <w:r>
          <w:t>2022/70</w:t>
        </w:r>
      </w:ins>
      <w:r>
        <w:t xml:space="preserve">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195" w:author="Master Repository Process" w:date="2022-06-30T09:26:00Z">
              <w:r>
                <w:rPr>
                  <w:sz w:val="18"/>
                  <w:szCs w:val="18"/>
                </w:rPr>
                <w:delText>31.5485</w:delText>
              </w:r>
            </w:del>
            <w:ins w:id="196" w:author="Master Repository Process" w:date="2022-06-30T09:26:00Z">
              <w:r>
                <w:rPr>
                  <w:sz w:val="18"/>
                  <w:szCs w:val="18"/>
                </w:rPr>
                <w:t>32.4350</w:t>
              </w:r>
            </w:ins>
          </w:p>
        </w:tc>
        <w:tc>
          <w:tcPr>
            <w:tcW w:w="1512" w:type="dxa"/>
          </w:tcPr>
          <w:p>
            <w:pPr>
              <w:pStyle w:val="yTableNAm"/>
              <w:rPr>
                <w:sz w:val="18"/>
                <w:szCs w:val="18"/>
              </w:rPr>
            </w:pPr>
            <w:del w:id="197" w:author="Master Repository Process" w:date="2022-06-30T09:26:00Z">
              <w:r>
                <w:rPr>
                  <w:sz w:val="18"/>
                  <w:szCs w:val="18"/>
                </w:rPr>
                <w:delText>32.6051</w:delText>
              </w:r>
            </w:del>
            <w:ins w:id="198" w:author="Master Repository Process" w:date="2022-06-30T09:26:00Z">
              <w:r>
                <w:rPr>
                  <w:sz w:val="18"/>
                  <w:szCs w:val="18"/>
                </w:rPr>
                <w:t>33.5213</w:t>
              </w:r>
            </w:ins>
          </w:p>
        </w:tc>
        <w:tc>
          <w:tcPr>
            <w:tcW w:w="1370" w:type="dxa"/>
          </w:tcPr>
          <w:p>
            <w:pPr>
              <w:pStyle w:val="yTableNAm"/>
              <w:rPr>
                <w:sz w:val="18"/>
                <w:szCs w:val="18"/>
              </w:rPr>
            </w:pPr>
            <w:del w:id="199" w:author="Master Repository Process" w:date="2022-06-30T09:26:00Z">
              <w:r>
                <w:rPr>
                  <w:sz w:val="18"/>
                  <w:szCs w:val="18"/>
                </w:rPr>
                <w:delText>36.6202</w:delText>
              </w:r>
            </w:del>
            <w:ins w:id="200" w:author="Master Repository Process" w:date="2022-06-30T09:26:00Z">
              <w:r>
                <w:rPr>
                  <w:sz w:val="18"/>
                  <w:szCs w:val="18"/>
                </w:rPr>
                <w:t>37.6492</w:t>
              </w:r>
            </w:ins>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201" w:author="Master Repository Process" w:date="2022-06-30T09:26:00Z">
              <w:r>
                <w:rPr>
                  <w:sz w:val="18"/>
                  <w:szCs w:val="18"/>
                </w:rPr>
                <w:delText>40.7548</w:delText>
              </w:r>
            </w:del>
            <w:ins w:id="202" w:author="Master Repository Process" w:date="2022-06-30T09:26:00Z">
              <w:r>
                <w:rPr>
                  <w:sz w:val="18"/>
                  <w:szCs w:val="18"/>
                </w:rPr>
                <w:t>41.9000</w:t>
              </w:r>
            </w:ins>
          </w:p>
        </w:tc>
        <w:tc>
          <w:tcPr>
            <w:tcW w:w="1512" w:type="dxa"/>
          </w:tcPr>
          <w:p>
            <w:pPr>
              <w:pStyle w:val="yTableNAm"/>
              <w:rPr>
                <w:sz w:val="18"/>
                <w:szCs w:val="18"/>
              </w:rPr>
            </w:pPr>
            <w:del w:id="203" w:author="Master Repository Process" w:date="2022-06-30T09:26:00Z">
              <w:r>
                <w:rPr>
                  <w:sz w:val="18"/>
                  <w:szCs w:val="18"/>
                </w:rPr>
                <w:delText>42.4454</w:delText>
              </w:r>
            </w:del>
            <w:ins w:id="204" w:author="Master Repository Process" w:date="2022-06-30T09:26:00Z">
              <w:r>
                <w:rPr>
                  <w:sz w:val="18"/>
                  <w:szCs w:val="18"/>
                </w:rPr>
                <w:t>43.6381</w:t>
              </w:r>
            </w:ins>
          </w:p>
        </w:tc>
        <w:tc>
          <w:tcPr>
            <w:tcW w:w="1370" w:type="dxa"/>
          </w:tcPr>
          <w:p>
            <w:pPr>
              <w:pStyle w:val="yTableNAm"/>
              <w:rPr>
                <w:sz w:val="18"/>
                <w:szCs w:val="18"/>
              </w:rPr>
            </w:pPr>
            <w:del w:id="205" w:author="Master Repository Process" w:date="2022-06-30T09:26:00Z">
              <w:r>
                <w:rPr>
                  <w:sz w:val="18"/>
                  <w:szCs w:val="18"/>
                </w:rPr>
                <w:delText>48.8695</w:delText>
              </w:r>
            </w:del>
            <w:ins w:id="206" w:author="Master Repository Process" w:date="2022-06-30T09:26:00Z">
              <w:r>
                <w:rPr>
                  <w:sz w:val="18"/>
                  <w:szCs w:val="18"/>
                </w:rPr>
                <w:t>50.2427</w:t>
              </w:r>
            </w:ins>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207" w:author="Master Repository Process" w:date="2022-06-30T09:26:00Z">
              <w:r>
                <w:rPr>
                  <w:sz w:val="18"/>
                  <w:szCs w:val="18"/>
                </w:rPr>
                <w:delText>50.0667</w:delText>
              </w:r>
            </w:del>
            <w:ins w:id="208" w:author="Master Repository Process" w:date="2022-06-30T09:26:00Z">
              <w:r>
                <w:rPr>
                  <w:sz w:val="18"/>
                  <w:szCs w:val="18"/>
                </w:rPr>
                <w:t>51.4736</w:t>
              </w:r>
            </w:ins>
          </w:p>
        </w:tc>
        <w:tc>
          <w:tcPr>
            <w:tcW w:w="1512" w:type="dxa"/>
          </w:tcPr>
          <w:p>
            <w:pPr>
              <w:pStyle w:val="yTableNAm"/>
              <w:rPr>
                <w:sz w:val="18"/>
                <w:szCs w:val="18"/>
              </w:rPr>
            </w:pPr>
            <w:del w:id="209" w:author="Master Repository Process" w:date="2022-06-30T09:26:00Z">
              <w:r>
                <w:rPr>
                  <w:sz w:val="18"/>
                  <w:szCs w:val="18"/>
                </w:rPr>
                <w:delText>52.7081</w:delText>
              </w:r>
            </w:del>
            <w:ins w:id="210" w:author="Master Repository Process" w:date="2022-06-30T09:26:00Z">
              <w:r>
                <w:rPr>
                  <w:sz w:val="18"/>
                  <w:szCs w:val="18"/>
                </w:rPr>
                <w:t>54.1892</w:t>
              </w:r>
            </w:ins>
          </w:p>
        </w:tc>
        <w:tc>
          <w:tcPr>
            <w:tcW w:w="1370" w:type="dxa"/>
          </w:tcPr>
          <w:p>
            <w:pPr>
              <w:pStyle w:val="yTableNAm"/>
              <w:rPr>
                <w:sz w:val="18"/>
                <w:szCs w:val="18"/>
              </w:rPr>
            </w:pPr>
            <w:del w:id="211" w:author="Master Repository Process" w:date="2022-06-30T09:26:00Z">
              <w:r>
                <w:rPr>
                  <w:sz w:val="18"/>
                  <w:szCs w:val="18"/>
                </w:rPr>
                <w:delText>62.7458</w:delText>
              </w:r>
            </w:del>
            <w:ins w:id="212" w:author="Master Repository Process" w:date="2022-06-30T09:26:00Z">
              <w:r>
                <w:rPr>
                  <w:sz w:val="18"/>
                  <w:szCs w:val="18"/>
                </w:rPr>
                <w:t>64.5090</w:t>
              </w:r>
            </w:ins>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213" w:author="Master Repository Process" w:date="2022-06-30T09:26:00Z">
              <w:r>
                <w:rPr>
                  <w:sz w:val="18"/>
                  <w:szCs w:val="18"/>
                </w:rPr>
                <w:delText>71.7730</w:delText>
              </w:r>
            </w:del>
            <w:ins w:id="214" w:author="Master Repository Process" w:date="2022-06-30T09:26:00Z">
              <w:r>
                <w:rPr>
                  <w:sz w:val="18"/>
                  <w:szCs w:val="18"/>
                </w:rPr>
                <w:t>73.7898</w:t>
              </w:r>
            </w:ins>
          </w:p>
        </w:tc>
        <w:tc>
          <w:tcPr>
            <w:tcW w:w="1512" w:type="dxa"/>
          </w:tcPr>
          <w:p>
            <w:pPr>
              <w:pStyle w:val="yTableNAm"/>
              <w:rPr>
                <w:sz w:val="18"/>
                <w:szCs w:val="18"/>
              </w:rPr>
            </w:pPr>
            <w:del w:id="215" w:author="Master Repository Process" w:date="2022-06-30T09:26:00Z">
              <w:r>
                <w:rPr>
                  <w:sz w:val="18"/>
                  <w:szCs w:val="18"/>
                </w:rPr>
                <w:delText>77.0560</w:delText>
              </w:r>
            </w:del>
            <w:ins w:id="216" w:author="Master Repository Process" w:date="2022-06-30T09:26:00Z">
              <w:r>
                <w:rPr>
                  <w:sz w:val="18"/>
                  <w:szCs w:val="18"/>
                </w:rPr>
                <w:t>79.2213</w:t>
              </w:r>
            </w:ins>
          </w:p>
        </w:tc>
        <w:tc>
          <w:tcPr>
            <w:tcW w:w="1370" w:type="dxa"/>
          </w:tcPr>
          <w:p>
            <w:pPr>
              <w:pStyle w:val="yTableNAm"/>
              <w:rPr>
                <w:sz w:val="18"/>
                <w:szCs w:val="18"/>
              </w:rPr>
            </w:pPr>
            <w:del w:id="217" w:author="Master Repository Process" w:date="2022-06-30T09:26:00Z">
              <w:r>
                <w:rPr>
                  <w:sz w:val="18"/>
                  <w:szCs w:val="18"/>
                </w:rPr>
                <w:delText>97.1313</w:delText>
              </w:r>
            </w:del>
            <w:ins w:id="218" w:author="Master Repository Process" w:date="2022-06-30T09:26:00Z">
              <w:r>
                <w:rPr>
                  <w:sz w:val="18"/>
                  <w:szCs w:val="18"/>
                </w:rPr>
                <w:t>99.8607</w:t>
              </w:r>
            </w:ins>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del w:id="219" w:author="Master Repository Process" w:date="2022-06-30T09:26:00Z">
              <w:r>
                <w:rPr>
                  <w:sz w:val="18"/>
                  <w:szCs w:val="18"/>
                </w:rPr>
                <w:delText>83.2119</w:delText>
              </w:r>
            </w:del>
            <w:ins w:id="220" w:author="Master Repository Process" w:date="2022-06-30T09:26:00Z">
              <w:r>
                <w:rPr>
                  <w:sz w:val="18"/>
                  <w:szCs w:val="18"/>
                </w:rPr>
                <w:t>85.5502</w:t>
              </w:r>
            </w:ins>
          </w:p>
        </w:tc>
        <w:tc>
          <w:tcPr>
            <w:tcW w:w="1512" w:type="dxa"/>
          </w:tcPr>
          <w:p>
            <w:pPr>
              <w:pStyle w:val="yTableNAm"/>
              <w:rPr>
                <w:sz w:val="18"/>
                <w:szCs w:val="18"/>
              </w:rPr>
            </w:pPr>
            <w:del w:id="221" w:author="Master Repository Process" w:date="2022-06-30T09:26:00Z">
              <w:r>
                <w:rPr>
                  <w:sz w:val="18"/>
                  <w:szCs w:val="18"/>
                </w:rPr>
                <w:delText>86.6085</w:delText>
              </w:r>
            </w:del>
            <w:ins w:id="222" w:author="Master Repository Process" w:date="2022-06-30T09:26:00Z">
              <w:r>
                <w:rPr>
                  <w:sz w:val="18"/>
                  <w:szCs w:val="18"/>
                </w:rPr>
                <w:t>89.0422</w:t>
              </w:r>
            </w:ins>
          </w:p>
        </w:tc>
        <w:tc>
          <w:tcPr>
            <w:tcW w:w="1370" w:type="dxa"/>
          </w:tcPr>
          <w:p>
            <w:pPr>
              <w:pStyle w:val="yTableNAm"/>
              <w:rPr>
                <w:sz w:val="18"/>
                <w:szCs w:val="18"/>
              </w:rPr>
            </w:pPr>
            <w:del w:id="223" w:author="Master Repository Process" w:date="2022-06-30T09:26:00Z">
              <w:r>
                <w:rPr>
                  <w:sz w:val="18"/>
                  <w:szCs w:val="18"/>
                </w:rPr>
                <w:delText>127.8641</w:delText>
              </w:r>
            </w:del>
            <w:ins w:id="224" w:author="Master Repository Process" w:date="2022-06-30T09:26:00Z">
              <w:r>
                <w:rPr>
                  <w:sz w:val="18"/>
                  <w:szCs w:val="18"/>
                </w:rPr>
                <w:t>131.4571</w:t>
              </w:r>
            </w:ins>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del w:id="225" w:author="Master Repository Process" w:date="2022-06-30T09:26:00Z">
              <w:r>
                <w:rPr>
                  <w:sz w:val="18"/>
                  <w:szCs w:val="18"/>
                </w:rPr>
                <w:delText>54.9679</w:delText>
              </w:r>
            </w:del>
            <w:ins w:id="226" w:author="Master Repository Process" w:date="2022-06-30T09:26:00Z">
              <w:r>
                <w:rPr>
                  <w:sz w:val="18"/>
                  <w:szCs w:val="18"/>
                </w:rPr>
                <w:t>56.5125</w:t>
              </w:r>
            </w:ins>
          </w:p>
        </w:tc>
        <w:tc>
          <w:tcPr>
            <w:tcW w:w="1512" w:type="dxa"/>
          </w:tcPr>
          <w:p>
            <w:pPr>
              <w:pStyle w:val="yTableNAm"/>
              <w:rPr>
                <w:sz w:val="18"/>
                <w:szCs w:val="18"/>
              </w:rPr>
            </w:pPr>
            <w:del w:id="227" w:author="Master Repository Process" w:date="2022-06-30T09:26:00Z">
              <w:r>
                <w:rPr>
                  <w:sz w:val="18"/>
                  <w:szCs w:val="18"/>
                </w:rPr>
                <w:delText>58.1378</w:delText>
              </w:r>
            </w:del>
            <w:ins w:id="228" w:author="Master Repository Process" w:date="2022-06-30T09:26:00Z">
              <w:r>
                <w:rPr>
                  <w:sz w:val="18"/>
                  <w:szCs w:val="18"/>
                </w:rPr>
                <w:t>59.7715</w:t>
              </w:r>
            </w:ins>
          </w:p>
        </w:tc>
        <w:tc>
          <w:tcPr>
            <w:tcW w:w="1370" w:type="dxa"/>
          </w:tcPr>
          <w:p>
            <w:pPr>
              <w:pStyle w:val="yTableNAm"/>
              <w:rPr>
                <w:sz w:val="18"/>
                <w:szCs w:val="18"/>
              </w:rPr>
            </w:pPr>
            <w:del w:id="229" w:author="Master Repository Process" w:date="2022-06-30T09:26:00Z">
              <w:r>
                <w:rPr>
                  <w:sz w:val="18"/>
                  <w:szCs w:val="18"/>
                </w:rPr>
                <w:delText>70.1829</w:delText>
              </w:r>
            </w:del>
            <w:ins w:id="230" w:author="Master Repository Process" w:date="2022-06-30T09:26:00Z">
              <w:r>
                <w:rPr>
                  <w:sz w:val="18"/>
                  <w:szCs w:val="18"/>
                </w:rPr>
                <w:t>72.1550</w:t>
              </w:r>
            </w:ins>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del w:id="231" w:author="Master Repository Process" w:date="2022-06-30T09:26:00Z">
              <w:r>
                <w:rPr>
                  <w:sz w:val="18"/>
                  <w:szCs w:val="18"/>
                </w:rPr>
                <w:delText>63.9448</w:delText>
              </w:r>
            </w:del>
            <w:ins w:id="232" w:author="Master Repository Process" w:date="2022-06-30T09:26:00Z">
              <w:r>
                <w:rPr>
                  <w:sz w:val="18"/>
                  <w:szCs w:val="18"/>
                </w:rPr>
                <w:t>65.7416</w:t>
              </w:r>
            </w:ins>
          </w:p>
        </w:tc>
        <w:tc>
          <w:tcPr>
            <w:tcW w:w="1512" w:type="dxa"/>
          </w:tcPr>
          <w:p>
            <w:pPr>
              <w:pStyle w:val="yTableNAm"/>
              <w:rPr>
                <w:sz w:val="18"/>
                <w:szCs w:val="18"/>
              </w:rPr>
            </w:pPr>
            <w:del w:id="233" w:author="Master Repository Process" w:date="2022-06-30T09:26:00Z">
              <w:r>
                <w:rPr>
                  <w:sz w:val="18"/>
                  <w:szCs w:val="18"/>
                </w:rPr>
                <w:delText>69.2278</w:delText>
              </w:r>
            </w:del>
            <w:ins w:id="234" w:author="Master Repository Process" w:date="2022-06-30T09:26:00Z">
              <w:r>
                <w:rPr>
                  <w:sz w:val="18"/>
                  <w:szCs w:val="18"/>
                </w:rPr>
                <w:t>71.1731</w:t>
              </w:r>
            </w:ins>
          </w:p>
        </w:tc>
        <w:tc>
          <w:tcPr>
            <w:tcW w:w="1370" w:type="dxa"/>
          </w:tcPr>
          <w:p>
            <w:pPr>
              <w:pStyle w:val="yTableNAm"/>
              <w:rPr>
                <w:sz w:val="18"/>
                <w:szCs w:val="18"/>
              </w:rPr>
            </w:pPr>
            <w:del w:id="235" w:author="Master Repository Process" w:date="2022-06-30T09:26:00Z">
              <w:r>
                <w:rPr>
                  <w:sz w:val="18"/>
                  <w:szCs w:val="18"/>
                </w:rPr>
                <w:delText>89.3031</w:delText>
              </w:r>
            </w:del>
            <w:ins w:id="236" w:author="Master Repository Process" w:date="2022-06-30T09:26:00Z">
              <w:r>
                <w:rPr>
                  <w:sz w:val="18"/>
                  <w:szCs w:val="18"/>
                </w:rPr>
                <w:t>91.8125</w:t>
              </w:r>
            </w:ins>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del w:id="237" w:author="Master Repository Process" w:date="2022-06-30T09:26:00Z">
              <w:r>
                <w:rPr>
                  <w:sz w:val="18"/>
                  <w:szCs w:val="18"/>
                </w:rPr>
                <w:delText>279.8127</w:delText>
              </w:r>
            </w:del>
            <w:ins w:id="238" w:author="Master Repository Process" w:date="2022-06-30T09:26:00Z">
              <w:r>
                <w:rPr>
                  <w:sz w:val="18"/>
                  <w:szCs w:val="18"/>
                </w:rPr>
                <w:t>287.6754</w:t>
              </w:r>
            </w:ins>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rPr>
                <w:sz w:val="18"/>
                <w:szCs w:val="18"/>
              </w:rPr>
            </w:pPr>
            <w:del w:id="239" w:author="Master Repository Process" w:date="2022-06-30T09:26:00Z">
              <w:r>
                <w:rPr>
                  <w:sz w:val="18"/>
                  <w:szCs w:val="18"/>
                </w:rPr>
                <w:delText>36.0369</w:delText>
              </w:r>
            </w:del>
            <w:ins w:id="240" w:author="Master Repository Process" w:date="2022-06-30T09:26:00Z">
              <w:r>
                <w:rPr>
                  <w:sz w:val="18"/>
                  <w:szCs w:val="18"/>
                </w:rPr>
                <w:t>37.0495</w:t>
              </w:r>
            </w:ins>
          </w:p>
        </w:tc>
        <w:tc>
          <w:tcPr>
            <w:tcW w:w="1512" w:type="dxa"/>
          </w:tcPr>
          <w:p>
            <w:pPr>
              <w:pStyle w:val="yTableNAm"/>
              <w:rPr>
                <w:sz w:val="18"/>
                <w:szCs w:val="18"/>
              </w:rPr>
            </w:pPr>
            <w:del w:id="241" w:author="Master Repository Process" w:date="2022-06-30T09:26:00Z">
              <w:r>
                <w:rPr>
                  <w:sz w:val="18"/>
                  <w:szCs w:val="18"/>
                </w:rPr>
                <w:delText>37.5373</w:delText>
              </w:r>
            </w:del>
            <w:ins w:id="242" w:author="Master Repository Process" w:date="2022-06-30T09:26:00Z">
              <w:r>
                <w:rPr>
                  <w:sz w:val="18"/>
                  <w:szCs w:val="18"/>
                </w:rPr>
                <w:t>38.5921</w:t>
              </w:r>
            </w:ins>
          </w:p>
        </w:tc>
        <w:tc>
          <w:tcPr>
            <w:tcW w:w="1370" w:type="dxa"/>
          </w:tcPr>
          <w:p>
            <w:pPr>
              <w:pStyle w:val="yTableNAm"/>
              <w:rPr>
                <w:sz w:val="18"/>
                <w:szCs w:val="18"/>
              </w:rPr>
            </w:pPr>
            <w:del w:id="243" w:author="Master Repository Process" w:date="2022-06-30T09:26:00Z">
              <w:r>
                <w:rPr>
                  <w:sz w:val="18"/>
                  <w:szCs w:val="18"/>
                </w:rPr>
                <w:delText>41.7280</w:delText>
              </w:r>
            </w:del>
            <w:ins w:id="244" w:author="Master Repository Process" w:date="2022-06-30T09:26:00Z">
              <w:r>
                <w:rPr>
                  <w:sz w:val="18"/>
                  <w:szCs w:val="18"/>
                </w:rPr>
                <w:t>42.9006</w:t>
              </w:r>
            </w:ins>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rPr>
                <w:sz w:val="18"/>
                <w:szCs w:val="18"/>
              </w:rPr>
            </w:pPr>
            <w:del w:id="245" w:author="Master Repository Process" w:date="2022-06-30T09:26:00Z">
              <w:r>
                <w:rPr>
                  <w:sz w:val="18"/>
                  <w:szCs w:val="18"/>
                </w:rPr>
                <w:delText>30.6508</w:delText>
              </w:r>
            </w:del>
            <w:ins w:id="246" w:author="Master Repository Process" w:date="2022-06-30T09:26:00Z">
              <w:r>
                <w:rPr>
                  <w:sz w:val="18"/>
                  <w:szCs w:val="18"/>
                </w:rPr>
                <w:t>31.5121</w:t>
              </w:r>
            </w:ins>
          </w:p>
        </w:tc>
        <w:tc>
          <w:tcPr>
            <w:tcW w:w="1512" w:type="dxa"/>
            <w:tcBorders>
              <w:bottom w:val="single" w:sz="4" w:space="0" w:color="auto"/>
            </w:tcBorders>
          </w:tcPr>
          <w:p>
            <w:pPr>
              <w:pStyle w:val="yTableNAm"/>
              <w:rPr>
                <w:sz w:val="18"/>
                <w:szCs w:val="18"/>
              </w:rPr>
            </w:pPr>
            <w:del w:id="247" w:author="Master Repository Process" w:date="2022-06-30T09:26:00Z">
              <w:r>
                <w:rPr>
                  <w:sz w:val="18"/>
                  <w:szCs w:val="18"/>
                </w:rPr>
                <w:delText>31.4961</w:delText>
              </w:r>
            </w:del>
            <w:ins w:id="248" w:author="Master Repository Process" w:date="2022-06-30T09:26:00Z">
              <w:r>
                <w:rPr>
                  <w:sz w:val="18"/>
                  <w:szCs w:val="18"/>
                </w:rPr>
                <w:t>32.3811</w:t>
              </w:r>
            </w:ins>
          </w:p>
        </w:tc>
        <w:tc>
          <w:tcPr>
            <w:tcW w:w="1370" w:type="dxa"/>
            <w:tcBorders>
              <w:bottom w:val="single" w:sz="4" w:space="0" w:color="auto"/>
            </w:tcBorders>
          </w:tcPr>
          <w:p>
            <w:pPr>
              <w:pStyle w:val="yTableNAm"/>
              <w:rPr>
                <w:sz w:val="18"/>
                <w:szCs w:val="18"/>
              </w:rPr>
            </w:pPr>
            <w:del w:id="249" w:author="Master Repository Process" w:date="2022-06-30T09:26:00Z">
              <w:r>
                <w:rPr>
                  <w:sz w:val="18"/>
                  <w:szCs w:val="18"/>
                </w:rPr>
                <w:delText>34.7081</w:delText>
              </w:r>
            </w:del>
            <w:ins w:id="250" w:author="Master Repository Process" w:date="2022-06-30T09:26:00Z">
              <w:r>
                <w:rPr>
                  <w:sz w:val="18"/>
                  <w:szCs w:val="18"/>
                </w:rPr>
                <w:t>35.6834</w:t>
              </w:r>
            </w:ins>
          </w:p>
        </w:tc>
      </w:tr>
    </w:tbl>
    <w:p>
      <w:pPr>
        <w:pStyle w:val="yFootnotesection"/>
        <w:rPr>
          <w:del w:id="251" w:author="Master Repository Process" w:date="2022-06-30T09:26:00Z"/>
        </w:rPr>
      </w:pPr>
      <w:del w:id="252" w:author="Master Repository Process" w:date="2022-06-30T09:26:00Z">
        <w:r>
          <w:tab/>
          <w:delText>[Division 1 inserted: SL 2021/98 bl. 4.]</w:delText>
        </w:r>
      </w:del>
    </w:p>
    <w:p>
      <w:pPr>
        <w:pStyle w:val="yHeading3"/>
      </w:pPr>
      <w:bookmarkStart w:id="253" w:name="_Toc101956073"/>
      <w:bookmarkStart w:id="254" w:name="_Toc101964497"/>
      <w:bookmarkStart w:id="255" w:name="_Toc104893670"/>
      <w:bookmarkStart w:id="256" w:name="_Toc106888044"/>
      <w:bookmarkStart w:id="257" w:name="_Toc106892065"/>
      <w:bookmarkStart w:id="258" w:name="_Toc104905297"/>
      <w:bookmarkStart w:id="259" w:name="_Toc104905441"/>
      <w:bookmarkStart w:id="260" w:name="_Toc104969285"/>
      <w:r>
        <w:rPr>
          <w:rStyle w:val="CharSDivNo"/>
        </w:rPr>
        <w:t>Division 2</w:t>
      </w:r>
      <w:r>
        <w:rPr>
          <w:b w:val="0"/>
        </w:rPr>
        <w:t> — </w:t>
      </w:r>
      <w:r>
        <w:rPr>
          <w:rStyle w:val="CharSDivText"/>
        </w:rPr>
        <w:t>Miscellaneous</w:t>
      </w:r>
      <w:bookmarkEnd w:id="253"/>
      <w:bookmarkEnd w:id="254"/>
      <w:bookmarkEnd w:id="255"/>
      <w:bookmarkEnd w:id="256"/>
      <w:bookmarkEnd w:id="257"/>
      <w:bookmarkEnd w:id="258"/>
      <w:bookmarkEnd w:id="259"/>
      <w:bookmarkEnd w:id="260"/>
    </w:p>
    <w:p>
      <w:pPr>
        <w:pStyle w:val="yFootnoteheading"/>
      </w:pPr>
      <w:r>
        <w:tab/>
        <w:t>[Heading inserted: SL </w:t>
      </w:r>
      <w:del w:id="261" w:author="Master Repository Process" w:date="2022-06-30T09:26:00Z">
        <w:r>
          <w:delText>2021/98</w:delText>
        </w:r>
      </w:del>
      <w:ins w:id="262" w:author="Master Repository Process" w:date="2022-06-30T09:26:00Z">
        <w:r>
          <w:t>2022/70</w:t>
        </w:r>
      </w:ins>
      <w:r>
        <w:t xml:space="preserve"> bl. 4.]</w:t>
      </w:r>
    </w:p>
    <w:p>
      <w:pPr>
        <w:pStyle w:val="yHeading5"/>
      </w:pPr>
      <w:bookmarkStart w:id="263" w:name="_Toc101964498"/>
      <w:bookmarkStart w:id="264" w:name="_Toc104893671"/>
      <w:bookmarkStart w:id="265" w:name="_Toc106892066"/>
      <w:bookmarkStart w:id="266" w:name="_Toc104969286"/>
      <w:r>
        <w:rPr>
          <w:rStyle w:val="CharSClsNo"/>
        </w:rPr>
        <w:t>1</w:t>
      </w:r>
      <w:r>
        <w:t>.</w:t>
      </w:r>
      <w:r>
        <w:tab/>
        <w:t>Traffic light installation</w:t>
      </w:r>
      <w:bookmarkEnd w:id="263"/>
      <w:bookmarkEnd w:id="264"/>
      <w:bookmarkEnd w:id="265"/>
      <w:bookmarkEnd w:id="266"/>
    </w:p>
    <w:p>
      <w:pPr>
        <w:pStyle w:val="ySubsection"/>
      </w:pPr>
      <w:r>
        <w:tab/>
      </w:r>
      <w:r>
        <w:tab/>
        <w:t xml:space="preserve">Supply of electricity to traffic light installations comprises a charge of </w:t>
      </w:r>
      <w:r>
        <w:rPr>
          <w:szCs w:val="22"/>
        </w:rPr>
        <w:t>$</w:t>
      </w:r>
      <w:del w:id="267" w:author="Master Repository Process" w:date="2022-06-30T09:26:00Z">
        <w:r>
          <w:rPr>
            <w:szCs w:val="22"/>
          </w:rPr>
          <w:delText>7.9244</w:delText>
        </w:r>
      </w:del>
      <w:ins w:id="268" w:author="Master Repository Process" w:date="2022-06-30T09:26:00Z">
        <w:r>
          <w:rPr>
            <w:szCs w:val="22"/>
          </w:rPr>
          <w:t>8.1304</w:t>
        </w:r>
      </w:ins>
      <w:r>
        <w:rPr>
          <w:szCs w:val="22"/>
        </w:rPr>
        <w:t xml:space="preserve"> </w:t>
      </w:r>
      <w:r>
        <w:t>per day per kW of installed wattage.</w:t>
      </w:r>
    </w:p>
    <w:p>
      <w:pPr>
        <w:pStyle w:val="yFootnotesection"/>
      </w:pPr>
      <w:r>
        <w:tab/>
        <w:t>[Clause 1 inserted: SL </w:t>
      </w:r>
      <w:del w:id="269" w:author="Master Repository Process" w:date="2022-06-30T09:26:00Z">
        <w:r>
          <w:delText>2021/98</w:delText>
        </w:r>
      </w:del>
      <w:ins w:id="270" w:author="Master Repository Process" w:date="2022-06-30T09:26:00Z">
        <w:r>
          <w:t>2022/70</w:t>
        </w:r>
      </w:ins>
      <w:r>
        <w:t xml:space="preserve"> bl. 4.]</w:t>
      </w:r>
    </w:p>
    <w:p>
      <w:pPr>
        <w:pStyle w:val="yHeading5"/>
      </w:pPr>
      <w:bookmarkStart w:id="271" w:name="_Toc101964499"/>
      <w:bookmarkStart w:id="272" w:name="_Toc104893672"/>
      <w:bookmarkStart w:id="273" w:name="_Toc106892067"/>
      <w:bookmarkStart w:id="274" w:name="_Toc104969287"/>
      <w:r>
        <w:rPr>
          <w:rStyle w:val="CharSClsNo"/>
        </w:rPr>
        <w:t>2</w:t>
      </w:r>
      <w:r>
        <w:t>.</w:t>
      </w:r>
      <w:r>
        <w:tab/>
        <w:t>Public telephone facility</w:t>
      </w:r>
      <w:bookmarkEnd w:id="271"/>
      <w:bookmarkEnd w:id="272"/>
      <w:bookmarkEnd w:id="273"/>
      <w:bookmarkEnd w:id="274"/>
    </w:p>
    <w:p>
      <w:pPr>
        <w:pStyle w:val="ySubsection"/>
      </w:pPr>
      <w:r>
        <w:tab/>
      </w:r>
      <w:r>
        <w:tab/>
        <w:t xml:space="preserve">Supply of electricity to a standard public telephone facility where supply is not independently metered comprises a charge of </w:t>
      </w:r>
      <w:del w:id="275" w:author="Master Repository Process" w:date="2022-06-30T09:26:00Z">
        <w:r>
          <w:delText>67.7400</w:delText>
        </w:r>
      </w:del>
      <w:ins w:id="276" w:author="Master Repository Process" w:date="2022-06-30T09:26:00Z">
        <w:r>
          <w:t>69.3048</w:t>
        </w:r>
      </w:ins>
      <w:r>
        <w:t xml:space="preserve"> cents per day.</w:t>
      </w:r>
    </w:p>
    <w:p>
      <w:pPr>
        <w:pStyle w:val="yFootnotesection"/>
      </w:pPr>
      <w:bookmarkStart w:id="277" w:name="_Toc101964500"/>
      <w:bookmarkStart w:id="278" w:name="_Toc104893673"/>
      <w:r>
        <w:tab/>
        <w:t>[Clause 2 inserted: SL </w:t>
      </w:r>
      <w:del w:id="279" w:author="Master Repository Process" w:date="2022-06-30T09:26:00Z">
        <w:r>
          <w:delText>2021/98</w:delText>
        </w:r>
      </w:del>
      <w:ins w:id="280" w:author="Master Repository Process" w:date="2022-06-30T09:26:00Z">
        <w:r>
          <w:t>2022/70</w:t>
        </w:r>
      </w:ins>
      <w:r>
        <w:t xml:space="preserve"> bl. 4.]</w:t>
      </w:r>
    </w:p>
    <w:p>
      <w:pPr>
        <w:pStyle w:val="yHeading5"/>
      </w:pPr>
      <w:bookmarkStart w:id="281" w:name="_Toc106892068"/>
      <w:bookmarkStart w:id="282" w:name="_Toc104969288"/>
      <w:r>
        <w:rPr>
          <w:rStyle w:val="CharSClsNo"/>
        </w:rPr>
        <w:t>3</w:t>
      </w:r>
      <w:r>
        <w:t>.</w:t>
      </w:r>
      <w:r>
        <w:tab/>
        <w:t>Railway crossing</w:t>
      </w:r>
      <w:bookmarkEnd w:id="277"/>
      <w:bookmarkEnd w:id="278"/>
      <w:bookmarkEnd w:id="281"/>
      <w:bookmarkEnd w:id="282"/>
    </w:p>
    <w:p>
      <w:pPr>
        <w:pStyle w:val="ySubsection"/>
      </w:pPr>
      <w:r>
        <w:tab/>
      </w:r>
      <w:r>
        <w:tab/>
        <w:t xml:space="preserve">Supply of electricity to standard railway crossing lights comprises a charge of </w:t>
      </w:r>
      <w:del w:id="283" w:author="Master Repository Process" w:date="2022-06-30T09:26:00Z">
        <w:r>
          <w:rPr>
            <w:szCs w:val="22"/>
          </w:rPr>
          <w:delText>86.5672</w:delText>
        </w:r>
      </w:del>
      <w:ins w:id="284" w:author="Master Repository Process" w:date="2022-06-30T09:26:00Z">
        <w:r>
          <w:rPr>
            <w:szCs w:val="22"/>
          </w:rPr>
          <w:t>88.5669</w:t>
        </w:r>
      </w:ins>
      <w:r>
        <w:rPr>
          <w:szCs w:val="22"/>
        </w:rPr>
        <w:t xml:space="preserve"> </w:t>
      </w:r>
      <w:r>
        <w:t>cents per day.</w:t>
      </w:r>
    </w:p>
    <w:p>
      <w:pPr>
        <w:pStyle w:val="yFootnotesection"/>
      </w:pPr>
      <w:r>
        <w:tab/>
        <w:t>[Clause 3 inserted: SL </w:t>
      </w:r>
      <w:del w:id="285" w:author="Master Repository Process" w:date="2022-06-30T09:26:00Z">
        <w:r>
          <w:delText>2021/98</w:delText>
        </w:r>
      </w:del>
      <w:ins w:id="286" w:author="Master Repository Process" w:date="2022-06-30T09:26:00Z">
        <w:r>
          <w:t>2022/70</w:t>
        </w:r>
      </w:ins>
      <w:r>
        <w:t xml:space="preserve"> bl. 4.]</w:t>
      </w:r>
    </w:p>
    <w:p>
      <w:pPr>
        <w:rPr>
          <w:ins w:id="287" w:author="Master Repository Process" w:date="2022-06-30T09:26:00Z"/>
        </w:r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288" w:name="_Toc106886824"/>
      <w:bookmarkStart w:id="289" w:name="_Toc106888048"/>
      <w:bookmarkStart w:id="290" w:name="_Toc106892069"/>
      <w:bookmarkStart w:id="291" w:name="_Toc104905301"/>
      <w:bookmarkStart w:id="292" w:name="_Toc104905445"/>
      <w:bookmarkStart w:id="293" w:name="_Toc104969289"/>
      <w:bookmarkEnd w:id="32"/>
      <w:r>
        <w:rPr>
          <w:rStyle w:val="CharSchNo"/>
        </w:rPr>
        <w:t>Schedule 3</w:t>
      </w:r>
      <w:r>
        <w:rPr>
          <w:rStyle w:val="CharSDivNo"/>
        </w:rPr>
        <w:t> </w:t>
      </w:r>
      <w:r>
        <w:t>—</w:t>
      </w:r>
      <w:r>
        <w:rPr>
          <w:rStyle w:val="CharSDivText"/>
        </w:rPr>
        <w:t> </w:t>
      </w:r>
      <w:r>
        <w:rPr>
          <w:rStyle w:val="CharSchText"/>
        </w:rPr>
        <w:t>Meter rental</w:t>
      </w:r>
      <w:bookmarkEnd w:id="288"/>
      <w:bookmarkEnd w:id="289"/>
      <w:bookmarkEnd w:id="290"/>
      <w:bookmarkEnd w:id="291"/>
      <w:bookmarkEnd w:id="292"/>
      <w:bookmarkEnd w:id="293"/>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94" w:name="_Toc106886825"/>
      <w:bookmarkStart w:id="295" w:name="_Toc106888049"/>
      <w:bookmarkStart w:id="296" w:name="_Toc106892070"/>
      <w:bookmarkStart w:id="297" w:name="_Toc104905302"/>
      <w:bookmarkStart w:id="298" w:name="_Toc104905446"/>
      <w:bookmarkStart w:id="299" w:name="_Toc104969290"/>
      <w:r>
        <w:rPr>
          <w:rStyle w:val="CharSchNo"/>
        </w:rPr>
        <w:t>Schedule 4</w:t>
      </w:r>
      <w:r>
        <w:t> — </w:t>
      </w:r>
      <w:r>
        <w:rPr>
          <w:rStyle w:val="CharSchText"/>
        </w:rPr>
        <w:t>Fees</w:t>
      </w:r>
      <w:bookmarkEnd w:id="294"/>
      <w:bookmarkEnd w:id="295"/>
      <w:bookmarkEnd w:id="296"/>
      <w:bookmarkEnd w:id="297"/>
      <w:bookmarkEnd w:id="298"/>
      <w:bookmarkEnd w:id="299"/>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w:t>
            </w:r>
            <w:del w:id="300" w:author="Master Repository Process" w:date="2022-06-30T09:26:00Z">
              <w:r>
                <w:delText>37.20</w:delText>
              </w:r>
            </w:del>
            <w:ins w:id="301" w:author="Master Repository Process" w:date="2022-06-30T09:26:00Z">
              <w:r>
                <w:t>35.40</w:t>
              </w:r>
            </w:ins>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w:t>
            </w:r>
            <w:del w:id="302" w:author="Master Repository Process" w:date="2022-06-30T09:26:00Z">
              <w:r>
                <w:delText>213.76</w:delText>
              </w:r>
            </w:del>
            <w:ins w:id="303" w:author="Master Repository Process" w:date="2022-06-30T09:26:00Z">
              <w:r>
                <w:t>189.00</w:t>
              </w:r>
            </w:ins>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w:t>
            </w:r>
            <w:del w:id="304" w:author="Master Repository Process" w:date="2022-06-30T09:26:00Z">
              <w:r>
                <w:delText>95.70</w:delText>
              </w:r>
            </w:del>
            <w:ins w:id="305" w:author="Master Repository Process" w:date="2022-06-30T09:26:00Z">
              <w:r>
                <w:t>96.50</w:t>
              </w:r>
            </w:ins>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w:t>
      </w:r>
      <w:ins w:id="306" w:author="Master Repository Process" w:date="2022-06-30T09:26:00Z">
        <w:r>
          <w:t>5; amended: SL 2022/70 bl. </w:t>
        </w:r>
      </w:ins>
      <w:r>
        <w:t>5.]</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nHeading2"/>
      </w:pPr>
      <w:bookmarkStart w:id="307" w:name="_Toc106886826"/>
      <w:bookmarkStart w:id="308" w:name="_Toc106888050"/>
      <w:bookmarkStart w:id="309" w:name="_Toc106892071"/>
      <w:bookmarkStart w:id="310" w:name="_Toc104905303"/>
      <w:bookmarkStart w:id="311" w:name="_Toc104905447"/>
      <w:bookmarkStart w:id="312" w:name="_Toc104969291"/>
      <w:r>
        <w:t>Notes</w:t>
      </w:r>
      <w:bookmarkEnd w:id="307"/>
      <w:bookmarkEnd w:id="308"/>
      <w:bookmarkEnd w:id="309"/>
      <w:bookmarkEnd w:id="310"/>
      <w:bookmarkEnd w:id="311"/>
      <w:bookmarkEnd w:id="312"/>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w:t>
      </w:r>
      <w:del w:id="313" w:author="Master Repository Process" w:date="2022-06-30T09:26:00Z">
        <w:r>
          <w:delText xml:space="preserve"> For provisions that have not yet come into operation see the uncommenced provisions table.</w:delText>
        </w:r>
      </w:del>
    </w:p>
    <w:p>
      <w:pPr>
        <w:pStyle w:val="nHeading3"/>
      </w:pPr>
      <w:bookmarkStart w:id="314" w:name="_Toc106892072"/>
      <w:bookmarkStart w:id="315" w:name="_Toc104969292"/>
      <w:r>
        <w:t>Compilation table</w:t>
      </w:r>
      <w:bookmarkEnd w:id="314"/>
      <w:bookmarkEnd w:id="315"/>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top w:val="nil"/>
              <w:bottom w:val="nil"/>
            </w:tcBorders>
            <w:shd w:val="clear" w:color="auto" w:fill="auto"/>
          </w:tcPr>
          <w:p>
            <w:pPr>
              <w:pStyle w:val="nTable"/>
              <w:spacing w:after="40"/>
            </w:pPr>
            <w:r>
              <w:t>SL 2021/98 22 Jun 2021</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bl>
    <w:p>
      <w:pPr>
        <w:pStyle w:val="nHeading3"/>
        <w:rPr>
          <w:del w:id="316" w:author="Master Repository Process" w:date="2022-06-30T09:26:00Z"/>
        </w:rPr>
      </w:pPr>
      <w:bookmarkStart w:id="317" w:name="_Toc104969293"/>
      <w:del w:id="318" w:author="Master Repository Process" w:date="2022-06-30T09:26:00Z">
        <w:r>
          <w:delText>Uncommenced provisions table</w:delText>
        </w:r>
        <w:bookmarkEnd w:id="317"/>
      </w:del>
    </w:p>
    <w:p>
      <w:pPr>
        <w:pStyle w:val="nStatement"/>
        <w:keepNext/>
        <w:spacing w:after="240"/>
        <w:rPr>
          <w:del w:id="319" w:author="Master Repository Process" w:date="2022-06-30T09:26:00Z"/>
        </w:rPr>
      </w:pPr>
      <w:del w:id="320" w:author="Master Repository Process" w:date="2022-06-30T09: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321" w:author="Master Repository Process" w:date="2022-06-30T09:26:00Z"/>
        </w:trPr>
        <w:tc>
          <w:tcPr>
            <w:tcW w:w="3118" w:type="dxa"/>
          </w:tcPr>
          <w:p>
            <w:pPr>
              <w:pStyle w:val="nTable"/>
              <w:spacing w:after="40"/>
              <w:rPr>
                <w:del w:id="322" w:author="Master Repository Process" w:date="2022-06-30T09:26:00Z"/>
                <w:b/>
              </w:rPr>
            </w:pPr>
            <w:del w:id="323" w:author="Master Repository Process" w:date="2022-06-30T09:26:00Z">
              <w:r>
                <w:rPr>
                  <w:b/>
                </w:rPr>
                <w:delText>Citation</w:delText>
              </w:r>
            </w:del>
          </w:p>
        </w:tc>
        <w:tc>
          <w:tcPr>
            <w:tcW w:w="1276" w:type="dxa"/>
          </w:tcPr>
          <w:p>
            <w:pPr>
              <w:pStyle w:val="nTable"/>
              <w:spacing w:after="40"/>
              <w:rPr>
                <w:del w:id="324" w:author="Master Repository Process" w:date="2022-06-30T09:26:00Z"/>
                <w:b/>
              </w:rPr>
            </w:pPr>
            <w:del w:id="325" w:author="Master Repository Process" w:date="2022-06-30T09:26:00Z">
              <w:r>
                <w:rPr>
                  <w:b/>
                </w:rPr>
                <w:delText>Published</w:delText>
              </w:r>
            </w:del>
          </w:p>
        </w:tc>
        <w:tc>
          <w:tcPr>
            <w:tcW w:w="2693" w:type="dxa"/>
          </w:tcPr>
          <w:p>
            <w:pPr>
              <w:pStyle w:val="nTable"/>
              <w:spacing w:after="40"/>
              <w:rPr>
                <w:del w:id="326" w:author="Master Repository Process" w:date="2022-06-30T09:26:00Z"/>
                <w:b/>
              </w:rPr>
            </w:pPr>
            <w:del w:id="327" w:author="Master Repository Process" w:date="2022-06-30T09:2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2022</w:t>
            </w:r>
            <w:del w:id="328" w:author="Master Repository Process" w:date="2022-06-30T09:26:00Z">
              <w:r>
                <w:delText xml:space="preserve"> bl. 3</w:delText>
              </w:r>
              <w:r>
                <w:noBreakHyphen/>
                <w:delText>5</w:delText>
              </w:r>
            </w:del>
          </w:p>
        </w:tc>
        <w:tc>
          <w:tcPr>
            <w:tcW w:w="1276" w:type="dxa"/>
            <w:tcBorders>
              <w:bottom w:val="single" w:sz="4" w:space="0" w:color="auto"/>
            </w:tcBorders>
            <w:shd w:val="clear" w:color="auto" w:fill="auto"/>
          </w:tcPr>
          <w:p>
            <w:pPr>
              <w:pStyle w:val="nTable"/>
              <w:spacing w:after="40"/>
            </w:pPr>
            <w:r>
              <w:t>SL 2022/70 3 Jun 2022</w:t>
            </w:r>
          </w:p>
        </w:tc>
        <w:tc>
          <w:tcPr>
            <w:tcW w:w="2694" w:type="dxa"/>
            <w:tcBorders>
              <w:bottom w:val="single" w:sz="4" w:space="0" w:color="auto"/>
            </w:tcBorders>
            <w:shd w:val="clear" w:color="auto" w:fill="auto"/>
          </w:tcPr>
          <w:p>
            <w:pPr>
              <w:pStyle w:val="nTable"/>
              <w:spacing w:after="40"/>
              <w:rPr>
                <w:bCs/>
                <w:snapToGrid w:val="0"/>
                <w:spacing w:val="-2"/>
              </w:rPr>
            </w:pPr>
            <w:ins w:id="329" w:author="Master Repository Process" w:date="2022-06-30T09:26:00Z">
              <w:r>
                <w:rPr>
                  <w:bCs/>
                  <w:snapToGrid w:val="0"/>
                  <w:spacing w:val="-2"/>
                </w:rPr>
                <w:t>bl. 1 and 2: 3 Jun 2022 (see bl. 2(a));</w:t>
              </w:r>
              <w:r>
                <w:rPr>
                  <w:bCs/>
                  <w:snapToGrid w:val="0"/>
                  <w:spacing w:val="-2"/>
                </w:rPr>
                <w:br/>
                <w:t xml:space="preserve">By-laws other than bl. 1 and 2: </w:t>
              </w:r>
            </w:ins>
            <w:r>
              <w:rPr>
                <w:bCs/>
                <w:snapToGrid w:val="0"/>
                <w:spacing w:val="-2"/>
              </w:rPr>
              <w:t>1 Jul 2022 (see bl. 2(b))</w:t>
            </w:r>
          </w:p>
        </w:tc>
      </w:tr>
    </w:tbl>
    <w:p>
      <w:pPr>
        <w:pStyle w:val="nHeading3"/>
      </w:pPr>
      <w:bookmarkStart w:id="330" w:name="_Toc106892073"/>
      <w:bookmarkStart w:id="331" w:name="_Toc104969294"/>
      <w:r>
        <w:t>Other notes</w:t>
      </w:r>
      <w:bookmarkEnd w:id="330"/>
      <w:bookmarkEnd w:id="331"/>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42509"/>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 w:name="WAFER_20220623142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2509_GUID" w:val="46373624-172a-40da-bcf0-718c29c2f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4419</Words>
  <Characters>21569</Characters>
  <Application>Microsoft Office Word</Application>
  <DocSecurity>0</DocSecurity>
  <Lines>798</Lines>
  <Paragraphs>490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04-i0-00 - 04-j0-00</dc:title>
  <dc:subject/>
  <dc:creator/>
  <cp:keywords/>
  <dc:description/>
  <cp:lastModifiedBy>Master Repository Process</cp:lastModifiedBy>
  <cp:revision>2</cp:revision>
  <cp:lastPrinted>2019-06-24T07:01:00Z</cp:lastPrinted>
  <dcterms:created xsi:type="dcterms:W3CDTF">2022-06-30T01:26:00Z</dcterms:created>
  <dcterms:modified xsi:type="dcterms:W3CDTF">2022-06-30T01:26:00Z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04-i0-00</vt:lpwstr>
  </property>
  <property fmtid="{D5CDD505-2E9C-101B-9397-08002B2CF9AE}" pid="9" name="FromAsAtDate">
    <vt:lpwstr>03 Jun 2022</vt:lpwstr>
  </property>
  <property fmtid="{D5CDD505-2E9C-101B-9397-08002B2CF9AE}" pid="10" name="ToSuffix">
    <vt:lpwstr>04-j0-00</vt:lpwstr>
  </property>
  <property fmtid="{D5CDD505-2E9C-101B-9397-08002B2CF9AE}" pid="11" name="ToAsAtDate">
    <vt:lpwstr>01 Jul 2022</vt:lpwstr>
  </property>
</Properties>
</file>