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1" w:name="_Toc106892231"/>
      <w:bookmarkStart w:id="2" w:name="_Toc106893467"/>
      <w:bookmarkStart w:id="3" w:name="_Toc106955746"/>
      <w:bookmarkStart w:id="4" w:name="_Toc104906448"/>
      <w:bookmarkStart w:id="5" w:name="_Toc104908169"/>
      <w:bookmarkStart w:id="6" w:name="_Toc104992343"/>
      <w:bookmarkStart w:id="7" w:name="_Toc10499248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6955747"/>
      <w:bookmarkStart w:id="10" w:name="_Toc104992488"/>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Environmental Protection (Prohibited Plastics</w:t>
      </w:r>
      <w:ins w:id="12" w:author="Master Repository Process" w:date="2022-06-30T09:28:00Z">
        <w:r>
          <w:rPr>
            <w:i/>
          </w:rPr>
          <w:t xml:space="preserve"> and Balloons</w:t>
        </w:r>
      </w:ins>
      <w:r>
        <w:rPr>
          <w:i/>
        </w:rPr>
        <w:t>) Regulations 2018</w:t>
      </w:r>
      <w:r>
        <w:t>.</w:t>
      </w:r>
    </w:p>
    <w:p>
      <w:pPr>
        <w:pStyle w:val="Footnotesection"/>
      </w:pPr>
      <w:r>
        <w:tab/>
        <w:t>[Regulation 1 amended: SL 2021/215 r. </w:t>
      </w:r>
      <w:del w:id="13" w:author="Master Repository Process" w:date="2022-06-30T09:28:00Z">
        <w:r>
          <w:delText>4</w:delText>
        </w:r>
      </w:del>
      <w:ins w:id="14" w:author="Master Repository Process" w:date="2022-06-30T09:28:00Z">
        <w:r>
          <w:t>4; SL 2022/64 r. 12</w:t>
        </w:r>
      </w:ins>
      <w:r>
        <w:t>.]</w:t>
      </w:r>
    </w:p>
    <w:p>
      <w:pPr>
        <w:pStyle w:val="Heading5"/>
        <w:rPr>
          <w:spacing w:val="-2"/>
        </w:rPr>
      </w:pPr>
      <w:bookmarkStart w:id="15" w:name="_Toc106955748"/>
      <w:bookmarkStart w:id="16" w:name="_Toc10499248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7" w:name="_Toc106955749"/>
      <w:bookmarkStart w:id="18" w:name="_Toc104992490"/>
      <w:r>
        <w:rPr>
          <w:rStyle w:val="CharSectno"/>
        </w:rPr>
        <w:t>3</w:t>
      </w:r>
      <w:r>
        <w:rPr>
          <w:spacing w:val="-2"/>
        </w:rPr>
        <w:t>.</w:t>
      </w:r>
      <w:r>
        <w:rPr>
          <w:spacing w:val="-2"/>
        </w:rPr>
        <w:tab/>
        <w:t>Terms used</w:t>
      </w:r>
      <w:bookmarkEnd w:id="17"/>
      <w:bookmarkEnd w:id="18"/>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rPr>
          <w:ins w:id="19" w:author="Master Repository Process" w:date="2022-06-30T09:28:00Z"/>
        </w:rPr>
      </w:pPr>
      <w:ins w:id="20" w:author="Master Repository Process" w:date="2022-06-30T09:28:00Z">
        <w:r>
          <w:tab/>
        </w:r>
        <w:r>
          <w:rPr>
            <w:rStyle w:val="CharDefText"/>
          </w:rPr>
          <w:t>adult</w:t>
        </w:r>
        <w:r>
          <w:t xml:space="preserve"> means a person who has reached 18 years of age;</w:t>
        </w:r>
      </w:ins>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rPr>
          <w:ins w:id="21" w:author="Master Repository Process" w:date="2022-06-30T09:28:00Z"/>
        </w:rPr>
      </w:pPr>
      <w:ins w:id="22" w:author="Master Repository Process" w:date="2022-06-30T09:28:00Z">
        <w:r>
          <w:tab/>
        </w:r>
        <w:r>
          <w:rPr>
            <w:rStyle w:val="CharDefText"/>
          </w:rPr>
          <w:t>authorised business or undertaking</w:t>
        </w:r>
        <w:r>
          <w:t xml:space="preserve"> means —</w:t>
        </w:r>
      </w:ins>
    </w:p>
    <w:p>
      <w:pPr>
        <w:pStyle w:val="Defpara"/>
        <w:rPr>
          <w:ins w:id="23" w:author="Master Repository Process" w:date="2022-06-30T09:28:00Z"/>
        </w:rPr>
      </w:pPr>
      <w:ins w:id="24" w:author="Master Repository Process" w:date="2022-06-30T09:28:00Z">
        <w:r>
          <w:tab/>
          <w:t>(a)</w:t>
        </w:r>
        <w:r>
          <w:tab/>
          <w:t xml:space="preserve">a pharmacy the premises of which are registered under the </w:t>
        </w:r>
        <w:r>
          <w:rPr>
            <w:i/>
          </w:rPr>
          <w:t xml:space="preserve">Pharmacy Act 2010 </w:t>
        </w:r>
        <w:r>
          <w:t>section 39(1); or</w:t>
        </w:r>
      </w:ins>
    </w:p>
    <w:p>
      <w:pPr>
        <w:pStyle w:val="Defpara"/>
        <w:rPr>
          <w:ins w:id="25" w:author="Master Repository Process" w:date="2022-06-30T09:28:00Z"/>
        </w:rPr>
      </w:pPr>
      <w:ins w:id="26" w:author="Master Repository Process" w:date="2022-06-30T09:28:00Z">
        <w:r>
          <w:tab/>
          <w:t>(b)</w:t>
        </w:r>
        <w:r>
          <w:tab/>
          <w:t>a business that supplies products used for medical or dental care; or</w:t>
        </w:r>
      </w:ins>
    </w:p>
    <w:p>
      <w:pPr>
        <w:pStyle w:val="Defpara"/>
        <w:rPr>
          <w:ins w:id="27" w:author="Master Repository Process" w:date="2022-06-30T09:28:00Z"/>
        </w:rPr>
      </w:pPr>
      <w:ins w:id="28" w:author="Master Repository Process" w:date="2022-06-30T09:28:00Z">
        <w:r>
          <w:tab/>
          <w:t>(c)</w:t>
        </w:r>
        <w:r>
          <w:tab/>
          <w:t>a local government customer service centre; or</w:t>
        </w:r>
      </w:ins>
    </w:p>
    <w:p>
      <w:pPr>
        <w:pStyle w:val="Defpara"/>
        <w:rPr>
          <w:ins w:id="29" w:author="Master Repository Process" w:date="2022-06-30T09:28:00Z"/>
        </w:rPr>
      </w:pPr>
      <w:ins w:id="30" w:author="Master Repository Process" w:date="2022-06-30T09:28:00Z">
        <w:r>
          <w:tab/>
          <w:t>(d)</w:t>
        </w:r>
        <w:r>
          <w:tab/>
          <w:t>a library or visitor information centre operated by a local government; or</w:t>
        </w:r>
      </w:ins>
    </w:p>
    <w:p>
      <w:pPr>
        <w:pStyle w:val="Defpara"/>
        <w:rPr>
          <w:ins w:id="31" w:author="Master Repository Process" w:date="2022-06-30T09:28:00Z"/>
        </w:rPr>
      </w:pPr>
      <w:ins w:id="32" w:author="Master Repository Process" w:date="2022-06-30T09:28:00Z">
        <w:r>
          <w:tab/>
          <w:t>(e)</w:t>
        </w:r>
        <w:r>
          <w:tab/>
          <w:t xml:space="preserve">a charitable organisation licensed under the </w:t>
        </w:r>
        <w:r>
          <w:rPr>
            <w:i/>
          </w:rPr>
          <w:t>Charitable Collections Act 1946</w:t>
        </w:r>
        <w:r>
          <w:t xml:space="preserve"> section 11(3);</w:t>
        </w:r>
      </w:ins>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rPr>
          <w:ins w:id="33" w:author="Master Repository Process" w:date="2022-06-30T09:28:00Z"/>
        </w:rPr>
      </w:pPr>
      <w:ins w:id="34" w:author="Master Repository Process" w:date="2022-06-30T09:28:00Z">
        <w:r>
          <w:tab/>
        </w:r>
        <w:r>
          <w:rPr>
            <w:rStyle w:val="CharDefText"/>
          </w:rPr>
          <w:t>care facility</w:t>
        </w:r>
        <w:r>
          <w:t xml:space="preserve"> means —</w:t>
        </w:r>
      </w:ins>
    </w:p>
    <w:p>
      <w:pPr>
        <w:pStyle w:val="Defpara"/>
        <w:rPr>
          <w:ins w:id="35" w:author="Master Repository Process" w:date="2022-06-30T09:28:00Z"/>
        </w:rPr>
      </w:pPr>
      <w:ins w:id="36" w:author="Master Repository Process" w:date="2022-06-30T09:28:00Z">
        <w:r>
          <w:tab/>
          <w:t>(a)</w:t>
        </w:r>
        <w:r>
          <w:tab/>
          <w:t xml:space="preserve">a private hospital as defined in the </w:t>
        </w:r>
        <w:r>
          <w:rPr>
            <w:i/>
          </w:rPr>
          <w:t>Private Hospitals and Health Services Act 1927</w:t>
        </w:r>
        <w:r>
          <w:t xml:space="preserve"> section 2(1); or</w:t>
        </w:r>
      </w:ins>
    </w:p>
    <w:p>
      <w:pPr>
        <w:pStyle w:val="Defpara"/>
        <w:rPr>
          <w:ins w:id="37" w:author="Master Repository Process" w:date="2022-06-30T09:28:00Z"/>
        </w:rPr>
      </w:pPr>
      <w:ins w:id="38" w:author="Master Repository Process" w:date="2022-06-30T09:28:00Z">
        <w:r>
          <w:tab/>
          <w:t>(b)</w:t>
        </w:r>
        <w:r>
          <w:tab/>
          <w:t xml:space="preserve">a public hospital as defined in the </w:t>
        </w:r>
        <w:r>
          <w:rPr>
            <w:i/>
          </w:rPr>
          <w:t xml:space="preserve">Health Services Act 2016 </w:t>
        </w:r>
        <w:r>
          <w:t>section 8(6); or</w:t>
        </w:r>
      </w:ins>
    </w:p>
    <w:p>
      <w:pPr>
        <w:pStyle w:val="Defpara"/>
        <w:rPr>
          <w:ins w:id="39" w:author="Master Repository Process" w:date="2022-06-30T09:28:00Z"/>
        </w:rPr>
      </w:pPr>
      <w:ins w:id="40" w:author="Master Repository Process" w:date="2022-06-30T09:28:00Z">
        <w:r>
          <w:tab/>
          <w:t>(c)</w:t>
        </w:r>
        <w:r>
          <w:tab/>
          <w:t xml:space="preserve">a facility at which residential care (as defined in the </w:t>
        </w:r>
        <w:r>
          <w:rPr>
            <w:i/>
          </w:rPr>
          <w:t>Aged Care Act 1997</w:t>
        </w:r>
        <w:r>
          <w:t xml:space="preserve"> (Commonwealth) section 41</w:t>
        </w:r>
        <w:r>
          <w:noBreakHyphen/>
          <w:t>3) is provided; or</w:t>
        </w:r>
      </w:ins>
    </w:p>
    <w:p>
      <w:pPr>
        <w:pStyle w:val="Defpara"/>
        <w:rPr>
          <w:ins w:id="41" w:author="Master Repository Process" w:date="2022-06-30T09:28:00Z"/>
        </w:rPr>
      </w:pPr>
      <w:ins w:id="42" w:author="Master Repository Process" w:date="2022-06-30T09:28:00Z">
        <w:r>
          <w:tab/>
          <w:t>(d)</w:t>
        </w:r>
        <w:r>
          <w:tab/>
          <w:t xml:space="preserve">a specialist disability accommodation dwelling enrolled under the </w:t>
        </w:r>
        <w:r>
          <w:rPr>
            <w:i/>
          </w:rPr>
          <w:t>National Disability Insurance Scheme (Specialist Disability Accommodation) Rules 2020</w:t>
        </w:r>
        <w:r>
          <w:t xml:space="preserve"> (Commonwealth) Part 3; or</w:t>
        </w:r>
      </w:ins>
    </w:p>
    <w:p>
      <w:pPr>
        <w:pStyle w:val="Defpara"/>
        <w:rPr>
          <w:ins w:id="43" w:author="Master Repository Process" w:date="2022-06-30T09:28:00Z"/>
        </w:rPr>
      </w:pPr>
      <w:ins w:id="44" w:author="Master Repository Process" w:date="2022-06-30T09:28:00Z">
        <w:r>
          <w:tab/>
          <w:t>(e)</w:t>
        </w:r>
        <w:r>
          <w:tab/>
          <w:t>a medical or dental clinic; or</w:t>
        </w:r>
      </w:ins>
    </w:p>
    <w:p>
      <w:pPr>
        <w:pStyle w:val="Defpara"/>
        <w:rPr>
          <w:ins w:id="45" w:author="Master Repository Process" w:date="2022-06-30T09:28:00Z"/>
        </w:rPr>
      </w:pPr>
      <w:ins w:id="46" w:author="Master Repository Process" w:date="2022-06-30T09:28:00Z">
        <w:r>
          <w:tab/>
          <w:t>(f)</w:t>
        </w:r>
        <w:r>
          <w:tab/>
          <w:t xml:space="preserve">a school as defined in the </w:t>
        </w:r>
        <w:r>
          <w:rPr>
            <w:i/>
          </w:rPr>
          <w:t>School Education Act 1999</w:t>
        </w:r>
        <w:r>
          <w:t xml:space="preserve"> section 4; or</w:t>
        </w:r>
      </w:ins>
    </w:p>
    <w:p>
      <w:pPr>
        <w:pStyle w:val="Defpara"/>
        <w:rPr>
          <w:ins w:id="47" w:author="Master Repository Process" w:date="2022-06-30T09:28:00Z"/>
        </w:rPr>
      </w:pPr>
      <w:ins w:id="48" w:author="Master Repository Process" w:date="2022-06-30T09:28:00Z">
        <w:r>
          <w:tab/>
          <w:t>(g)</w:t>
        </w:r>
        <w:r>
          <w:tab/>
          <w:t>a place at which community health services are provided; or</w:t>
        </w:r>
      </w:ins>
    </w:p>
    <w:p>
      <w:pPr>
        <w:pStyle w:val="Defpara"/>
        <w:rPr>
          <w:ins w:id="49" w:author="Master Repository Process" w:date="2022-06-30T09:28:00Z"/>
        </w:rPr>
      </w:pPr>
      <w:ins w:id="50" w:author="Master Repository Process" w:date="2022-06-30T09:28:00Z">
        <w:r>
          <w:tab/>
          <w:t>(h)</w:t>
        </w:r>
        <w:r>
          <w:tab/>
          <w:t>a facility at which disability support, palliative care, respite care or rehabilitation services are provided;</w:t>
        </w:r>
      </w:ins>
    </w:p>
    <w:p>
      <w:pPr>
        <w:pStyle w:val="Defstart"/>
        <w:rPr>
          <w:ins w:id="51" w:author="Master Repository Process" w:date="2022-06-30T09:28:00Z"/>
        </w:rPr>
      </w:pPr>
      <w:ins w:id="52" w:author="Master Repository Process" w:date="2022-06-30T09:28:00Z">
        <w:r>
          <w:tab/>
        </w:r>
        <w:r>
          <w:rPr>
            <w:rStyle w:val="CharDefText"/>
          </w:rPr>
          <w:t>community health service</w:t>
        </w:r>
        <w:r>
          <w:t xml:space="preserve"> means —</w:t>
        </w:r>
      </w:ins>
    </w:p>
    <w:p>
      <w:pPr>
        <w:pStyle w:val="Defpara"/>
        <w:rPr>
          <w:ins w:id="53" w:author="Master Repository Process" w:date="2022-06-30T09:28:00Z"/>
        </w:rPr>
      </w:pPr>
      <w:ins w:id="54" w:author="Master Repository Process" w:date="2022-06-30T09:28:00Z">
        <w:r>
          <w:tab/>
          <w:t>(a)</w:t>
        </w:r>
        <w:r>
          <w:tab/>
          <w:t>any residential medical, paramedical, nursing or palliative service; or</w:t>
        </w:r>
      </w:ins>
    </w:p>
    <w:p>
      <w:pPr>
        <w:pStyle w:val="Defpara"/>
        <w:rPr>
          <w:ins w:id="55" w:author="Master Repository Process" w:date="2022-06-30T09:28:00Z"/>
        </w:rPr>
      </w:pPr>
      <w:ins w:id="56" w:author="Master Repository Process" w:date="2022-06-30T09:28:00Z">
        <w:r>
          <w:tab/>
          <w:t>(b)</w:t>
        </w:r>
        <w:r>
          <w:tab/>
          <w:t>any service relating to, or associated with, the provision of a service referred to in paragraph (a);</w:t>
        </w:r>
      </w:ins>
    </w:p>
    <w:p>
      <w:pPr>
        <w:pStyle w:val="Defstart"/>
        <w:rPr>
          <w:ins w:id="57" w:author="Master Repository Process" w:date="2022-06-30T09:28:00Z"/>
        </w:rPr>
      </w:pPr>
      <w:ins w:id="58" w:author="Master Repository Process" w:date="2022-06-30T09:28:00Z">
        <w:r>
          <w:tab/>
        </w:r>
        <w:r>
          <w:rPr>
            <w:rStyle w:val="CharDefText"/>
          </w:rPr>
          <w:t>conduct a business or undertaking</w:t>
        </w:r>
        <w:r>
          <w:t xml:space="preserve"> has a meaning affected by regulation 3C;</w:t>
        </w:r>
      </w:ins>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keepNex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rPr>
          <w:ins w:id="59" w:author="Master Repository Process" w:date="2022-06-30T09:28:00Z"/>
        </w:rPr>
      </w:pPr>
      <w:r>
        <w:tab/>
      </w:r>
      <w:r>
        <w:rPr>
          <w:rStyle w:val="CharDefText"/>
        </w:rPr>
        <w:t>medical care provider</w:t>
      </w:r>
      <w:r>
        <w:t xml:space="preserve"> means</w:t>
      </w:r>
      <w:del w:id="60" w:author="Master Repository Process" w:date="2022-06-30T09:28:00Z">
        <w:r>
          <w:delText xml:space="preserve"> </w:delText>
        </w:r>
      </w:del>
      <w:ins w:id="61" w:author="Master Repository Process" w:date="2022-06-30T09:28:00Z">
        <w:r>
          <w:t> —</w:t>
        </w:r>
      </w:ins>
    </w:p>
    <w:p>
      <w:pPr>
        <w:pStyle w:val="Defpara"/>
        <w:rPr>
          <w:ins w:id="62" w:author="Master Repository Process" w:date="2022-06-30T09:28:00Z"/>
        </w:rPr>
      </w:pPr>
      <w:ins w:id="63" w:author="Master Repository Process" w:date="2022-06-30T09:28:00Z">
        <w:r>
          <w:tab/>
          <w:t>(a)</w:t>
        </w:r>
        <w:r>
          <w:tab/>
        </w:r>
      </w:ins>
      <w:r>
        <w:t xml:space="preserve">an individual who practises </w:t>
      </w:r>
      <w:del w:id="64" w:author="Master Repository Process" w:date="2022-06-30T09:28:00Z">
        <w:r>
          <w:delText>a</w:delText>
        </w:r>
      </w:del>
      <w:ins w:id="65" w:author="Master Repository Process" w:date="2022-06-30T09:28:00Z">
        <w:r>
          <w:t>any of the following</w:t>
        </w:r>
      </w:ins>
      <w:r>
        <w:t xml:space="preserve"> health </w:t>
      </w:r>
      <w:del w:id="66" w:author="Master Repository Process" w:date="2022-06-30T09:28:00Z">
        <w:r>
          <w:delText>profession within the meaning of</w:delText>
        </w:r>
      </w:del>
      <w:ins w:id="67" w:author="Master Repository Process" w:date="2022-06-30T09:28:00Z">
        <w:r>
          <w:t>professions as defined in</w:t>
        </w:r>
      </w:ins>
      <w:r>
        <w:t xml:space="preserve"> the </w:t>
      </w:r>
      <w:r>
        <w:rPr>
          <w:i/>
        </w:rPr>
        <w:t xml:space="preserve">Health Practitioner Regulation National Law (Western Australia) </w:t>
      </w:r>
      <w:r>
        <w:t>section 5</w:t>
      </w:r>
      <w:del w:id="68" w:author="Master Repository Process" w:date="2022-06-30T09:28:00Z">
        <w:r>
          <w:delText xml:space="preserve"> but excludes</w:delText>
        </w:r>
      </w:del>
      <w:ins w:id="69" w:author="Master Repository Process" w:date="2022-06-30T09:28:00Z">
        <w:r>
          <w:t> —</w:t>
        </w:r>
      </w:ins>
    </w:p>
    <w:p>
      <w:pPr>
        <w:pStyle w:val="Defsubpara"/>
        <w:rPr>
          <w:ins w:id="70" w:author="Master Repository Process" w:date="2022-06-30T09:28:00Z"/>
        </w:rPr>
      </w:pPr>
      <w:ins w:id="71" w:author="Master Repository Process" w:date="2022-06-30T09:28:00Z">
        <w:r>
          <w:tab/>
          <w:t>(i)</w:t>
        </w:r>
        <w:r>
          <w:tab/>
          <w:t>Aboriginal and Torres Strait Islander health practice;</w:t>
        </w:r>
      </w:ins>
    </w:p>
    <w:p>
      <w:pPr>
        <w:pStyle w:val="Defsubpara"/>
        <w:rPr>
          <w:ins w:id="72" w:author="Master Repository Process" w:date="2022-06-30T09:28:00Z"/>
        </w:rPr>
      </w:pPr>
      <w:ins w:id="73" w:author="Master Repository Process" w:date="2022-06-30T09:28:00Z">
        <w:r>
          <w:tab/>
          <w:t>(ii)</w:t>
        </w:r>
        <w:r>
          <w:tab/>
          <w:t>dental (including the profession of</w:t>
        </w:r>
      </w:ins>
      <w:r>
        <w:t xml:space="preserve"> a </w:t>
      </w:r>
      <w:del w:id="74" w:author="Master Repository Process" w:date="2022-06-30T09:28:00Z">
        <w:r>
          <w:delText xml:space="preserve">pharmacist </w:delText>
        </w:r>
      </w:del>
      <w:ins w:id="75" w:author="Master Repository Process" w:date="2022-06-30T09:28:00Z">
        <w:r>
          <w:t>dentist, dental therapist, dental hygienist, dental prosthetist and oral health therapist);</w:t>
        </w:r>
      </w:ins>
    </w:p>
    <w:p>
      <w:pPr>
        <w:pStyle w:val="Defsubpara"/>
        <w:rPr>
          <w:ins w:id="76" w:author="Master Repository Process" w:date="2022-06-30T09:28:00Z"/>
        </w:rPr>
      </w:pPr>
      <w:ins w:id="77" w:author="Master Repository Process" w:date="2022-06-30T09:28:00Z">
        <w:r>
          <w:tab/>
          <w:t>(iii)</w:t>
        </w:r>
        <w:r>
          <w:tab/>
          <w:t>medical;</w:t>
        </w:r>
      </w:ins>
    </w:p>
    <w:p>
      <w:pPr>
        <w:pStyle w:val="Defsubpara"/>
        <w:rPr>
          <w:ins w:id="78" w:author="Master Repository Process" w:date="2022-06-30T09:28:00Z"/>
        </w:rPr>
      </w:pPr>
      <w:ins w:id="79" w:author="Master Repository Process" w:date="2022-06-30T09:28:00Z">
        <w:r>
          <w:tab/>
          <w:t>(iv)</w:t>
        </w:r>
        <w:r>
          <w:tab/>
          <w:t>medical radiation practice;</w:t>
        </w:r>
      </w:ins>
    </w:p>
    <w:p>
      <w:pPr>
        <w:pStyle w:val="Defsubpara"/>
        <w:rPr>
          <w:ins w:id="80" w:author="Master Repository Process" w:date="2022-06-30T09:28:00Z"/>
        </w:rPr>
      </w:pPr>
      <w:ins w:id="81" w:author="Master Repository Process" w:date="2022-06-30T09:28:00Z">
        <w:r>
          <w:tab/>
          <w:t>(v)</w:t>
        </w:r>
        <w:r>
          <w:tab/>
          <w:t>midwifery;</w:t>
        </w:r>
      </w:ins>
    </w:p>
    <w:p>
      <w:pPr>
        <w:pStyle w:val="Defsubpara"/>
        <w:rPr>
          <w:ins w:id="82" w:author="Master Repository Process" w:date="2022-06-30T09:28:00Z"/>
        </w:rPr>
      </w:pPr>
      <w:ins w:id="83" w:author="Master Repository Process" w:date="2022-06-30T09:28:00Z">
        <w:r>
          <w:tab/>
          <w:t>(vi)</w:t>
        </w:r>
        <w:r>
          <w:tab/>
          <w:t>nursing;</w:t>
        </w:r>
      </w:ins>
    </w:p>
    <w:p>
      <w:pPr>
        <w:pStyle w:val="Defsubpara"/>
        <w:rPr>
          <w:ins w:id="84" w:author="Master Repository Process" w:date="2022-06-30T09:28:00Z"/>
        </w:rPr>
      </w:pPr>
      <w:ins w:id="85" w:author="Master Repository Process" w:date="2022-06-30T09:28:00Z">
        <w:r>
          <w:tab/>
          <w:t>(vii)</w:t>
        </w:r>
        <w:r>
          <w:tab/>
          <w:t>occupational therapy;</w:t>
        </w:r>
      </w:ins>
    </w:p>
    <w:p>
      <w:pPr>
        <w:pStyle w:val="Defsubpara"/>
        <w:rPr>
          <w:ins w:id="86" w:author="Master Repository Process" w:date="2022-06-30T09:28:00Z"/>
        </w:rPr>
      </w:pPr>
      <w:ins w:id="87" w:author="Master Repository Process" w:date="2022-06-30T09:28:00Z">
        <w:r>
          <w:tab/>
          <w:t>(viii)</w:t>
        </w:r>
        <w:r>
          <w:tab/>
          <w:t>paramedicine;</w:t>
        </w:r>
      </w:ins>
    </w:p>
    <w:p>
      <w:pPr>
        <w:pStyle w:val="Defsubpara"/>
        <w:rPr>
          <w:ins w:id="88" w:author="Master Repository Process" w:date="2022-06-30T09:28:00Z"/>
        </w:rPr>
      </w:pPr>
      <w:ins w:id="89" w:author="Master Repository Process" w:date="2022-06-30T09:28:00Z">
        <w:r>
          <w:tab/>
          <w:t>(ix)</w:t>
        </w:r>
        <w:r>
          <w:tab/>
          <w:t>physiotherapy;</w:t>
        </w:r>
      </w:ins>
    </w:p>
    <w:p>
      <w:pPr>
        <w:pStyle w:val="Defpara"/>
        <w:rPr>
          <w:ins w:id="90" w:author="Master Repository Process" w:date="2022-06-30T09:28:00Z"/>
        </w:rPr>
      </w:pPr>
      <w:ins w:id="91" w:author="Master Repository Process" w:date="2022-06-30T09:28:00Z">
        <w:r>
          <w:tab/>
        </w:r>
        <w:r>
          <w:tab/>
        </w:r>
      </w:ins>
      <w:r>
        <w:t>or</w:t>
      </w:r>
      <w:del w:id="92" w:author="Master Repository Process" w:date="2022-06-30T09:28:00Z">
        <w:r>
          <w:delText xml:space="preserve"> optometrist</w:delText>
        </w:r>
      </w:del>
    </w:p>
    <w:p>
      <w:pPr>
        <w:pStyle w:val="Defpara"/>
      </w:pPr>
      <w:ins w:id="93" w:author="Master Repository Process" w:date="2022-06-30T09:28:00Z">
        <w:r>
          <w:tab/>
          <w:t>(b)</w:t>
        </w:r>
        <w:r>
          <w:tab/>
          <w:t>a speech pathologist</w:t>
        </w:r>
      </w:ins>
      <w:r>
        <w:t xml:space="preserve">; </w:t>
      </w:r>
    </w:p>
    <w:p>
      <w:pPr>
        <w:pStyle w:val="Defstar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polystyrene; but</w:t>
      </w:r>
    </w:p>
    <w:p>
      <w:pPr>
        <w:pStyle w:val="Defpara"/>
      </w:pPr>
      <w:r>
        <w:tab/>
        <w:t>(c)</w:t>
      </w:r>
      <w:r>
        <w:tab/>
        <w:t>does not include a material consisting of natural polymers that have not been chemically modified;</w:t>
      </w:r>
    </w:p>
    <w:p>
      <w:pPr>
        <w:pStyle w:val="Defstart"/>
        <w:keepNext/>
        <w:rPr>
          <w:ins w:id="94" w:author="Master Repository Process" w:date="2022-06-30T09:28:00Z"/>
        </w:rPr>
      </w:pPr>
      <w:ins w:id="95" w:author="Master Repository Process" w:date="2022-06-30T09:28:00Z">
        <w:r>
          <w:tab/>
        </w:r>
        <w:r>
          <w:rPr>
            <w:rStyle w:val="CharDefText"/>
          </w:rPr>
          <w:t>pre</w:t>
        </w:r>
        <w:r>
          <w:rPr>
            <w:rStyle w:val="CharDefText"/>
          </w:rPr>
          <w:noBreakHyphen/>
          <w:t>packaged food or drink product</w:t>
        </w:r>
        <w:r>
          <w:t xml:space="preserve"> means a food or drink product that —</w:t>
        </w:r>
      </w:ins>
    </w:p>
    <w:p>
      <w:pPr>
        <w:pStyle w:val="Defpara"/>
        <w:rPr>
          <w:ins w:id="96" w:author="Master Repository Process" w:date="2022-06-30T09:28:00Z"/>
        </w:rPr>
      </w:pPr>
      <w:ins w:id="97" w:author="Master Repository Process" w:date="2022-06-30T09:28:00Z">
        <w:r>
          <w:tab/>
          <w:t>(a)</w:t>
        </w:r>
        <w:r>
          <w:tab/>
          <w:t>arrives at the premises from which it is to be supplied to a consumer in a container or packaging in, or by which, the food or drink is wholly enclosed, whether or not it is also in an outer container or packaging that contains multiple units of the food or drink; and</w:t>
        </w:r>
      </w:ins>
    </w:p>
    <w:p>
      <w:pPr>
        <w:pStyle w:val="Defpara"/>
        <w:rPr>
          <w:ins w:id="98" w:author="Master Repository Process" w:date="2022-06-30T09:28:00Z"/>
        </w:rPr>
      </w:pPr>
      <w:ins w:id="99" w:author="Master Repository Process" w:date="2022-06-30T09:28:00Z">
        <w:r>
          <w:tab/>
          <w:t>(b)</w:t>
        </w:r>
        <w:r>
          <w:tab/>
          <w:t xml:space="preserve">is not designed to be removed from its container or packaging, other than any outer container or packaging, before it is supplied to the consumer; </w:t>
        </w:r>
      </w:ins>
    </w:p>
    <w:p>
      <w:pPr>
        <w:pStyle w:val="Defstart"/>
      </w:pPr>
      <w:r>
        <w:rPr>
          <w:b/>
          <w:i/>
        </w:rPr>
        <w:tab/>
      </w:r>
      <w:r>
        <w:rPr>
          <w:rStyle w:val="CharDefText"/>
        </w:rPr>
        <w:t>prescribed drinking straw</w:t>
      </w:r>
      <w:r>
        <w:t xml:space="preserve"> means a drinking straw that is a disposable plastic item;</w:t>
      </w:r>
    </w:p>
    <w:p>
      <w:pPr>
        <w:pStyle w:val="Defstart"/>
      </w:pPr>
      <w:r>
        <w:tab/>
      </w:r>
      <w:r>
        <w:rPr>
          <w:rStyle w:val="CharDefText"/>
        </w:rPr>
        <w:t>prescribed plastic bag</w:t>
      </w:r>
      <w:del w:id="100" w:author="Master Repository Process" w:date="2022-06-30T09:28:00Z">
        <w:r>
          <w:delText> —</w:delText>
        </w:r>
      </w:del>
      <w:ins w:id="101" w:author="Master Repository Process" w:date="2022-06-30T09:28:00Z">
        <w:r>
          <w:t xml:space="preserve"> has the meaning given in regulation 3B;</w:t>
        </w:r>
      </w:ins>
    </w:p>
    <w:p>
      <w:pPr>
        <w:pStyle w:val="Defpara"/>
        <w:keepNext/>
        <w:rPr>
          <w:del w:id="102" w:author="Master Repository Process" w:date="2022-06-30T09:28:00Z"/>
        </w:rPr>
      </w:pPr>
      <w:del w:id="103" w:author="Master Repository Process" w:date="2022-06-30T09:28:00Z">
        <w:r>
          <w:tab/>
          <w:delText>(a)</w:delText>
        </w:r>
        <w:r>
          <w:tab/>
          <w:delText>means a bag that is —</w:delText>
        </w:r>
      </w:del>
    </w:p>
    <w:p>
      <w:pPr>
        <w:pStyle w:val="Defsubpara"/>
        <w:rPr>
          <w:del w:id="104" w:author="Master Repository Process" w:date="2022-06-30T09:28:00Z"/>
        </w:rPr>
      </w:pPr>
      <w:del w:id="105" w:author="Master Repository Process" w:date="2022-06-30T09:28:00Z">
        <w:r>
          <w:tab/>
          <w:delText>(i)</w:delText>
        </w:r>
        <w:r>
          <w:tab/>
          <w:delText>made in whole or in part of plastic; and</w:delText>
        </w:r>
      </w:del>
    </w:p>
    <w:p>
      <w:pPr>
        <w:pStyle w:val="Defsubpara"/>
        <w:rPr>
          <w:del w:id="106" w:author="Master Repository Process" w:date="2022-06-30T09:28:00Z"/>
        </w:rPr>
      </w:pPr>
      <w:del w:id="107" w:author="Master Repository Process" w:date="2022-06-30T09:28:00Z">
        <w:r>
          <w:tab/>
          <w:delText>(ii)</w:delText>
        </w:r>
        <w:r>
          <w:tab/>
          <w:delText>has handles; and</w:delText>
        </w:r>
      </w:del>
    </w:p>
    <w:p>
      <w:pPr>
        <w:pStyle w:val="Defsubpara"/>
        <w:rPr>
          <w:del w:id="108" w:author="Master Repository Process" w:date="2022-06-30T09:28:00Z"/>
        </w:rPr>
      </w:pPr>
      <w:del w:id="109" w:author="Master Repository Process" w:date="2022-06-30T09:28:00Z">
        <w:r>
          <w:tab/>
          <w:delText>(iii)</w:delText>
        </w:r>
        <w:r>
          <w:tab/>
          <w:delText>has a thickness of 35 microns or less;</w:delText>
        </w:r>
      </w:del>
    </w:p>
    <w:p>
      <w:pPr>
        <w:pStyle w:val="Defpara"/>
        <w:rPr>
          <w:del w:id="110" w:author="Master Repository Process" w:date="2022-06-30T09:28:00Z"/>
        </w:rPr>
      </w:pPr>
      <w:del w:id="111" w:author="Master Repository Process" w:date="2022-06-30T09:28:00Z">
        <w:r>
          <w:tab/>
        </w:r>
        <w:r>
          <w:tab/>
          <w:delText>but</w:delText>
        </w:r>
      </w:del>
    </w:p>
    <w:p>
      <w:pPr>
        <w:pStyle w:val="Defpara"/>
        <w:rPr>
          <w:del w:id="112" w:author="Master Repository Process" w:date="2022-06-30T09:28:00Z"/>
        </w:rPr>
      </w:pPr>
      <w:del w:id="113" w:author="Master Repository Process" w:date="2022-06-30T09:28:00Z">
        <w:r>
          <w:tab/>
          <w:delText>(b)</w:delText>
        </w:r>
        <w:r>
          <w:tab/>
          <w:delText>does not include a bag that is —</w:delText>
        </w:r>
      </w:del>
    </w:p>
    <w:p>
      <w:pPr>
        <w:pStyle w:val="Defsubpara"/>
        <w:rPr>
          <w:del w:id="114" w:author="Master Repository Process" w:date="2022-06-30T09:28:00Z"/>
        </w:rPr>
      </w:pPr>
      <w:del w:id="115" w:author="Master Repository Process" w:date="2022-06-30T09:28:00Z">
        <w:r>
          <w:tab/>
          <w:delText>(i)</w:delText>
        </w:r>
        <w:r>
          <w:tab/>
          <w:delText>a barrier bag; or</w:delText>
        </w:r>
      </w:del>
    </w:p>
    <w:p>
      <w:pPr>
        <w:pStyle w:val="Defsubpara"/>
        <w:rPr>
          <w:del w:id="116" w:author="Master Repository Process" w:date="2022-06-30T09:28:00Z"/>
        </w:rPr>
      </w:pPr>
      <w:del w:id="117" w:author="Master Repository Process" w:date="2022-06-30T09:28:00Z">
        <w:r>
          <w:tab/>
          <w:delText>(ii)</w:delText>
        </w:r>
        <w:r>
          <w:tab/>
          <w:delText>a plastic bag that is, or is an integral part of, the packaging in which goods are sealed for sale; or</w:delText>
        </w:r>
      </w:del>
    </w:p>
    <w:p>
      <w:pPr>
        <w:pStyle w:val="Defsubpara"/>
        <w:rPr>
          <w:del w:id="118" w:author="Master Repository Process" w:date="2022-06-30T09:28:00Z"/>
        </w:rPr>
      </w:pPr>
      <w:del w:id="119" w:author="Master Repository Process" w:date="2022-06-30T09:28:00Z">
        <w:r>
          <w:tab/>
          <w:delText>(iii)</w:delText>
        </w:r>
        <w:r>
          <w:tab/>
          <w:delText>a plastic bag provided by a medical care provider to a person receiving services from that medical care provider;</w:delText>
        </w:r>
      </w:del>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w:t>
      </w:r>
      <w:ins w:id="120" w:author="Master Repository Process" w:date="2022-06-30T09:28:00Z">
        <w:r>
          <w:t xml:space="preserve"> and 13</w:t>
        </w:r>
      </w:ins>
      <w:r>
        <w:t>.]</w:t>
      </w:r>
    </w:p>
    <w:p>
      <w:pPr>
        <w:pStyle w:val="Heading5"/>
      </w:pPr>
      <w:bookmarkStart w:id="121" w:name="_Toc106955750"/>
      <w:bookmarkStart w:id="122" w:name="_Toc104992491"/>
      <w:r>
        <w:rPr>
          <w:rStyle w:val="CharSectno"/>
        </w:rPr>
        <w:t>3A</w:t>
      </w:r>
      <w:r>
        <w:t>.</w:t>
      </w:r>
      <w:r>
        <w:tab/>
        <w:t>Prescribed plastic item</w:t>
      </w:r>
      <w:bookmarkEnd w:id="121"/>
      <w:bookmarkEnd w:id="122"/>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tab/>
        <w:t>(h)</w:t>
      </w:r>
      <w:r>
        <w:tab/>
        <w:t>a bowl without a lid.</w:t>
      </w:r>
    </w:p>
    <w:p>
      <w:pPr>
        <w:pStyle w:val="Subsection"/>
        <w:keepNext/>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or bowl that is made from paperboard and certified as biodegradable.</w:t>
      </w:r>
    </w:p>
    <w:p>
      <w:pPr>
        <w:pStyle w:val="Subsection"/>
        <w:keepNext/>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6.]</w:t>
      </w:r>
    </w:p>
    <w:p>
      <w:pPr>
        <w:pStyle w:val="Heading5"/>
        <w:rPr>
          <w:ins w:id="123" w:author="Master Repository Process" w:date="2022-06-30T09:28:00Z"/>
        </w:rPr>
      </w:pPr>
      <w:bookmarkStart w:id="124" w:name="_Toc103176160"/>
      <w:bookmarkStart w:id="125" w:name="_Toc105147772"/>
      <w:bookmarkStart w:id="126" w:name="_Toc106955751"/>
      <w:bookmarkStart w:id="127" w:name="_Toc106892236"/>
      <w:ins w:id="128" w:author="Master Repository Process" w:date="2022-06-30T09:28:00Z">
        <w:r>
          <w:rPr>
            <w:rStyle w:val="CharSectno"/>
          </w:rPr>
          <w:t>3B</w:t>
        </w:r>
        <w:r>
          <w:t>.</w:t>
        </w:r>
        <w:r>
          <w:tab/>
          <w:t>Prescribed plastic bag</w:t>
        </w:r>
        <w:bookmarkEnd w:id="124"/>
        <w:bookmarkEnd w:id="125"/>
        <w:bookmarkEnd w:id="126"/>
      </w:ins>
    </w:p>
    <w:p>
      <w:pPr>
        <w:pStyle w:val="Subsection"/>
        <w:rPr>
          <w:ins w:id="129" w:author="Master Repository Process" w:date="2022-06-30T09:28:00Z"/>
        </w:rPr>
      </w:pPr>
      <w:ins w:id="130" w:author="Master Repository Process" w:date="2022-06-30T09:28:00Z">
        <w:r>
          <w:tab/>
          <w:t>(1)</w:t>
        </w:r>
        <w:r>
          <w:tab/>
          <w:t xml:space="preserve">A </w:t>
        </w:r>
        <w:r>
          <w:rPr>
            <w:rStyle w:val="CharDefText"/>
          </w:rPr>
          <w:t>prescribed plastic bag</w:t>
        </w:r>
        <w:r>
          <w:t xml:space="preserve"> is a carry bag with handles that is made wholly or partly from plastic and is designed to convey goods purchased from a retailer.</w:t>
        </w:r>
      </w:ins>
    </w:p>
    <w:p>
      <w:pPr>
        <w:pStyle w:val="Subsection"/>
        <w:keepNext/>
        <w:rPr>
          <w:ins w:id="131" w:author="Master Repository Process" w:date="2022-06-30T09:28:00Z"/>
        </w:rPr>
      </w:pPr>
      <w:ins w:id="132" w:author="Master Repository Process" w:date="2022-06-30T09:28:00Z">
        <w:r>
          <w:tab/>
          <w:t>(2)</w:t>
        </w:r>
        <w:r>
          <w:tab/>
          <w:t xml:space="preserve">Without limiting subregulation (1), </w:t>
        </w:r>
        <w:r>
          <w:rPr>
            <w:rStyle w:val="CharDefText"/>
          </w:rPr>
          <w:t>prescribed plastic bag</w:t>
        </w:r>
        <w:r>
          <w:t xml:space="preserve"> includes a bag referred to in that subregulation that is — </w:t>
        </w:r>
      </w:ins>
    </w:p>
    <w:p>
      <w:pPr>
        <w:pStyle w:val="Indenta"/>
        <w:rPr>
          <w:ins w:id="133" w:author="Master Repository Process" w:date="2022-06-30T09:28:00Z"/>
        </w:rPr>
      </w:pPr>
      <w:ins w:id="134" w:author="Master Repository Process" w:date="2022-06-30T09:28:00Z">
        <w:r>
          <w:tab/>
          <w:t>(a)</w:t>
        </w:r>
        <w:r>
          <w:tab/>
          <w:t>made wholly or partly of degradable, oxo</w:t>
        </w:r>
        <w:r>
          <w:noBreakHyphen/>
          <w:t>degradable, biodegradable or compostable plastic; or</w:t>
        </w:r>
      </w:ins>
    </w:p>
    <w:p>
      <w:pPr>
        <w:pStyle w:val="Indenta"/>
        <w:rPr>
          <w:ins w:id="135" w:author="Master Repository Process" w:date="2022-06-30T09:28:00Z"/>
        </w:rPr>
      </w:pPr>
      <w:ins w:id="136" w:author="Master Repository Process" w:date="2022-06-30T09:28:00Z">
        <w:r>
          <w:tab/>
          <w:t>(b)</w:t>
        </w:r>
        <w:r>
          <w:tab/>
          <w:t>made from plastic</w:t>
        </w:r>
        <w:r>
          <w:noBreakHyphen/>
          <w:t>laminated paper or plastic</w:t>
        </w:r>
        <w:r>
          <w:noBreakHyphen/>
          <w:t>laminated cardboard.</w:t>
        </w:r>
      </w:ins>
    </w:p>
    <w:p>
      <w:pPr>
        <w:pStyle w:val="Subsection"/>
        <w:keepNext/>
        <w:rPr>
          <w:ins w:id="137" w:author="Master Repository Process" w:date="2022-06-30T09:28:00Z"/>
        </w:rPr>
      </w:pPr>
      <w:ins w:id="138" w:author="Master Repository Process" w:date="2022-06-30T09:28:00Z">
        <w:r>
          <w:tab/>
          <w:t>(3)</w:t>
        </w:r>
        <w:r>
          <w:tab/>
          <w:t xml:space="preserve">Despite subregulations (1) and (2), </w:t>
        </w:r>
        <w:r>
          <w:rPr>
            <w:rStyle w:val="CharDefText"/>
          </w:rPr>
          <w:t>prescribed plastic bag</w:t>
        </w:r>
        <w:r>
          <w:t xml:space="preserve"> does not include —</w:t>
        </w:r>
      </w:ins>
    </w:p>
    <w:p>
      <w:pPr>
        <w:pStyle w:val="Indenta"/>
        <w:rPr>
          <w:ins w:id="139" w:author="Master Repository Process" w:date="2022-06-30T09:28:00Z"/>
        </w:rPr>
      </w:pPr>
      <w:ins w:id="140" w:author="Master Repository Process" w:date="2022-06-30T09:28:00Z">
        <w:r>
          <w:tab/>
          <w:t>(a)</w:t>
        </w:r>
        <w:r>
          <w:tab/>
          <w:t>a barrier bag; or</w:t>
        </w:r>
      </w:ins>
    </w:p>
    <w:p>
      <w:pPr>
        <w:pStyle w:val="Indenta"/>
        <w:rPr>
          <w:ins w:id="141" w:author="Master Repository Process" w:date="2022-06-30T09:28:00Z"/>
        </w:rPr>
      </w:pPr>
      <w:ins w:id="142" w:author="Master Repository Process" w:date="2022-06-30T09:28:00Z">
        <w:r>
          <w:tab/>
          <w:t>(b)</w:t>
        </w:r>
        <w:r>
          <w:tab/>
          <w:t>an unsealed bag that is the packaging in which perishable food is offered for sale; or</w:t>
        </w:r>
      </w:ins>
    </w:p>
    <w:p>
      <w:pPr>
        <w:pStyle w:val="Indenta"/>
        <w:rPr>
          <w:ins w:id="143" w:author="Master Repository Process" w:date="2022-06-30T09:28:00Z"/>
        </w:rPr>
      </w:pPr>
      <w:ins w:id="144" w:author="Master Repository Process" w:date="2022-06-30T09:28:00Z">
        <w:r>
          <w:tab/>
          <w:t>(c)</w:t>
        </w:r>
        <w:r>
          <w:tab/>
          <w:t>a bag that is, or is an integral part of, the packaging in which goods are sealed for sale; or</w:t>
        </w:r>
      </w:ins>
    </w:p>
    <w:p>
      <w:pPr>
        <w:pStyle w:val="Indenta"/>
        <w:keepNext/>
        <w:rPr>
          <w:ins w:id="145" w:author="Master Repository Process" w:date="2022-06-30T09:28:00Z"/>
        </w:rPr>
      </w:pPr>
      <w:ins w:id="146" w:author="Master Repository Process" w:date="2022-06-30T09:28:00Z">
        <w:r>
          <w:tab/>
          <w:t>(d)</w:t>
        </w:r>
        <w:r>
          <w:tab/>
          <w:t>a shopping bag that is made from 1 or more of the following fabrics (whether or not mixed with a fabric that is not made from plastic) —</w:t>
        </w:r>
      </w:ins>
    </w:p>
    <w:p>
      <w:pPr>
        <w:pStyle w:val="Indenti"/>
        <w:rPr>
          <w:ins w:id="147" w:author="Master Repository Process" w:date="2022-06-30T09:28:00Z"/>
        </w:rPr>
      </w:pPr>
      <w:ins w:id="148" w:author="Master Repository Process" w:date="2022-06-30T09:28:00Z">
        <w:r>
          <w:tab/>
          <w:t>(i)</w:t>
        </w:r>
        <w:r>
          <w:tab/>
          <w:t>woven polypropylene (whether or not it is insulated for the purpose of keeping items cold);</w:t>
        </w:r>
      </w:ins>
    </w:p>
    <w:p>
      <w:pPr>
        <w:pStyle w:val="Indenti"/>
        <w:rPr>
          <w:ins w:id="149" w:author="Master Repository Process" w:date="2022-06-30T09:28:00Z"/>
        </w:rPr>
      </w:pPr>
      <w:ins w:id="150" w:author="Master Repository Process" w:date="2022-06-30T09:28:00Z">
        <w:r>
          <w:tab/>
          <w:t>(ii)</w:t>
        </w:r>
        <w:r>
          <w:tab/>
          <w:t>nylon;</w:t>
        </w:r>
      </w:ins>
    </w:p>
    <w:p>
      <w:pPr>
        <w:pStyle w:val="Indenti"/>
        <w:keepNext/>
        <w:rPr>
          <w:ins w:id="151" w:author="Master Repository Process" w:date="2022-06-30T09:28:00Z"/>
        </w:rPr>
      </w:pPr>
      <w:ins w:id="152" w:author="Master Repository Process" w:date="2022-06-30T09:28:00Z">
        <w:r>
          <w:tab/>
          <w:t>(iii)</w:t>
        </w:r>
        <w:r>
          <w:tab/>
          <w:t>polyester;</w:t>
        </w:r>
      </w:ins>
    </w:p>
    <w:p>
      <w:pPr>
        <w:pStyle w:val="Indenta"/>
        <w:rPr>
          <w:ins w:id="153" w:author="Master Repository Process" w:date="2022-06-30T09:28:00Z"/>
        </w:rPr>
      </w:pPr>
      <w:ins w:id="154" w:author="Master Repository Process" w:date="2022-06-30T09:28:00Z">
        <w:r>
          <w:tab/>
        </w:r>
        <w:r>
          <w:tab/>
          <w:t>or</w:t>
        </w:r>
      </w:ins>
    </w:p>
    <w:p>
      <w:pPr>
        <w:pStyle w:val="Indenta"/>
        <w:keepNext/>
        <w:rPr>
          <w:ins w:id="155" w:author="Master Repository Process" w:date="2022-06-30T09:28:00Z"/>
        </w:rPr>
      </w:pPr>
      <w:ins w:id="156" w:author="Master Repository Process" w:date="2022-06-30T09:28:00Z">
        <w:r>
          <w:tab/>
          <w:t>(e)</w:t>
        </w:r>
        <w:r>
          <w:tab/>
          <w:t>a shopping bag that is made from non</w:t>
        </w:r>
        <w:r>
          <w:noBreakHyphen/>
          <w:t xml:space="preserve">woven polypropylene (whether or not mixed with a fabric that is not made from plastic) if — </w:t>
        </w:r>
      </w:ins>
    </w:p>
    <w:p>
      <w:pPr>
        <w:pStyle w:val="Indenti"/>
        <w:rPr>
          <w:ins w:id="157" w:author="Master Repository Process" w:date="2022-06-30T09:28:00Z"/>
        </w:rPr>
      </w:pPr>
      <w:ins w:id="158" w:author="Master Repository Process" w:date="2022-06-30T09:28:00Z">
        <w:r>
          <w:tab/>
          <w:t>(i)</w:t>
        </w:r>
        <w:r>
          <w:tab/>
          <w:t>the bag has sewn, rather than heat</w:t>
        </w:r>
        <w:r>
          <w:noBreakHyphen/>
          <w:t>welded, seams; and</w:t>
        </w:r>
      </w:ins>
    </w:p>
    <w:p>
      <w:pPr>
        <w:pStyle w:val="Indenti"/>
        <w:keepNext/>
        <w:rPr>
          <w:ins w:id="159" w:author="Master Repository Process" w:date="2022-06-30T09:28:00Z"/>
        </w:rPr>
      </w:pPr>
      <w:ins w:id="160" w:author="Master Repository Process" w:date="2022-06-30T09:28:00Z">
        <w:r>
          <w:tab/>
          <w:t>(ii)</w:t>
        </w:r>
        <w:r>
          <w:tab/>
          <w:t>the fabric has a minimum weight of 90 grams per square metre measured as a single layer of fabric.</w:t>
        </w:r>
      </w:ins>
    </w:p>
    <w:p>
      <w:pPr>
        <w:pStyle w:val="Footnotesection"/>
        <w:rPr>
          <w:ins w:id="161" w:author="Master Repository Process" w:date="2022-06-30T09:28:00Z"/>
        </w:rPr>
      </w:pPr>
      <w:ins w:id="162" w:author="Master Repository Process" w:date="2022-06-30T09:28:00Z">
        <w:r>
          <w:tab/>
          <w:t>[Regulation 3B inserted: SL 2022/64 r. 14.]</w:t>
        </w:r>
      </w:ins>
    </w:p>
    <w:p>
      <w:pPr>
        <w:pStyle w:val="Heading5"/>
        <w:rPr>
          <w:ins w:id="163" w:author="Master Repository Process" w:date="2022-06-30T09:28:00Z"/>
        </w:rPr>
      </w:pPr>
      <w:bookmarkStart w:id="164" w:name="_Toc103176161"/>
      <w:bookmarkStart w:id="165" w:name="_Toc105147773"/>
      <w:bookmarkStart w:id="166" w:name="_Toc106955752"/>
      <w:ins w:id="167" w:author="Master Repository Process" w:date="2022-06-30T09:28:00Z">
        <w:r>
          <w:rPr>
            <w:rStyle w:val="CharSectno"/>
          </w:rPr>
          <w:t>3C</w:t>
        </w:r>
        <w:r>
          <w:t>.</w:t>
        </w:r>
        <w:r>
          <w:tab/>
          <w:t>Conducting business or undertaking</w:t>
        </w:r>
        <w:bookmarkEnd w:id="164"/>
        <w:bookmarkEnd w:id="165"/>
        <w:bookmarkEnd w:id="166"/>
      </w:ins>
    </w:p>
    <w:p>
      <w:pPr>
        <w:pStyle w:val="Subsection"/>
        <w:keepNext/>
        <w:rPr>
          <w:ins w:id="168" w:author="Master Repository Process" w:date="2022-06-30T09:28:00Z"/>
        </w:rPr>
      </w:pPr>
      <w:ins w:id="169" w:author="Master Repository Process" w:date="2022-06-30T09:28:00Z">
        <w:r>
          <w:tab/>
        </w:r>
        <w:r>
          <w:tab/>
          <w:t xml:space="preserve">Without limitation, a person </w:t>
        </w:r>
        <w:r>
          <w:rPr>
            <w:rStyle w:val="CharDefText"/>
          </w:rPr>
          <w:t>conducts a business or undertaking</w:t>
        </w:r>
        <w:r>
          <w:t xml:space="preserve"> — </w:t>
        </w:r>
      </w:ins>
    </w:p>
    <w:p>
      <w:pPr>
        <w:pStyle w:val="Indenta"/>
        <w:rPr>
          <w:ins w:id="170" w:author="Master Repository Process" w:date="2022-06-30T09:28:00Z"/>
        </w:rPr>
      </w:pPr>
      <w:ins w:id="171" w:author="Master Repository Process" w:date="2022-06-30T09:28:00Z">
        <w:r>
          <w:tab/>
          <w:t>(a)</w:t>
        </w:r>
        <w:r>
          <w:tab/>
          <w:t>whether the person conducts the business or undertaking alone or with others; and</w:t>
        </w:r>
      </w:ins>
    </w:p>
    <w:p>
      <w:pPr>
        <w:pStyle w:val="Indenta"/>
        <w:keepNext/>
        <w:rPr>
          <w:ins w:id="172" w:author="Master Repository Process" w:date="2022-06-30T09:28:00Z"/>
        </w:rPr>
      </w:pPr>
      <w:ins w:id="173" w:author="Master Repository Process" w:date="2022-06-30T09:28:00Z">
        <w:r>
          <w:tab/>
          <w:t>(b)</w:t>
        </w:r>
        <w:r>
          <w:tab/>
          <w:t>whether or not the business or undertaking is conducted for profit or gain.</w:t>
        </w:r>
      </w:ins>
    </w:p>
    <w:p>
      <w:pPr>
        <w:pStyle w:val="Footnotesection"/>
        <w:rPr>
          <w:ins w:id="174" w:author="Master Repository Process" w:date="2022-06-30T09:28:00Z"/>
        </w:rPr>
      </w:pPr>
      <w:bookmarkStart w:id="175" w:name="_Toc103176162"/>
      <w:bookmarkStart w:id="176" w:name="_Toc105147774"/>
      <w:ins w:id="177" w:author="Master Repository Process" w:date="2022-06-30T09:28:00Z">
        <w:r>
          <w:tab/>
          <w:t>[Regulation 3C inserted: SL 2022/64 r. 14.]</w:t>
        </w:r>
      </w:ins>
    </w:p>
    <w:p>
      <w:pPr>
        <w:pStyle w:val="Heading5"/>
        <w:rPr>
          <w:ins w:id="178" w:author="Master Repository Process" w:date="2022-06-30T09:28:00Z"/>
        </w:rPr>
      </w:pPr>
      <w:bookmarkStart w:id="179" w:name="_Toc106955753"/>
      <w:ins w:id="180" w:author="Master Repository Process" w:date="2022-06-30T09:28:00Z">
        <w:r>
          <w:rPr>
            <w:rStyle w:val="CharSectno"/>
          </w:rPr>
          <w:t>3D</w:t>
        </w:r>
        <w:r>
          <w:t>.</w:t>
        </w:r>
        <w:r>
          <w:tab/>
          <w:t>Regulations apply to supplies that occur wholly in the State</w:t>
        </w:r>
        <w:bookmarkEnd w:id="175"/>
        <w:bookmarkEnd w:id="176"/>
        <w:bookmarkEnd w:id="179"/>
      </w:ins>
    </w:p>
    <w:p>
      <w:pPr>
        <w:pStyle w:val="Subsection"/>
        <w:keepNext/>
        <w:rPr>
          <w:ins w:id="181" w:author="Master Repository Process" w:date="2022-06-30T09:28:00Z"/>
        </w:rPr>
      </w:pPr>
      <w:ins w:id="182" w:author="Master Repository Process" w:date="2022-06-30T09:28:00Z">
        <w:r>
          <w:tab/>
        </w:r>
        <w:r>
          <w:tab/>
          <w:t>These regulations apply to the supply of a prescribed plastic bag, prescribed plastic item or prescribed drinking straw only if both the supplier and the person supplied are in the State.</w:t>
        </w:r>
      </w:ins>
    </w:p>
    <w:p>
      <w:pPr>
        <w:pStyle w:val="Footnotesection"/>
        <w:rPr>
          <w:ins w:id="183" w:author="Master Repository Process" w:date="2022-06-30T09:28:00Z"/>
        </w:rPr>
      </w:pPr>
      <w:ins w:id="184" w:author="Master Repository Process" w:date="2022-06-30T09:28:00Z">
        <w:r>
          <w:tab/>
          <w:t>[Regulation 3D inserted: SL 2022/64 r. 14.]</w:t>
        </w:r>
      </w:ins>
    </w:p>
    <w:p>
      <w:pPr>
        <w:pStyle w:val="Heading2"/>
        <w:spacing w:before="240"/>
      </w:pPr>
      <w:bookmarkStart w:id="185" w:name="_Toc106893475"/>
      <w:bookmarkStart w:id="186" w:name="_Toc106955754"/>
      <w:bookmarkStart w:id="187" w:name="_Toc104906453"/>
      <w:bookmarkStart w:id="188" w:name="_Toc104908174"/>
      <w:bookmarkStart w:id="189" w:name="_Toc104992348"/>
      <w:bookmarkStart w:id="190" w:name="_Toc104992492"/>
      <w:r>
        <w:rPr>
          <w:rStyle w:val="CharPartNo"/>
        </w:rPr>
        <w:t>Part 2</w:t>
      </w:r>
      <w:r>
        <w:rPr>
          <w:rStyle w:val="CharDivNo"/>
        </w:rPr>
        <w:t> </w:t>
      </w:r>
      <w:r>
        <w:t>—</w:t>
      </w:r>
      <w:r>
        <w:rPr>
          <w:rStyle w:val="CharDivText"/>
        </w:rPr>
        <w:t> </w:t>
      </w:r>
      <w:r>
        <w:rPr>
          <w:rStyle w:val="CharPartText"/>
        </w:rPr>
        <w:t>Offences relating to plastic bags</w:t>
      </w:r>
      <w:bookmarkEnd w:id="127"/>
      <w:bookmarkEnd w:id="185"/>
      <w:bookmarkEnd w:id="186"/>
      <w:bookmarkEnd w:id="187"/>
      <w:bookmarkEnd w:id="188"/>
      <w:bookmarkEnd w:id="189"/>
      <w:bookmarkEnd w:id="190"/>
    </w:p>
    <w:p>
      <w:pPr>
        <w:pStyle w:val="Heading5"/>
      </w:pPr>
      <w:bookmarkStart w:id="191" w:name="_Toc106955755"/>
      <w:bookmarkStart w:id="192" w:name="_Toc104992493"/>
      <w:r>
        <w:rPr>
          <w:rStyle w:val="CharSectno"/>
        </w:rPr>
        <w:t>4</w:t>
      </w:r>
      <w:r>
        <w:t>.</w:t>
      </w:r>
      <w:r>
        <w:tab/>
        <w:t>Offence to supply prescribed plastic bag</w:t>
      </w:r>
      <w:bookmarkEnd w:id="191"/>
      <w:bookmarkEnd w:id="192"/>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193" w:name="_Toc106955756"/>
      <w:bookmarkStart w:id="194" w:name="_Toc104992494"/>
      <w:r>
        <w:rPr>
          <w:rStyle w:val="CharSectno"/>
        </w:rPr>
        <w:t>5</w:t>
      </w:r>
      <w:r>
        <w:t>.</w:t>
      </w:r>
      <w:r>
        <w:tab/>
        <w:t>Offence to give false or misleading information about a prescribed plastic bag</w:t>
      </w:r>
      <w:bookmarkEnd w:id="193"/>
      <w:bookmarkEnd w:id="194"/>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195" w:name="_Toc106955757"/>
      <w:bookmarkStart w:id="196" w:name="_Toc103176145"/>
      <w:bookmarkStart w:id="197" w:name="_Toc104890269"/>
      <w:bookmarkStart w:id="198" w:name="_Toc104992495"/>
      <w:r>
        <w:rPr>
          <w:rStyle w:val="CharSectno"/>
        </w:rPr>
        <w:t>6</w:t>
      </w:r>
      <w:r>
        <w:t>.</w:t>
      </w:r>
      <w:r>
        <w:tab/>
        <w:t xml:space="preserve">Reference to prescribed plastic bag before commencement of </w:t>
      </w:r>
      <w:r>
        <w:rPr>
          <w:i/>
        </w:rPr>
        <w:t>Environmental Protection Regulations Amendment (Prohibited Plastics and Balloons) Regulations 2022</w:t>
      </w:r>
      <w:r>
        <w:t xml:space="preserve"> Pt. 3</w:t>
      </w:r>
      <w:bookmarkEnd w:id="195"/>
      <w:bookmarkEnd w:id="196"/>
      <w:bookmarkEnd w:id="197"/>
      <w:bookmarkEnd w:id="198"/>
    </w:p>
    <w:p>
      <w:pPr>
        <w:pStyle w:val="Subsection"/>
      </w:pPr>
      <w:r>
        <w:tab/>
      </w:r>
      <w:r>
        <w:tab/>
        <w:t xml:space="preserve">Before 1 July 2022, a reference in regulation 5 to a prescribed plastic bag is a reference to a bag that will be a prescribed plastic bag for the purposes of these regulations immediately after the </w:t>
      </w:r>
      <w:r>
        <w:rPr>
          <w:i/>
        </w:rPr>
        <w:t>Environmental Protection Regulations Amendment (Prohibited Plastics and Balloons) Regulations 2022</w:t>
      </w:r>
      <w:r>
        <w:t xml:space="preserve"> Part 3 comes into operation.</w:t>
      </w:r>
    </w:p>
    <w:p>
      <w:pPr>
        <w:pStyle w:val="Footnotesection"/>
      </w:pPr>
      <w:r>
        <w:tab/>
        <w:t>[Regulation 6 inserted: SL 2022/64 r. 8.]</w:t>
      </w:r>
    </w:p>
    <w:p>
      <w:pPr>
        <w:pStyle w:val="Heading2"/>
      </w:pPr>
      <w:bookmarkStart w:id="199" w:name="_Toc103156154"/>
      <w:bookmarkStart w:id="200" w:name="_Toc103157009"/>
      <w:bookmarkStart w:id="201" w:name="_Toc103159190"/>
      <w:bookmarkStart w:id="202" w:name="_Toc103176164"/>
      <w:bookmarkStart w:id="203" w:name="_Toc104890288"/>
      <w:bookmarkStart w:id="204" w:name="_Toc104966331"/>
      <w:bookmarkStart w:id="205" w:name="_Toc105147776"/>
      <w:bookmarkStart w:id="206" w:name="_Toc106893479"/>
      <w:bookmarkStart w:id="207" w:name="_Toc106955758"/>
      <w:bookmarkStart w:id="208" w:name="_Toc104906457"/>
      <w:bookmarkStart w:id="209" w:name="_Toc104908178"/>
      <w:bookmarkStart w:id="210" w:name="_Toc104992352"/>
      <w:bookmarkStart w:id="211" w:name="_Toc104992496"/>
      <w:bookmarkStart w:id="212" w:name="_Toc106892240"/>
      <w:r>
        <w:rPr>
          <w:rStyle w:val="CharPartNo"/>
        </w:rPr>
        <w:t>Part 3</w:t>
      </w:r>
      <w:r>
        <w:t> — </w:t>
      </w:r>
      <w:del w:id="213" w:author="Master Repository Process" w:date="2022-06-30T09:28:00Z">
        <w:r>
          <w:rPr>
            <w:rStyle w:val="CharPartText"/>
          </w:rPr>
          <w:delText>Offence</w:delText>
        </w:r>
      </w:del>
      <w:ins w:id="214" w:author="Master Repository Process" w:date="2022-06-30T09:28:00Z">
        <w:r>
          <w:rPr>
            <w:rStyle w:val="CharPartText"/>
          </w:rPr>
          <w:t>Offences</w:t>
        </w:r>
      </w:ins>
      <w:r>
        <w:rPr>
          <w:rStyle w:val="CharPartText"/>
        </w:rPr>
        <w:t xml:space="preserve"> relating to plastic items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ins w:id="215" w:author="Master Repository Process" w:date="2022-06-30T09:28:00Z"/>
        </w:rPr>
      </w:pPr>
      <w:r>
        <w:tab/>
        <w:t>[Heading inserted: SL </w:t>
      </w:r>
      <w:del w:id="216" w:author="Master Repository Process" w:date="2022-06-30T09:28:00Z">
        <w:r>
          <w:delText>2021/215</w:delText>
        </w:r>
      </w:del>
      <w:ins w:id="217" w:author="Master Repository Process" w:date="2022-06-30T09:28:00Z">
        <w:r>
          <w:t>2022/64</w:t>
        </w:r>
      </w:ins>
      <w:r>
        <w:t xml:space="preserve"> r. </w:t>
      </w:r>
      <w:ins w:id="218" w:author="Master Repository Process" w:date="2022-06-30T09:28:00Z">
        <w:r>
          <w:t>15.]</w:t>
        </w:r>
      </w:ins>
    </w:p>
    <w:p>
      <w:pPr>
        <w:pStyle w:val="Heading3"/>
        <w:rPr>
          <w:ins w:id="219" w:author="Master Repository Process" w:date="2022-06-30T09:28:00Z"/>
        </w:rPr>
      </w:pPr>
      <w:bookmarkStart w:id="220" w:name="_Toc103156155"/>
      <w:bookmarkStart w:id="221" w:name="_Toc103157010"/>
      <w:bookmarkStart w:id="222" w:name="_Toc103159191"/>
      <w:bookmarkStart w:id="223" w:name="_Toc103176165"/>
      <w:bookmarkStart w:id="224" w:name="_Toc104890289"/>
      <w:bookmarkStart w:id="225" w:name="_Toc104966332"/>
      <w:bookmarkStart w:id="226" w:name="_Toc105147777"/>
      <w:bookmarkStart w:id="227" w:name="_Toc106893480"/>
      <w:bookmarkStart w:id="228" w:name="_Toc106955759"/>
      <w:ins w:id="229" w:author="Master Repository Process" w:date="2022-06-30T09:28:00Z">
        <w:r>
          <w:rPr>
            <w:rStyle w:val="CharDivNo"/>
          </w:rPr>
          <w:t>Division 1</w:t>
        </w:r>
        <w:r>
          <w:t> — </w:t>
        </w:r>
        <w:r>
          <w:rPr>
            <w:rStyle w:val="CharDivText"/>
          </w:rPr>
          <w:t>Prescribed plastic items</w:t>
        </w:r>
        <w:bookmarkEnd w:id="220"/>
        <w:bookmarkEnd w:id="221"/>
        <w:bookmarkEnd w:id="222"/>
        <w:bookmarkEnd w:id="223"/>
        <w:bookmarkEnd w:id="224"/>
        <w:bookmarkEnd w:id="225"/>
        <w:bookmarkEnd w:id="226"/>
        <w:bookmarkEnd w:id="227"/>
        <w:bookmarkEnd w:id="228"/>
      </w:ins>
    </w:p>
    <w:p>
      <w:pPr>
        <w:pStyle w:val="Footnoteheading"/>
        <w:rPr>
          <w:ins w:id="230" w:author="Master Repository Process" w:date="2022-06-30T09:28:00Z"/>
        </w:rPr>
      </w:pPr>
      <w:bookmarkStart w:id="231" w:name="_Toc103176166"/>
      <w:bookmarkStart w:id="232" w:name="_Toc105147778"/>
      <w:ins w:id="233" w:author="Master Repository Process" w:date="2022-06-30T09:28:00Z">
        <w:r>
          <w:tab/>
          <w:t>[Heading inserted: SL 2022/64 r. 15.]</w:t>
        </w:r>
      </w:ins>
    </w:p>
    <w:p>
      <w:pPr>
        <w:pStyle w:val="Heading5"/>
        <w:rPr>
          <w:ins w:id="234" w:author="Master Repository Process" w:date="2022-06-30T09:28:00Z"/>
        </w:rPr>
      </w:pPr>
      <w:bookmarkStart w:id="235" w:name="_Toc106955760"/>
      <w:ins w:id="236" w:author="Master Repository Process" w:date="2022-06-30T09:28:00Z">
        <w:r>
          <w:rPr>
            <w:rStyle w:val="CharSectno"/>
          </w:rPr>
          <w:t>7</w:t>
        </w:r>
        <w:r>
          <w:t>.</w:t>
        </w:r>
        <w:r>
          <w:tab/>
          <w:t>Offence to supply prescribed plastic item</w:t>
        </w:r>
        <w:bookmarkEnd w:id="231"/>
        <w:bookmarkEnd w:id="232"/>
        <w:bookmarkEnd w:id="235"/>
      </w:ins>
    </w:p>
    <w:p>
      <w:pPr>
        <w:pStyle w:val="Subsection"/>
        <w:rPr>
          <w:ins w:id="237" w:author="Master Repository Process" w:date="2022-06-30T09:28:00Z"/>
        </w:rPr>
      </w:pPr>
      <w:ins w:id="238" w:author="Master Repository Process" w:date="2022-06-30T09:28:00Z">
        <w:r>
          <w:tab/>
          <w:t>(1)</w:t>
        </w:r>
        <w:r>
          <w:tab/>
          <w:t xml:space="preserve">A person must not, in the course of conducting a business or undertaking, supply a prescribed plastic item. </w:t>
        </w:r>
      </w:ins>
    </w:p>
    <w:p>
      <w:pPr>
        <w:pStyle w:val="Penstart"/>
        <w:rPr>
          <w:ins w:id="239" w:author="Master Repository Process" w:date="2022-06-30T09:28:00Z"/>
        </w:rPr>
      </w:pPr>
      <w:ins w:id="240" w:author="Master Repository Process" w:date="2022-06-30T09:28:00Z">
        <w:r>
          <w:tab/>
          <w:t>Penalty for this subregulation: a fine of $5 000.</w:t>
        </w:r>
      </w:ins>
    </w:p>
    <w:p>
      <w:pPr>
        <w:pStyle w:val="Subsection"/>
        <w:rPr>
          <w:ins w:id="241" w:author="Master Repository Process" w:date="2022-06-30T09:28:00Z"/>
        </w:rPr>
      </w:pPr>
      <w:ins w:id="242" w:author="Master Repository Process" w:date="2022-06-30T09:28:00Z">
        <w:r>
          <w:tab/>
          <w:t>(2)</w:t>
        </w:r>
        <w:r>
          <w:tab/>
          <w:t>Subregulation (1) does not apply to the supply of a prescribed plastic item if the item —</w:t>
        </w:r>
      </w:ins>
    </w:p>
    <w:p>
      <w:pPr>
        <w:pStyle w:val="Indenta"/>
        <w:rPr>
          <w:ins w:id="243" w:author="Master Repository Process" w:date="2022-06-30T09:28:00Z"/>
        </w:rPr>
      </w:pPr>
      <w:ins w:id="244" w:author="Master Repository Process" w:date="2022-06-30T09:28:00Z">
        <w:r>
          <w:tab/>
          <w:t>(a)</w:t>
        </w:r>
        <w:r>
          <w:tab/>
          <w:t>forms part of, is attached to, or is inside the sealed packaging of, a pre</w:t>
        </w:r>
        <w:r>
          <w:noBreakHyphen/>
          <w:t>packaged food or drink product; or</w:t>
        </w:r>
      </w:ins>
    </w:p>
    <w:p>
      <w:pPr>
        <w:pStyle w:val="Indenta"/>
        <w:rPr>
          <w:ins w:id="245" w:author="Master Repository Process" w:date="2022-06-30T09:28:00Z"/>
        </w:rPr>
      </w:pPr>
      <w:ins w:id="246" w:author="Master Repository Process" w:date="2022-06-30T09:28:00Z">
        <w:r>
          <w:tab/>
          <w:t>(b)</w:t>
        </w:r>
        <w:r>
          <w:tab/>
          <w:t>is a tray made from expanded polystyrene that is used solely as packaging for raw meat or seafood.</w:t>
        </w:r>
      </w:ins>
    </w:p>
    <w:p>
      <w:pPr>
        <w:pStyle w:val="PermNoteHeading"/>
        <w:rPr>
          <w:ins w:id="247" w:author="Master Repository Process" w:date="2022-06-30T09:28:00Z"/>
        </w:rPr>
      </w:pPr>
      <w:ins w:id="248" w:author="Master Repository Process" w:date="2022-06-30T09:28:00Z">
        <w:r>
          <w:tab/>
          <w:t>Note for this subregulation:</w:t>
        </w:r>
      </w:ins>
    </w:p>
    <w:p>
      <w:pPr>
        <w:pStyle w:val="PermNoteText"/>
        <w:rPr>
          <w:ins w:id="249" w:author="Master Repository Process" w:date="2022-06-30T09:28:00Z"/>
        </w:rPr>
      </w:pPr>
      <w:ins w:id="250" w:author="Master Repository Process" w:date="2022-06-30T09:28:00Z">
        <w:r>
          <w:tab/>
        </w:r>
        <w:r>
          <w:tab/>
          <w:t>The following are examples for paragraph (a):</w:t>
        </w:r>
      </w:ins>
    </w:p>
    <w:p>
      <w:pPr>
        <w:pStyle w:val="PermNotePara"/>
        <w:rPr>
          <w:ins w:id="251" w:author="Master Repository Process" w:date="2022-06-30T09:28:00Z"/>
        </w:rPr>
      </w:pPr>
      <w:ins w:id="252" w:author="Master Repository Process" w:date="2022-06-30T09:28:00Z">
        <w:r>
          <w:tab/>
          <w:t>(a)</w:t>
        </w:r>
        <w:r>
          <w:tab/>
          <w:t>a spoon attached to, or sealed inside, a pre</w:t>
        </w:r>
        <w:r>
          <w:noBreakHyphen/>
          <w:t>packaged yoghurt container;</w:t>
        </w:r>
      </w:ins>
    </w:p>
    <w:p>
      <w:pPr>
        <w:pStyle w:val="PermNotePara"/>
        <w:rPr>
          <w:ins w:id="253" w:author="Master Repository Process" w:date="2022-06-30T09:28:00Z"/>
        </w:rPr>
      </w:pPr>
      <w:ins w:id="254" w:author="Master Repository Process" w:date="2022-06-30T09:28:00Z">
        <w:r>
          <w:tab/>
          <w:t>(b)</w:t>
        </w:r>
        <w:r>
          <w:tab/>
          <w:t>a fork attached to, or sealed inside, a pre</w:t>
        </w:r>
        <w:r>
          <w:noBreakHyphen/>
          <w:t>packaged instant noodle packet;</w:t>
        </w:r>
      </w:ins>
    </w:p>
    <w:p>
      <w:pPr>
        <w:pStyle w:val="PermNotePara"/>
        <w:rPr>
          <w:ins w:id="255" w:author="Master Repository Process" w:date="2022-06-30T09:28:00Z"/>
        </w:rPr>
      </w:pPr>
      <w:ins w:id="256" w:author="Master Repository Process" w:date="2022-06-30T09:28:00Z">
        <w:r>
          <w:tab/>
          <w:t>(c)</w:t>
        </w:r>
        <w:r>
          <w:tab/>
          <w:t>a bowl that forms part of a pre</w:t>
        </w:r>
        <w:r>
          <w:noBreakHyphen/>
          <w:t>packaged instant noodle packet;</w:t>
        </w:r>
      </w:ins>
    </w:p>
    <w:p>
      <w:pPr>
        <w:pStyle w:val="PermNotePara"/>
        <w:rPr>
          <w:ins w:id="257" w:author="Master Repository Process" w:date="2022-06-30T09:28:00Z"/>
        </w:rPr>
      </w:pPr>
      <w:ins w:id="258" w:author="Master Repository Process" w:date="2022-06-30T09:28:00Z">
        <w:r>
          <w:tab/>
          <w:t>(d)</w:t>
        </w:r>
        <w:r>
          <w:tab/>
          <w:t>a plate sealed inside a pre</w:t>
        </w:r>
        <w:r>
          <w:noBreakHyphen/>
          <w:t>packaged frozen meal.</w:t>
        </w:r>
      </w:ins>
    </w:p>
    <w:p>
      <w:pPr>
        <w:pStyle w:val="Subsection"/>
        <w:rPr>
          <w:ins w:id="259" w:author="Master Repository Process" w:date="2022-06-30T09:28:00Z"/>
        </w:rPr>
      </w:pPr>
      <w:ins w:id="260" w:author="Master Repository Process" w:date="2022-06-30T09:28:00Z">
        <w:r>
          <w:tab/>
          <w:t>(3)</w:t>
        </w:r>
        <w:r>
          <w:tab/>
          <w:t>Subregulation (1) does not apply to the supply of a prescribed plastic item in connection with the service or consumption of food or drink on an aircraft.</w:t>
        </w:r>
      </w:ins>
    </w:p>
    <w:p>
      <w:pPr>
        <w:pStyle w:val="Subsection"/>
        <w:keepNext/>
        <w:rPr>
          <w:ins w:id="261" w:author="Master Repository Process" w:date="2022-06-30T09:28:00Z"/>
        </w:rPr>
      </w:pPr>
      <w:ins w:id="262" w:author="Master Repository Process" w:date="2022-06-30T09:28:00Z">
        <w:r>
          <w:tab/>
          <w:t>(4)</w:t>
        </w:r>
        <w:r>
          <w:tab/>
          <w:t xml:space="preserve">Subregulation (1) does not apply to the wholesale supply of a prescribed plastic item if the wholesale supplier believes on reasonable grounds that the person to whom the item is supplied by the wholesale supplier, or another person to whom the item is subsequently to be supplied, will use the item — </w:t>
        </w:r>
      </w:ins>
    </w:p>
    <w:p>
      <w:pPr>
        <w:pStyle w:val="Indenta"/>
        <w:rPr>
          <w:ins w:id="263" w:author="Master Repository Process" w:date="2022-06-30T09:28:00Z"/>
        </w:rPr>
      </w:pPr>
      <w:ins w:id="264" w:author="Master Repository Process" w:date="2022-06-30T09:28:00Z">
        <w:r>
          <w:tab/>
          <w:t>(a)</w:t>
        </w:r>
        <w:r>
          <w:tab/>
          <w:t>to prepare a pre</w:t>
        </w:r>
        <w:r>
          <w:noBreakHyphen/>
          <w:t>packaged food or drink product; or</w:t>
        </w:r>
      </w:ins>
    </w:p>
    <w:p>
      <w:pPr>
        <w:pStyle w:val="Indenta"/>
        <w:rPr>
          <w:ins w:id="265" w:author="Master Repository Process" w:date="2022-06-30T09:28:00Z"/>
        </w:rPr>
      </w:pPr>
      <w:ins w:id="266" w:author="Master Repository Process" w:date="2022-06-30T09:28:00Z">
        <w:r>
          <w:tab/>
          <w:t>(b)</w:t>
        </w:r>
        <w:r>
          <w:tab/>
          <w:t>in the case of a prescribed plastic item that is a tray made from expanded polystyrene — as packaging for raw meat or seafood; or</w:t>
        </w:r>
      </w:ins>
    </w:p>
    <w:p>
      <w:pPr>
        <w:pStyle w:val="Indenta"/>
        <w:rPr>
          <w:ins w:id="267" w:author="Master Repository Process" w:date="2022-06-30T09:28:00Z"/>
        </w:rPr>
      </w:pPr>
      <w:ins w:id="268" w:author="Master Repository Process" w:date="2022-06-30T09:28:00Z">
        <w:r>
          <w:tab/>
          <w:t>(c)</w:t>
        </w:r>
        <w:r>
          <w:tab/>
          <w:t>in the case of a prescribed plastic item that is a bowl without a lid or a food container (made from plastic other than expanded polystyrene) without a lid — in conjunction with a lid; or</w:t>
        </w:r>
      </w:ins>
    </w:p>
    <w:p>
      <w:pPr>
        <w:pStyle w:val="Indenta"/>
        <w:rPr>
          <w:ins w:id="269" w:author="Master Repository Process" w:date="2022-06-30T09:28:00Z"/>
        </w:rPr>
      </w:pPr>
      <w:ins w:id="270" w:author="Master Repository Process" w:date="2022-06-30T09:28:00Z">
        <w:r>
          <w:tab/>
          <w:t>(d)</w:t>
        </w:r>
        <w:r>
          <w:tab/>
          <w:t>in connection with the service or consumption of food or drink on an aircraft.</w:t>
        </w:r>
      </w:ins>
    </w:p>
    <w:p>
      <w:pPr>
        <w:pStyle w:val="Footnotesection"/>
        <w:rPr>
          <w:ins w:id="271" w:author="Master Repository Process" w:date="2022-06-30T09:28:00Z"/>
        </w:rPr>
      </w:pPr>
      <w:bookmarkStart w:id="272" w:name="_Toc103156157"/>
      <w:bookmarkStart w:id="273" w:name="_Toc103157012"/>
      <w:bookmarkStart w:id="274" w:name="_Toc103159193"/>
      <w:bookmarkStart w:id="275" w:name="_Toc103176167"/>
      <w:bookmarkStart w:id="276" w:name="_Toc104890291"/>
      <w:bookmarkStart w:id="277" w:name="_Toc104966334"/>
      <w:bookmarkStart w:id="278" w:name="_Toc105147779"/>
      <w:ins w:id="279" w:author="Master Repository Process" w:date="2022-06-30T09:28:00Z">
        <w:r>
          <w:tab/>
          <w:t>[Regulation 7 inserted: SL 2022/64 r. 15.]</w:t>
        </w:r>
      </w:ins>
    </w:p>
    <w:p>
      <w:pPr>
        <w:pStyle w:val="Heading3"/>
        <w:rPr>
          <w:ins w:id="280" w:author="Master Repository Process" w:date="2022-06-30T09:28:00Z"/>
        </w:rPr>
      </w:pPr>
      <w:bookmarkStart w:id="281" w:name="_Toc106893482"/>
      <w:bookmarkStart w:id="282" w:name="_Toc106955761"/>
      <w:ins w:id="283" w:author="Master Repository Process" w:date="2022-06-30T09:28:00Z">
        <w:r>
          <w:rPr>
            <w:rStyle w:val="CharDivNo"/>
          </w:rPr>
          <w:t>Division 2</w:t>
        </w:r>
        <w:r>
          <w:t> — </w:t>
        </w:r>
        <w:r>
          <w:rPr>
            <w:rStyle w:val="CharDivText"/>
          </w:rPr>
          <w:t>Prescribed drinking straws</w:t>
        </w:r>
        <w:bookmarkEnd w:id="272"/>
        <w:bookmarkEnd w:id="273"/>
        <w:bookmarkEnd w:id="274"/>
        <w:bookmarkEnd w:id="275"/>
        <w:bookmarkEnd w:id="276"/>
        <w:bookmarkEnd w:id="277"/>
        <w:bookmarkEnd w:id="278"/>
        <w:bookmarkEnd w:id="281"/>
        <w:bookmarkEnd w:id="282"/>
      </w:ins>
    </w:p>
    <w:p>
      <w:pPr>
        <w:pStyle w:val="Footnoteheading"/>
        <w:rPr>
          <w:ins w:id="284" w:author="Master Repository Process" w:date="2022-06-30T09:28:00Z"/>
        </w:rPr>
      </w:pPr>
      <w:bookmarkStart w:id="285" w:name="_Toc103176168"/>
      <w:bookmarkStart w:id="286" w:name="_Toc105147780"/>
      <w:ins w:id="287" w:author="Master Repository Process" w:date="2022-06-30T09:28:00Z">
        <w:r>
          <w:tab/>
          <w:t>[Heading inserted: SL 2022/64 r. 15.]</w:t>
        </w:r>
      </w:ins>
    </w:p>
    <w:p>
      <w:pPr>
        <w:pStyle w:val="Heading5"/>
      </w:pPr>
      <w:bookmarkStart w:id="288" w:name="_Toc106955762"/>
      <w:r>
        <w:rPr>
          <w:rStyle w:val="CharSectno"/>
        </w:rPr>
        <w:t>8</w:t>
      </w:r>
      <w:del w:id="289" w:author="Master Repository Process" w:date="2022-06-30T09:28:00Z">
        <w:r>
          <w:delText>.]</w:delText>
        </w:r>
      </w:del>
      <w:ins w:id="290" w:author="Master Repository Process" w:date="2022-06-30T09:28:00Z">
        <w:r>
          <w:t>.</w:t>
        </w:r>
        <w:r>
          <w:tab/>
          <w:t>Offence to supply prescribed drinking straw</w:t>
        </w:r>
      </w:ins>
      <w:bookmarkEnd w:id="285"/>
      <w:bookmarkEnd w:id="286"/>
      <w:bookmarkEnd w:id="288"/>
    </w:p>
    <w:p>
      <w:pPr>
        <w:pStyle w:val="Subsection"/>
        <w:rPr>
          <w:ins w:id="291" w:author="Master Repository Process" w:date="2022-06-30T09:28:00Z"/>
        </w:rPr>
      </w:pPr>
      <w:bookmarkStart w:id="292" w:name="_Toc104992497"/>
      <w:del w:id="293" w:author="Master Repository Process" w:date="2022-06-30T09:28:00Z">
        <w:r>
          <w:rPr>
            <w:rStyle w:val="CharSectno"/>
          </w:rPr>
          <w:delText>7</w:delText>
        </w:r>
      </w:del>
      <w:ins w:id="294" w:author="Master Repository Process" w:date="2022-06-30T09:28:00Z">
        <w:r>
          <w:tab/>
          <w:t>(1)</w:t>
        </w:r>
        <w:r>
          <w:tab/>
          <w:t xml:space="preserve">A person must not, in the course of conducting a business or undertaking, supply a prescribed drinking straw. </w:t>
        </w:r>
      </w:ins>
    </w:p>
    <w:p>
      <w:pPr>
        <w:pStyle w:val="Penstart"/>
        <w:rPr>
          <w:ins w:id="295" w:author="Master Repository Process" w:date="2022-06-30T09:28:00Z"/>
        </w:rPr>
      </w:pPr>
      <w:ins w:id="296" w:author="Master Repository Process" w:date="2022-06-30T09:28:00Z">
        <w:r>
          <w:tab/>
          <w:t>Penalty for this subregulation: a fine of $5 000.</w:t>
        </w:r>
      </w:ins>
    </w:p>
    <w:p>
      <w:pPr>
        <w:pStyle w:val="Subsection"/>
        <w:rPr>
          <w:ins w:id="297" w:author="Master Repository Process" w:date="2022-06-30T09:28:00Z"/>
        </w:rPr>
      </w:pPr>
      <w:ins w:id="298" w:author="Master Repository Process" w:date="2022-06-30T09:28:00Z">
        <w:r>
          <w:tab/>
          <w:t>(2)</w:t>
        </w:r>
        <w:r>
          <w:tab/>
          <w:t>Subregulation (1) does not apply if the supply is permitted under regulation 9, 10, 11, 12, 13, 14 or 15.</w:t>
        </w:r>
      </w:ins>
    </w:p>
    <w:p>
      <w:pPr>
        <w:pStyle w:val="Footnotesection"/>
        <w:rPr>
          <w:ins w:id="299" w:author="Master Repository Process" w:date="2022-06-30T09:28:00Z"/>
        </w:rPr>
      </w:pPr>
      <w:bookmarkStart w:id="300" w:name="_Toc103176169"/>
      <w:bookmarkStart w:id="301" w:name="_Toc105147781"/>
      <w:ins w:id="302" w:author="Master Repository Process" w:date="2022-06-30T09:28:00Z">
        <w:r>
          <w:tab/>
          <w:t>[Regulation 8 inserted: SL 2022/64 r. 15.]</w:t>
        </w:r>
      </w:ins>
    </w:p>
    <w:p>
      <w:pPr>
        <w:pStyle w:val="Heading5"/>
        <w:rPr>
          <w:ins w:id="303" w:author="Master Repository Process" w:date="2022-06-30T09:28:00Z"/>
        </w:rPr>
      </w:pPr>
      <w:bookmarkStart w:id="304" w:name="_Toc106955763"/>
      <w:ins w:id="305" w:author="Master Repository Process" w:date="2022-06-30T09:28:00Z">
        <w:r>
          <w:rPr>
            <w:rStyle w:val="CharSectno"/>
          </w:rPr>
          <w:t>9</w:t>
        </w:r>
        <w:r>
          <w:t>.</w:t>
        </w:r>
        <w:r>
          <w:tab/>
          <w:t>Permitted supply: straw supplied as part of pre</w:t>
        </w:r>
        <w:r>
          <w:noBreakHyphen/>
          <w:t>packaged food or drink product</w:t>
        </w:r>
        <w:bookmarkEnd w:id="300"/>
        <w:bookmarkEnd w:id="301"/>
        <w:bookmarkEnd w:id="304"/>
      </w:ins>
    </w:p>
    <w:p>
      <w:pPr>
        <w:pStyle w:val="Subsection"/>
        <w:keepNext/>
        <w:rPr>
          <w:ins w:id="306" w:author="Master Repository Process" w:date="2022-06-30T09:28:00Z"/>
        </w:rPr>
      </w:pPr>
      <w:ins w:id="307" w:author="Master Repository Process" w:date="2022-06-30T09:28:00Z">
        <w:r>
          <w:tab/>
        </w:r>
        <w:r>
          <w:tab/>
          <w:t>A person may supply a prescribed drinking straw if the straw forms part of, is attached to, or is inside the sealed packaging of, a pre</w:t>
        </w:r>
        <w:r>
          <w:noBreakHyphen/>
          <w:t>packaged food or drink product.</w:t>
        </w:r>
      </w:ins>
    </w:p>
    <w:p>
      <w:pPr>
        <w:pStyle w:val="PermNoteHeading"/>
        <w:rPr>
          <w:ins w:id="308" w:author="Master Repository Process" w:date="2022-06-30T09:28:00Z"/>
        </w:rPr>
      </w:pPr>
      <w:ins w:id="309" w:author="Master Repository Process" w:date="2022-06-30T09:28:00Z">
        <w:r>
          <w:tab/>
          <w:t>Example for this regulation:</w:t>
        </w:r>
      </w:ins>
    </w:p>
    <w:p>
      <w:pPr>
        <w:pStyle w:val="PermNoteText"/>
        <w:keepNext/>
        <w:rPr>
          <w:ins w:id="310" w:author="Master Repository Process" w:date="2022-06-30T09:28:00Z"/>
        </w:rPr>
      </w:pPr>
      <w:ins w:id="311" w:author="Master Repository Process" w:date="2022-06-30T09:28:00Z">
        <w:r>
          <w:tab/>
        </w:r>
        <w:r>
          <w:tab/>
          <w:t>A drinking straw attached to a juice box.</w:t>
        </w:r>
      </w:ins>
    </w:p>
    <w:p>
      <w:pPr>
        <w:pStyle w:val="Footnotesection"/>
        <w:rPr>
          <w:ins w:id="312" w:author="Master Repository Process" w:date="2022-06-30T09:28:00Z"/>
        </w:rPr>
      </w:pPr>
      <w:bookmarkStart w:id="313" w:name="_Toc103176170"/>
      <w:bookmarkStart w:id="314" w:name="_Toc105147782"/>
      <w:ins w:id="315" w:author="Master Repository Process" w:date="2022-06-30T09:28:00Z">
        <w:r>
          <w:tab/>
          <w:t>[Regulation 9 inserted: SL 2022/64 r. 15.]</w:t>
        </w:r>
      </w:ins>
    </w:p>
    <w:p>
      <w:pPr>
        <w:pStyle w:val="Heading5"/>
        <w:rPr>
          <w:ins w:id="316" w:author="Master Repository Process" w:date="2022-06-30T09:28:00Z"/>
        </w:rPr>
      </w:pPr>
      <w:bookmarkStart w:id="317" w:name="_Toc106955764"/>
      <w:ins w:id="318" w:author="Master Repository Process" w:date="2022-06-30T09:28:00Z">
        <w:r>
          <w:rPr>
            <w:rStyle w:val="CharSectno"/>
          </w:rPr>
          <w:t>10</w:t>
        </w:r>
        <w:r>
          <w:t>.</w:t>
        </w:r>
        <w:r>
          <w:tab/>
          <w:t>Permitted supply: straw supplied by medical care provider</w:t>
        </w:r>
        <w:bookmarkEnd w:id="313"/>
        <w:bookmarkEnd w:id="314"/>
        <w:bookmarkEnd w:id="317"/>
      </w:ins>
    </w:p>
    <w:p>
      <w:pPr>
        <w:pStyle w:val="Subsection"/>
        <w:rPr>
          <w:ins w:id="319" w:author="Master Repository Process" w:date="2022-06-30T09:28:00Z"/>
        </w:rPr>
      </w:pPr>
      <w:ins w:id="320" w:author="Master Repository Process" w:date="2022-06-30T09:28:00Z">
        <w:r>
          <w:tab/>
        </w:r>
        <w:r>
          <w:tab/>
          <w:t>A medical care provider may supply a prescribed drinking straw (either as a single straw or as part of a pack) in the course of conducting their practice as a medical care provider.</w:t>
        </w:r>
      </w:ins>
    </w:p>
    <w:p>
      <w:pPr>
        <w:pStyle w:val="Footnotesection"/>
        <w:rPr>
          <w:ins w:id="321" w:author="Master Repository Process" w:date="2022-06-30T09:28:00Z"/>
        </w:rPr>
      </w:pPr>
      <w:bookmarkStart w:id="322" w:name="_Toc103176171"/>
      <w:bookmarkStart w:id="323" w:name="_Toc105147783"/>
      <w:ins w:id="324" w:author="Master Repository Process" w:date="2022-06-30T09:28:00Z">
        <w:r>
          <w:tab/>
          <w:t>[Regulation 10 inserted: SL 2022/64 r. 15.]</w:t>
        </w:r>
      </w:ins>
    </w:p>
    <w:p>
      <w:pPr>
        <w:pStyle w:val="Heading5"/>
        <w:rPr>
          <w:ins w:id="325" w:author="Master Repository Process" w:date="2022-06-30T09:28:00Z"/>
        </w:rPr>
      </w:pPr>
      <w:bookmarkStart w:id="326" w:name="_Toc106955765"/>
      <w:ins w:id="327" w:author="Master Repository Process" w:date="2022-06-30T09:28:00Z">
        <w:r>
          <w:rPr>
            <w:rStyle w:val="CharSectno"/>
          </w:rPr>
          <w:t>11</w:t>
        </w:r>
        <w:r>
          <w:t>.</w:t>
        </w:r>
        <w:r>
          <w:tab/>
          <w:t>Permitted supply: straw supplied on aircraft</w:t>
        </w:r>
        <w:bookmarkEnd w:id="322"/>
        <w:bookmarkEnd w:id="323"/>
        <w:bookmarkEnd w:id="326"/>
      </w:ins>
    </w:p>
    <w:p>
      <w:pPr>
        <w:pStyle w:val="Subsection"/>
        <w:rPr>
          <w:ins w:id="328" w:author="Master Repository Process" w:date="2022-06-30T09:28:00Z"/>
        </w:rPr>
      </w:pPr>
      <w:ins w:id="329" w:author="Master Repository Process" w:date="2022-06-30T09:28:00Z">
        <w:r>
          <w:tab/>
        </w:r>
        <w:r>
          <w:tab/>
          <w:t>A person may supply a single prescribed drinking straw to a person if the supply occurs in connection with the service or consumption of food or drink on an aircraft.</w:t>
        </w:r>
      </w:ins>
    </w:p>
    <w:p>
      <w:pPr>
        <w:pStyle w:val="Footnotesection"/>
        <w:rPr>
          <w:ins w:id="330" w:author="Master Repository Process" w:date="2022-06-30T09:28:00Z"/>
        </w:rPr>
      </w:pPr>
      <w:bookmarkStart w:id="331" w:name="_Toc103176172"/>
      <w:bookmarkStart w:id="332" w:name="_Toc105147784"/>
      <w:ins w:id="333" w:author="Master Repository Process" w:date="2022-06-30T09:28:00Z">
        <w:r>
          <w:tab/>
          <w:t>[Regulation 11 inserted: SL 2022/64 r. 15.]</w:t>
        </w:r>
      </w:ins>
    </w:p>
    <w:p>
      <w:pPr>
        <w:pStyle w:val="Heading5"/>
        <w:rPr>
          <w:ins w:id="334" w:author="Master Repository Process" w:date="2022-06-30T09:28:00Z"/>
        </w:rPr>
      </w:pPr>
      <w:bookmarkStart w:id="335" w:name="_Toc106955766"/>
      <w:ins w:id="336" w:author="Master Repository Process" w:date="2022-06-30T09:28:00Z">
        <w:r>
          <w:rPr>
            <w:rStyle w:val="CharSectno"/>
          </w:rPr>
          <w:t>12</w:t>
        </w:r>
        <w:r>
          <w:t>.</w:t>
        </w:r>
        <w:r>
          <w:tab/>
          <w:t>Permitted supply: straw supplied at care facility</w:t>
        </w:r>
        <w:bookmarkEnd w:id="331"/>
        <w:bookmarkEnd w:id="332"/>
        <w:bookmarkEnd w:id="335"/>
      </w:ins>
    </w:p>
    <w:p>
      <w:pPr>
        <w:pStyle w:val="Subsection"/>
        <w:rPr>
          <w:ins w:id="337" w:author="Master Repository Process" w:date="2022-06-30T09:28:00Z"/>
        </w:rPr>
      </w:pPr>
      <w:ins w:id="338" w:author="Master Repository Process" w:date="2022-06-30T09:28:00Z">
        <w:r>
          <w:tab/>
          <w:t>(1)</w:t>
        </w:r>
        <w:r>
          <w:tab/>
          <w:t xml:space="preserve">A person (the </w:t>
        </w:r>
        <w:r>
          <w:rPr>
            <w:rStyle w:val="CharDefText"/>
          </w:rPr>
          <w:t>supplier</w:t>
        </w:r>
        <w:r>
          <w:t>) may supply a prescribed drinking straw (either as a single straw or as part of a pack) to a person being cared for at a care facility if —</w:t>
        </w:r>
      </w:ins>
    </w:p>
    <w:p>
      <w:pPr>
        <w:pStyle w:val="Indenta"/>
        <w:rPr>
          <w:ins w:id="339" w:author="Master Repository Process" w:date="2022-06-30T09:28:00Z"/>
        </w:rPr>
      </w:pPr>
      <w:ins w:id="340" w:author="Master Repository Process" w:date="2022-06-30T09:28:00Z">
        <w:r>
          <w:tab/>
          <w:t>(a)</w:t>
        </w:r>
        <w:r>
          <w:tab/>
          <w:t>before the supply, the straw or pack of straws is not kept where it is generally available to be taken by persons at the care facility; and</w:t>
        </w:r>
      </w:ins>
    </w:p>
    <w:p>
      <w:pPr>
        <w:pStyle w:val="Indenta"/>
        <w:rPr>
          <w:ins w:id="341" w:author="Master Repository Process" w:date="2022-06-30T09:28:00Z"/>
        </w:rPr>
      </w:pPr>
      <w:ins w:id="342" w:author="Master Repository Process" w:date="2022-06-30T09:28:00Z">
        <w:r>
          <w:tab/>
          <w:t>(b)</w:t>
        </w:r>
        <w:r>
          <w:tab/>
          <w:t>either —</w:t>
        </w:r>
      </w:ins>
    </w:p>
    <w:p>
      <w:pPr>
        <w:pStyle w:val="Indenti"/>
        <w:rPr>
          <w:ins w:id="343" w:author="Master Repository Process" w:date="2022-06-30T09:28:00Z"/>
        </w:rPr>
      </w:pPr>
      <w:ins w:id="344" w:author="Master Repository Process" w:date="2022-06-30T09:28:00Z">
        <w:r>
          <w:tab/>
          <w:t>(i)</w:t>
        </w:r>
        <w:r>
          <w:tab/>
          <w:t>the person being cared for has requested the straw or pack of straws; or</w:t>
        </w:r>
      </w:ins>
    </w:p>
    <w:p>
      <w:pPr>
        <w:pStyle w:val="Indenti"/>
        <w:rPr>
          <w:ins w:id="345" w:author="Master Repository Process" w:date="2022-06-30T09:28:00Z"/>
        </w:rPr>
      </w:pPr>
      <w:ins w:id="346" w:author="Master Repository Process" w:date="2022-06-30T09:28:00Z">
        <w:r>
          <w:tab/>
          <w:t>(ii)</w:t>
        </w:r>
        <w:r>
          <w:tab/>
          <w:t>the supplier reasonably believes that the straw or pack of straws is required for medical, disability or therapeutic purposes.</w:t>
        </w:r>
      </w:ins>
    </w:p>
    <w:p>
      <w:pPr>
        <w:pStyle w:val="Subsection"/>
        <w:rPr>
          <w:ins w:id="347" w:author="Master Repository Process" w:date="2022-06-30T09:28:00Z"/>
        </w:rPr>
      </w:pPr>
      <w:ins w:id="348" w:author="Master Repository Process" w:date="2022-06-30T09:28:00Z">
        <w:r>
          <w:tab/>
          <w:t>(2)</w:t>
        </w:r>
        <w:r>
          <w:tab/>
          <w:t>For the purposes of subregulation (1), there is no requirement for the supplier to request or obtain any information or evidence in relation to any medical, disability or therapeutic purposes for which the straw or pack of straws is required.</w:t>
        </w:r>
      </w:ins>
    </w:p>
    <w:p>
      <w:pPr>
        <w:pStyle w:val="Footnotesection"/>
        <w:rPr>
          <w:ins w:id="349" w:author="Master Repository Process" w:date="2022-06-30T09:28:00Z"/>
        </w:rPr>
      </w:pPr>
      <w:bookmarkStart w:id="350" w:name="_Toc103176173"/>
      <w:bookmarkStart w:id="351" w:name="_Toc105147785"/>
      <w:ins w:id="352" w:author="Master Repository Process" w:date="2022-06-30T09:28:00Z">
        <w:r>
          <w:tab/>
          <w:t>[Regulation 12 inserted: SL 2022/64 r. 15.]</w:t>
        </w:r>
      </w:ins>
    </w:p>
    <w:p>
      <w:pPr>
        <w:pStyle w:val="Heading5"/>
        <w:rPr>
          <w:ins w:id="353" w:author="Master Repository Process" w:date="2022-06-30T09:28:00Z"/>
        </w:rPr>
      </w:pPr>
      <w:bookmarkStart w:id="354" w:name="_Toc106955767"/>
      <w:ins w:id="355" w:author="Master Repository Process" w:date="2022-06-30T09:28:00Z">
        <w:r>
          <w:rPr>
            <w:rStyle w:val="CharSectno"/>
          </w:rPr>
          <w:t>13</w:t>
        </w:r>
        <w:r>
          <w:t>.</w:t>
        </w:r>
        <w:r>
          <w:tab/>
          <w:t>Permitted supply: straw supplied on request with food or drink</w:t>
        </w:r>
        <w:bookmarkEnd w:id="350"/>
        <w:bookmarkEnd w:id="351"/>
        <w:bookmarkEnd w:id="354"/>
      </w:ins>
    </w:p>
    <w:p>
      <w:pPr>
        <w:pStyle w:val="Subsection"/>
        <w:rPr>
          <w:ins w:id="356" w:author="Master Repository Process" w:date="2022-06-30T09:28:00Z"/>
        </w:rPr>
      </w:pPr>
      <w:ins w:id="357" w:author="Master Repository Process" w:date="2022-06-30T09:28:00Z">
        <w:r>
          <w:tab/>
        </w:r>
        <w:r>
          <w:tab/>
          <w:t>A person may supply a single prescribed drinking straw to a person in the course of conducting a business or undertaking (other than a retail business) as part of which food or drink is supplied if —</w:t>
        </w:r>
      </w:ins>
    </w:p>
    <w:p>
      <w:pPr>
        <w:pStyle w:val="Indenta"/>
        <w:rPr>
          <w:ins w:id="358" w:author="Master Repository Process" w:date="2022-06-30T09:28:00Z"/>
        </w:rPr>
      </w:pPr>
      <w:ins w:id="359" w:author="Master Repository Process" w:date="2022-06-30T09:28:00Z">
        <w:r>
          <w:tab/>
          <w:t>(a)</w:t>
        </w:r>
        <w:r>
          <w:tab/>
          <w:t>before the supply, the straw is not kept on display or where it is generally available to be taken by persons at the place where the supply occurs; and</w:t>
        </w:r>
      </w:ins>
    </w:p>
    <w:p>
      <w:pPr>
        <w:pStyle w:val="Indenta"/>
        <w:rPr>
          <w:ins w:id="360" w:author="Master Repository Process" w:date="2022-06-30T09:28:00Z"/>
        </w:rPr>
      </w:pPr>
      <w:ins w:id="361" w:author="Master Repository Process" w:date="2022-06-30T09:28:00Z">
        <w:r>
          <w:tab/>
          <w:t>(b)</w:t>
        </w:r>
        <w:r>
          <w:tab/>
          <w:t>the straw is supplied —</w:t>
        </w:r>
      </w:ins>
    </w:p>
    <w:p>
      <w:pPr>
        <w:pStyle w:val="Indenti"/>
        <w:rPr>
          <w:ins w:id="362" w:author="Master Repository Process" w:date="2022-06-30T09:28:00Z"/>
        </w:rPr>
      </w:pPr>
      <w:ins w:id="363" w:author="Master Repository Process" w:date="2022-06-30T09:28:00Z">
        <w:r>
          <w:tab/>
          <w:t>(i)</w:t>
        </w:r>
        <w:r>
          <w:tab/>
          <w:t>at the request of a person; and</w:t>
        </w:r>
      </w:ins>
    </w:p>
    <w:p>
      <w:pPr>
        <w:pStyle w:val="Indenti"/>
        <w:rPr>
          <w:ins w:id="364" w:author="Master Repository Process" w:date="2022-06-30T09:28:00Z"/>
        </w:rPr>
      </w:pPr>
      <w:ins w:id="365" w:author="Master Repository Process" w:date="2022-06-30T09:28:00Z">
        <w:r>
          <w:tab/>
          <w:t>(ii)</w:t>
        </w:r>
        <w:r>
          <w:tab/>
          <w:t>for use with food or drink.</w:t>
        </w:r>
      </w:ins>
    </w:p>
    <w:p>
      <w:pPr>
        <w:pStyle w:val="Footnotesection"/>
        <w:rPr>
          <w:ins w:id="366" w:author="Master Repository Process" w:date="2022-06-30T09:28:00Z"/>
        </w:rPr>
      </w:pPr>
      <w:bookmarkStart w:id="367" w:name="_Toc103176174"/>
      <w:bookmarkStart w:id="368" w:name="_Toc105147786"/>
      <w:ins w:id="369" w:author="Master Repository Process" w:date="2022-06-30T09:28:00Z">
        <w:r>
          <w:tab/>
          <w:t>[Regulation 13 inserted: SL 2022/64 r. 15.]</w:t>
        </w:r>
      </w:ins>
    </w:p>
    <w:p>
      <w:pPr>
        <w:pStyle w:val="Heading5"/>
        <w:rPr>
          <w:ins w:id="370" w:author="Master Repository Process" w:date="2022-06-30T09:28:00Z"/>
        </w:rPr>
      </w:pPr>
      <w:bookmarkStart w:id="371" w:name="_Toc106955768"/>
      <w:ins w:id="372" w:author="Master Repository Process" w:date="2022-06-30T09:28:00Z">
        <w:r>
          <w:rPr>
            <w:rStyle w:val="CharSectno"/>
          </w:rPr>
          <w:t>14</w:t>
        </w:r>
        <w:r>
          <w:t>.</w:t>
        </w:r>
        <w:r>
          <w:tab/>
          <w:t>Permitted supply: pack of straws supplied by authorised business or undertaking</w:t>
        </w:r>
        <w:bookmarkEnd w:id="367"/>
        <w:bookmarkEnd w:id="368"/>
        <w:bookmarkEnd w:id="371"/>
      </w:ins>
    </w:p>
    <w:p>
      <w:pPr>
        <w:pStyle w:val="Subsection"/>
        <w:rPr>
          <w:ins w:id="373" w:author="Master Repository Process" w:date="2022-06-30T09:28:00Z"/>
        </w:rPr>
      </w:pPr>
      <w:ins w:id="374" w:author="Master Repository Process" w:date="2022-06-30T09:28:00Z">
        <w:r>
          <w:tab/>
          <w:t>(1)</w:t>
        </w:r>
        <w:r>
          <w:tab/>
          <w:t xml:space="preserve">A person (the </w:t>
        </w:r>
        <w:r>
          <w:rPr>
            <w:rStyle w:val="CharDefText"/>
          </w:rPr>
          <w:t>supplier</w:t>
        </w:r>
        <w:r>
          <w:t>) may supply a pack of prescribed drinking straws to a person in the course of conducting an authorised business or undertaking if —</w:t>
        </w:r>
      </w:ins>
    </w:p>
    <w:p>
      <w:pPr>
        <w:pStyle w:val="Indenta"/>
        <w:rPr>
          <w:ins w:id="375" w:author="Master Repository Process" w:date="2022-06-30T09:28:00Z"/>
        </w:rPr>
      </w:pPr>
      <w:ins w:id="376" w:author="Master Repository Process" w:date="2022-06-30T09:28:00Z">
        <w:r>
          <w:tab/>
          <w:t>(a)</w:t>
        </w:r>
        <w:r>
          <w:tab/>
          <w:t>before the supply, the pack of straws is not kept on display or where it is generally available to be taken by persons at the place where the supply occurs; and</w:t>
        </w:r>
      </w:ins>
    </w:p>
    <w:p>
      <w:pPr>
        <w:pStyle w:val="Indenta"/>
        <w:rPr>
          <w:ins w:id="377" w:author="Master Repository Process" w:date="2022-06-30T09:28:00Z"/>
        </w:rPr>
      </w:pPr>
      <w:ins w:id="378" w:author="Master Repository Process" w:date="2022-06-30T09:28:00Z">
        <w:r>
          <w:tab/>
          <w:t>(b)</w:t>
        </w:r>
        <w:r>
          <w:tab/>
          <w:t>the person requests the pack of straws; and</w:t>
        </w:r>
      </w:ins>
    </w:p>
    <w:p>
      <w:pPr>
        <w:pStyle w:val="Indenta"/>
        <w:rPr>
          <w:ins w:id="379" w:author="Master Repository Process" w:date="2022-06-30T09:28:00Z"/>
        </w:rPr>
      </w:pPr>
      <w:ins w:id="380" w:author="Master Repository Process" w:date="2022-06-30T09:28:00Z">
        <w:r>
          <w:tab/>
          <w:t>(c)</w:t>
        </w:r>
        <w:r>
          <w:tab/>
          <w:t>either —</w:t>
        </w:r>
      </w:ins>
    </w:p>
    <w:p>
      <w:pPr>
        <w:pStyle w:val="Indenti"/>
        <w:rPr>
          <w:ins w:id="381" w:author="Master Repository Process" w:date="2022-06-30T09:28:00Z"/>
        </w:rPr>
      </w:pPr>
      <w:ins w:id="382" w:author="Master Repository Process" w:date="2022-06-30T09:28:00Z">
        <w:r>
          <w:tab/>
          <w:t>(i)</w:t>
        </w:r>
        <w:r>
          <w:tab/>
          <w:t>the supplier communicates to the person that prescribed drinking straws can only be supplied for medical, disability or therapeutic purposes; or</w:t>
        </w:r>
      </w:ins>
    </w:p>
    <w:p>
      <w:pPr>
        <w:pStyle w:val="Indenti"/>
        <w:rPr>
          <w:ins w:id="383" w:author="Master Repository Process" w:date="2022-06-30T09:28:00Z"/>
        </w:rPr>
      </w:pPr>
      <w:ins w:id="384" w:author="Master Repository Process" w:date="2022-06-30T09:28:00Z">
        <w:r>
          <w:tab/>
          <w:t>(ii)</w:t>
        </w:r>
        <w:r>
          <w:tab/>
          <w:t>the person states that the pack of straws is required for medical, disability or therapeutic purposes.</w:t>
        </w:r>
      </w:ins>
    </w:p>
    <w:p>
      <w:pPr>
        <w:pStyle w:val="Subsection"/>
        <w:rPr>
          <w:ins w:id="385" w:author="Master Repository Process" w:date="2022-06-30T09:28:00Z"/>
        </w:rPr>
      </w:pPr>
      <w:ins w:id="386" w:author="Master Repository Process" w:date="2022-06-30T09:28:00Z">
        <w:r>
          <w:tab/>
          <w:t>(2)</w:t>
        </w:r>
        <w:r>
          <w:tab/>
          <w:t xml:space="preserve">For the purposes of subregulation (1), there is no requirement for the supplier to request or obtain any information or evidence in relation to any medical, disability or therapeutic purposes for which the pack of straws is required. </w:t>
        </w:r>
      </w:ins>
    </w:p>
    <w:p>
      <w:pPr>
        <w:pStyle w:val="Footnotesection"/>
        <w:rPr>
          <w:ins w:id="387" w:author="Master Repository Process" w:date="2022-06-30T09:28:00Z"/>
        </w:rPr>
      </w:pPr>
      <w:bookmarkStart w:id="388" w:name="_Toc103176175"/>
      <w:bookmarkStart w:id="389" w:name="_Toc105147787"/>
      <w:ins w:id="390" w:author="Master Repository Process" w:date="2022-06-30T09:28:00Z">
        <w:r>
          <w:tab/>
          <w:t>[Regulation 14 inserted: SL 2022/64 r. 15.]</w:t>
        </w:r>
      </w:ins>
    </w:p>
    <w:p>
      <w:pPr>
        <w:pStyle w:val="Heading5"/>
        <w:rPr>
          <w:ins w:id="391" w:author="Master Repository Process" w:date="2022-06-30T09:28:00Z"/>
        </w:rPr>
      </w:pPr>
      <w:bookmarkStart w:id="392" w:name="_Toc106955769"/>
      <w:ins w:id="393" w:author="Master Repository Process" w:date="2022-06-30T09:28:00Z">
        <w:r>
          <w:rPr>
            <w:rStyle w:val="CharSectno"/>
          </w:rPr>
          <w:t>15</w:t>
        </w:r>
        <w:r>
          <w:t>.</w:t>
        </w:r>
        <w:r>
          <w:tab/>
          <w:t>Permitted supply: straw supplied on wholesale basis</w:t>
        </w:r>
        <w:bookmarkEnd w:id="388"/>
        <w:bookmarkEnd w:id="389"/>
        <w:bookmarkEnd w:id="392"/>
      </w:ins>
    </w:p>
    <w:p>
      <w:pPr>
        <w:pStyle w:val="Subsection"/>
        <w:rPr>
          <w:ins w:id="394" w:author="Master Repository Process" w:date="2022-06-30T09:28:00Z"/>
        </w:rPr>
      </w:pPr>
      <w:ins w:id="395" w:author="Master Repository Process" w:date="2022-06-30T09:28:00Z">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ins>
    </w:p>
    <w:p>
      <w:pPr>
        <w:pStyle w:val="Indenta"/>
        <w:rPr>
          <w:ins w:id="396" w:author="Master Repository Process" w:date="2022-06-30T09:28:00Z"/>
        </w:rPr>
      </w:pPr>
      <w:ins w:id="397" w:author="Master Repository Process" w:date="2022-06-30T09:28:00Z">
        <w:r>
          <w:tab/>
          <w:t>(a)</w:t>
        </w:r>
        <w:r>
          <w:tab/>
          <w:t>will use the straw to prepare a pre</w:t>
        </w:r>
        <w:r>
          <w:noBreakHyphen/>
          <w:t>packaged food or drink product; or</w:t>
        </w:r>
      </w:ins>
    </w:p>
    <w:p>
      <w:pPr>
        <w:pStyle w:val="Indenta"/>
        <w:rPr>
          <w:ins w:id="398" w:author="Master Repository Process" w:date="2022-06-30T09:28:00Z"/>
        </w:rPr>
      </w:pPr>
      <w:ins w:id="399" w:author="Master Repository Process" w:date="2022-06-30T09:28:00Z">
        <w:r>
          <w:tab/>
          <w:t>(b)</w:t>
        </w:r>
        <w:r>
          <w:tab/>
          <w:t>is a medical care provider; or</w:t>
        </w:r>
      </w:ins>
    </w:p>
    <w:p>
      <w:pPr>
        <w:pStyle w:val="Indenta"/>
        <w:rPr>
          <w:ins w:id="400" w:author="Master Repository Process" w:date="2022-06-30T09:28:00Z"/>
        </w:rPr>
      </w:pPr>
      <w:ins w:id="401" w:author="Master Repository Process" w:date="2022-06-30T09:28:00Z">
        <w:r>
          <w:tab/>
          <w:t>(c)</w:t>
        </w:r>
        <w:r>
          <w:tab/>
          <w:t>will use the straw in connection with the service or consumption of food or drink on an aircraft; or</w:t>
        </w:r>
      </w:ins>
    </w:p>
    <w:p>
      <w:pPr>
        <w:pStyle w:val="Indenta"/>
        <w:rPr>
          <w:ins w:id="402" w:author="Master Repository Process" w:date="2022-06-30T09:28:00Z"/>
        </w:rPr>
      </w:pPr>
      <w:ins w:id="403" w:author="Master Repository Process" w:date="2022-06-30T09:28:00Z">
        <w:r>
          <w:tab/>
          <w:t>(d)</w:t>
        </w:r>
        <w:r>
          <w:tab/>
          <w:t xml:space="preserve">conducts, or is involved in conducting, a business or undertaking that is — </w:t>
        </w:r>
      </w:ins>
    </w:p>
    <w:p>
      <w:pPr>
        <w:pStyle w:val="Indenti"/>
        <w:rPr>
          <w:ins w:id="404" w:author="Master Repository Process" w:date="2022-06-30T09:28:00Z"/>
        </w:rPr>
      </w:pPr>
      <w:ins w:id="405" w:author="Master Repository Process" w:date="2022-06-30T09:28:00Z">
        <w:r>
          <w:tab/>
          <w:t>(i)</w:t>
        </w:r>
        <w:r>
          <w:tab/>
          <w:t>a care facility; or</w:t>
        </w:r>
      </w:ins>
    </w:p>
    <w:p>
      <w:pPr>
        <w:pStyle w:val="Indenti"/>
        <w:rPr>
          <w:ins w:id="406" w:author="Master Repository Process" w:date="2022-06-30T09:28:00Z"/>
        </w:rPr>
      </w:pPr>
      <w:ins w:id="407" w:author="Master Repository Process" w:date="2022-06-30T09:28:00Z">
        <w:r>
          <w:tab/>
          <w:t>(ii)</w:t>
        </w:r>
        <w:r>
          <w:tab/>
          <w:t>a business or undertaking (other than a retail business) as part of which food or drink is supplied to persons; or</w:t>
        </w:r>
      </w:ins>
    </w:p>
    <w:p>
      <w:pPr>
        <w:pStyle w:val="Indenti"/>
        <w:rPr>
          <w:ins w:id="408" w:author="Master Repository Process" w:date="2022-06-30T09:28:00Z"/>
        </w:rPr>
      </w:pPr>
      <w:ins w:id="409" w:author="Master Repository Process" w:date="2022-06-30T09:28:00Z">
        <w:r>
          <w:tab/>
          <w:t>(iii)</w:t>
        </w:r>
        <w:r>
          <w:tab/>
          <w:t>an authorised business or undertaking.</w:t>
        </w:r>
      </w:ins>
    </w:p>
    <w:p>
      <w:pPr>
        <w:pStyle w:val="Footnotesection"/>
        <w:rPr>
          <w:ins w:id="410" w:author="Master Repository Process" w:date="2022-06-30T09:28:00Z"/>
        </w:rPr>
      </w:pPr>
      <w:bookmarkStart w:id="411" w:name="_Toc103156166"/>
      <w:bookmarkStart w:id="412" w:name="_Toc103157021"/>
      <w:bookmarkStart w:id="413" w:name="_Toc103159202"/>
      <w:bookmarkStart w:id="414" w:name="_Toc103176176"/>
      <w:bookmarkStart w:id="415" w:name="_Toc104890300"/>
      <w:bookmarkStart w:id="416" w:name="_Toc104966343"/>
      <w:bookmarkStart w:id="417" w:name="_Toc105147788"/>
      <w:ins w:id="418" w:author="Master Repository Process" w:date="2022-06-30T09:28:00Z">
        <w:r>
          <w:tab/>
          <w:t>[Regulation 15 inserted: SL 2022/64 r. 15.]</w:t>
        </w:r>
      </w:ins>
    </w:p>
    <w:p>
      <w:pPr>
        <w:pStyle w:val="Heading3"/>
        <w:rPr>
          <w:ins w:id="419" w:author="Master Repository Process" w:date="2022-06-30T09:28:00Z"/>
        </w:rPr>
      </w:pPr>
      <w:bookmarkStart w:id="420" w:name="_Toc106893491"/>
      <w:bookmarkStart w:id="421" w:name="_Toc106955770"/>
      <w:ins w:id="422" w:author="Master Repository Process" w:date="2022-06-30T09:28:00Z">
        <w:r>
          <w:rPr>
            <w:rStyle w:val="CharDivNo"/>
          </w:rPr>
          <w:t>Division 3</w:t>
        </w:r>
        <w:r>
          <w:t> — </w:t>
        </w:r>
        <w:r>
          <w:rPr>
            <w:rStyle w:val="CharDivText"/>
          </w:rPr>
          <w:t>False or misleading information</w:t>
        </w:r>
        <w:bookmarkEnd w:id="411"/>
        <w:bookmarkEnd w:id="412"/>
        <w:bookmarkEnd w:id="413"/>
        <w:bookmarkEnd w:id="414"/>
        <w:bookmarkEnd w:id="415"/>
        <w:bookmarkEnd w:id="416"/>
        <w:bookmarkEnd w:id="417"/>
        <w:bookmarkEnd w:id="420"/>
        <w:bookmarkEnd w:id="421"/>
      </w:ins>
    </w:p>
    <w:p>
      <w:pPr>
        <w:pStyle w:val="Footnoteheading"/>
        <w:rPr>
          <w:ins w:id="423" w:author="Master Repository Process" w:date="2022-06-30T09:28:00Z"/>
        </w:rPr>
      </w:pPr>
      <w:bookmarkStart w:id="424" w:name="_Toc103176177"/>
      <w:bookmarkStart w:id="425" w:name="_Toc105147789"/>
      <w:ins w:id="426" w:author="Master Repository Process" w:date="2022-06-30T09:28:00Z">
        <w:r>
          <w:tab/>
          <w:t>[Heading inserted: SL 2022/64 r. 15.]</w:t>
        </w:r>
      </w:ins>
    </w:p>
    <w:p>
      <w:pPr>
        <w:pStyle w:val="Heading5"/>
      </w:pPr>
      <w:bookmarkStart w:id="427" w:name="_Toc106955771"/>
      <w:ins w:id="428" w:author="Master Repository Process" w:date="2022-06-30T09:28:00Z">
        <w:r>
          <w:rPr>
            <w:rStyle w:val="CharSectno"/>
          </w:rPr>
          <w:t>16</w:t>
        </w:r>
      </w:ins>
      <w:r>
        <w:t>.</w:t>
      </w:r>
      <w:r>
        <w:tab/>
        <w:t>Offence to give false or misleading information about prescribed plastic item or prescribed drinking straw</w:t>
      </w:r>
      <w:bookmarkEnd w:id="424"/>
      <w:bookmarkEnd w:id="425"/>
      <w:bookmarkEnd w:id="427"/>
      <w:bookmarkEnd w:id="292"/>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bookmarkStart w:id="429" w:name="_Toc103176178"/>
      <w:bookmarkStart w:id="430" w:name="_Toc105147790"/>
      <w:r>
        <w:tab/>
        <w:t>[Regulation </w:t>
      </w:r>
      <w:del w:id="431" w:author="Master Repository Process" w:date="2022-06-30T09:28:00Z">
        <w:r>
          <w:delText>7</w:delText>
        </w:r>
      </w:del>
      <w:ins w:id="432" w:author="Master Repository Process" w:date="2022-06-30T09:28:00Z">
        <w:r>
          <w:t>16</w:t>
        </w:r>
      </w:ins>
      <w:r>
        <w:t xml:space="preserve"> inserted: SL </w:t>
      </w:r>
      <w:del w:id="433" w:author="Master Repository Process" w:date="2022-06-30T09:28:00Z">
        <w:r>
          <w:delText>2021/215</w:delText>
        </w:r>
      </w:del>
      <w:ins w:id="434" w:author="Master Repository Process" w:date="2022-06-30T09:28:00Z">
        <w:r>
          <w:t>2022/64</w:t>
        </w:r>
      </w:ins>
      <w:r>
        <w:t xml:space="preserve"> r. </w:t>
      </w:r>
      <w:del w:id="435" w:author="Master Repository Process" w:date="2022-06-30T09:28:00Z">
        <w:r>
          <w:delText>8</w:delText>
        </w:r>
      </w:del>
      <w:ins w:id="436" w:author="Master Repository Process" w:date="2022-06-30T09:28:00Z">
        <w:r>
          <w:t>15</w:t>
        </w:r>
      </w:ins>
      <w:r>
        <w:t>.]</w:t>
      </w:r>
    </w:p>
    <w:p>
      <w:pPr>
        <w:pStyle w:val="Heading5"/>
      </w:pPr>
      <w:bookmarkStart w:id="437" w:name="_Toc106955772"/>
      <w:bookmarkStart w:id="438" w:name="_Toc103176147"/>
      <w:bookmarkStart w:id="439" w:name="_Toc104890271"/>
      <w:bookmarkStart w:id="440" w:name="_Toc104992498"/>
      <w:del w:id="441" w:author="Master Repository Process" w:date="2022-06-30T09:28:00Z">
        <w:r>
          <w:rPr>
            <w:rStyle w:val="CharSectno"/>
          </w:rPr>
          <w:delText>8</w:delText>
        </w:r>
      </w:del>
      <w:ins w:id="442" w:author="Master Repository Process" w:date="2022-06-30T09:28:00Z">
        <w:r>
          <w:rPr>
            <w:rStyle w:val="CharSectno"/>
          </w:rPr>
          <w:t>17</w:t>
        </w:r>
      </w:ins>
      <w:r>
        <w:t>.</w:t>
      </w:r>
      <w:r>
        <w:tab/>
        <w:t xml:space="preserve">Reference to prescribed plastic item before commencement of </w:t>
      </w:r>
      <w:r>
        <w:rPr>
          <w:i/>
        </w:rPr>
        <w:t>Environmental Protection Regulations Amendment (Prohibited Plastics and Balloons) Regulations 2022</w:t>
      </w:r>
      <w:r>
        <w:t xml:space="preserve"> Pt. 4</w:t>
      </w:r>
      <w:bookmarkEnd w:id="429"/>
      <w:bookmarkEnd w:id="430"/>
      <w:bookmarkEnd w:id="437"/>
      <w:bookmarkEnd w:id="438"/>
      <w:bookmarkEnd w:id="439"/>
      <w:bookmarkEnd w:id="440"/>
    </w:p>
    <w:p>
      <w:pPr>
        <w:pStyle w:val="Subsection"/>
      </w:pPr>
      <w:r>
        <w:tab/>
      </w:r>
      <w:r>
        <w:tab/>
      </w:r>
      <w:del w:id="443" w:author="Master Repository Process" w:date="2022-06-30T09:28:00Z">
        <w:r>
          <w:delText>Before</w:delText>
        </w:r>
      </w:del>
      <w:ins w:id="444" w:author="Master Repository Process" w:date="2022-06-30T09:28:00Z">
        <w:r>
          <w:t>In the period beginning on</w:t>
        </w:r>
      </w:ins>
      <w:r>
        <w:t xml:space="preserve"> 1 July 2022</w:t>
      </w:r>
      <w:ins w:id="445" w:author="Master Repository Process" w:date="2022-06-30T09:28:00Z">
        <w:r>
          <w:t xml:space="preserve"> and ending on 30 September 2022</w:t>
        </w:r>
      </w:ins>
      <w:r>
        <w:t>, a reference in regulation </w:t>
      </w:r>
      <w:del w:id="446" w:author="Master Repository Process" w:date="2022-06-30T09:28:00Z">
        <w:r>
          <w:delText>7</w:delText>
        </w:r>
      </w:del>
      <w:ins w:id="447" w:author="Master Repository Process" w:date="2022-06-30T09:28:00Z">
        <w:r>
          <w:t>16</w:t>
        </w:r>
      </w:ins>
      <w:r>
        <w:t xml:space="preserve"> to a prescribed plastic item is a reference to an item that will be a prescribed plastic item for the purposes of these regulations immediately after the </w:t>
      </w:r>
      <w:r>
        <w:rPr>
          <w:i/>
        </w:rPr>
        <w:t xml:space="preserve">Environmental Protection Regulations Amendment (Prohibited Plastics and Balloons) Regulations 2022 </w:t>
      </w:r>
      <w:r>
        <w:t>Part 4 comes into operation.</w:t>
      </w:r>
    </w:p>
    <w:p>
      <w:pPr>
        <w:pStyle w:val="Footnotesection"/>
      </w:pPr>
      <w:r>
        <w:tab/>
        <w:t>[Regulation </w:t>
      </w:r>
      <w:del w:id="448" w:author="Master Repository Process" w:date="2022-06-30T09:28:00Z">
        <w:r>
          <w:delText>8</w:delText>
        </w:r>
      </w:del>
      <w:ins w:id="449" w:author="Master Repository Process" w:date="2022-06-30T09:28:00Z">
        <w:r>
          <w:t>17</w:t>
        </w:r>
      </w:ins>
      <w:r>
        <w:t xml:space="preserve"> inserted: SL 2022/64 r. </w:t>
      </w:r>
      <w:del w:id="450" w:author="Master Repository Process" w:date="2022-06-30T09:28:00Z">
        <w:r>
          <w:delText>9</w:delText>
        </w:r>
      </w:del>
      <w:ins w:id="451" w:author="Master Repository Process" w:date="2022-06-30T09:28:00Z">
        <w:r>
          <w:t>15</w:t>
        </w:r>
      </w:ins>
      <w:r>
        <w:t>.]</w:t>
      </w:r>
    </w:p>
    <w:p>
      <w:pPr>
        <w:pStyle w:val="Ednotesection"/>
        <w:rPr>
          <w:del w:id="452" w:author="Master Repository Process" w:date="2022-06-30T09:28:00Z"/>
        </w:rPr>
      </w:pPr>
      <w:del w:id="453" w:author="Master Repository Process" w:date="2022-06-30T09:28:00Z">
        <w:r>
          <w:delText>[</w:delText>
        </w:r>
        <w:r>
          <w:rPr>
            <w:b/>
          </w:rPr>
          <w:delText>9</w:delText>
        </w:r>
        <w:r>
          <w:rPr>
            <w:b/>
          </w:rPr>
          <w:noBreakHyphen/>
          <w:delText>17.</w:delText>
        </w:r>
        <w:r>
          <w:tab/>
          <w:delText>Have not come into operation</w:delText>
        </w:r>
        <w:r>
          <w:rPr>
            <w:i w:val="0"/>
            <w:vertAlign w:val="superscript"/>
          </w:rPr>
          <w:delText> 2</w:delText>
        </w:r>
        <w:r>
          <w:delText>.]</w:delText>
        </w:r>
      </w:del>
    </w:p>
    <w:p>
      <w:pPr>
        <w:pStyle w:val="Heading2"/>
        <w:rPr>
          <w:ins w:id="454" w:author="Master Repository Process" w:date="2022-06-30T09:28:00Z"/>
        </w:rPr>
      </w:pPr>
      <w:del w:id="455" w:author="Master Repository Process" w:date="2022-06-30T09:28:00Z">
        <w:r>
          <w:delText>[</w:delText>
        </w:r>
      </w:del>
      <w:bookmarkStart w:id="456" w:name="_Toc103156169"/>
      <w:bookmarkStart w:id="457" w:name="_Toc103157024"/>
      <w:bookmarkStart w:id="458" w:name="_Toc103159205"/>
      <w:bookmarkStart w:id="459" w:name="_Toc103176179"/>
      <w:bookmarkStart w:id="460" w:name="_Toc104890303"/>
      <w:bookmarkStart w:id="461" w:name="_Toc104966346"/>
      <w:bookmarkStart w:id="462" w:name="_Toc105147791"/>
      <w:bookmarkStart w:id="463" w:name="_Toc106893494"/>
      <w:bookmarkStart w:id="464" w:name="_Toc106955773"/>
      <w:r>
        <w:rPr>
          <w:rStyle w:val="CharPartNo"/>
        </w:rPr>
        <w:t>Part 4</w:t>
      </w:r>
      <w:del w:id="465" w:author="Master Repository Process" w:date="2022-06-30T09:28:00Z">
        <w:r>
          <w:delText xml:space="preserve"> (</w:delText>
        </w:r>
      </w:del>
      <w:ins w:id="466" w:author="Master Repository Process" w:date="2022-06-30T09:28:00Z">
        <w:r>
          <w:rPr>
            <w:rStyle w:val="CharDivNo"/>
          </w:rPr>
          <w:t> </w:t>
        </w:r>
        <w:r>
          <w:t>—</w:t>
        </w:r>
        <w:r>
          <w:rPr>
            <w:rStyle w:val="CharDivText"/>
          </w:rPr>
          <w:t> </w:t>
        </w:r>
        <w:r>
          <w:rPr>
            <w:rStyle w:val="CharPartText"/>
          </w:rPr>
          <w:t>Offences relating to the release of balloons</w:t>
        </w:r>
        <w:bookmarkEnd w:id="456"/>
        <w:bookmarkEnd w:id="457"/>
        <w:bookmarkEnd w:id="458"/>
        <w:bookmarkEnd w:id="459"/>
        <w:bookmarkEnd w:id="460"/>
        <w:bookmarkEnd w:id="461"/>
        <w:bookmarkEnd w:id="462"/>
        <w:bookmarkEnd w:id="463"/>
        <w:bookmarkEnd w:id="464"/>
      </w:ins>
    </w:p>
    <w:p>
      <w:pPr>
        <w:pStyle w:val="Footnoteheading"/>
        <w:rPr>
          <w:ins w:id="467" w:author="Master Repository Process" w:date="2022-06-30T09:28:00Z"/>
        </w:rPr>
      </w:pPr>
      <w:bookmarkStart w:id="468" w:name="_Toc103176180"/>
      <w:bookmarkStart w:id="469" w:name="_Toc105147792"/>
      <w:ins w:id="470" w:author="Master Repository Process" w:date="2022-06-30T09:28:00Z">
        <w:r>
          <w:tab/>
          <w:t xml:space="preserve">[Heading inserted: SL 2022/64 </w:t>
        </w:r>
      </w:ins>
      <w:r>
        <w:t>r. </w:t>
      </w:r>
      <w:ins w:id="471" w:author="Master Repository Process" w:date="2022-06-30T09:28:00Z">
        <w:r>
          <w:t>15.]</w:t>
        </w:r>
      </w:ins>
    </w:p>
    <w:p>
      <w:pPr>
        <w:pStyle w:val="Heading5"/>
        <w:rPr>
          <w:ins w:id="472" w:author="Master Repository Process" w:date="2022-06-30T09:28:00Z"/>
        </w:rPr>
      </w:pPr>
      <w:bookmarkStart w:id="473" w:name="_Toc106955774"/>
      <w:r>
        <w:rPr>
          <w:rStyle w:val="CharSectno"/>
        </w:rPr>
        <w:t>18</w:t>
      </w:r>
      <w:del w:id="474" w:author="Master Repository Process" w:date="2022-06-30T09:28:00Z">
        <w:r>
          <w:delText>) has</w:delText>
        </w:r>
      </w:del>
      <w:ins w:id="475" w:author="Master Repository Process" w:date="2022-06-30T09:28:00Z">
        <w:r>
          <w:t>.</w:t>
        </w:r>
        <w:r>
          <w:tab/>
          <w:t>Offences relating to release of balloons</w:t>
        </w:r>
        <w:bookmarkEnd w:id="468"/>
        <w:bookmarkEnd w:id="469"/>
        <w:bookmarkEnd w:id="473"/>
      </w:ins>
    </w:p>
    <w:p>
      <w:pPr>
        <w:pStyle w:val="Subsection"/>
        <w:rPr>
          <w:ins w:id="476" w:author="Master Repository Process" w:date="2022-06-30T09:28:00Z"/>
        </w:rPr>
      </w:pPr>
      <w:ins w:id="477" w:author="Master Repository Process" w:date="2022-06-30T09:28:00Z">
        <w:r>
          <w:tab/>
          <w:t>(1)</w:t>
        </w:r>
        <w:r>
          <w:tab/>
          <w:t>A person must not release, or cause or permit the release of, a balloon inflated with gas that causes it to rise in the air.</w:t>
        </w:r>
      </w:ins>
    </w:p>
    <w:p>
      <w:pPr>
        <w:pStyle w:val="Penstart"/>
        <w:rPr>
          <w:ins w:id="478" w:author="Master Repository Process" w:date="2022-06-30T09:28:00Z"/>
        </w:rPr>
      </w:pPr>
      <w:ins w:id="479" w:author="Master Repository Process" w:date="2022-06-30T09:28:00Z">
        <w:r>
          <w:tab/>
          <w:t>Penalty for this subregulation: a fine of $5 000.</w:t>
        </w:r>
      </w:ins>
    </w:p>
    <w:p>
      <w:pPr>
        <w:pStyle w:val="Subsection"/>
        <w:rPr>
          <w:ins w:id="480" w:author="Master Repository Process" w:date="2022-06-30T09:28:00Z"/>
        </w:rPr>
      </w:pPr>
      <w:ins w:id="481" w:author="Master Repository Process" w:date="2022-06-30T09:28:00Z">
        <w:r>
          <w:tab/>
          <w:t>(2)</w:t>
        </w:r>
        <w:r>
          <w:tab/>
          <w:t>An adult commits an offence if a child in the adult’s care releases a balloon inflated with gas that causes it to rise in the air.</w:t>
        </w:r>
      </w:ins>
    </w:p>
    <w:p>
      <w:pPr>
        <w:pStyle w:val="Penstart"/>
        <w:rPr>
          <w:ins w:id="482" w:author="Master Repository Process" w:date="2022-06-30T09:28:00Z"/>
        </w:rPr>
      </w:pPr>
      <w:ins w:id="483" w:author="Master Repository Process" w:date="2022-06-30T09:28:00Z">
        <w:r>
          <w:tab/>
          <w:t>Penalty for this subregulation: a fine of $5 000.</w:t>
        </w:r>
      </w:ins>
    </w:p>
    <w:p>
      <w:pPr>
        <w:pStyle w:val="Subsection"/>
        <w:rPr>
          <w:ins w:id="484" w:author="Master Repository Process" w:date="2022-06-30T09:28:00Z"/>
        </w:rPr>
      </w:pPr>
      <w:ins w:id="485" w:author="Master Repository Process" w:date="2022-06-30T09:28:00Z">
        <w:r>
          <w:tab/>
          <w:t>(3)</w:t>
        </w:r>
        <w:r>
          <w:tab/>
          <w:t>It is a defence to a charge under subregulation (2) to prove that the adult took steps that were reasonable in the circumstances to ensure that the child did</w:t>
        </w:r>
      </w:ins>
      <w:r>
        <w:t xml:space="preserve"> not </w:t>
      </w:r>
      <w:del w:id="486" w:author="Master Repository Process" w:date="2022-06-30T09:28:00Z">
        <w:r>
          <w:delText>come into operation</w:delText>
        </w:r>
        <w:r>
          <w:rPr>
            <w:vertAlign w:val="superscript"/>
          </w:rPr>
          <w:delText> 2</w:delText>
        </w:r>
      </w:del>
      <w:ins w:id="487" w:author="Master Repository Process" w:date="2022-06-30T09:28:00Z">
        <w:r>
          <w:t>release the balloon.</w:t>
        </w:r>
      </w:ins>
    </w:p>
    <w:p>
      <w:pPr>
        <w:pStyle w:val="Subsection"/>
        <w:rPr>
          <w:ins w:id="488" w:author="Master Repository Process" w:date="2022-06-30T09:28:00Z"/>
        </w:rPr>
      </w:pPr>
      <w:ins w:id="489" w:author="Master Repository Process" w:date="2022-06-30T09:28:00Z">
        <w:r>
          <w:tab/>
          <w:t>(4)</w:t>
        </w:r>
        <w:r>
          <w:tab/>
          <w:t>Subregulations (1) and (2) do not apply if the balloon is —</w:t>
        </w:r>
      </w:ins>
    </w:p>
    <w:p>
      <w:pPr>
        <w:pStyle w:val="Indenta"/>
        <w:rPr>
          <w:ins w:id="490" w:author="Master Repository Process" w:date="2022-06-30T09:28:00Z"/>
        </w:rPr>
      </w:pPr>
      <w:ins w:id="491" w:author="Master Repository Process" w:date="2022-06-30T09:28:00Z">
        <w:r>
          <w:tab/>
          <w:t>(a)</w:t>
        </w:r>
        <w:r>
          <w:tab/>
          <w:t>released for scientific (including meteorological) purposes; or</w:t>
        </w:r>
      </w:ins>
    </w:p>
    <w:p>
      <w:pPr>
        <w:pStyle w:val="Indenta"/>
        <w:rPr>
          <w:ins w:id="492" w:author="Master Repository Process" w:date="2022-06-30T09:28:00Z"/>
        </w:rPr>
      </w:pPr>
      <w:ins w:id="493" w:author="Master Repository Process" w:date="2022-06-30T09:28:00Z">
        <w:r>
          <w:tab/>
          <w:t>(b)</w:t>
        </w:r>
        <w:r>
          <w:tab/>
          <w:t>released inside a building or structure and does not make its way into the open air; or</w:t>
        </w:r>
      </w:ins>
    </w:p>
    <w:p>
      <w:pPr>
        <w:pStyle w:val="Indenta"/>
        <w:rPr>
          <w:ins w:id="494" w:author="Master Repository Process" w:date="2022-06-30T09:28:00Z"/>
        </w:rPr>
      </w:pPr>
      <w:ins w:id="495" w:author="Master Repository Process" w:date="2022-06-30T09:28:00Z">
        <w:r>
          <w:tab/>
          <w:t>(c)</w:t>
        </w:r>
        <w:r>
          <w:tab/>
          <w:t>a hot air balloon that is designed to —</w:t>
        </w:r>
      </w:ins>
    </w:p>
    <w:p>
      <w:pPr>
        <w:pStyle w:val="Indenti"/>
        <w:rPr>
          <w:ins w:id="496" w:author="Master Repository Process" w:date="2022-06-30T09:28:00Z"/>
        </w:rPr>
      </w:pPr>
      <w:ins w:id="497" w:author="Master Repository Process" w:date="2022-06-30T09:28:00Z">
        <w:r>
          <w:tab/>
          <w:t>(i)</w:t>
        </w:r>
        <w:r>
          <w:tab/>
          <w:t>carry persons; or</w:t>
        </w:r>
      </w:ins>
    </w:p>
    <w:p>
      <w:pPr>
        <w:pStyle w:val="Indenti"/>
        <w:rPr>
          <w:ins w:id="498" w:author="Master Repository Process" w:date="2022-06-30T09:28:00Z"/>
        </w:rPr>
      </w:pPr>
      <w:ins w:id="499" w:author="Master Repository Process" w:date="2022-06-30T09:28:00Z">
        <w:r>
          <w:tab/>
          <w:t>(ii)</w:t>
        </w:r>
        <w:r>
          <w:tab/>
          <w:t>be recovered after landing.</w:t>
        </w:r>
      </w:ins>
    </w:p>
    <w:p>
      <w:pPr>
        <w:pStyle w:val="Footnotesection"/>
      </w:pPr>
      <w:ins w:id="500" w:author="Master Repository Process" w:date="2022-06-30T09:28:00Z">
        <w:r>
          <w:tab/>
          <w:t>[Regulation 18 inserted: SL 2022/64 r. 15</w:t>
        </w:r>
      </w:ins>
      <w:r>
        <w:t>.]</w:t>
      </w:r>
    </w:p>
    <w:p>
      <w:pPr>
        <w:pStyle w:val="Heading2"/>
      </w:pPr>
      <w:bookmarkStart w:id="501" w:name="_Toc106892243"/>
      <w:bookmarkStart w:id="502" w:name="_Toc106893496"/>
      <w:bookmarkStart w:id="503" w:name="_Toc106955775"/>
      <w:bookmarkStart w:id="504" w:name="_Toc103156139"/>
      <w:bookmarkStart w:id="505" w:name="_Toc103156994"/>
      <w:bookmarkStart w:id="506" w:name="_Toc103159175"/>
      <w:bookmarkStart w:id="507" w:name="_Toc103176149"/>
      <w:bookmarkStart w:id="508" w:name="_Toc104890273"/>
      <w:bookmarkStart w:id="509" w:name="_Toc104908181"/>
      <w:bookmarkStart w:id="510" w:name="_Toc104992355"/>
      <w:bookmarkStart w:id="511" w:name="_Toc104992499"/>
      <w:bookmarkEnd w:id="212"/>
      <w:r>
        <w:rPr>
          <w:rStyle w:val="CharPartNo"/>
        </w:rPr>
        <w:t>Part 5</w:t>
      </w:r>
      <w:r>
        <w:t> — </w:t>
      </w:r>
      <w:r>
        <w:rPr>
          <w:rStyle w:val="CharPartText"/>
        </w:rPr>
        <w:t>Exemptions</w:t>
      </w:r>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SL 2022/64 r. 10.]</w:t>
      </w:r>
    </w:p>
    <w:p>
      <w:pPr>
        <w:pStyle w:val="Heading5"/>
      </w:pPr>
      <w:bookmarkStart w:id="512" w:name="_Toc106955776"/>
      <w:bookmarkStart w:id="513" w:name="_Toc103176150"/>
      <w:bookmarkStart w:id="514" w:name="_Toc104890274"/>
      <w:bookmarkStart w:id="515" w:name="_Toc104992500"/>
      <w:r>
        <w:rPr>
          <w:rStyle w:val="CharSectno"/>
        </w:rPr>
        <w:t>19</w:t>
      </w:r>
      <w:r>
        <w:t>.</w:t>
      </w:r>
      <w:r>
        <w:tab/>
        <w:t>Terms used</w:t>
      </w:r>
      <w:bookmarkEnd w:id="512"/>
      <w:bookmarkEnd w:id="513"/>
      <w:bookmarkEnd w:id="514"/>
      <w:bookmarkEnd w:id="515"/>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offence of supplying prescribed drinking straws</w:t>
      </w:r>
      <w:r>
        <w:t xml:space="preserve"> means regulation 8(1), as in force on and after the coming into operation on 1 July 2022 of the </w:t>
      </w:r>
      <w:r>
        <w:rPr>
          <w:i/>
        </w:rPr>
        <w:t>Environmental Protection Regulations Amendment (Prohibited Plastics and Balloons) Regulations 2022</w:t>
      </w:r>
      <w:r>
        <w:t xml:space="preserve"> Part 3;</w:t>
      </w:r>
    </w:p>
    <w:p>
      <w:pPr>
        <w:pStyle w:val="Defstart"/>
      </w:pPr>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p>
    <w:p>
      <w:pPr>
        <w:pStyle w:val="Footnotesection"/>
      </w:pPr>
      <w:bookmarkStart w:id="516" w:name="_Toc103176151"/>
      <w:bookmarkStart w:id="517" w:name="_Toc104890275"/>
      <w:r>
        <w:tab/>
        <w:t>[Regulation 19 inserted: SL 2022/64 r. 10.]</w:t>
      </w:r>
    </w:p>
    <w:p>
      <w:pPr>
        <w:pStyle w:val="Heading5"/>
      </w:pPr>
      <w:bookmarkStart w:id="518" w:name="_Toc106955777"/>
      <w:bookmarkStart w:id="519" w:name="_Toc104992501"/>
      <w:r>
        <w:rPr>
          <w:rStyle w:val="CharSectno"/>
        </w:rPr>
        <w:t>20</w:t>
      </w:r>
      <w:r>
        <w:t>.</w:t>
      </w:r>
      <w:r>
        <w:tab/>
        <w:t>CEO may grant exemption</w:t>
      </w:r>
      <w:bookmarkEnd w:id="518"/>
      <w:bookmarkEnd w:id="516"/>
      <w:bookmarkEnd w:id="517"/>
      <w:bookmarkEnd w:id="519"/>
    </w:p>
    <w:p>
      <w:pPr>
        <w:pStyle w:val="Subsection"/>
      </w:pPr>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pPr>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p>
    <w:p>
      <w:pPr>
        <w:pStyle w:val="Indenta"/>
      </w:pPr>
      <w:r>
        <w:tab/>
        <w:t>(a)</w:t>
      </w:r>
      <w:r>
        <w:tab/>
        <w:t>all supplies of prescribed drinking straws; or</w:t>
      </w:r>
    </w:p>
    <w:p>
      <w:pPr>
        <w:pStyle w:val="Indenta"/>
      </w:pPr>
      <w:r>
        <w:tab/>
        <w:t>(b)</w:t>
      </w:r>
      <w:r>
        <w:tab/>
        <w:t>supplies of prescribed drinking straws of specified kinds, or in specified circumstances, or both.</w:t>
      </w:r>
    </w:p>
    <w:p>
      <w:pPr>
        <w:pStyle w:val="Subsection"/>
      </w:pPr>
      <w:r>
        <w:tab/>
        <w:t>(3)</w:t>
      </w:r>
      <w:r>
        <w:tab/>
        <w:t>The CEO may grant an exemption under subregulation (1) or (2) subject to conditions specified in the notice.</w:t>
      </w:r>
    </w:p>
    <w:p>
      <w:pPr>
        <w:pStyle w:val="Subsection"/>
      </w:pPr>
      <w:r>
        <w:tab/>
        <w:t>(4)</w:t>
      </w:r>
      <w:r>
        <w:tab/>
        <w:t xml:space="preserve">If the CEO grants an exemption under subregulation (1) or (2) the CEO must specify in the notice the period for which the exemption applies. </w:t>
      </w:r>
    </w:p>
    <w:p>
      <w:pPr>
        <w:pStyle w:val="Subsection"/>
      </w:pPr>
      <w:r>
        <w:tab/>
        <w:t>(5)</w:t>
      </w:r>
      <w:r>
        <w:tab/>
        <w:t>The CEO may, by notice published on the Department’s website, revoke or vary an exemption granted under subregulation (1) or (2).</w:t>
      </w:r>
    </w:p>
    <w:p>
      <w:pPr>
        <w:pStyle w:val="Subsection"/>
      </w:pPr>
      <w:r>
        <w:tab/>
        <w:t>(6)</w:t>
      </w:r>
      <w:r>
        <w:tab/>
        <w:t>A period specified in a notice under subregulation (4) must not begin before 1 July 2022.</w:t>
      </w:r>
    </w:p>
    <w:p>
      <w:pPr>
        <w:pStyle w:val="Footnotesection"/>
      </w:pPr>
      <w:bookmarkStart w:id="520" w:name="_Toc103176152"/>
      <w:bookmarkStart w:id="521" w:name="_Toc104890276"/>
      <w:r>
        <w:tab/>
        <w:t>[Regulation 20 inserted: SL 2022/64 r. 10.]</w:t>
      </w:r>
    </w:p>
    <w:p>
      <w:pPr>
        <w:pStyle w:val="Heading5"/>
      </w:pPr>
      <w:bookmarkStart w:id="522" w:name="_Toc106955778"/>
      <w:bookmarkStart w:id="523" w:name="_Toc104992502"/>
      <w:r>
        <w:rPr>
          <w:rStyle w:val="CharSectno"/>
        </w:rPr>
        <w:t>21</w:t>
      </w:r>
      <w:r>
        <w:t>.</w:t>
      </w:r>
      <w:r>
        <w:tab/>
        <w:t>Application for exemption</w:t>
      </w:r>
      <w:bookmarkEnd w:id="522"/>
      <w:bookmarkEnd w:id="520"/>
      <w:bookmarkEnd w:id="521"/>
      <w:bookmarkEnd w:id="523"/>
    </w:p>
    <w:p>
      <w:pPr>
        <w:pStyle w:val="Subsection"/>
      </w:pPr>
      <w:r>
        <w:tab/>
        <w:t>(1)</w:t>
      </w:r>
      <w:r>
        <w:tab/>
        <w:t>An exemption under regulation 20(1) or (2) may be granted on application or on the CEO’s own initiative.</w:t>
      </w:r>
    </w:p>
    <w:p>
      <w:pPr>
        <w:pStyle w:val="Subsection"/>
      </w:pPr>
      <w:r>
        <w:tab/>
        <w:t>(2)</w:t>
      </w:r>
      <w:r>
        <w:tab/>
        <w:t>Before determining an application for an exemption under regulation 20(1) or (2), the CEO may require the applicant to provide any further information the CEO requires in any particular case.</w:t>
      </w:r>
    </w:p>
    <w:p>
      <w:pPr>
        <w:pStyle w:val="Footnotesection"/>
      </w:pPr>
      <w:bookmarkStart w:id="524" w:name="_Toc103176153"/>
      <w:bookmarkStart w:id="525" w:name="_Toc104890277"/>
      <w:r>
        <w:tab/>
        <w:t>[Regulation 21 inserted: SL 2022/64 r. 10.]</w:t>
      </w:r>
    </w:p>
    <w:p>
      <w:pPr>
        <w:pStyle w:val="Heading5"/>
      </w:pPr>
      <w:bookmarkStart w:id="526" w:name="_Toc106955779"/>
      <w:bookmarkStart w:id="527" w:name="_Toc104992503"/>
      <w:r>
        <w:rPr>
          <w:rStyle w:val="CharSectno"/>
        </w:rPr>
        <w:t>22</w:t>
      </w:r>
      <w:r>
        <w:t>.</w:t>
      </w:r>
      <w:r>
        <w:tab/>
        <w:t>Effect of exemption</w:t>
      </w:r>
      <w:bookmarkEnd w:id="526"/>
      <w:bookmarkEnd w:id="524"/>
      <w:bookmarkEnd w:id="525"/>
      <w:bookmarkEnd w:id="527"/>
    </w:p>
    <w:p>
      <w:pPr>
        <w:pStyle w:val="Subsection"/>
      </w:pPr>
      <w:r>
        <w:tab/>
        <w:t>(1)</w:t>
      </w:r>
      <w:r>
        <w:tab/>
        <w:t xml:space="preserve">The offence of supplying prescribed plastic items does not apply to — </w:t>
      </w:r>
    </w:p>
    <w:p>
      <w:pPr>
        <w:pStyle w:val="Indenta"/>
      </w:pPr>
      <w:r>
        <w:tab/>
        <w:t>(a)</w:t>
      </w:r>
      <w:r>
        <w:tab/>
        <w:t>the supply of a prescribed plastic item by a person if an exemption under regulation 20(1) applies to the person in relation to the supply; or</w:t>
      </w:r>
    </w:p>
    <w:p>
      <w:pPr>
        <w:pStyle w:val="Indenta"/>
      </w:pPr>
      <w:r>
        <w:tab/>
        <w:t>(b)</w:t>
      </w:r>
      <w:r>
        <w:tab/>
        <w:t xml:space="preserve">the wholesale supply of a prescribed plastic item if the wholesale supplier believes on reasonable grounds that an exemption under regulation 20(1) applies to any of 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pPr>
      <w:r>
        <w:tab/>
        <w:t>(2)</w:t>
      </w:r>
      <w:r>
        <w:tab/>
        <w:t xml:space="preserve">The offence of supplying prescribed drinking straws does not apply to — </w:t>
      </w:r>
    </w:p>
    <w:p>
      <w:pPr>
        <w:pStyle w:val="Indenta"/>
      </w:pPr>
      <w:r>
        <w:tab/>
        <w:t>(a)</w:t>
      </w:r>
      <w:r>
        <w:tab/>
        <w:t>the supply of a prescribed drinking straw by a person if an exemption under regulation 20(2) applies to the person in relation to the supply; or</w:t>
      </w:r>
    </w:p>
    <w:p>
      <w:pPr>
        <w:pStyle w:val="Indenta"/>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Footnotesection"/>
      </w:pPr>
      <w:r>
        <w:tab/>
        <w:t>[Regulation 22 inserted: SL 2022/64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528" w:name="_Toc106892248"/>
      <w:bookmarkStart w:id="529" w:name="_Toc106893501"/>
      <w:bookmarkStart w:id="530" w:name="_Toc106955780"/>
      <w:bookmarkStart w:id="531" w:name="_Toc104906460"/>
      <w:bookmarkStart w:id="532" w:name="_Toc104908186"/>
      <w:bookmarkStart w:id="533" w:name="_Toc104992360"/>
      <w:bookmarkStart w:id="534" w:name="_Toc104992504"/>
      <w:r>
        <w:t>Notes</w:t>
      </w:r>
      <w:bookmarkEnd w:id="528"/>
      <w:bookmarkEnd w:id="529"/>
      <w:bookmarkEnd w:id="530"/>
      <w:bookmarkEnd w:id="531"/>
      <w:bookmarkEnd w:id="532"/>
      <w:bookmarkEnd w:id="533"/>
      <w:bookmarkEnd w:id="534"/>
    </w:p>
    <w:p>
      <w:pPr>
        <w:pStyle w:val="nStatement"/>
      </w:pPr>
      <w:r>
        <w:t xml:space="preserve">This is a compilation of the </w:t>
      </w:r>
      <w:r>
        <w:rPr>
          <w:i/>
          <w:noProof/>
        </w:rPr>
        <w:t xml:space="preserve">Environmental Protection </w:t>
      </w:r>
      <w:r>
        <w:rPr>
          <w:i/>
        </w:rPr>
        <w:t>(Prohibited Plastics</w:t>
      </w:r>
      <w:ins w:id="535" w:author="Master Repository Process" w:date="2022-06-30T09:28:00Z">
        <w:r>
          <w:rPr>
            <w:i/>
          </w:rPr>
          <w:t xml:space="preserve"> and Balloons</w:t>
        </w:r>
      </w:ins>
      <w:r>
        <w:rPr>
          <w:i/>
        </w:rPr>
        <w:t>)</w:t>
      </w:r>
      <w:r>
        <w:rPr>
          <w:i/>
          <w:noProof/>
        </w:rPr>
        <w:t xml:space="preserve">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36" w:name="_Toc106955781"/>
      <w:bookmarkStart w:id="537" w:name="_Toc104992505"/>
      <w:r>
        <w:t>Compilation table</w:t>
      </w:r>
      <w:bookmarkEnd w:id="536"/>
      <w:bookmarkEnd w:id="5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w:t>
            </w:r>
            <w:del w:id="538" w:author="Master Repository Process" w:date="2022-06-30T09:28:00Z">
              <w:r>
                <w:rPr>
                  <w:vertAlign w:val="superscript"/>
                </w:rPr>
                <w:delText>3</w:delText>
              </w:r>
            </w:del>
            <w:ins w:id="539" w:author="Master Repository Process" w:date="2022-06-30T09:28:00Z">
              <w:r>
                <w:rPr>
                  <w:vertAlign w:val="superscript"/>
                </w:rPr>
                <w:t>2</w:t>
              </w:r>
            </w:ins>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tcBorders>
          </w:tcPr>
          <w:p>
            <w:pPr>
              <w:pStyle w:val="nTable"/>
              <w:spacing w:after="40"/>
              <w:rPr>
                <w:i/>
              </w:rPr>
            </w:pPr>
            <w:r>
              <w:rPr>
                <w:i/>
              </w:rPr>
              <w:t>Environmental Protection Regulations Amendment (Prohibited Plastics and Balloons) Regulations 2022</w:t>
            </w:r>
            <w:r>
              <w:t xml:space="preserve"> Pt. </w:t>
            </w:r>
            <w:del w:id="540" w:author="Master Repository Process" w:date="2022-06-30T09:28:00Z">
              <w:r>
                <w:delText>2</w:delText>
              </w:r>
            </w:del>
            <w:ins w:id="541" w:author="Master Repository Process" w:date="2022-06-30T09:28:00Z">
              <w:r>
                <w:t>2 and Pt. 3 Div. 1</w:t>
              </w:r>
            </w:ins>
          </w:p>
        </w:tc>
        <w:tc>
          <w:tcPr>
            <w:tcW w:w="1276" w:type="dxa"/>
            <w:tcBorders>
              <w:top w:val="nil"/>
            </w:tcBorders>
          </w:tcPr>
          <w:p>
            <w:pPr>
              <w:pStyle w:val="nTable"/>
              <w:spacing w:after="40"/>
            </w:pPr>
            <w:r>
              <w:t>SL 2022/64 3 Jun 2022</w:t>
            </w:r>
          </w:p>
        </w:tc>
        <w:tc>
          <w:tcPr>
            <w:tcW w:w="2693" w:type="dxa"/>
            <w:tcBorders>
              <w:top w:val="nil"/>
            </w:tcBorders>
          </w:tcPr>
          <w:p>
            <w:pPr>
              <w:pStyle w:val="nTable"/>
              <w:spacing w:after="40"/>
            </w:pPr>
            <w:ins w:id="542" w:author="Master Repository Process" w:date="2022-06-30T09:28:00Z">
              <w:r>
                <w:t xml:space="preserve">Pt. 2: </w:t>
              </w:r>
            </w:ins>
            <w:r>
              <w:t>4 Jun 2022 (see r. 2(d</w:t>
            </w:r>
            <w:ins w:id="543" w:author="Master Repository Process" w:date="2022-06-30T09:28:00Z">
              <w:r>
                <w:t>));</w:t>
              </w:r>
              <w:r>
                <w:br/>
                <w:t>Pt. 3 Div. 1: 1 Jul 2022 (see r. 2(b</w:t>
              </w:r>
            </w:ins>
            <w:r>
              <w:t>))</w:t>
            </w:r>
          </w:p>
        </w:tc>
      </w:tr>
    </w:tbl>
    <w:p>
      <w:pPr>
        <w:pStyle w:val="nHeading3"/>
      </w:pPr>
      <w:bookmarkStart w:id="544" w:name="_Toc106955782"/>
      <w:bookmarkStart w:id="545" w:name="_Toc104992506"/>
      <w:r>
        <w:t>Uncommenced provisions table</w:t>
      </w:r>
      <w:bookmarkEnd w:id="544"/>
      <w:bookmarkEnd w:id="5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Regulations Amendment (Prohibited Plastics and Balloons) Regulations 2022</w:t>
            </w:r>
            <w:r>
              <w:t xml:space="preserve"> Pt. </w:t>
            </w:r>
            <w:del w:id="546" w:author="Master Repository Process" w:date="2022-06-30T09:28:00Z">
              <w:r>
                <w:delText>3 Div. 1 and Pt. 4</w:delText>
              </w:r>
            </w:del>
            <w:ins w:id="547" w:author="Master Repository Process" w:date="2022-06-30T09:28:00Z">
              <w:r>
                <w:t>4</w:t>
              </w:r>
            </w:ins>
          </w:p>
        </w:tc>
        <w:tc>
          <w:tcPr>
            <w:tcW w:w="1276" w:type="dxa"/>
            <w:tcBorders>
              <w:top w:val="nil"/>
              <w:bottom w:val="single" w:sz="4" w:space="0" w:color="auto"/>
            </w:tcBorders>
          </w:tcPr>
          <w:p>
            <w:pPr>
              <w:pStyle w:val="nTable"/>
              <w:spacing w:after="40"/>
            </w:pPr>
            <w:r>
              <w:t>SL 2022/64 3 Jun 2022</w:t>
            </w:r>
          </w:p>
        </w:tc>
        <w:tc>
          <w:tcPr>
            <w:tcW w:w="2693" w:type="dxa"/>
            <w:tcBorders>
              <w:top w:val="nil"/>
              <w:bottom w:val="single" w:sz="4" w:space="0" w:color="auto"/>
            </w:tcBorders>
          </w:tcPr>
          <w:p>
            <w:pPr>
              <w:pStyle w:val="nTable"/>
              <w:spacing w:after="40"/>
              <w:rPr>
                <w:del w:id="548" w:author="Master Repository Process" w:date="2022-06-30T09:28:00Z"/>
              </w:rPr>
            </w:pPr>
            <w:del w:id="549" w:author="Master Repository Process" w:date="2022-06-30T09:28:00Z">
              <w:r>
                <w:delText>Pt. 3 Div. 1: 1 Jul 2022 (see r. 2(b));</w:delText>
              </w:r>
            </w:del>
          </w:p>
          <w:p>
            <w:pPr>
              <w:pStyle w:val="nTable"/>
              <w:spacing w:after="40"/>
            </w:pPr>
            <w:del w:id="550" w:author="Master Repository Process" w:date="2022-06-30T09:28:00Z">
              <w:r>
                <w:delText xml:space="preserve">Pt. 4: </w:delText>
              </w:r>
            </w:del>
            <w:r>
              <w:t>1 Oct 2022 (see r. 2(c))</w:t>
            </w:r>
          </w:p>
        </w:tc>
      </w:tr>
    </w:tbl>
    <w:p>
      <w:pPr>
        <w:pStyle w:val="nHeading3"/>
      </w:pPr>
      <w:bookmarkStart w:id="551" w:name="_Toc106955783"/>
      <w:bookmarkStart w:id="552" w:name="_Toc104992507"/>
      <w:r>
        <w:t>Other notes</w:t>
      </w:r>
      <w:bookmarkEnd w:id="551"/>
      <w:bookmarkEnd w:id="552"/>
    </w:p>
    <w:p>
      <w:pPr>
        <w:pStyle w:val="nNote"/>
      </w:pPr>
      <w:r>
        <w:rPr>
          <w:vertAlign w:val="superscript"/>
        </w:rPr>
        <w:t>1</w:t>
      </w:r>
      <w:r>
        <w:tab/>
        <w:t xml:space="preserve">Now known as the </w:t>
      </w:r>
      <w:r>
        <w:rPr>
          <w:i/>
          <w:noProof/>
        </w:rPr>
        <w:t xml:space="preserve">Environmental Protection </w:t>
      </w:r>
      <w:r>
        <w:rPr>
          <w:i/>
        </w:rPr>
        <w:t>(Prohibited Plastics</w:t>
      </w:r>
      <w:ins w:id="553" w:author="Master Repository Process" w:date="2022-06-30T09:28:00Z">
        <w:r>
          <w:rPr>
            <w:i/>
          </w:rPr>
          <w:t xml:space="preserve"> and Balloons</w:t>
        </w:r>
      </w:ins>
      <w:r>
        <w:rPr>
          <w:i/>
        </w:rPr>
        <w:t>)</w:t>
      </w:r>
      <w:r>
        <w:rPr>
          <w:i/>
          <w:noProof/>
        </w:rPr>
        <w:t xml:space="preserve"> Regulations 2018</w:t>
      </w:r>
      <w:r>
        <w:rPr>
          <w:noProof/>
        </w:rPr>
        <w:t>; citation changed (see note under r. 1)</w:t>
      </w:r>
      <w:r>
        <w:t>.</w:t>
      </w:r>
    </w:p>
    <w:p>
      <w:pPr>
        <w:pStyle w:val="nNote"/>
        <w:rPr>
          <w:del w:id="554" w:author="Master Repository Process" w:date="2022-06-30T09:28:00Z"/>
          <w:vertAlign w:val="superscript"/>
        </w:rPr>
      </w:pPr>
      <w:del w:id="555" w:author="Master Repository Process" w:date="2022-06-30T09:28:00Z">
        <w:r>
          <w:rPr>
            <w:vertAlign w:val="superscript"/>
          </w:rPr>
          <w:delText>2</w:delText>
        </w:r>
        <w:r>
          <w:rPr>
            <w:vertAlign w:val="superscript"/>
          </w:rPr>
          <w:tab/>
        </w:r>
        <w:r>
          <w:delText xml:space="preserve">Regulations 9-17 and Part 4 (r. 18) will be inserted by the </w:delText>
        </w:r>
        <w:r>
          <w:rPr>
            <w:i/>
            <w:iCs/>
          </w:rPr>
          <w:delText>Environmental Protection Regulations Amendment (Prohibited Plastics and Balloons) Regulations 2022</w:delText>
        </w:r>
        <w:r>
          <w:delText xml:space="preserve"> Pt. 3 Div. 1 (SL 2022/64) on 1 July 2022.</w:delText>
        </w:r>
      </w:del>
    </w:p>
    <w:p>
      <w:pPr>
        <w:pStyle w:val="nNote"/>
        <w:rPr>
          <w:vertAlign w:val="superscript"/>
        </w:rPr>
      </w:pPr>
      <w:del w:id="556" w:author="Master Repository Process" w:date="2022-06-30T09:28:00Z">
        <w:r>
          <w:rPr>
            <w:vertAlign w:val="superscript"/>
          </w:rPr>
          <w:delText>3</w:delText>
        </w:r>
      </w:del>
      <w:ins w:id="557" w:author="Master Repository Process" w:date="2022-06-30T09:28:00Z">
        <w:r>
          <w:rPr>
            <w:vertAlign w:val="superscript"/>
          </w:rPr>
          <w:t>2</w:t>
        </w:r>
      </w:ins>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9" w:name="Coversheet"/>
    <w:bookmarkEnd w:id="5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8" w:name="Compilation"/>
    <w:bookmarkEnd w:id="5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554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6B1B-88D1-46AA-A716-17FECA1F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4305</Words>
  <Characters>21742</Characters>
  <Application>Microsoft Office Word</Application>
  <DocSecurity>0</DocSecurity>
  <Lines>603</Lines>
  <Paragraphs>383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00-f0-00 - 00-g0-00</dc:title>
  <dc:subject/>
  <dc:creator/>
  <cp:keywords/>
  <dc:description/>
  <cp:lastModifiedBy>Master Repository Process</cp:lastModifiedBy>
  <cp:revision>2</cp:revision>
  <cp:lastPrinted>2018-04-24T01:08:00Z</cp:lastPrinted>
  <dcterms:created xsi:type="dcterms:W3CDTF">2022-06-30T01:28:00Z</dcterms:created>
  <dcterms:modified xsi:type="dcterms:W3CDTF">2022-06-30T01:28:00Z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20220701</vt:lpwstr>
  </property>
  <property fmtid="{D5CDD505-2E9C-101B-9397-08002B2CF9AE}" pid="4" name="FromSuffix">
    <vt:lpwstr>00-f0-00</vt:lpwstr>
  </property>
  <property fmtid="{D5CDD505-2E9C-101B-9397-08002B2CF9AE}" pid="5" name="FromAsAtDate">
    <vt:lpwstr>04 Jun 2022</vt:lpwstr>
  </property>
  <property fmtid="{D5CDD505-2E9C-101B-9397-08002B2CF9AE}" pid="6" name="ToSuffix">
    <vt:lpwstr>00-g0-00</vt:lpwstr>
  </property>
  <property fmtid="{D5CDD505-2E9C-101B-9397-08002B2CF9AE}" pid="7" name="ToAsAtDate">
    <vt:lpwstr>01 Jul 2022</vt:lpwstr>
  </property>
</Properties>
</file>