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09-o0-00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09-p0-00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07389922"/>
      <w:bookmarkStart w:id="2" w:name="_Toc104975059"/>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07389923"/>
      <w:bookmarkStart w:id="5" w:name="_Toc104975060"/>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6" w:name="_Toc107389924"/>
      <w:bookmarkStart w:id="7" w:name="_Toc104975061"/>
      <w:r>
        <w:rPr>
          <w:rStyle w:val="CharSectno"/>
        </w:rPr>
        <w:lastRenderedPageBreak/>
        <w:t>2A</w:t>
      </w:r>
      <w:r>
        <w:t>.</w:t>
      </w:r>
      <w:r>
        <w:tab/>
        <w:t>Prescribed paintball guns and paintball pellets (</w:t>
      </w:r>
      <w:r>
        <w:rPr>
          <w:szCs w:val="24"/>
        </w:rPr>
        <w:t>Act</w:t>
      </w:r>
      <w:r>
        <w:t> s. 4, 8(1), 11A(2) and 19AA(2))</w:t>
      </w:r>
      <w:bookmarkEnd w:id="6"/>
      <w:bookmarkEnd w:id="7"/>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pPr>
      <w:r>
        <w:tab/>
        <w:t>[Regulation 2A inserted: Gazette 24 Dec 2004 p. 6267</w:t>
      </w:r>
      <w:r>
        <w:noBreakHyphen/>
        <w:t xml:space="preserve">8; amended: SL 2022/40 r. 4.] </w:t>
      </w:r>
    </w:p>
    <w:p>
      <w:pPr>
        <w:pStyle w:val="Heading5"/>
      </w:pPr>
      <w:bookmarkStart w:id="8" w:name="_Toc107389925"/>
      <w:bookmarkStart w:id="9" w:name="_Toc104975062"/>
      <w:r>
        <w:rPr>
          <w:rStyle w:val="CharSectno"/>
        </w:rPr>
        <w:t>2B</w:t>
      </w:r>
      <w:r>
        <w:t>.</w:t>
      </w:r>
      <w:r>
        <w:tab/>
        <w:t>Prescribed amount of money (</w:t>
      </w:r>
      <w:r>
        <w:rPr>
          <w:szCs w:val="24"/>
        </w:rPr>
        <w:t>Act</w:t>
      </w:r>
      <w:r>
        <w:t xml:space="preserve"> s. 19(1ab))</w:t>
      </w:r>
      <w:bookmarkEnd w:id="8"/>
      <w:bookmarkEnd w:id="9"/>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10" w:name="_Toc107389926"/>
      <w:bookmarkStart w:id="11" w:name="_Toc104975063"/>
      <w:r>
        <w:rPr>
          <w:rStyle w:val="CharSectno"/>
        </w:rPr>
        <w:t>3</w:t>
      </w:r>
      <w:r>
        <w:rPr>
          <w:snapToGrid w:val="0"/>
        </w:rPr>
        <w:t>.</w:t>
      </w:r>
      <w:r>
        <w:rPr>
          <w:snapToGrid w:val="0"/>
        </w:rPr>
        <w:tab/>
        <w:t>Forms (Sch. 1)</w:t>
      </w:r>
      <w:bookmarkEnd w:id="10"/>
      <w:bookmarkEnd w:id="11"/>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12" w:name="_Toc107389927"/>
      <w:bookmarkStart w:id="13" w:name="_Toc104975064"/>
      <w:r>
        <w:rPr>
          <w:rStyle w:val="CharSectno"/>
        </w:rPr>
        <w:lastRenderedPageBreak/>
        <w:t>3A</w:t>
      </w:r>
      <w:r>
        <w:t>.</w:t>
      </w:r>
      <w:r>
        <w:tab/>
        <w:t>Applying for licence or permit</w:t>
      </w:r>
      <w:bookmarkEnd w:id="12"/>
      <w:bookmarkEnd w:id="13"/>
    </w:p>
    <w:p>
      <w:pPr>
        <w:pStyle w:val="Subsection"/>
        <w:keepNext/>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14" w:name="_Toc107389928"/>
      <w:bookmarkStart w:id="15" w:name="_Toc104975065"/>
      <w:r>
        <w:rPr>
          <w:rStyle w:val="CharSectno"/>
        </w:rPr>
        <w:t>3BA</w:t>
      </w:r>
      <w:r>
        <w:t>.</w:t>
      </w:r>
      <w:r>
        <w:tab/>
        <w:t>Alternative application procedure for certain licences</w:t>
      </w:r>
      <w:bookmarkEnd w:id="14"/>
      <w:bookmarkEnd w:id="15"/>
    </w:p>
    <w:p>
      <w:pPr>
        <w:pStyle w:val="Subsection"/>
        <w:keepNext/>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keepNext/>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pPr>
        <w:pStyle w:val="Subsection"/>
      </w:pPr>
      <w:r>
        <w:tab/>
        <w:t>(6)</w:t>
      </w:r>
      <w:r>
        <w:tab/>
        <w:t>Regulation 7(1) and (3) do not apply to an application.</w:t>
      </w:r>
    </w:p>
    <w:p>
      <w:pPr>
        <w:pStyle w:val="Subsection"/>
      </w:pPr>
      <w:r>
        <w:tab/>
        <w:t>(7)</w:t>
      </w:r>
      <w:r>
        <w:tab/>
        <w:t>An application must be sent by post, or delivered, to the Western Australia Police Licensing Enforcement Division, 297 Hay Street, East Perth, Western Australia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6" w:name="_Toc107389929"/>
      <w:bookmarkStart w:id="17" w:name="_Toc104975066"/>
      <w:r>
        <w:rPr>
          <w:rStyle w:val="CharSectno"/>
        </w:rPr>
        <w:t>3B</w:t>
      </w:r>
      <w:r>
        <w:t>.</w:t>
      </w:r>
      <w:r>
        <w:tab/>
        <w:t>Licences and permits, issue and renewal of</w:t>
      </w:r>
      <w:bookmarkEnd w:id="16"/>
      <w:bookmarkEnd w:id="17"/>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8" w:name="_Toc107389930"/>
      <w:bookmarkStart w:id="19" w:name="_Toc104975067"/>
      <w:r>
        <w:rPr>
          <w:rStyle w:val="CharSectno"/>
        </w:rPr>
        <w:t>4</w:t>
      </w:r>
      <w:r>
        <w:t>.</w:t>
      </w:r>
      <w:r>
        <w:tab/>
        <w:t>Licences and permits, notices of renewal for</w:t>
      </w:r>
      <w:bookmarkEnd w:id="18"/>
      <w:bookmarkEnd w:id="1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20" w:name="_Toc107389931"/>
      <w:bookmarkStart w:id="21" w:name="_Toc104975068"/>
      <w:r>
        <w:rPr>
          <w:rStyle w:val="CharSectno"/>
        </w:rPr>
        <w:t>4A</w:t>
      </w:r>
      <w:r>
        <w:rPr>
          <w:snapToGrid w:val="0"/>
        </w:rPr>
        <w:t>.</w:t>
      </w:r>
      <w:r>
        <w:rPr>
          <w:snapToGrid w:val="0"/>
        </w:rPr>
        <w:tab/>
      </w:r>
      <w:r>
        <w:rPr>
          <w:snapToGrid w:val="0"/>
          <w:spacing w:val="-4"/>
        </w:rPr>
        <w:t>Ammunition excluded from ammunition collector’s licence</w:t>
      </w:r>
      <w:bookmarkEnd w:id="20"/>
      <w:bookmarkEnd w:id="21"/>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2" w:name="_Toc107389932"/>
      <w:bookmarkStart w:id="23" w:name="_Toc104975069"/>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2"/>
      <w:bookmarkEnd w:id="23"/>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24" w:name="_Toc107389933"/>
      <w:bookmarkStart w:id="25" w:name="_Toc104975070"/>
      <w:r>
        <w:rPr>
          <w:rStyle w:val="CharSectno"/>
        </w:rPr>
        <w:t>6A</w:t>
      </w:r>
      <w:r>
        <w:rPr>
          <w:snapToGrid w:val="0"/>
        </w:rPr>
        <w:t>.</w:t>
      </w:r>
      <w:r>
        <w:rPr>
          <w:snapToGrid w:val="0"/>
        </w:rPr>
        <w:tab/>
        <w:t>Categories of firearms (Sch. 3)</w:t>
      </w:r>
      <w:bookmarkEnd w:id="24"/>
      <w:bookmarkEnd w:id="2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spacing w:before="180"/>
        <w:rPr>
          <w:rStyle w:val="CharSectno"/>
        </w:rPr>
      </w:pPr>
      <w:bookmarkStart w:id="26" w:name="_Toc107389934"/>
      <w:bookmarkStart w:id="27" w:name="_Toc104975071"/>
      <w:r>
        <w:rPr>
          <w:rStyle w:val="CharSectno"/>
        </w:rPr>
        <w:t>6B</w:t>
      </w:r>
      <w:r>
        <w:t>.</w:t>
      </w:r>
      <w:r>
        <w:rPr>
          <w:rStyle w:val="CharSectno"/>
        </w:rPr>
        <w:tab/>
      </w:r>
      <w:r>
        <w:t>Kinds of firearms for penalties (Act s. 19(1))</w:t>
      </w:r>
      <w:bookmarkEnd w:id="26"/>
      <w:bookmarkEnd w:id="27"/>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28" w:name="_Toc107389935"/>
      <w:bookmarkStart w:id="29" w:name="_Toc104975072"/>
      <w:r>
        <w:rPr>
          <w:rStyle w:val="CharSectno"/>
        </w:rPr>
        <w:t>6C</w:t>
      </w:r>
      <w:r>
        <w:t>.</w:t>
      </w:r>
      <w:r>
        <w:tab/>
        <w:t>Terms used</w:t>
      </w:r>
      <w:bookmarkEnd w:id="28"/>
      <w:bookmarkEnd w:id="29"/>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0" w:name="_Toc107389936"/>
      <w:bookmarkStart w:id="31" w:name="_Toc104975073"/>
      <w:r>
        <w:rPr>
          <w:rStyle w:val="CharSectno"/>
        </w:rPr>
        <w:t>6D</w:t>
      </w:r>
      <w:r>
        <w:t>.</w:t>
      </w:r>
      <w:r>
        <w:tab/>
        <w:t>Information about close associates of applicant for issue or renewal of dealer’s licence</w:t>
      </w:r>
      <w:bookmarkEnd w:id="30"/>
      <w:bookmarkEnd w:id="31"/>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2" w:name="_Toc107389937"/>
      <w:bookmarkStart w:id="33" w:name="_Toc104975074"/>
      <w:r>
        <w:rPr>
          <w:rStyle w:val="CharSectno"/>
        </w:rPr>
        <w:t>6E</w:t>
      </w:r>
      <w:r>
        <w:t>.</w:t>
      </w:r>
      <w:r>
        <w:tab/>
        <w:t>Dealer’s licences — restrictions on issue</w:t>
      </w:r>
      <w:bookmarkEnd w:id="32"/>
      <w:bookmarkEnd w:id="3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34" w:name="_Toc107389938"/>
      <w:bookmarkStart w:id="35" w:name="_Toc104975075"/>
      <w:r>
        <w:rPr>
          <w:rStyle w:val="CharSectno"/>
        </w:rPr>
        <w:t>6F</w:t>
      </w:r>
      <w:r>
        <w:t>.</w:t>
      </w:r>
      <w:r>
        <w:tab/>
        <w:t>Condition on dealer’s licence — persons not to be involved in firearms dealing business</w:t>
      </w:r>
      <w:bookmarkEnd w:id="34"/>
      <w:bookmarkEnd w:id="35"/>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keepNext/>
        <w:keepLines/>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36" w:name="_Toc107389939"/>
      <w:bookmarkStart w:id="37" w:name="_Toc104975076"/>
      <w:r>
        <w:rPr>
          <w:rStyle w:val="CharSectno"/>
        </w:rPr>
        <w:t>6G</w:t>
      </w:r>
      <w:r>
        <w:t>.</w:t>
      </w:r>
      <w:r>
        <w:tab/>
        <w:t>Condition on dealer’s licence — information about close associates to be provided</w:t>
      </w:r>
      <w:bookmarkEnd w:id="36"/>
      <w:bookmarkEnd w:id="37"/>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38" w:name="_Toc107389940"/>
      <w:bookmarkStart w:id="39" w:name="_Toc104975077"/>
      <w:r>
        <w:rPr>
          <w:rStyle w:val="CharSectno"/>
        </w:rPr>
        <w:t>7</w:t>
      </w:r>
      <w:r>
        <w:rPr>
          <w:snapToGrid w:val="0"/>
        </w:rPr>
        <w:t>.</w:t>
      </w:r>
      <w:r>
        <w:rPr>
          <w:snapToGrid w:val="0"/>
        </w:rPr>
        <w:tab/>
        <w:t>Licences and permits, applications for</w:t>
      </w:r>
      <w:bookmarkEnd w:id="38"/>
      <w:bookmarkEnd w:id="39"/>
      <w:r>
        <w:rPr>
          <w:snapToGrid w:val="0"/>
        </w:rPr>
        <w:t xml:space="preserve"> </w:t>
      </w:r>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40" w:name="_Toc107389941"/>
      <w:bookmarkStart w:id="41" w:name="_Toc104975078"/>
      <w:r>
        <w:rPr>
          <w:rStyle w:val="CharSectno"/>
        </w:rPr>
        <w:t>7A</w:t>
      </w:r>
      <w:r>
        <w:rPr>
          <w:snapToGrid w:val="0"/>
        </w:rPr>
        <w:t>.</w:t>
      </w:r>
      <w:r>
        <w:rPr>
          <w:snapToGrid w:val="0"/>
        </w:rPr>
        <w:tab/>
        <w:t>Extract of licence</w:t>
      </w:r>
      <w:bookmarkEnd w:id="40"/>
      <w:bookmarkEnd w:id="4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42" w:name="_Toc107389942"/>
      <w:bookmarkStart w:id="43" w:name="_Toc104975079"/>
      <w:r>
        <w:rPr>
          <w:rStyle w:val="CharSectno"/>
        </w:rPr>
        <w:t>7B</w:t>
      </w:r>
      <w:r>
        <w:rPr>
          <w:snapToGrid w:val="0"/>
        </w:rPr>
        <w:t>.</w:t>
      </w:r>
      <w:r>
        <w:rPr>
          <w:snapToGrid w:val="0"/>
        </w:rPr>
        <w:tab/>
        <w:t>Identity check</w:t>
      </w:r>
      <w:bookmarkEnd w:id="42"/>
      <w:bookmarkEnd w:id="4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44" w:name="_Toc107389943"/>
      <w:bookmarkStart w:id="45" w:name="_Toc104975080"/>
      <w:r>
        <w:rPr>
          <w:rStyle w:val="CharSectno"/>
        </w:rPr>
        <w:t>8</w:t>
      </w:r>
      <w:r>
        <w:rPr>
          <w:snapToGrid w:val="0"/>
        </w:rPr>
        <w:t>.</w:t>
      </w:r>
      <w:r>
        <w:rPr>
          <w:snapToGrid w:val="0"/>
        </w:rPr>
        <w:tab/>
        <w:t>Licences and permits, issue of duplicates</w:t>
      </w:r>
      <w:bookmarkEnd w:id="44"/>
      <w:bookmarkEnd w:id="45"/>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46" w:name="_Toc107389944"/>
      <w:bookmarkStart w:id="47" w:name="_Toc104975081"/>
      <w:r>
        <w:rPr>
          <w:rStyle w:val="CharSectno"/>
        </w:rPr>
        <w:t>9</w:t>
      </w:r>
      <w:r>
        <w:t>.</w:t>
      </w:r>
      <w:r>
        <w:tab/>
        <w:t>Notification of certain events by licence and permit holders</w:t>
      </w:r>
      <w:bookmarkEnd w:id="46"/>
      <w:bookmarkEnd w:id="47"/>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48" w:name="_Toc107389945"/>
      <w:bookmarkStart w:id="49" w:name="_Toc104975082"/>
      <w:r>
        <w:rPr>
          <w:rStyle w:val="CharSectno"/>
        </w:rPr>
        <w:t>10</w:t>
      </w:r>
      <w:r>
        <w:rPr>
          <w:snapToGrid w:val="0"/>
        </w:rPr>
        <w:t>.</w:t>
      </w:r>
      <w:r>
        <w:rPr>
          <w:snapToGrid w:val="0"/>
        </w:rPr>
        <w:tab/>
        <w:t>Guided hunting tours</w:t>
      </w:r>
      <w:bookmarkEnd w:id="48"/>
      <w:bookmarkEnd w:id="4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50" w:name="_Toc107389946"/>
      <w:bookmarkStart w:id="51" w:name="_Toc104975083"/>
      <w:r>
        <w:rPr>
          <w:rStyle w:val="CharSectno"/>
        </w:rPr>
        <w:t>11</w:t>
      </w:r>
      <w:r>
        <w:rPr>
          <w:snapToGrid w:val="0"/>
        </w:rPr>
        <w:t>.</w:t>
      </w:r>
      <w:r>
        <w:rPr>
          <w:snapToGrid w:val="0"/>
        </w:rPr>
        <w:tab/>
        <w:t>Safe custody (Act s. 33(3))</w:t>
      </w:r>
      <w:bookmarkEnd w:id="50"/>
      <w:bookmarkEnd w:id="51"/>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52" w:name="_Toc107389947"/>
      <w:bookmarkStart w:id="53" w:name="_Toc104975084"/>
      <w:r>
        <w:rPr>
          <w:rStyle w:val="CharSectno"/>
        </w:rPr>
        <w:t>11A</w:t>
      </w:r>
      <w:r>
        <w:rPr>
          <w:snapToGrid w:val="0"/>
        </w:rPr>
        <w:t>.</w:t>
      </w:r>
      <w:r>
        <w:rPr>
          <w:snapToGrid w:val="0"/>
        </w:rPr>
        <w:tab/>
        <w:t>Storage security requirements (Sch. 4)</w:t>
      </w:r>
      <w:bookmarkEnd w:id="52"/>
      <w:bookmarkEnd w:id="53"/>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54" w:name="_Toc107389948"/>
      <w:bookmarkStart w:id="55" w:name="_Toc104975085"/>
      <w:r>
        <w:rPr>
          <w:rStyle w:val="CharSectno"/>
        </w:rPr>
        <w:t>11C</w:t>
      </w:r>
      <w:r>
        <w:rPr>
          <w:snapToGrid w:val="0"/>
        </w:rPr>
        <w:t>.</w:t>
      </w:r>
      <w:r>
        <w:rPr>
          <w:snapToGrid w:val="0"/>
        </w:rPr>
        <w:tab/>
        <w:t>Declaration as to storage facilities</w:t>
      </w:r>
      <w:bookmarkEnd w:id="54"/>
      <w:bookmarkEnd w:id="55"/>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Lines w:val="0"/>
        <w:spacing w:before="180"/>
        <w:rPr>
          <w:snapToGrid w:val="0"/>
        </w:rPr>
      </w:pPr>
      <w:bookmarkStart w:id="56" w:name="_Toc107389949"/>
      <w:bookmarkStart w:id="57" w:name="_Toc104975086"/>
      <w:r>
        <w:rPr>
          <w:rStyle w:val="CharSectno"/>
        </w:rPr>
        <w:t>12</w:t>
      </w:r>
      <w:r>
        <w:rPr>
          <w:snapToGrid w:val="0"/>
        </w:rPr>
        <w:t>.</w:t>
      </w:r>
      <w:r>
        <w:rPr>
          <w:snapToGrid w:val="0"/>
        </w:rPr>
        <w:tab/>
        <w:t>Disposal</w:t>
      </w:r>
      <w:bookmarkEnd w:id="56"/>
      <w:bookmarkEnd w:id="57"/>
      <w:r>
        <w:rPr>
          <w:snapToGrid w:val="0"/>
        </w:rPr>
        <w:t xml:space="preserve"> </w:t>
      </w:r>
    </w:p>
    <w:p>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pPr>
        <w:pStyle w:val="Indenta"/>
      </w:pPr>
      <w:r>
        <w:tab/>
        <w:t>(b)</w:t>
      </w:r>
      <w:r>
        <w:tab/>
        <w:t>sell the firearm or ammunition; or</w:t>
      </w:r>
    </w:p>
    <w:p>
      <w:pPr>
        <w:pStyle w:val="Indenta"/>
        <w:keepNext/>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SL 2020/248 r. 4.] </w:t>
      </w:r>
    </w:p>
    <w:p>
      <w:pPr>
        <w:pStyle w:val="Heading5"/>
        <w:spacing w:before="180"/>
        <w:rPr>
          <w:snapToGrid w:val="0"/>
        </w:rPr>
      </w:pPr>
      <w:bookmarkStart w:id="58" w:name="_Toc107389950"/>
      <w:bookmarkStart w:id="59" w:name="_Toc104975087"/>
      <w:r>
        <w:rPr>
          <w:rStyle w:val="CharSectno"/>
        </w:rPr>
        <w:t>13</w:t>
      </w:r>
      <w:r>
        <w:rPr>
          <w:snapToGrid w:val="0"/>
        </w:rPr>
        <w:t>.</w:t>
      </w:r>
      <w:r>
        <w:rPr>
          <w:snapToGrid w:val="0"/>
        </w:rPr>
        <w:tab/>
        <w:t>Revocation of licence</w:t>
      </w:r>
      <w:bookmarkEnd w:id="58"/>
      <w:bookmarkEnd w:id="5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60" w:name="_Toc107389951"/>
      <w:bookmarkStart w:id="61" w:name="_Toc104975088"/>
      <w:r>
        <w:rPr>
          <w:rStyle w:val="CharSectno"/>
        </w:rPr>
        <w:t>15</w:t>
      </w:r>
      <w:r>
        <w:rPr>
          <w:snapToGrid w:val="0"/>
        </w:rPr>
        <w:t>.</w:t>
      </w:r>
      <w:r>
        <w:rPr>
          <w:snapToGrid w:val="0"/>
        </w:rPr>
        <w:tab/>
        <w:t>Shooting galleries</w:t>
      </w:r>
      <w:bookmarkEnd w:id="60"/>
      <w:bookmarkEnd w:id="6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62" w:name="_Toc107389952"/>
      <w:bookmarkStart w:id="63" w:name="_Toc104975089"/>
      <w:r>
        <w:rPr>
          <w:rStyle w:val="CharSectno"/>
        </w:rPr>
        <w:t>16</w:t>
      </w:r>
      <w:r>
        <w:rPr>
          <w:snapToGrid w:val="0"/>
        </w:rPr>
        <w:t>.</w:t>
      </w:r>
      <w:r>
        <w:rPr>
          <w:snapToGrid w:val="0"/>
        </w:rPr>
        <w:tab/>
        <w:t>Reloaded ammunition</w:t>
      </w:r>
      <w:bookmarkEnd w:id="62"/>
      <w:bookmarkEnd w:id="6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64" w:name="_Toc107389953"/>
      <w:bookmarkStart w:id="65" w:name="_Toc104975090"/>
      <w:r>
        <w:rPr>
          <w:rStyle w:val="CharSectno"/>
        </w:rPr>
        <w:t>17</w:t>
      </w:r>
      <w:r>
        <w:rPr>
          <w:snapToGrid w:val="0"/>
        </w:rPr>
        <w:t>.</w:t>
      </w:r>
      <w:r>
        <w:rPr>
          <w:snapToGrid w:val="0"/>
        </w:rPr>
        <w:tab/>
        <w:t>Records of ammunition sales (Act s. 30(3))</w:t>
      </w:r>
      <w:bookmarkEnd w:id="64"/>
      <w:bookmarkEnd w:id="65"/>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66" w:name="_Toc107389954"/>
      <w:bookmarkStart w:id="67" w:name="_Toc104975091"/>
      <w:r>
        <w:rPr>
          <w:rStyle w:val="CharSectno"/>
        </w:rPr>
        <w:t>18</w:t>
      </w:r>
      <w:r>
        <w:rPr>
          <w:snapToGrid w:val="0"/>
        </w:rPr>
        <w:t>.</w:t>
      </w:r>
      <w:r>
        <w:rPr>
          <w:snapToGrid w:val="0"/>
        </w:rPr>
        <w:tab/>
        <w:t>Records of firearms dealings (Act s. 31(2))</w:t>
      </w:r>
      <w:bookmarkEnd w:id="66"/>
      <w:bookmarkEnd w:id="67"/>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68" w:name="_Toc107389955"/>
      <w:bookmarkStart w:id="69" w:name="_Toc104975092"/>
      <w:r>
        <w:rPr>
          <w:rStyle w:val="CharSectno"/>
        </w:rPr>
        <w:t>19</w:t>
      </w:r>
      <w:r>
        <w:rPr>
          <w:snapToGrid w:val="0"/>
        </w:rPr>
        <w:t>.</w:t>
      </w:r>
      <w:r>
        <w:rPr>
          <w:snapToGrid w:val="0"/>
        </w:rPr>
        <w:tab/>
        <w:t>Manufacturer’s licence holders</w:t>
      </w:r>
      <w:bookmarkEnd w:id="68"/>
      <w:bookmarkEnd w:id="69"/>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70" w:name="_Toc107389956"/>
      <w:bookmarkStart w:id="71" w:name="_Toc104975093"/>
      <w:r>
        <w:rPr>
          <w:rStyle w:val="CharSectno"/>
        </w:rPr>
        <w:t>19A</w:t>
      </w:r>
      <w:r>
        <w:rPr>
          <w:snapToGrid w:val="0"/>
        </w:rPr>
        <w:t>.</w:t>
      </w:r>
      <w:r>
        <w:rPr>
          <w:snapToGrid w:val="0"/>
        </w:rPr>
        <w:tab/>
        <w:t>Records for ammunition collector’s licence</w:t>
      </w:r>
      <w:bookmarkEnd w:id="70"/>
      <w:bookmarkEnd w:id="71"/>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72" w:name="_Toc107389957"/>
      <w:bookmarkStart w:id="73" w:name="_Toc104975094"/>
      <w:r>
        <w:rPr>
          <w:rStyle w:val="CharSectno"/>
        </w:rPr>
        <w:t>20</w:t>
      </w:r>
      <w:r>
        <w:t>.</w:t>
      </w:r>
      <w:r>
        <w:tab/>
        <w:t>Limits on premises identified in certain licences</w:t>
      </w:r>
      <w:bookmarkEnd w:id="72"/>
      <w:bookmarkEnd w:id="7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74" w:name="_Toc107389958"/>
      <w:bookmarkStart w:id="75" w:name="_Toc104975095"/>
      <w:r>
        <w:rPr>
          <w:rStyle w:val="CharSectno"/>
        </w:rPr>
        <w:t>21</w:t>
      </w:r>
      <w:r>
        <w:t>.</w:t>
      </w:r>
      <w:r>
        <w:tab/>
        <w:t xml:space="preserve">Register </w:t>
      </w:r>
      <w:r>
        <w:rPr>
          <w:snapToGrid w:val="0"/>
        </w:rPr>
        <w:t>(Act s. 31(1))</w:t>
      </w:r>
      <w:bookmarkEnd w:id="74"/>
      <w:bookmarkEnd w:id="75"/>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76" w:name="_Toc107389959"/>
      <w:bookmarkStart w:id="77" w:name="_Toc104975096"/>
      <w:r>
        <w:rPr>
          <w:rStyle w:val="CharSectno"/>
        </w:rPr>
        <w:t>22</w:t>
      </w:r>
      <w:r>
        <w:t>.</w:t>
      </w:r>
      <w:r>
        <w:tab/>
        <w:t>Search warrants (Act s. 26)</w:t>
      </w:r>
      <w:bookmarkEnd w:id="76"/>
      <w:bookmarkEnd w:id="77"/>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78" w:name="_Toc107389960"/>
      <w:bookmarkStart w:id="79" w:name="_Toc104975097"/>
      <w:r>
        <w:rPr>
          <w:rStyle w:val="CharSectno"/>
        </w:rPr>
        <w:t>22A</w:t>
      </w:r>
      <w:r>
        <w:rPr>
          <w:snapToGrid w:val="0"/>
        </w:rPr>
        <w:t>.</w:t>
      </w:r>
      <w:r>
        <w:rPr>
          <w:snapToGrid w:val="0"/>
        </w:rPr>
        <w:tab/>
        <w:t>Entry without warrant (Act s. 24(2a) and 24(7)(b))</w:t>
      </w:r>
      <w:bookmarkEnd w:id="78"/>
      <w:bookmarkEnd w:id="7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80" w:name="_Toc107389961"/>
      <w:bookmarkStart w:id="81" w:name="_Toc104975098"/>
      <w:r>
        <w:rPr>
          <w:rStyle w:val="CharSectno"/>
        </w:rPr>
        <w:t>23</w:t>
      </w:r>
      <w:r>
        <w:rPr>
          <w:snapToGrid w:val="0"/>
        </w:rPr>
        <w:t>.</w:t>
      </w:r>
      <w:r>
        <w:rPr>
          <w:snapToGrid w:val="0"/>
        </w:rPr>
        <w:tab/>
        <w:t>Offences</w:t>
      </w:r>
      <w:bookmarkEnd w:id="80"/>
      <w:bookmarkEnd w:id="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2" w:name="_Toc107389962"/>
      <w:bookmarkStart w:id="83" w:name="_Toc104975099"/>
      <w:r>
        <w:rPr>
          <w:rStyle w:val="CharSectno"/>
        </w:rPr>
        <w:t>24</w:t>
      </w:r>
      <w:r>
        <w:rPr>
          <w:snapToGrid w:val="0"/>
        </w:rPr>
        <w:t>.</w:t>
      </w:r>
      <w:r>
        <w:rPr>
          <w:snapToGrid w:val="0"/>
        </w:rPr>
        <w:tab/>
        <w:t>Safety standards and tests (Act s. 18(5))</w:t>
      </w:r>
      <w:bookmarkEnd w:id="82"/>
      <w:bookmarkEnd w:id="8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84" w:name="_Toc107389963"/>
      <w:bookmarkStart w:id="85" w:name="_Toc104975100"/>
      <w:r>
        <w:rPr>
          <w:rStyle w:val="CharSectno"/>
        </w:rPr>
        <w:t>25A</w:t>
      </w:r>
      <w:r>
        <w:t>.</w:t>
      </w:r>
      <w:r>
        <w:tab/>
        <w:t>Firearm serviceability certificates</w:t>
      </w:r>
      <w:bookmarkEnd w:id="84"/>
      <w:bookmarkEnd w:id="85"/>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86" w:name="_Toc107389964"/>
      <w:bookmarkStart w:id="87" w:name="_Toc104975101"/>
      <w:r>
        <w:rPr>
          <w:rStyle w:val="CharSectno"/>
        </w:rPr>
        <w:t>25</w:t>
      </w:r>
      <w:r>
        <w:t>.</w:t>
      </w:r>
      <w:r>
        <w:tab/>
        <w:t>Members of Police Force permitted to perform certain Commissioner’s functions</w:t>
      </w:r>
      <w:bookmarkEnd w:id="86"/>
      <w:bookmarkEnd w:id="87"/>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spacing w:before="180"/>
        <w:rPr>
          <w:snapToGrid w:val="0"/>
        </w:rPr>
      </w:pPr>
      <w:bookmarkStart w:id="88" w:name="_Toc107389965"/>
      <w:bookmarkStart w:id="89" w:name="_Toc104975102"/>
      <w:r>
        <w:rPr>
          <w:rStyle w:val="CharSectno"/>
        </w:rPr>
        <w:t>26</w:t>
      </w:r>
      <w:r>
        <w:rPr>
          <w:snapToGrid w:val="0"/>
        </w:rPr>
        <w:t>.</w:t>
      </w:r>
      <w:r>
        <w:rPr>
          <w:snapToGrid w:val="0"/>
        </w:rPr>
        <w:tab/>
        <w:t>Prohibited firearms and ammunition</w:t>
      </w:r>
      <w:bookmarkEnd w:id="88"/>
      <w:bookmarkEnd w:id="89"/>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90" w:name="_Toc107389966"/>
      <w:bookmarkStart w:id="91" w:name="_Toc104975103"/>
      <w:r>
        <w:rPr>
          <w:rStyle w:val="CharSectno"/>
        </w:rPr>
        <w:t>26B</w:t>
      </w:r>
      <w:r>
        <w:t>.</w:t>
      </w:r>
      <w:r>
        <w:tab/>
        <w:t>Certain licences, permits and approvals not to be issued, granted or given</w:t>
      </w:r>
      <w:bookmarkEnd w:id="90"/>
      <w:bookmarkEnd w:id="91"/>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92" w:name="_Toc107389967"/>
      <w:bookmarkStart w:id="93" w:name="_Toc104975104"/>
      <w:r>
        <w:rPr>
          <w:rStyle w:val="CharSectno"/>
        </w:rPr>
        <w:t>27</w:t>
      </w:r>
      <w:r>
        <w:rPr>
          <w:snapToGrid w:val="0"/>
        </w:rPr>
        <w:t>.</w:t>
      </w:r>
      <w:r>
        <w:rPr>
          <w:snapToGrid w:val="0"/>
        </w:rPr>
        <w:tab/>
        <w:t>Infringement notices (Act s. 19A)</w:t>
      </w:r>
      <w:bookmarkEnd w:id="92"/>
      <w:bookmarkEnd w:id="93"/>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4" w:name="_Toc106962165"/>
      <w:bookmarkStart w:id="95" w:name="_Toc106962533"/>
      <w:bookmarkStart w:id="96" w:name="_Toc107389968"/>
      <w:bookmarkStart w:id="97" w:name="_Toc104967238"/>
      <w:bookmarkStart w:id="98" w:name="_Toc104967411"/>
      <w:bookmarkStart w:id="99" w:name="_Toc104975105"/>
      <w:r>
        <w:rPr>
          <w:rStyle w:val="CharSchNo"/>
        </w:rPr>
        <w:t>Schedule 1</w:t>
      </w:r>
      <w:r>
        <w:rPr>
          <w:rStyle w:val="CharSDivNo"/>
        </w:rPr>
        <w:t> </w:t>
      </w:r>
      <w:r>
        <w:t>—</w:t>
      </w:r>
      <w:r>
        <w:rPr>
          <w:rStyle w:val="CharSDivText"/>
        </w:rPr>
        <w:t> </w:t>
      </w:r>
      <w:r>
        <w:rPr>
          <w:rStyle w:val="CharSchText"/>
        </w:rPr>
        <w:t>Forms</w:t>
      </w:r>
      <w:bookmarkEnd w:id="94"/>
      <w:bookmarkEnd w:id="95"/>
      <w:bookmarkEnd w:id="96"/>
      <w:bookmarkEnd w:id="97"/>
      <w:bookmarkEnd w:id="98"/>
      <w:bookmarkEnd w:id="99"/>
    </w:p>
    <w:p>
      <w:pPr>
        <w:pStyle w:val="yShoulderClause"/>
      </w:pPr>
      <w:r>
        <w:t>[r. 3]</w:t>
      </w:r>
    </w:p>
    <w:p>
      <w:pPr>
        <w:pStyle w:val="yFootnoteheading"/>
      </w:pPr>
      <w:r>
        <w:tab/>
        <w:t>[Heading inserted: Gazette 16 Nov 2007 p. 5733.]</w:t>
      </w:r>
    </w:p>
    <w:p>
      <w:pPr>
        <w:pStyle w:val="yHeading5"/>
        <w:spacing w:before="180" w:after="60"/>
        <w:rPr>
          <w:bCs/>
          <w:iCs/>
        </w:rPr>
      </w:pPr>
      <w:bookmarkStart w:id="100" w:name="_Toc107389969"/>
      <w:bookmarkStart w:id="101" w:name="_Toc104975106"/>
      <w:r>
        <w:rPr>
          <w:rStyle w:val="CharSClsNo"/>
        </w:rPr>
        <w:t>1</w:t>
      </w:r>
      <w:r>
        <w:rPr>
          <w:bCs/>
          <w:iCs/>
        </w:rPr>
        <w:t>.</w:t>
      </w:r>
      <w:r>
        <w:rPr>
          <w:bCs/>
          <w:iCs/>
        </w:rPr>
        <w:tab/>
        <w:t>Application for licence</w:t>
      </w:r>
      <w:bookmarkEnd w:id="100"/>
      <w:bookmarkEnd w:id="101"/>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r>
              <w:t>Western Australia</w:t>
            </w:r>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affect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affect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Have you ever been convicted of an offence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Have you ever been found guilty of an offence without a conviction being recorded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Do you have any outstanding charges against you in Australia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Are you currently or have you ever been bound by a Violence Restraining Order (WA) or equivalent order in Australia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DO NOT SIGN UNTIL YOU LODGE THIS FORM AT AUSTRALIA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Australia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Australia</w:t>
            </w:r>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 amended: SL 2022/40 r. 5(1).]</w:t>
      </w:r>
    </w:p>
    <w:p>
      <w:pPr>
        <w:pStyle w:val="yHeading5"/>
        <w:pageBreakBefore/>
        <w:spacing w:before="120" w:after="120"/>
      </w:pPr>
      <w:bookmarkStart w:id="102" w:name="_Toc107389970"/>
      <w:bookmarkStart w:id="103" w:name="_Toc104975107"/>
      <w:r>
        <w:rPr>
          <w:rStyle w:val="CharSClsNo"/>
        </w:rPr>
        <w:t>2A</w:t>
      </w:r>
      <w:r>
        <w:t>.</w:t>
      </w:r>
      <w:r>
        <w:tab/>
        <w:t>Application for licence under r.  3BA</w:t>
      </w:r>
      <w:bookmarkEnd w:id="102"/>
      <w:bookmarkEnd w:id="10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r>
              <w:t>Western Australia</w:t>
            </w:r>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t>Mobile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104" w:name="_Toc107389971"/>
      <w:bookmarkStart w:id="105" w:name="_Toc104975108"/>
      <w:r>
        <w:rPr>
          <w:rStyle w:val="CharSClsNo"/>
        </w:rPr>
        <w:t>2</w:t>
      </w:r>
      <w:r>
        <w:rPr>
          <w:bCs/>
          <w:iCs/>
        </w:rPr>
        <w:t>.</w:t>
      </w:r>
      <w:r>
        <w:rPr>
          <w:bCs/>
          <w:iCs/>
        </w:rPr>
        <w:tab/>
        <w:t>Firearm awareness certificate</w:t>
      </w:r>
      <w:bookmarkEnd w:id="104"/>
      <w:bookmarkEnd w:id="10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r>
              <w:t>Western Australia</w:t>
            </w:r>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106" w:name="_Toc107389972"/>
      <w:bookmarkStart w:id="107" w:name="_Toc104975109"/>
      <w:r>
        <w:rPr>
          <w:rStyle w:val="CharSClsNo"/>
        </w:rPr>
        <w:t>3</w:t>
      </w:r>
      <w:r>
        <w:rPr>
          <w:bCs/>
          <w:iCs/>
        </w:rPr>
        <w:t>.</w:t>
      </w:r>
      <w:r>
        <w:rPr>
          <w:bCs/>
          <w:iCs/>
        </w:rPr>
        <w:tab/>
        <w:t>Firearm serviceability certificate</w:t>
      </w:r>
      <w:bookmarkEnd w:id="106"/>
      <w:bookmarkEnd w:id="10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r>
              <w:t>Western Australia</w:t>
            </w:r>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affect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ab/>
        <w:t>[Form 3 inserted: Gazette 6 Nov 2009 p. 4439</w:t>
      </w:r>
      <w:r>
        <w:noBreakHyphen/>
        <w:t>41; amended: SL 2022/40 r. 5(2).]</w:t>
      </w:r>
    </w:p>
    <w:p>
      <w:pPr>
        <w:pStyle w:val="yEdnotesection"/>
        <w:spacing w:before="200"/>
      </w:pPr>
      <w:r>
        <w:t>[Forms 4 and 5 deleted: Gazette 6 Nov 2009 p. 4425.]</w:t>
      </w:r>
    </w:p>
    <w:p>
      <w:pPr>
        <w:pStyle w:val="yHeading5"/>
        <w:spacing w:before="120" w:after="120"/>
      </w:pPr>
      <w:bookmarkStart w:id="108" w:name="_Toc107389973"/>
      <w:bookmarkStart w:id="109" w:name="_Toc104975110"/>
      <w:r>
        <w:rPr>
          <w:rStyle w:val="CharSClsNo"/>
        </w:rPr>
        <w:t>6</w:t>
      </w:r>
      <w:r>
        <w:t>.</w:t>
      </w:r>
      <w:r>
        <w:rPr>
          <w:b w:val="0"/>
        </w:rPr>
        <w:tab/>
      </w:r>
      <w:r>
        <w:rPr>
          <w:bCs/>
          <w:iCs/>
        </w:rPr>
        <w:t xml:space="preserve">Application for </w:t>
      </w:r>
      <w:r>
        <w:rPr>
          <w:bCs/>
        </w:rPr>
        <w:t>permit (Act s. 17 or 17A)</w:t>
      </w:r>
      <w:bookmarkEnd w:id="108"/>
      <w:bookmarkEnd w:id="109"/>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r>
              <w:t>Western Australia</w:t>
            </w:r>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pPr>
        <w:pStyle w:val="yMiscellaneousBody"/>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pStyle w:val="yMiscellaneousBody"/>
        <w:spacing w:before="0"/>
        <w:rPr>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pPr>
        <w:pStyle w:val="yMiscellaneousBody"/>
        <w:spacing w:before="0"/>
        <w:rPr>
          <w:sz w:val="20"/>
        </w:rPr>
      </w:pPr>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110" w:name="_Toc107389974"/>
      <w:bookmarkStart w:id="111" w:name="_Toc104975111"/>
      <w:r>
        <w:rPr>
          <w:rStyle w:val="CharSClsNo"/>
        </w:rPr>
        <w:t>7</w:t>
      </w:r>
      <w:r>
        <w:t>.</w:t>
      </w:r>
      <w:r>
        <w:rPr>
          <w:b w:val="0"/>
        </w:rPr>
        <w:tab/>
      </w:r>
      <w:r>
        <w:rPr>
          <w:bCs/>
          <w:iCs/>
        </w:rPr>
        <w:t>Request to police to take custody of firearm or ammunition (Act s. 33(3))</w:t>
      </w:r>
      <w:bookmarkEnd w:id="110"/>
      <w:bookmarkEnd w:id="111"/>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r>
              <w:t>Western Australia</w:t>
            </w:r>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pPr>
        <w:pStyle w:val="yMiscellaneousBody"/>
        <w:spacing w:before="0"/>
      </w:pPr>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keepNext/>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112" w:name="_Toc107389975"/>
      <w:bookmarkStart w:id="113" w:name="_Toc104975112"/>
      <w:r>
        <w:rPr>
          <w:rStyle w:val="CharSClsNo"/>
        </w:rPr>
        <w:t>8</w:t>
      </w:r>
      <w:r>
        <w:t>.</w:t>
      </w:r>
      <w:r>
        <w:rPr>
          <w:b w:val="0"/>
        </w:rPr>
        <w:tab/>
      </w:r>
      <w:r>
        <w:rPr>
          <w:bCs/>
          <w:iCs/>
        </w:rPr>
        <w:t>Application for issue or replacement of extract of licence (r. 7A and 8)</w:t>
      </w:r>
      <w:bookmarkEnd w:id="112"/>
      <w:bookmarkEnd w:id="113"/>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r>
              <w:t>Western Australia</w:t>
            </w:r>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114" w:name="_Toc107389976"/>
      <w:bookmarkStart w:id="115" w:name="_Toc104975113"/>
      <w:r>
        <w:rPr>
          <w:rStyle w:val="CharSClsNo"/>
        </w:rPr>
        <w:t>9</w:t>
      </w:r>
      <w:r>
        <w:t>.</w:t>
      </w:r>
      <w:r>
        <w:rPr>
          <w:b w:val="0"/>
        </w:rPr>
        <w:tab/>
      </w:r>
      <w:r>
        <w:rPr>
          <w:bCs/>
          <w:iCs/>
        </w:rPr>
        <w:t>Firearm licence</w:t>
      </w:r>
      <w:bookmarkEnd w:id="114"/>
      <w:bookmarkEnd w:id="1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116" w:name="_Toc107389977"/>
      <w:bookmarkStart w:id="117" w:name="_Toc104975114"/>
      <w:r>
        <w:rPr>
          <w:rStyle w:val="CharSClsNo"/>
        </w:rPr>
        <w:t>10</w:t>
      </w:r>
      <w:r>
        <w:t>.</w:t>
      </w:r>
      <w:r>
        <w:rPr>
          <w:b w:val="0"/>
        </w:rPr>
        <w:tab/>
      </w:r>
      <w:r>
        <w:rPr>
          <w:bCs/>
          <w:iCs/>
        </w:rPr>
        <w:t>Firearm collector’s licence</w:t>
      </w:r>
      <w:bookmarkEnd w:id="116"/>
      <w:bookmarkEnd w:id="1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118" w:name="_Toc107389978"/>
      <w:bookmarkStart w:id="119" w:name="_Toc104975115"/>
      <w:r>
        <w:rPr>
          <w:rStyle w:val="CharSClsNo"/>
        </w:rPr>
        <w:t>11</w:t>
      </w:r>
      <w:r>
        <w:t>.</w:t>
      </w:r>
      <w:r>
        <w:rPr>
          <w:b w:val="0"/>
        </w:rPr>
        <w:tab/>
      </w:r>
      <w:r>
        <w:rPr>
          <w:bCs/>
          <w:iCs/>
        </w:rPr>
        <w:t>Corporate licence</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120" w:name="_Toc107389979"/>
      <w:bookmarkStart w:id="121" w:name="_Toc104975116"/>
      <w:r>
        <w:rPr>
          <w:rStyle w:val="CharSClsNo"/>
        </w:rPr>
        <w:t>12</w:t>
      </w:r>
      <w:r>
        <w:t>.</w:t>
      </w:r>
      <w:r>
        <w:rPr>
          <w:b w:val="0"/>
        </w:rPr>
        <w:tab/>
      </w:r>
      <w:r>
        <w:rPr>
          <w:bCs/>
          <w:iCs/>
        </w:rPr>
        <w:t>Dealer’s licence</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122" w:name="_Toc107389980"/>
      <w:bookmarkStart w:id="123" w:name="_Toc104975117"/>
      <w:r>
        <w:rPr>
          <w:rStyle w:val="CharSClsNo"/>
        </w:rPr>
        <w:t>13</w:t>
      </w:r>
      <w:r>
        <w:t>.</w:t>
      </w:r>
      <w:r>
        <w:rPr>
          <w:b w:val="0"/>
        </w:rPr>
        <w:tab/>
      </w:r>
      <w:r>
        <w:rPr>
          <w:bCs/>
          <w:iCs/>
        </w:rPr>
        <w:t>Repairer’s licence</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124" w:name="_Toc107389981"/>
      <w:bookmarkStart w:id="125" w:name="_Toc104975118"/>
      <w:r>
        <w:rPr>
          <w:rStyle w:val="CharSClsNo"/>
        </w:rPr>
        <w:t>14</w:t>
      </w:r>
      <w:r>
        <w:t>.</w:t>
      </w:r>
      <w:r>
        <w:rPr>
          <w:b w:val="0"/>
        </w:rPr>
        <w:tab/>
      </w:r>
      <w:r>
        <w:rPr>
          <w:bCs/>
          <w:iCs/>
        </w:rPr>
        <w:t>Manufacturer’s licence</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126" w:name="_Toc107389982"/>
      <w:bookmarkStart w:id="127" w:name="_Toc104975119"/>
      <w:r>
        <w:rPr>
          <w:rStyle w:val="CharSClsNo"/>
        </w:rPr>
        <w:t>15</w:t>
      </w:r>
      <w:r>
        <w:t>.</w:t>
      </w:r>
      <w:r>
        <w:rPr>
          <w:b w:val="0"/>
        </w:rPr>
        <w:tab/>
      </w:r>
      <w:r>
        <w:rPr>
          <w:bCs/>
          <w:iCs/>
        </w:rPr>
        <w:t>Shooting gallery licence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128" w:name="_Toc107389983"/>
      <w:bookmarkStart w:id="129" w:name="_Toc104975120"/>
      <w:r>
        <w:rPr>
          <w:rStyle w:val="CharSClsNo"/>
        </w:rPr>
        <w:t>16</w:t>
      </w:r>
      <w:r>
        <w:t>.</w:t>
      </w:r>
      <w:r>
        <w:rPr>
          <w:b w:val="0"/>
        </w:rPr>
        <w:tab/>
      </w:r>
      <w:r>
        <w:rPr>
          <w:bCs/>
          <w:iCs/>
        </w:rPr>
        <w:t>Ammunition collector’s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130" w:name="_Toc107389984"/>
      <w:bookmarkStart w:id="131" w:name="_Toc104975121"/>
      <w:r>
        <w:rPr>
          <w:rStyle w:val="CharSClsNo"/>
        </w:rPr>
        <w:t>17</w:t>
      </w:r>
      <w:r>
        <w:t>.</w:t>
      </w:r>
      <w:r>
        <w:rPr>
          <w:b w:val="0"/>
        </w:rPr>
        <w:tab/>
      </w:r>
      <w:r>
        <w:rPr>
          <w:bCs/>
        </w:rPr>
        <w:t>Pe</w:t>
      </w:r>
      <w:r>
        <w:rPr>
          <w:bCs/>
          <w:iCs/>
        </w:rPr>
        <w:t>rmit (Act s. 17)</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132" w:name="_Toc107389985"/>
      <w:bookmarkStart w:id="133" w:name="_Toc104975122"/>
      <w:r>
        <w:rPr>
          <w:rStyle w:val="CharSClsNo"/>
        </w:rPr>
        <w:t>18</w:t>
      </w:r>
      <w:r>
        <w:t>.</w:t>
      </w:r>
      <w:r>
        <w:rPr>
          <w:b w:val="0"/>
        </w:rPr>
        <w:tab/>
      </w:r>
      <w:r>
        <w:rPr>
          <w:bCs/>
          <w:iCs/>
        </w:rPr>
        <w:t>Interstate group permit (Act s. 17A)</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134" w:name="_Toc107389986"/>
      <w:bookmarkStart w:id="135" w:name="_Toc104975123"/>
      <w:r>
        <w:rPr>
          <w:rStyle w:val="CharSClsNo"/>
        </w:rPr>
        <w:t>19</w:t>
      </w:r>
      <w:r>
        <w:t>.</w:t>
      </w:r>
      <w:r>
        <w:rPr>
          <w:b w:val="0"/>
        </w:rPr>
        <w:tab/>
      </w:r>
      <w:r>
        <w:rPr>
          <w:bCs/>
          <w:iCs/>
        </w:rPr>
        <w:t>Ammunition sales book (r. 17)</w:t>
      </w:r>
      <w:bookmarkEnd w:id="134"/>
      <w:bookmarkEnd w:id="13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r>
              <w:t>Western Australia</w:t>
            </w:r>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136" w:name="_Toc107389987"/>
      <w:bookmarkStart w:id="137" w:name="_Toc104975124"/>
      <w:r>
        <w:rPr>
          <w:rStyle w:val="CharSClsNo"/>
        </w:rPr>
        <w:t>20</w:t>
      </w:r>
      <w:r>
        <w:t>.</w:t>
      </w:r>
      <w:r>
        <w:rPr>
          <w:b w:val="0"/>
        </w:rPr>
        <w:tab/>
      </w:r>
      <w:r>
        <w:rPr>
          <w:bCs/>
          <w:iCs/>
        </w:rPr>
        <w:t>Monthly return by dealer or repairer (stock received) (r. 18)</w:t>
      </w:r>
      <w:bookmarkEnd w:id="136"/>
      <w:bookmarkEnd w:id="13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138" w:name="_Toc107389988"/>
      <w:bookmarkStart w:id="139" w:name="_Toc104975125"/>
      <w:r>
        <w:rPr>
          <w:rStyle w:val="CharSClsNo"/>
        </w:rPr>
        <w:t>21</w:t>
      </w:r>
      <w:r>
        <w:t>.</w:t>
      </w:r>
      <w:r>
        <w:rPr>
          <w:b w:val="0"/>
        </w:rPr>
        <w:tab/>
      </w:r>
      <w:r>
        <w:rPr>
          <w:bCs/>
          <w:iCs/>
        </w:rPr>
        <w:t>Monthly return by dealer or repairer (stock outgoing) (r. 18)</w:t>
      </w:r>
      <w:bookmarkEnd w:id="138"/>
      <w:bookmarkEnd w:id="13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140" w:name="_Toc107389989"/>
      <w:bookmarkStart w:id="141" w:name="_Toc104975126"/>
      <w:r>
        <w:rPr>
          <w:rStyle w:val="CharSClsNo"/>
        </w:rPr>
        <w:t>22</w:t>
      </w:r>
      <w:r>
        <w:rPr>
          <w:bCs/>
          <w:iCs/>
        </w:rPr>
        <w:t>.</w:t>
      </w:r>
      <w:r>
        <w:rPr>
          <w:bCs/>
          <w:iCs/>
        </w:rPr>
        <w:tab/>
        <w:t>Storage statement (r. 11C)</w:t>
      </w:r>
      <w:bookmarkEnd w:id="140"/>
      <w:bookmarkEnd w:id="141"/>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142" w:name="_Toc107389990"/>
      <w:bookmarkStart w:id="143" w:name="_Toc104975127"/>
      <w:r>
        <w:rPr>
          <w:rStyle w:val="CharSClsNo"/>
        </w:rPr>
        <w:t>23</w:t>
      </w:r>
      <w:r>
        <w:t>.</w:t>
      </w:r>
      <w:r>
        <w:rPr>
          <w:b w:val="0"/>
        </w:rPr>
        <w:tab/>
      </w:r>
      <w:r>
        <w:rPr>
          <w:bCs/>
          <w:iCs/>
        </w:rPr>
        <w:t>Infringement notice (Act s. 19A)</w:t>
      </w:r>
      <w:bookmarkEnd w:id="142"/>
      <w:bookmarkEnd w:id="14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44" w:name="_Toc107389991"/>
      <w:bookmarkStart w:id="145" w:name="_Toc104975128"/>
      <w:r>
        <w:rPr>
          <w:rStyle w:val="CharSClsNo"/>
        </w:rPr>
        <w:t>24</w:t>
      </w:r>
      <w:r>
        <w:t>.</w:t>
      </w:r>
      <w:r>
        <w:rPr>
          <w:b w:val="0"/>
        </w:rPr>
        <w:tab/>
      </w:r>
      <w:r>
        <w:rPr>
          <w:bCs/>
          <w:iCs/>
        </w:rPr>
        <w:t>Infringement notice withdrawal (Act s. 19A)</w:t>
      </w:r>
      <w:bookmarkEnd w:id="144"/>
      <w:bookmarkEnd w:id="14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46" w:name="_Toc107389992"/>
      <w:bookmarkStart w:id="147" w:name="_Toc104975129"/>
      <w:r>
        <w:rPr>
          <w:rStyle w:val="CharSClsNo"/>
        </w:rPr>
        <w:t>25</w:t>
      </w:r>
      <w:r>
        <w:t>.</w:t>
      </w:r>
      <w:r>
        <w:rPr>
          <w:b w:val="0"/>
        </w:rPr>
        <w:tab/>
      </w:r>
      <w:r>
        <w:rPr>
          <w:bCs/>
          <w:iCs/>
        </w:rPr>
        <w:t>Application for search warrant (Act s. 26(1))</w:t>
      </w:r>
      <w:bookmarkEnd w:id="146"/>
      <w:bookmarkEnd w:id="14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148" w:name="_Toc107389993"/>
      <w:bookmarkStart w:id="149" w:name="_Toc104975130"/>
      <w:r>
        <w:rPr>
          <w:rStyle w:val="CharSClsNo"/>
        </w:rPr>
        <w:t>26</w:t>
      </w:r>
      <w:r>
        <w:t>.</w:t>
      </w:r>
      <w:r>
        <w:rPr>
          <w:b w:val="0"/>
        </w:rPr>
        <w:tab/>
      </w:r>
      <w:r>
        <w:rPr>
          <w:bCs/>
          <w:iCs/>
        </w:rPr>
        <w:t>Application for search warrant (Act s. 26(2))</w:t>
      </w:r>
      <w:bookmarkEnd w:id="148"/>
      <w:bookmarkEnd w:id="14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150" w:name="_Toc107389994"/>
      <w:bookmarkStart w:id="151" w:name="_Toc104975131"/>
      <w:r>
        <w:rPr>
          <w:rStyle w:val="CharSClsNo"/>
        </w:rPr>
        <w:t>27</w:t>
      </w:r>
      <w:r>
        <w:t>.</w:t>
      </w:r>
      <w:r>
        <w:rPr>
          <w:b w:val="0"/>
        </w:rPr>
        <w:tab/>
      </w:r>
      <w:r>
        <w:rPr>
          <w:bCs/>
          <w:iCs/>
        </w:rPr>
        <w:t>Search warrant (Act s. 26(1))</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152" w:name="_Toc107389995"/>
      <w:bookmarkStart w:id="153" w:name="_Toc104975132"/>
      <w:r>
        <w:rPr>
          <w:rStyle w:val="CharSClsNo"/>
        </w:rPr>
        <w:t>28</w:t>
      </w:r>
      <w:r>
        <w:t>.</w:t>
      </w:r>
      <w:r>
        <w:rPr>
          <w:b w:val="0"/>
        </w:rPr>
        <w:tab/>
      </w:r>
      <w:r>
        <w:rPr>
          <w:bCs/>
          <w:iCs/>
        </w:rPr>
        <w:t>Search warrant (Act s. 26(2))</w:t>
      </w:r>
      <w:bookmarkEnd w:id="152"/>
      <w:bookmarkEnd w:id="1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155" w:name="_Toc104890593"/>
      <w:bookmarkStart w:id="156" w:name="_Toc101532958"/>
      <w:bookmarkStart w:id="157" w:name="_Toc101531647"/>
      <w:bookmarkStart w:id="158" w:name="_Toc101529297"/>
      <w:bookmarkStart w:id="159" w:name="_Toc106962561"/>
      <w:bookmarkStart w:id="160" w:name="_Toc107389996"/>
      <w:bookmarkStart w:id="161" w:name="_Toc104967266"/>
      <w:bookmarkStart w:id="162" w:name="_Toc104967439"/>
      <w:bookmarkStart w:id="163" w:name="_Toc104975133"/>
      <w:bookmarkStart w:id="164" w:name="_Toc106962193"/>
      <w:r>
        <w:rPr>
          <w:rStyle w:val="CharSchNo"/>
        </w:rPr>
        <w:t>Schedule 1A</w:t>
      </w:r>
      <w:r>
        <w:t> — </w:t>
      </w:r>
      <w:r>
        <w:rPr>
          <w:rStyle w:val="CharSchText"/>
        </w:rPr>
        <w:t>Fees</w:t>
      </w:r>
      <w:bookmarkEnd w:id="155"/>
      <w:bookmarkEnd w:id="156"/>
      <w:bookmarkEnd w:id="157"/>
      <w:bookmarkEnd w:id="158"/>
      <w:bookmarkEnd w:id="159"/>
      <w:bookmarkEnd w:id="160"/>
      <w:bookmarkEnd w:id="161"/>
      <w:bookmarkEnd w:id="162"/>
      <w:bookmarkEnd w:id="163"/>
    </w:p>
    <w:p>
      <w:pPr>
        <w:pStyle w:val="yShoulderClause"/>
      </w:pPr>
      <w:r>
        <w:t>[r. 2(1)]</w:t>
      </w:r>
    </w:p>
    <w:p>
      <w:pPr>
        <w:pStyle w:val="yFootnoteheading"/>
        <w:spacing w:after="60"/>
      </w:pPr>
      <w:r>
        <w:tab/>
        <w:t>[Heading inserted: SL </w:t>
      </w:r>
      <w:del w:id="165" w:author="Master Repository Process" w:date="2022-06-30T09:38:00Z">
        <w:r>
          <w:delText>2021/106</w:delText>
        </w:r>
      </w:del>
      <w:ins w:id="166" w:author="Master Repository Process" w:date="2022-06-30T09:38:00Z">
        <w:r>
          <w:t>2022/65</w:t>
        </w:r>
      </w:ins>
      <w:r>
        <w:t xml:space="preserve">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del w:id="167" w:author="Master Repository Process" w:date="2022-06-30T09:38:00Z">
              <w:r>
                <w:delText>309</w:delText>
              </w:r>
            </w:del>
            <w:ins w:id="168" w:author="Master Repository Process" w:date="2022-06-30T09:38:00Z">
              <w:r>
                <w:t>352</w:t>
              </w:r>
            </w:ins>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del w:id="169" w:author="Master Repository Process" w:date="2022-06-30T09:38:00Z">
              <w:r>
                <w:delText>61</w:delText>
              </w:r>
            </w:del>
            <w:ins w:id="170" w:author="Master Repository Process" w:date="2022-06-30T09:38:00Z">
              <w:r>
                <w:t>67</w:t>
              </w:r>
            </w:ins>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del w:id="171" w:author="Master Repository Process" w:date="2022-06-30T09:38:00Z">
              <w:r>
                <w:delText>221</w:delText>
              </w:r>
            </w:del>
            <w:ins w:id="172" w:author="Master Repository Process" w:date="2022-06-30T09:38:00Z">
              <w:r>
                <w:t>256</w:t>
              </w:r>
            </w:ins>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del w:id="173" w:author="Master Repository Process" w:date="2022-06-30T09:38:00Z">
              <w:r>
                <w:delText>401</w:delText>
              </w:r>
            </w:del>
            <w:ins w:id="174" w:author="Master Repository Process" w:date="2022-06-30T09:38:00Z">
              <w:r>
                <w:t>457</w:t>
              </w:r>
            </w:ins>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del w:id="175" w:author="Master Repository Process" w:date="2022-06-30T09:38:00Z">
              <w:r>
                <w:delText>109</w:delText>
              </w:r>
            </w:del>
            <w:ins w:id="176" w:author="Master Repository Process" w:date="2022-06-30T09:38:00Z">
              <w:r>
                <w:t>159</w:t>
              </w:r>
            </w:ins>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del w:id="177" w:author="Master Repository Process" w:date="2022-06-30T09:38:00Z">
              <w:r>
                <w:delText>289</w:delText>
              </w:r>
            </w:del>
            <w:ins w:id="178" w:author="Master Repository Process" w:date="2022-06-30T09:38:00Z">
              <w:r>
                <w:t>384</w:t>
              </w:r>
            </w:ins>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del w:id="179" w:author="Master Repository Process" w:date="2022-06-30T09:38:00Z">
              <w:r>
                <w:delText>472</w:delText>
              </w:r>
            </w:del>
            <w:ins w:id="180" w:author="Master Repository Process" w:date="2022-06-30T09:38:00Z">
              <w:r>
                <w:t>502</w:t>
              </w:r>
            </w:ins>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del w:id="181" w:author="Master Repository Process" w:date="2022-06-30T09:38:00Z">
              <w:r>
                <w:delText>137</w:delText>
              </w:r>
            </w:del>
            <w:ins w:id="182" w:author="Master Repository Process" w:date="2022-06-30T09:38:00Z">
              <w:r>
                <w:t>147</w:t>
              </w:r>
            </w:ins>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del w:id="183" w:author="Master Repository Process" w:date="2022-06-30T09:38:00Z">
              <w:r>
                <w:delText>289</w:delText>
              </w:r>
            </w:del>
            <w:ins w:id="184" w:author="Master Repository Process" w:date="2022-06-30T09:38:00Z">
              <w:r>
                <w:t>384</w:t>
              </w:r>
            </w:ins>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del w:id="185" w:author="Master Repository Process" w:date="2022-06-30T09:38:00Z">
              <w:r>
                <w:delText>626</w:delText>
              </w:r>
            </w:del>
            <w:ins w:id="186" w:author="Master Repository Process" w:date="2022-06-30T09:38:00Z">
              <w:r>
                <w:t>804</w:t>
              </w:r>
            </w:ins>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del w:id="187" w:author="Master Repository Process" w:date="2022-06-30T09:38:00Z">
              <w:r>
                <w:delText>238</w:delText>
              </w:r>
            </w:del>
            <w:ins w:id="188" w:author="Master Repository Process" w:date="2022-06-30T09:38:00Z">
              <w:r>
                <w:t>364</w:t>
              </w:r>
            </w:ins>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del w:id="189" w:author="Master Repository Process" w:date="2022-06-30T09:38:00Z">
              <w:r>
                <w:delText>626</w:delText>
              </w:r>
            </w:del>
            <w:ins w:id="190" w:author="Master Repository Process" w:date="2022-06-30T09:38:00Z">
              <w:r>
                <w:t>804</w:t>
              </w:r>
            </w:ins>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del w:id="191" w:author="Master Repository Process" w:date="2022-06-30T09:38:00Z">
              <w:r>
                <w:delText>225</w:delText>
              </w:r>
            </w:del>
            <w:ins w:id="192" w:author="Master Repository Process" w:date="2022-06-30T09:38:00Z">
              <w:r>
                <w:t>364</w:t>
              </w:r>
            </w:ins>
          </w:p>
        </w:tc>
      </w:tr>
      <w:tr>
        <w:trPr>
          <w:gridAfter w:val="1"/>
          <w:wAfter w:w="8" w:type="dxa"/>
          <w:cantSplit/>
          <w:trHeight w:val="234"/>
        </w:trPr>
        <w:tc>
          <w:tcPr>
            <w:tcW w:w="721" w:type="dxa"/>
            <w:tcBorders>
              <w:top w:val="nil"/>
              <w:left w:val="nil"/>
              <w:bottom w:val="nil"/>
              <w:right w:val="nil"/>
            </w:tcBorders>
            <w:noWrap/>
            <w:hideMark/>
          </w:tcPr>
          <w:p>
            <w:pPr>
              <w:pStyle w:val="yTableNAm"/>
            </w:pPr>
            <w:r>
              <w:t>6.</w:t>
            </w:r>
          </w:p>
        </w:tc>
        <w:tc>
          <w:tcPr>
            <w:tcW w:w="5525" w:type="dxa"/>
            <w:tcBorders>
              <w:top w:val="nil"/>
              <w:left w:val="nil"/>
              <w:bottom w:val="nil"/>
              <w:right w:val="nil"/>
            </w:tcBorders>
            <w:noWrap/>
            <w:hideMark/>
          </w:tcPr>
          <w:p>
            <w:pPr>
              <w:pStyle w:val="yTableNAm"/>
            </w:pPr>
            <w:r>
              <w:t xml:space="preserve">Application for manufacturer’s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del w:id="193" w:author="Master Repository Process" w:date="2022-06-30T09:38:00Z">
              <w:r>
                <w:delText>626</w:delText>
              </w:r>
            </w:del>
            <w:ins w:id="194" w:author="Master Repository Process" w:date="2022-06-30T09:38:00Z">
              <w:r>
                <w:t>804</w:t>
              </w:r>
            </w:ins>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del w:id="195" w:author="Master Repository Process" w:date="2022-06-30T09:38:00Z">
              <w:r>
                <w:delText>225</w:delText>
              </w:r>
            </w:del>
            <w:ins w:id="196" w:author="Master Repository Process" w:date="2022-06-30T09:38:00Z">
              <w:r>
                <w:t>364</w:t>
              </w:r>
            </w:ins>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del w:id="197" w:author="Master Repository Process" w:date="2022-06-30T09:38:00Z">
              <w:r>
                <w:delText>441</w:delText>
              </w:r>
            </w:del>
            <w:ins w:id="198" w:author="Master Repository Process" w:date="2022-06-30T09:38:00Z">
              <w:r>
                <w:t>576</w:t>
              </w:r>
            </w:ins>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del w:id="199" w:author="Master Repository Process" w:date="2022-06-30T09:38:00Z">
              <w:r>
                <w:delText>189</w:delText>
              </w:r>
            </w:del>
            <w:ins w:id="200" w:author="Master Repository Process" w:date="2022-06-30T09:38:00Z">
              <w:r>
                <w:t>287</w:t>
              </w:r>
            </w:ins>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del w:id="201" w:author="Master Repository Process" w:date="2022-06-30T09:38:00Z">
              <w:r>
                <w:delText>394</w:delText>
              </w:r>
            </w:del>
            <w:ins w:id="202" w:author="Master Repository Process" w:date="2022-06-30T09:38:00Z">
              <w:r>
                <w:t>479</w:t>
              </w:r>
            </w:ins>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del w:id="203" w:author="Master Repository Process" w:date="2022-06-30T09:38:00Z">
              <w:r>
                <w:delText>126</w:delText>
              </w:r>
            </w:del>
            <w:ins w:id="204" w:author="Master Repository Process" w:date="2022-06-30T09:38:00Z">
              <w:r>
                <w:t>193</w:t>
              </w:r>
            </w:ins>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del w:id="205" w:author="Master Repository Process" w:date="2022-06-30T09:38:00Z">
              <w:r>
                <w:delText>86</w:delText>
              </w:r>
            </w:del>
            <w:ins w:id="206" w:author="Master Repository Process" w:date="2022-06-30T09:38:00Z">
              <w:r>
                <w:t>113</w:t>
              </w:r>
            </w:ins>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del w:id="207" w:author="Master Repository Process" w:date="2022-06-30T09:38:00Z">
              <w:r>
                <w:delText>22</w:delText>
              </w:r>
            </w:del>
            <w:ins w:id="208" w:author="Master Repository Process" w:date="2022-06-30T09:38:00Z">
              <w:r>
                <w:t>25</w:t>
              </w:r>
            </w:ins>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del w:id="209" w:author="Master Repository Process" w:date="2022-06-30T09:38:00Z">
              <w:r>
                <w:delText>35</w:delText>
              </w:r>
            </w:del>
            <w:ins w:id="210" w:author="Master Repository Process" w:date="2022-06-30T09:38:00Z">
              <w:r>
                <w:t>36</w:t>
              </w:r>
            </w:ins>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del w:id="211" w:author="Master Repository Process" w:date="2022-06-30T09:38:00Z">
              <w:r>
                <w:delText>22</w:delText>
              </w:r>
            </w:del>
            <w:ins w:id="212" w:author="Master Repository Process" w:date="2022-06-30T09:38:00Z">
              <w:r>
                <w:t>25</w:t>
              </w:r>
            </w:ins>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del w:id="213" w:author="Master Repository Process" w:date="2022-06-30T09:38:00Z">
              <w:r>
                <w:delText>166.10</w:delText>
              </w:r>
            </w:del>
            <w:ins w:id="214" w:author="Master Repository Process" w:date="2022-06-30T09:38:00Z">
              <w:r>
                <w:t>174.90</w:t>
              </w:r>
            </w:ins>
          </w:p>
        </w:tc>
      </w:tr>
    </w:tbl>
    <w:p>
      <w:pPr>
        <w:pStyle w:val="yFootnotesection"/>
      </w:pPr>
      <w:r>
        <w:tab/>
        <w:t>[Schedule 1A inserted: SL </w:t>
      </w:r>
      <w:del w:id="215" w:author="Master Repository Process" w:date="2022-06-30T09:38:00Z">
        <w:r>
          <w:delText>2021/106</w:delText>
        </w:r>
      </w:del>
      <w:ins w:id="216" w:author="Master Repository Process" w:date="2022-06-30T09:38:00Z">
        <w:r>
          <w:t>2022/65</w:t>
        </w:r>
      </w:ins>
      <w:r>
        <w:t xml:space="preserve"> r. 4.]</w:t>
      </w:r>
    </w:p>
    <w:p>
      <w:pPr>
        <w:pStyle w:val="yScheduleHeading"/>
      </w:pPr>
      <w:bookmarkStart w:id="217" w:name="_Toc106962194"/>
      <w:bookmarkStart w:id="218" w:name="_Toc106962562"/>
      <w:bookmarkStart w:id="219" w:name="_Toc107389997"/>
      <w:bookmarkStart w:id="220" w:name="_Toc104967267"/>
      <w:bookmarkStart w:id="221" w:name="_Toc104967440"/>
      <w:bookmarkStart w:id="222" w:name="_Toc104975134"/>
      <w:bookmarkEnd w:id="164"/>
      <w:r>
        <w:rPr>
          <w:rStyle w:val="CharSchNo"/>
        </w:rPr>
        <w:t>Schedule 2</w:t>
      </w:r>
      <w:r>
        <w:t> — </w:t>
      </w:r>
      <w:r>
        <w:rPr>
          <w:rStyle w:val="CharSchText"/>
        </w:rPr>
        <w:t>Descriptions of firearms for regulation 25</w:t>
      </w:r>
      <w:bookmarkEnd w:id="217"/>
      <w:bookmarkEnd w:id="218"/>
      <w:bookmarkEnd w:id="219"/>
      <w:bookmarkEnd w:id="220"/>
      <w:bookmarkEnd w:id="221"/>
      <w:bookmarkEnd w:id="222"/>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223" w:name="_Toc106962195"/>
      <w:bookmarkStart w:id="224" w:name="_Toc106962563"/>
      <w:bookmarkStart w:id="225" w:name="_Toc107389998"/>
      <w:bookmarkStart w:id="226" w:name="_Toc104967268"/>
      <w:bookmarkStart w:id="227" w:name="_Toc104967441"/>
      <w:bookmarkStart w:id="228" w:name="_Toc104975135"/>
      <w:r>
        <w:rPr>
          <w:rStyle w:val="CharSchNo"/>
        </w:rPr>
        <w:t>Schedule 3</w:t>
      </w:r>
      <w:r>
        <w:t> — </w:t>
      </w:r>
      <w:r>
        <w:rPr>
          <w:rStyle w:val="CharSchText"/>
        </w:rPr>
        <w:t>Categories of firearms</w:t>
      </w:r>
      <w:bookmarkEnd w:id="223"/>
      <w:bookmarkEnd w:id="224"/>
      <w:bookmarkEnd w:id="225"/>
      <w:bookmarkEnd w:id="226"/>
      <w:bookmarkEnd w:id="227"/>
      <w:bookmarkEnd w:id="228"/>
    </w:p>
    <w:p>
      <w:pPr>
        <w:pStyle w:val="yShoulderClause"/>
      </w:pPr>
      <w:r>
        <w:t>[r. 6A]</w:t>
      </w:r>
    </w:p>
    <w:p>
      <w:pPr>
        <w:pStyle w:val="yHeading3"/>
      </w:pPr>
      <w:bookmarkStart w:id="229" w:name="_Toc106962196"/>
      <w:bookmarkStart w:id="230" w:name="_Toc106962564"/>
      <w:bookmarkStart w:id="231" w:name="_Toc107389999"/>
      <w:bookmarkStart w:id="232" w:name="_Toc104967269"/>
      <w:bookmarkStart w:id="233" w:name="_Toc104967442"/>
      <w:bookmarkStart w:id="234" w:name="_Toc104975136"/>
      <w:r>
        <w:rPr>
          <w:rStyle w:val="CharSDivNo"/>
        </w:rPr>
        <w:t>Division 1</w:t>
      </w:r>
      <w:r>
        <w:rPr>
          <w:b w:val="0"/>
        </w:rPr>
        <w:t> — </w:t>
      </w:r>
      <w:r>
        <w:rPr>
          <w:rStyle w:val="CharSDivText"/>
        </w:rPr>
        <w:t>Category A</w:t>
      </w:r>
      <w:bookmarkEnd w:id="229"/>
      <w:bookmarkEnd w:id="230"/>
      <w:bookmarkEnd w:id="231"/>
      <w:bookmarkEnd w:id="232"/>
      <w:bookmarkEnd w:id="233"/>
      <w:bookmarkEnd w:id="234"/>
    </w:p>
    <w:p>
      <w:pPr>
        <w:pStyle w:val="yFootnoteheading"/>
      </w:pPr>
      <w:r>
        <w:tab/>
        <w:t>[Heading inserted: Gazette 31 Aug 2010 p. 4185.]</w:t>
      </w:r>
    </w:p>
    <w:p>
      <w:pPr>
        <w:pStyle w:val="yHeading5"/>
      </w:pPr>
      <w:bookmarkStart w:id="235" w:name="_Toc107390000"/>
      <w:bookmarkStart w:id="236" w:name="_Toc104975137"/>
      <w:r>
        <w:rPr>
          <w:rStyle w:val="CharSClsNo"/>
        </w:rPr>
        <w:t>1</w:t>
      </w:r>
      <w:r>
        <w:t>.</w:t>
      </w:r>
      <w:r>
        <w:rPr>
          <w:b w:val="0"/>
        </w:rPr>
        <w:tab/>
      </w:r>
      <w:r>
        <w:t>Category A firearms</w:t>
      </w:r>
      <w:bookmarkEnd w:id="235"/>
      <w:bookmarkEnd w:id="236"/>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237" w:name="_Toc106962198"/>
      <w:bookmarkStart w:id="238" w:name="_Toc106962566"/>
      <w:bookmarkStart w:id="239" w:name="_Toc107390001"/>
      <w:bookmarkStart w:id="240" w:name="_Toc104967271"/>
      <w:bookmarkStart w:id="241" w:name="_Toc104967444"/>
      <w:bookmarkStart w:id="242" w:name="_Toc104975138"/>
      <w:r>
        <w:rPr>
          <w:rStyle w:val="CharSDivNo"/>
        </w:rPr>
        <w:t>Division 2</w:t>
      </w:r>
      <w:r>
        <w:rPr>
          <w:b w:val="0"/>
        </w:rPr>
        <w:t> — </w:t>
      </w:r>
      <w:r>
        <w:rPr>
          <w:rStyle w:val="CharSDivText"/>
        </w:rPr>
        <w:t>Category B</w:t>
      </w:r>
      <w:bookmarkEnd w:id="237"/>
      <w:bookmarkEnd w:id="238"/>
      <w:bookmarkEnd w:id="239"/>
      <w:bookmarkEnd w:id="240"/>
      <w:bookmarkEnd w:id="241"/>
      <w:bookmarkEnd w:id="242"/>
    </w:p>
    <w:p>
      <w:pPr>
        <w:pStyle w:val="yFootnoteheading"/>
        <w:keepNext/>
        <w:keepLines/>
      </w:pPr>
      <w:r>
        <w:tab/>
        <w:t>[Heading inserted: Gazette 31 Aug 2010 p. 4185.]</w:t>
      </w:r>
    </w:p>
    <w:p>
      <w:pPr>
        <w:pStyle w:val="yHeading5"/>
      </w:pPr>
      <w:bookmarkStart w:id="243" w:name="_Toc107390002"/>
      <w:bookmarkStart w:id="244" w:name="_Toc104975139"/>
      <w:r>
        <w:rPr>
          <w:rStyle w:val="CharSClsNo"/>
        </w:rPr>
        <w:t>2</w:t>
      </w:r>
      <w:r>
        <w:t>.</w:t>
      </w:r>
      <w:r>
        <w:rPr>
          <w:b w:val="0"/>
        </w:rPr>
        <w:tab/>
      </w:r>
      <w:r>
        <w:t>Category B firearms</w:t>
      </w:r>
      <w:bookmarkEnd w:id="243"/>
      <w:bookmarkEnd w:id="244"/>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245" w:name="_Toc107390003"/>
      <w:bookmarkStart w:id="246" w:name="_Toc104975140"/>
      <w:r>
        <w:rPr>
          <w:rStyle w:val="CharSClsNo"/>
        </w:rPr>
        <w:t>3</w:t>
      </w:r>
      <w:r>
        <w:t>.</w:t>
      </w:r>
      <w:r>
        <w:rPr>
          <w:b w:val="0"/>
        </w:rPr>
        <w:tab/>
      </w:r>
      <w:r>
        <w:t>Genuine need test for category B</w:t>
      </w:r>
      <w:bookmarkEnd w:id="245"/>
      <w:bookmarkEnd w:id="246"/>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247" w:name="_Toc106962201"/>
      <w:bookmarkStart w:id="248" w:name="_Toc106962569"/>
      <w:bookmarkStart w:id="249" w:name="_Toc107390004"/>
      <w:bookmarkStart w:id="250" w:name="_Toc104967274"/>
      <w:bookmarkStart w:id="251" w:name="_Toc104967447"/>
      <w:bookmarkStart w:id="252" w:name="_Toc104975141"/>
      <w:r>
        <w:rPr>
          <w:rStyle w:val="CharSDivNo"/>
        </w:rPr>
        <w:t>Division 3</w:t>
      </w:r>
      <w:r>
        <w:rPr>
          <w:b w:val="0"/>
        </w:rPr>
        <w:t> — </w:t>
      </w:r>
      <w:r>
        <w:rPr>
          <w:rStyle w:val="CharSDivText"/>
        </w:rPr>
        <w:t>Category C</w:t>
      </w:r>
      <w:bookmarkEnd w:id="247"/>
      <w:bookmarkEnd w:id="248"/>
      <w:bookmarkEnd w:id="249"/>
      <w:bookmarkEnd w:id="250"/>
      <w:bookmarkEnd w:id="251"/>
      <w:bookmarkEnd w:id="252"/>
    </w:p>
    <w:p>
      <w:pPr>
        <w:pStyle w:val="yFootnoteheading"/>
        <w:keepNext/>
        <w:keepLines/>
        <w:jc w:val="both"/>
      </w:pPr>
      <w:r>
        <w:tab/>
        <w:t>[Heading inserted: Gazette 31 Aug 2010 p. 4186.]</w:t>
      </w:r>
    </w:p>
    <w:p>
      <w:pPr>
        <w:pStyle w:val="yHeading5"/>
        <w:jc w:val="both"/>
      </w:pPr>
      <w:bookmarkStart w:id="253" w:name="_Toc107390005"/>
      <w:bookmarkStart w:id="254" w:name="_Toc104975142"/>
      <w:r>
        <w:rPr>
          <w:rStyle w:val="CharSClsNo"/>
        </w:rPr>
        <w:t>4</w:t>
      </w:r>
      <w:r>
        <w:t>.</w:t>
      </w:r>
      <w:r>
        <w:rPr>
          <w:b w:val="0"/>
        </w:rPr>
        <w:tab/>
      </w:r>
      <w:r>
        <w:t>Category C firearms</w:t>
      </w:r>
      <w:bookmarkEnd w:id="253"/>
      <w:bookmarkEnd w:id="254"/>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255" w:name="_Toc107390006"/>
      <w:bookmarkStart w:id="256" w:name="_Toc104975143"/>
      <w:r>
        <w:rPr>
          <w:rStyle w:val="CharSClsNo"/>
        </w:rPr>
        <w:t>5</w:t>
      </w:r>
      <w:r>
        <w:t>.</w:t>
      </w:r>
      <w:r>
        <w:rPr>
          <w:b w:val="0"/>
        </w:rPr>
        <w:tab/>
      </w:r>
      <w:r>
        <w:t>Genuine need test for category C</w:t>
      </w:r>
      <w:bookmarkEnd w:id="255"/>
      <w:bookmarkEnd w:id="256"/>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257" w:name="_Toc107390007"/>
      <w:bookmarkStart w:id="258" w:name="_Toc104975144"/>
      <w:r>
        <w:rPr>
          <w:rStyle w:val="CharSClsNo"/>
        </w:rPr>
        <w:t>6</w:t>
      </w:r>
      <w:r>
        <w:t>.</w:t>
      </w:r>
      <w:r>
        <w:rPr>
          <w:b w:val="0"/>
        </w:rPr>
        <w:tab/>
      </w:r>
      <w:r>
        <w:t>Restrictions for category C</w:t>
      </w:r>
      <w:bookmarkEnd w:id="257"/>
      <w:bookmarkEnd w:id="258"/>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259" w:name="_Toc106962205"/>
      <w:bookmarkStart w:id="260" w:name="_Toc106962573"/>
      <w:bookmarkStart w:id="261" w:name="_Toc107390008"/>
      <w:bookmarkStart w:id="262" w:name="_Toc104967278"/>
      <w:bookmarkStart w:id="263" w:name="_Toc104967451"/>
      <w:bookmarkStart w:id="264" w:name="_Toc104975145"/>
      <w:r>
        <w:rPr>
          <w:rStyle w:val="CharSDivNo"/>
        </w:rPr>
        <w:t>Division 4</w:t>
      </w:r>
      <w:r>
        <w:rPr>
          <w:b w:val="0"/>
        </w:rPr>
        <w:t> — </w:t>
      </w:r>
      <w:r>
        <w:rPr>
          <w:rStyle w:val="CharSDivText"/>
        </w:rPr>
        <w:t>Category D</w:t>
      </w:r>
      <w:bookmarkEnd w:id="259"/>
      <w:bookmarkEnd w:id="260"/>
      <w:bookmarkEnd w:id="261"/>
      <w:bookmarkEnd w:id="262"/>
      <w:bookmarkEnd w:id="263"/>
      <w:bookmarkEnd w:id="264"/>
    </w:p>
    <w:p>
      <w:pPr>
        <w:pStyle w:val="yFootnoteheading"/>
        <w:keepNext/>
        <w:keepLines/>
        <w:spacing w:before="80"/>
      </w:pPr>
      <w:r>
        <w:tab/>
        <w:t>[Heading inserted: Gazette 31 Aug 2010 p. 4186.]</w:t>
      </w:r>
    </w:p>
    <w:p>
      <w:pPr>
        <w:pStyle w:val="yHeading5"/>
        <w:spacing w:before="160"/>
      </w:pPr>
      <w:bookmarkStart w:id="265" w:name="_Toc107390009"/>
      <w:bookmarkStart w:id="266" w:name="_Toc104975146"/>
      <w:r>
        <w:rPr>
          <w:rStyle w:val="CharSClsNo"/>
        </w:rPr>
        <w:t>7</w:t>
      </w:r>
      <w:r>
        <w:t>.</w:t>
      </w:r>
      <w:r>
        <w:rPr>
          <w:b w:val="0"/>
        </w:rPr>
        <w:tab/>
      </w:r>
      <w:r>
        <w:t>Category D firearms</w:t>
      </w:r>
      <w:bookmarkEnd w:id="265"/>
      <w:bookmarkEnd w:id="266"/>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267" w:name="_Toc107390010"/>
      <w:bookmarkStart w:id="268" w:name="_Toc104975147"/>
      <w:r>
        <w:rPr>
          <w:rStyle w:val="CharSClsNo"/>
        </w:rPr>
        <w:t>8</w:t>
      </w:r>
      <w:r>
        <w:t>.</w:t>
      </w:r>
      <w:r>
        <w:rPr>
          <w:b w:val="0"/>
        </w:rPr>
        <w:tab/>
      </w:r>
      <w:r>
        <w:t>Genuine need test for category D</w:t>
      </w:r>
      <w:bookmarkEnd w:id="267"/>
      <w:bookmarkEnd w:id="268"/>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269" w:name="_Toc106962208"/>
      <w:bookmarkStart w:id="270" w:name="_Toc106962576"/>
      <w:bookmarkStart w:id="271" w:name="_Toc107390011"/>
      <w:bookmarkStart w:id="272" w:name="_Toc104967281"/>
      <w:bookmarkStart w:id="273" w:name="_Toc104967454"/>
      <w:bookmarkStart w:id="274" w:name="_Toc104975148"/>
      <w:r>
        <w:rPr>
          <w:rStyle w:val="CharSDivNo"/>
        </w:rPr>
        <w:t>Division 5</w:t>
      </w:r>
      <w:r>
        <w:rPr>
          <w:b w:val="0"/>
        </w:rPr>
        <w:t> — </w:t>
      </w:r>
      <w:r>
        <w:rPr>
          <w:rStyle w:val="CharSDivText"/>
        </w:rPr>
        <w:t>Category E</w:t>
      </w:r>
      <w:bookmarkEnd w:id="269"/>
      <w:bookmarkEnd w:id="270"/>
      <w:bookmarkEnd w:id="271"/>
      <w:bookmarkEnd w:id="272"/>
      <w:bookmarkEnd w:id="273"/>
      <w:bookmarkEnd w:id="274"/>
    </w:p>
    <w:p>
      <w:pPr>
        <w:pStyle w:val="yFootnoteheading"/>
      </w:pPr>
      <w:r>
        <w:tab/>
        <w:t>[Heading inserted: Gazette 31 Aug 2010 p. 4186.]</w:t>
      </w:r>
    </w:p>
    <w:p>
      <w:pPr>
        <w:pStyle w:val="yHeading5"/>
      </w:pPr>
      <w:bookmarkStart w:id="275" w:name="_Toc107390012"/>
      <w:bookmarkStart w:id="276" w:name="_Toc104975149"/>
      <w:r>
        <w:rPr>
          <w:rStyle w:val="CharSClsNo"/>
        </w:rPr>
        <w:t>9</w:t>
      </w:r>
      <w:r>
        <w:t>.</w:t>
      </w:r>
      <w:r>
        <w:rPr>
          <w:b w:val="0"/>
        </w:rPr>
        <w:tab/>
      </w:r>
      <w:r>
        <w:t>Category E firearms</w:t>
      </w:r>
      <w:bookmarkEnd w:id="275"/>
      <w:bookmarkEnd w:id="27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77" w:name="_Toc106962210"/>
      <w:bookmarkStart w:id="278" w:name="_Toc106962578"/>
      <w:bookmarkStart w:id="279" w:name="_Toc107390013"/>
      <w:bookmarkStart w:id="280" w:name="_Toc104967283"/>
      <w:bookmarkStart w:id="281" w:name="_Toc104967456"/>
      <w:bookmarkStart w:id="282" w:name="_Toc104975150"/>
      <w:r>
        <w:rPr>
          <w:rStyle w:val="CharSDivNo"/>
        </w:rPr>
        <w:t>Division 6</w:t>
      </w:r>
      <w:r>
        <w:rPr>
          <w:b w:val="0"/>
        </w:rPr>
        <w:t> — </w:t>
      </w:r>
      <w:r>
        <w:rPr>
          <w:rStyle w:val="CharSDivText"/>
        </w:rPr>
        <w:t>Category H</w:t>
      </w:r>
      <w:bookmarkEnd w:id="277"/>
      <w:bookmarkEnd w:id="278"/>
      <w:bookmarkEnd w:id="279"/>
      <w:bookmarkEnd w:id="280"/>
      <w:bookmarkEnd w:id="281"/>
      <w:bookmarkEnd w:id="282"/>
    </w:p>
    <w:p>
      <w:pPr>
        <w:pStyle w:val="yFootnoteheading"/>
      </w:pPr>
      <w:r>
        <w:tab/>
        <w:t>[Heading inserted: Gazette 31 Aug 2010 p. 4187.]</w:t>
      </w:r>
    </w:p>
    <w:p>
      <w:pPr>
        <w:pStyle w:val="yHeading5"/>
      </w:pPr>
      <w:bookmarkStart w:id="283" w:name="_Toc107390014"/>
      <w:bookmarkStart w:id="284" w:name="_Toc104975151"/>
      <w:r>
        <w:rPr>
          <w:rStyle w:val="CharSClsNo"/>
        </w:rPr>
        <w:t>10</w:t>
      </w:r>
      <w:r>
        <w:t>.</w:t>
      </w:r>
      <w:r>
        <w:rPr>
          <w:b w:val="0"/>
        </w:rPr>
        <w:tab/>
      </w:r>
      <w:r>
        <w:t>Category H firearms</w:t>
      </w:r>
      <w:bookmarkEnd w:id="283"/>
      <w:bookmarkEnd w:id="284"/>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85" w:name="_Toc107390015"/>
      <w:bookmarkStart w:id="286" w:name="_Toc104975152"/>
      <w:r>
        <w:rPr>
          <w:rStyle w:val="CharSClsNo"/>
        </w:rPr>
        <w:t>11</w:t>
      </w:r>
      <w:r>
        <w:t>.</w:t>
      </w:r>
      <w:r>
        <w:rPr>
          <w:b w:val="0"/>
        </w:rPr>
        <w:tab/>
      </w:r>
      <w:r>
        <w:t>Genuine need test for category H</w:t>
      </w:r>
      <w:bookmarkEnd w:id="285"/>
      <w:bookmarkEnd w:id="286"/>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87" w:name="_Toc107390016"/>
      <w:bookmarkStart w:id="288" w:name="_Toc104975153"/>
      <w:r>
        <w:rPr>
          <w:rStyle w:val="CharSClsNo"/>
        </w:rPr>
        <w:t>12</w:t>
      </w:r>
      <w:r>
        <w:t>.</w:t>
      </w:r>
      <w:r>
        <w:rPr>
          <w:b w:val="0"/>
        </w:rPr>
        <w:tab/>
      </w:r>
      <w:r>
        <w:t>Restrictions for category H</w:t>
      </w:r>
      <w:bookmarkEnd w:id="287"/>
      <w:bookmarkEnd w:id="288"/>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289" w:name="_Toc106962214"/>
      <w:bookmarkStart w:id="290" w:name="_Toc106962582"/>
      <w:bookmarkStart w:id="291" w:name="_Toc107390017"/>
      <w:bookmarkStart w:id="292" w:name="_Toc104967287"/>
      <w:bookmarkStart w:id="293" w:name="_Toc104967460"/>
      <w:bookmarkStart w:id="294" w:name="_Toc104975154"/>
      <w:r>
        <w:rPr>
          <w:rStyle w:val="CharSchNo"/>
        </w:rPr>
        <w:t>Schedule 4</w:t>
      </w:r>
      <w:r>
        <w:t> — </w:t>
      </w:r>
      <w:r>
        <w:rPr>
          <w:rStyle w:val="CharSchText"/>
        </w:rPr>
        <w:t>Specifications for storage cabinets or containers</w:t>
      </w:r>
      <w:bookmarkEnd w:id="289"/>
      <w:bookmarkEnd w:id="290"/>
      <w:bookmarkEnd w:id="291"/>
      <w:bookmarkEnd w:id="292"/>
      <w:bookmarkEnd w:id="293"/>
      <w:bookmarkEnd w:id="294"/>
    </w:p>
    <w:p>
      <w:pPr>
        <w:pStyle w:val="yFootnoteheading"/>
      </w:pPr>
      <w:r>
        <w:tab/>
        <w:t>[Heading inserted: Gazette 6 Dec 1996 p. 6847.]</w:t>
      </w:r>
    </w:p>
    <w:p>
      <w:pPr>
        <w:pStyle w:val="yShoulderClause"/>
      </w:pPr>
      <w:r>
        <w:t>[r. 11A(2)]</w:t>
      </w:r>
    </w:p>
    <w:p>
      <w:pPr>
        <w:pStyle w:val="yHeading5"/>
      </w:pPr>
      <w:bookmarkStart w:id="295" w:name="_Toc107390018"/>
      <w:bookmarkStart w:id="296" w:name="_Toc104975155"/>
      <w:r>
        <w:rPr>
          <w:rStyle w:val="CharSClsNo"/>
        </w:rPr>
        <w:t>1</w:t>
      </w:r>
      <w:r>
        <w:t>.</w:t>
      </w:r>
      <w:r>
        <w:tab/>
        <w:t>Construction</w:t>
      </w:r>
      <w:bookmarkEnd w:id="295"/>
      <w:bookmarkEnd w:id="29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97" w:name="_Toc107390019"/>
      <w:bookmarkStart w:id="298" w:name="_Toc104975156"/>
      <w:r>
        <w:rPr>
          <w:rStyle w:val="CharSClsNo"/>
        </w:rPr>
        <w:t>2</w:t>
      </w:r>
      <w:r>
        <w:t>.</w:t>
      </w:r>
      <w:r>
        <w:tab/>
        <w:t>Doors</w:t>
      </w:r>
      <w:bookmarkEnd w:id="297"/>
      <w:bookmarkEnd w:id="298"/>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99" w:name="_Toc107390020"/>
      <w:bookmarkStart w:id="300" w:name="_Toc104975157"/>
      <w:r>
        <w:rPr>
          <w:rStyle w:val="CharSClsNo"/>
        </w:rPr>
        <w:t>3</w:t>
      </w:r>
      <w:r>
        <w:t>.</w:t>
      </w:r>
      <w:r>
        <w:tab/>
        <w:t>Hinging mechanisms</w:t>
      </w:r>
      <w:bookmarkEnd w:id="299"/>
      <w:bookmarkEnd w:id="30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301" w:name="_Toc107390021"/>
      <w:bookmarkStart w:id="302" w:name="_Toc104975158"/>
      <w:r>
        <w:rPr>
          <w:rStyle w:val="CharSClsNo"/>
        </w:rPr>
        <w:t>4</w:t>
      </w:r>
      <w:r>
        <w:t>.</w:t>
      </w:r>
      <w:r>
        <w:tab/>
        <w:t>Locks and locking points</w:t>
      </w:r>
      <w:bookmarkEnd w:id="301"/>
      <w:bookmarkEnd w:id="302"/>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303" w:name="_Toc107390022"/>
      <w:bookmarkStart w:id="304" w:name="_Toc104975159"/>
      <w:r>
        <w:rPr>
          <w:rStyle w:val="CharSClsNo"/>
        </w:rPr>
        <w:t>5</w:t>
      </w:r>
      <w:r>
        <w:t>.</w:t>
      </w:r>
      <w:r>
        <w:tab/>
        <w:t>Anchoring</w:t>
      </w:r>
      <w:bookmarkEnd w:id="303"/>
      <w:bookmarkEnd w:id="304"/>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05" w:name="_Toc106962220"/>
      <w:bookmarkStart w:id="306" w:name="_Toc106962588"/>
      <w:bookmarkStart w:id="307" w:name="_Toc107390023"/>
      <w:bookmarkStart w:id="308" w:name="_Toc104967293"/>
      <w:bookmarkStart w:id="309" w:name="_Toc104967466"/>
      <w:bookmarkStart w:id="310" w:name="_Toc104975160"/>
      <w:r>
        <w:t>Notes</w:t>
      </w:r>
      <w:bookmarkEnd w:id="305"/>
      <w:bookmarkEnd w:id="306"/>
      <w:bookmarkEnd w:id="307"/>
      <w:bookmarkEnd w:id="308"/>
      <w:bookmarkEnd w:id="309"/>
      <w:bookmarkEnd w:id="310"/>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del w:id="311" w:author="Master Repository Process" w:date="2022-06-30T09:38:00Z">
        <w:r>
          <w:delText xml:space="preserve"> For provisions that have not yet come into operation see the uncommenced provisions table.</w:delText>
        </w:r>
      </w:del>
    </w:p>
    <w:p>
      <w:pPr>
        <w:pStyle w:val="nHeading3"/>
      </w:pPr>
      <w:bookmarkStart w:id="312" w:name="_Toc107390024"/>
      <w:bookmarkStart w:id="313" w:name="_Toc104975161"/>
      <w:r>
        <w:t>Compilation table</w:t>
      </w:r>
      <w:bookmarkEnd w:id="312"/>
      <w:bookmarkEnd w:id="31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bl>
    <w:p>
      <w:pPr>
        <w:pStyle w:val="nHeading3"/>
        <w:rPr>
          <w:del w:id="314" w:author="Master Repository Process" w:date="2022-06-30T09:38:00Z"/>
        </w:rPr>
      </w:pPr>
      <w:bookmarkStart w:id="315" w:name="_Toc104975162"/>
      <w:del w:id="316" w:author="Master Repository Process" w:date="2022-06-30T09:38:00Z">
        <w:r>
          <w:delText>Uncommenced provisions table</w:delText>
        </w:r>
        <w:bookmarkEnd w:id="315"/>
      </w:del>
    </w:p>
    <w:p>
      <w:pPr>
        <w:pStyle w:val="nStatement"/>
        <w:keepNext/>
        <w:spacing w:after="240"/>
        <w:rPr>
          <w:del w:id="317" w:author="Master Repository Process" w:date="2022-06-30T09:38:00Z"/>
        </w:rPr>
      </w:pPr>
      <w:del w:id="318" w:author="Master Repository Process" w:date="2022-06-30T09:3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del w:id="319" w:author="Master Repository Process" w:date="2022-06-30T09:38:00Z"/>
        </w:trPr>
        <w:tc>
          <w:tcPr>
            <w:tcW w:w="3118" w:type="dxa"/>
            <w:gridSpan w:val="2"/>
          </w:tcPr>
          <w:p>
            <w:pPr>
              <w:pStyle w:val="nTable"/>
              <w:spacing w:after="40"/>
              <w:rPr>
                <w:del w:id="320" w:author="Master Repository Process" w:date="2022-06-30T09:38:00Z"/>
                <w:b/>
              </w:rPr>
            </w:pPr>
            <w:del w:id="321" w:author="Master Repository Process" w:date="2022-06-30T09:38:00Z">
              <w:r>
                <w:rPr>
                  <w:b/>
                </w:rPr>
                <w:delText>Citation</w:delText>
              </w:r>
            </w:del>
          </w:p>
        </w:tc>
        <w:tc>
          <w:tcPr>
            <w:tcW w:w="1276" w:type="dxa"/>
            <w:gridSpan w:val="2"/>
          </w:tcPr>
          <w:p>
            <w:pPr>
              <w:pStyle w:val="nTable"/>
              <w:spacing w:after="40"/>
              <w:rPr>
                <w:del w:id="322" w:author="Master Repository Process" w:date="2022-06-30T09:38:00Z"/>
                <w:b/>
              </w:rPr>
            </w:pPr>
            <w:del w:id="323" w:author="Master Repository Process" w:date="2022-06-30T09:38:00Z">
              <w:r>
                <w:rPr>
                  <w:b/>
                </w:rPr>
                <w:delText>Published</w:delText>
              </w:r>
            </w:del>
          </w:p>
        </w:tc>
        <w:tc>
          <w:tcPr>
            <w:tcW w:w="2693" w:type="dxa"/>
            <w:gridSpan w:val="2"/>
          </w:tcPr>
          <w:p>
            <w:pPr>
              <w:pStyle w:val="nTable"/>
              <w:spacing w:after="40"/>
              <w:rPr>
                <w:del w:id="324" w:author="Master Repository Process" w:date="2022-06-30T09:38:00Z"/>
                <w:b/>
              </w:rPr>
            </w:pPr>
            <w:del w:id="325" w:author="Master Repository Process" w:date="2022-06-30T09:38:00Z">
              <w:r>
                <w:rPr>
                  <w:b/>
                </w:rPr>
                <w:delText>Commencement</w:delText>
              </w:r>
            </w:del>
          </w:p>
        </w:tc>
      </w:tr>
      <w:tr>
        <w:tblPrEx>
          <w:tblBorders>
            <w:top w:val="none" w:sz="0" w:space="0" w:color="auto"/>
            <w:bottom w:val="none" w:sz="0" w:space="0" w:color="auto"/>
            <w:insideH w:val="none" w:sz="0" w:space="0" w:color="auto"/>
          </w:tblBorders>
        </w:tblPrEx>
        <w:trPr>
          <w:gridBefore w:val="1"/>
          <w:cantSplit/>
        </w:trPr>
        <w:tc>
          <w:tcPr>
            <w:tcW w:w="3118" w:type="dxa"/>
            <w:gridSpan w:val="2"/>
            <w:tcBorders>
              <w:bottom w:val="single" w:sz="4" w:space="0" w:color="auto"/>
            </w:tcBorders>
          </w:tcPr>
          <w:p>
            <w:pPr>
              <w:pStyle w:val="nTable"/>
              <w:spacing w:after="40"/>
              <w:rPr>
                <w:i/>
              </w:rPr>
            </w:pPr>
            <w:r>
              <w:rPr>
                <w:i/>
              </w:rPr>
              <w:t>Police Regulations Amendment (Fees and Charges) Regulations 2022</w:t>
            </w:r>
            <w:r>
              <w:t xml:space="preserve"> Pt. 2</w:t>
            </w:r>
          </w:p>
        </w:tc>
        <w:tc>
          <w:tcPr>
            <w:tcW w:w="1276" w:type="dxa"/>
            <w:gridSpan w:val="2"/>
            <w:tcBorders>
              <w:bottom w:val="single" w:sz="4" w:space="0" w:color="auto"/>
            </w:tcBorders>
          </w:tcPr>
          <w:p>
            <w:pPr>
              <w:pStyle w:val="nTable"/>
              <w:spacing w:after="40"/>
            </w:pPr>
            <w:r>
              <w:t>SL 2022/65 3 Jun 2022</w:t>
            </w:r>
          </w:p>
        </w:tc>
        <w:tc>
          <w:tcPr>
            <w:tcW w:w="2693" w:type="dxa"/>
            <w:gridSpan w:val="2"/>
            <w:tcBorders>
              <w:bottom w:val="single" w:sz="4" w:space="0" w:color="auto"/>
            </w:tcBorders>
          </w:tcPr>
          <w:p>
            <w:pPr>
              <w:pStyle w:val="nTable"/>
              <w:spacing w:after="40"/>
            </w:pPr>
            <w:r>
              <w:t>1 Jul 2022 (see r. 2(b))</w:t>
            </w:r>
          </w:p>
        </w:tc>
      </w:tr>
    </w:tbl>
    <w:p>
      <w:pPr>
        <w:pStyle w:val="nHeading3"/>
      </w:pPr>
      <w:bookmarkStart w:id="326" w:name="_Toc107390025"/>
      <w:bookmarkStart w:id="327" w:name="_Toc104975163"/>
      <w:r>
        <w:t>Other notes</w:t>
      </w:r>
      <w:bookmarkEnd w:id="326"/>
      <w:bookmarkEnd w:id="327"/>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9" w:name="Coversheet"/>
    <w:bookmarkEnd w:id="3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353"/>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24082</Words>
  <Characters>114153</Characters>
  <Application>Microsoft Office Word</Application>
  <DocSecurity>0</DocSecurity>
  <Lines>5435</Lines>
  <Paragraphs>3214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09-o0-00 - 09-p0-00</dc:title>
  <dc:subject/>
  <dc:creator/>
  <cp:keywords/>
  <dc:description/>
  <cp:lastModifiedBy>Master Repository Process</cp:lastModifiedBy>
  <cp:revision>2</cp:revision>
  <cp:lastPrinted>2016-08-05T02:16:00Z</cp:lastPrinted>
  <dcterms:created xsi:type="dcterms:W3CDTF">2022-06-30T01:38:00Z</dcterms:created>
  <dcterms:modified xsi:type="dcterms:W3CDTF">2022-06-30T01:39:00Z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20220701</vt:lpwstr>
  </property>
  <property fmtid="{D5CDD505-2E9C-101B-9397-08002B2CF9AE}" pid="8" name="FromSuffix">
    <vt:lpwstr>09-o0-00</vt:lpwstr>
  </property>
  <property fmtid="{D5CDD505-2E9C-101B-9397-08002B2CF9AE}" pid="9" name="FromAsAtDate">
    <vt:lpwstr>03 Jun 2022</vt:lpwstr>
  </property>
  <property fmtid="{D5CDD505-2E9C-101B-9397-08002B2CF9AE}" pid="10" name="ToSuffix">
    <vt:lpwstr>09-p0-00</vt:lpwstr>
  </property>
  <property fmtid="{D5CDD505-2E9C-101B-9397-08002B2CF9AE}" pid="11" name="ToAsAtDate">
    <vt:lpwstr>01 Jul 2022</vt:lpwstr>
  </property>
</Properties>
</file>