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Town Planning and Development Act (Appeal) Regulations 1979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27 Sep 2001</w:t>
      </w:r>
      <w:r>
        <w:fldChar w:fldCharType="end"/>
      </w:r>
      <w:r>
        <w:t xml:space="preserve">, </w:t>
      </w:r>
      <w:r>
        <w:fldChar w:fldCharType="begin"/>
      </w:r>
      <w:r>
        <w:instrText xml:space="preserve"> DocProperty FromSuffix </w:instrText>
      </w:r>
      <w:r>
        <w:fldChar w:fldCharType="separate"/>
      </w:r>
      <w:r>
        <w:t>01-l0-02</w:t>
      </w:r>
      <w:r>
        <w:fldChar w:fldCharType="end"/>
      </w:r>
      <w:r>
        <w:t>] and [</w:t>
      </w:r>
      <w:r>
        <w:fldChar w:fldCharType="begin"/>
      </w:r>
      <w:r>
        <w:instrText xml:space="preserve"> DocProperty ToAsAtDate</w:instrText>
      </w:r>
      <w:r>
        <w:fldChar w:fldCharType="separate"/>
      </w:r>
      <w:r>
        <w:t>18 Apr 2003</w:t>
      </w:r>
      <w:r>
        <w:fldChar w:fldCharType="end"/>
      </w:r>
      <w:r>
        <w:t xml:space="preserve">, </w:t>
      </w:r>
      <w:r>
        <w:fldChar w:fldCharType="begin"/>
      </w:r>
      <w:r>
        <w:instrText xml:space="preserve"> DocProperty ToSuffix</w:instrText>
      </w:r>
      <w:r>
        <w:fldChar w:fldCharType="separate"/>
      </w:r>
      <w:r>
        <w:t>01-m0-06</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Town Planning and Development Act 1928</w:t>
      </w:r>
    </w:p>
    <w:p>
      <w:pPr>
        <w:pStyle w:val="NameofActReg"/>
      </w:pPr>
      <w:r>
        <w:t>Town Planning and Development Act (Appeal) Regulations 1979</w:t>
      </w:r>
    </w:p>
    <w:p>
      <w:pPr>
        <w:pStyle w:val="Heading5"/>
        <w:rPr>
          <w:snapToGrid w:val="0"/>
        </w:rPr>
      </w:pPr>
      <w:bookmarkStart w:id="1" w:name="_Toc379286754"/>
      <w:bookmarkStart w:id="2" w:name="_Toc426546134"/>
      <w:bookmarkStart w:id="3" w:name="_Toc454595786"/>
      <w:bookmarkStart w:id="4" w:name="_Toc484249815"/>
      <w:bookmarkStart w:id="5" w:name="_Toc526055440"/>
      <w:bookmarkStart w:id="6" w:name="_Toc121042644"/>
      <w:r>
        <w:rPr>
          <w:rStyle w:val="CharSectno"/>
        </w:rPr>
        <w:t>1</w:t>
      </w:r>
      <w:bookmarkStart w:id="7" w:name="_GoBack"/>
      <w:bookmarkEnd w:id="7"/>
      <w:r>
        <w:rPr>
          <w:snapToGrid w:val="0"/>
        </w:rPr>
        <w:t>.</w:t>
      </w:r>
      <w:r>
        <w:rPr>
          <w:snapToGrid w:val="0"/>
        </w:rPr>
        <w:tab/>
        <w:t>Citation and commencement</w:t>
      </w:r>
      <w:bookmarkEnd w:id="1"/>
      <w:bookmarkEnd w:id="2"/>
      <w:bookmarkEnd w:id="3"/>
      <w:bookmarkEnd w:id="4"/>
      <w:bookmarkEnd w:id="5"/>
      <w:bookmarkEnd w:id="6"/>
      <w:r>
        <w:rPr>
          <w:snapToGrid w:val="0"/>
        </w:rPr>
        <w:t xml:space="preserve"> </w:t>
      </w:r>
    </w:p>
    <w:p>
      <w:pPr>
        <w:pStyle w:val="Subsection"/>
        <w:rPr>
          <w:snapToGrid w:val="0"/>
        </w:rPr>
      </w:pPr>
      <w:r>
        <w:rPr>
          <w:snapToGrid w:val="0"/>
        </w:rPr>
        <w:tab/>
        <w:t>(1)</w:t>
      </w:r>
      <w:r>
        <w:rPr>
          <w:snapToGrid w:val="0"/>
        </w:rPr>
        <w:tab/>
        <w:t xml:space="preserve">These regulations may be cited as the </w:t>
      </w:r>
      <w:r>
        <w:rPr>
          <w:i/>
          <w:snapToGrid w:val="0"/>
        </w:rPr>
        <w:t>Town Planning and Development Act (Appeal) Regulations 1979</w:t>
      </w:r>
      <w:r>
        <w:rPr>
          <w:snapToGrid w:val="0"/>
          <w:vertAlign w:val="superscript"/>
        </w:rPr>
        <w:t> 1</w:t>
      </w:r>
      <w:r>
        <w:rPr>
          <w:snapToGrid w:val="0"/>
        </w:rPr>
        <w:t>.</w:t>
      </w:r>
    </w:p>
    <w:p>
      <w:pPr>
        <w:pStyle w:val="Subsection"/>
        <w:rPr>
          <w:snapToGrid w:val="0"/>
        </w:rPr>
      </w:pPr>
      <w:r>
        <w:rPr>
          <w:snapToGrid w:val="0"/>
        </w:rPr>
        <w:tab/>
        <w:t>(2)</w:t>
      </w:r>
      <w:r>
        <w:rPr>
          <w:snapToGrid w:val="0"/>
        </w:rPr>
        <w:tab/>
        <w:t xml:space="preserve">These regulations shall take effect on and from the date on which the </w:t>
      </w:r>
      <w:r>
        <w:rPr>
          <w:i/>
          <w:snapToGrid w:val="0"/>
        </w:rPr>
        <w:t>Town Planning and Development Act Amendment Act 1976</w:t>
      </w:r>
      <w:r>
        <w:rPr>
          <w:snapToGrid w:val="0"/>
        </w:rPr>
        <w:t xml:space="preserve"> comes into operation</w:t>
      </w:r>
      <w:r>
        <w:rPr>
          <w:snapToGrid w:val="0"/>
          <w:vertAlign w:val="superscript"/>
        </w:rPr>
        <w:t> 2</w:t>
      </w:r>
      <w:r>
        <w:rPr>
          <w:snapToGrid w:val="0"/>
        </w:rPr>
        <w:t>.</w:t>
      </w:r>
    </w:p>
    <w:p>
      <w:pPr>
        <w:pStyle w:val="Heading5"/>
        <w:rPr>
          <w:snapToGrid w:val="0"/>
        </w:rPr>
      </w:pPr>
      <w:bookmarkStart w:id="8" w:name="_Toc379286755"/>
      <w:bookmarkStart w:id="9" w:name="_Toc426546135"/>
      <w:bookmarkStart w:id="10" w:name="_Toc454595787"/>
      <w:bookmarkStart w:id="11" w:name="_Toc484249816"/>
      <w:bookmarkStart w:id="12" w:name="_Toc526055441"/>
      <w:bookmarkStart w:id="13" w:name="_Toc121042645"/>
      <w:r>
        <w:rPr>
          <w:rStyle w:val="CharSectno"/>
        </w:rPr>
        <w:t>2</w:t>
      </w:r>
      <w:r>
        <w:rPr>
          <w:snapToGrid w:val="0"/>
        </w:rPr>
        <w:t>.</w:t>
      </w:r>
      <w:r>
        <w:rPr>
          <w:snapToGrid w:val="0"/>
        </w:rPr>
        <w:tab/>
        <w:t>Revocation</w:t>
      </w:r>
      <w:bookmarkEnd w:id="8"/>
      <w:bookmarkEnd w:id="9"/>
      <w:bookmarkEnd w:id="10"/>
      <w:bookmarkEnd w:id="11"/>
      <w:bookmarkEnd w:id="12"/>
      <w:bookmarkEnd w:id="13"/>
      <w:r>
        <w:rPr>
          <w:snapToGrid w:val="0"/>
        </w:rPr>
        <w:t xml:space="preserve"> </w:t>
      </w:r>
    </w:p>
    <w:p>
      <w:pPr>
        <w:pStyle w:val="Subsection"/>
        <w:rPr>
          <w:i/>
          <w:snapToGrid w:val="0"/>
        </w:rPr>
      </w:pPr>
      <w:r>
        <w:rPr>
          <w:snapToGrid w:val="0"/>
        </w:rPr>
        <w:tab/>
      </w:r>
      <w:r>
        <w:rPr>
          <w:snapToGrid w:val="0"/>
        </w:rPr>
        <w:tab/>
      </w:r>
      <w:r>
        <w:rPr>
          <w:i/>
          <w:snapToGrid w:val="0"/>
        </w:rPr>
        <w:t>[Omitted under the Reprints Act 1984 s.7(4)(f).]</w:t>
      </w:r>
    </w:p>
    <w:p>
      <w:pPr>
        <w:pStyle w:val="Heading5"/>
        <w:rPr>
          <w:snapToGrid w:val="0"/>
        </w:rPr>
      </w:pPr>
      <w:bookmarkStart w:id="14" w:name="_Toc379286756"/>
      <w:bookmarkStart w:id="15" w:name="_Toc426546136"/>
      <w:bookmarkStart w:id="16" w:name="_Toc454595788"/>
      <w:bookmarkStart w:id="17" w:name="_Toc484249817"/>
      <w:bookmarkStart w:id="18" w:name="_Toc526055442"/>
      <w:bookmarkStart w:id="19" w:name="_Toc121042646"/>
      <w:r>
        <w:rPr>
          <w:rStyle w:val="CharSectno"/>
        </w:rPr>
        <w:t>3</w:t>
      </w:r>
      <w:r>
        <w:rPr>
          <w:snapToGrid w:val="0"/>
        </w:rPr>
        <w:t>.</w:t>
      </w:r>
      <w:r>
        <w:rPr>
          <w:snapToGrid w:val="0"/>
        </w:rPr>
        <w:tab/>
        <w:t>Interpretation</w:t>
      </w:r>
      <w:bookmarkEnd w:id="14"/>
      <w:bookmarkEnd w:id="15"/>
      <w:bookmarkEnd w:id="16"/>
      <w:bookmarkEnd w:id="17"/>
      <w:bookmarkEnd w:id="18"/>
      <w:bookmarkEnd w:id="19"/>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pPr>
      <w:r>
        <w:rPr>
          <w:b/>
        </w:rPr>
        <w:tab/>
        <w:t>“</w:t>
      </w:r>
      <w:r>
        <w:rPr>
          <w:rStyle w:val="CharDefText"/>
        </w:rPr>
        <w:t>Act</w:t>
      </w:r>
      <w:r>
        <w:rPr>
          <w:b/>
        </w:rPr>
        <w:t>”</w:t>
      </w:r>
      <w:r>
        <w:t xml:space="preserve"> means the </w:t>
      </w:r>
      <w:r>
        <w:rPr>
          <w:i/>
        </w:rPr>
        <w:t>Town Planning and Development Act 1928</w:t>
      </w:r>
      <w:r>
        <w:t xml:space="preserve"> as amended from time to time;</w:t>
      </w:r>
    </w:p>
    <w:p>
      <w:pPr>
        <w:pStyle w:val="Defstart"/>
      </w:pPr>
      <w:r>
        <w:rPr>
          <w:b/>
        </w:rPr>
        <w:tab/>
        <w:t>“</w:t>
      </w:r>
      <w:r>
        <w:rPr>
          <w:rStyle w:val="CharDefText"/>
        </w:rPr>
        <w:t>appeal</w:t>
      </w:r>
      <w:r>
        <w:rPr>
          <w:b/>
        </w:rPr>
        <w:t>”</w:t>
      </w:r>
      <w:r>
        <w:t xml:space="preserve"> means appeal to the Minister to which Part V of the Act applies;</w:t>
      </w:r>
    </w:p>
    <w:p>
      <w:pPr>
        <w:pStyle w:val="Defstart"/>
      </w:pPr>
      <w:r>
        <w:rPr>
          <w:b/>
        </w:rPr>
        <w:tab/>
        <w:t>“</w:t>
      </w:r>
      <w:r>
        <w:rPr>
          <w:rStyle w:val="CharDefText"/>
        </w:rPr>
        <w:t>appellant</w:t>
      </w:r>
      <w:r>
        <w:rPr>
          <w:b/>
        </w:rPr>
        <w:t>”</w:t>
      </w:r>
      <w:r>
        <w:t xml:space="preserve"> means a person instituting an appeal;</w:t>
      </w:r>
    </w:p>
    <w:p>
      <w:pPr>
        <w:pStyle w:val="Defstart"/>
      </w:pPr>
      <w:r>
        <w:rPr>
          <w:b/>
        </w:rPr>
        <w:tab/>
        <w:t>“</w:t>
      </w:r>
      <w:r>
        <w:rPr>
          <w:rStyle w:val="CharDefText"/>
        </w:rPr>
        <w:t>matter</w:t>
      </w:r>
      <w:r>
        <w:rPr>
          <w:b/>
        </w:rPr>
        <w:t>”</w:t>
      </w:r>
      <w:r>
        <w:t xml:space="preserve"> includes a refusal, demand, condition or question;</w:t>
      </w:r>
    </w:p>
    <w:p>
      <w:pPr>
        <w:pStyle w:val="Defstart"/>
      </w:pPr>
      <w:r>
        <w:rPr>
          <w:b/>
        </w:rPr>
        <w:tab/>
        <w:t>“</w:t>
      </w:r>
      <w:r>
        <w:rPr>
          <w:rStyle w:val="CharDefText"/>
        </w:rPr>
        <w:t>Minister</w:t>
      </w:r>
      <w:r>
        <w:rPr>
          <w:b/>
        </w:rPr>
        <w:t>”</w:t>
      </w:r>
      <w:r>
        <w:t xml:space="preserve"> means the Minister of the Crown to whom the administration of the Act is for the time being committed by the Governor, and includes any Minister of the Crown for the time being discharging the duties of the office of the Minister.</w:t>
      </w:r>
    </w:p>
    <w:p>
      <w:pPr>
        <w:pStyle w:val="Heading5"/>
        <w:rPr>
          <w:snapToGrid w:val="0"/>
        </w:rPr>
      </w:pPr>
      <w:bookmarkStart w:id="20" w:name="_Toc379286757"/>
      <w:bookmarkStart w:id="21" w:name="_Toc426546137"/>
      <w:bookmarkStart w:id="22" w:name="_Toc454595789"/>
      <w:bookmarkStart w:id="23" w:name="_Toc484249818"/>
      <w:bookmarkStart w:id="24" w:name="_Toc526055443"/>
      <w:bookmarkStart w:id="25" w:name="_Toc121042647"/>
      <w:r>
        <w:rPr>
          <w:rStyle w:val="CharSectno"/>
        </w:rPr>
        <w:t>4</w:t>
      </w:r>
      <w:r>
        <w:rPr>
          <w:snapToGrid w:val="0"/>
        </w:rPr>
        <w:t>.</w:t>
      </w:r>
      <w:r>
        <w:rPr>
          <w:snapToGrid w:val="0"/>
        </w:rPr>
        <w:tab/>
        <w:t>Notice of appeal</w:t>
      </w:r>
      <w:bookmarkEnd w:id="20"/>
      <w:bookmarkEnd w:id="21"/>
      <w:bookmarkEnd w:id="22"/>
      <w:bookmarkEnd w:id="23"/>
      <w:bookmarkEnd w:id="24"/>
      <w:bookmarkEnd w:id="25"/>
      <w:r>
        <w:rPr>
          <w:snapToGrid w:val="0"/>
        </w:rPr>
        <w:t xml:space="preserve"> </w:t>
      </w:r>
    </w:p>
    <w:p>
      <w:pPr>
        <w:pStyle w:val="Subsection"/>
        <w:rPr>
          <w:snapToGrid w:val="0"/>
        </w:rPr>
      </w:pPr>
      <w:r>
        <w:rPr>
          <w:snapToGrid w:val="0"/>
        </w:rPr>
        <w:tab/>
        <w:t>(1)</w:t>
      </w:r>
      <w:r>
        <w:rPr>
          <w:snapToGrid w:val="0"/>
        </w:rPr>
        <w:tab/>
        <w:t>Every appeal shall be instituted by notice in writing in Form 1 in the appendix to these regulations.</w:t>
      </w:r>
    </w:p>
    <w:p>
      <w:pPr>
        <w:pStyle w:val="Subsection"/>
        <w:rPr>
          <w:snapToGrid w:val="0"/>
        </w:rPr>
      </w:pPr>
      <w:r>
        <w:rPr>
          <w:snapToGrid w:val="0"/>
        </w:rPr>
        <w:tab/>
        <w:t>(2)</w:t>
      </w:r>
      <w:r>
        <w:rPr>
          <w:snapToGrid w:val="0"/>
        </w:rPr>
        <w:tab/>
        <w:t>A notice of appeal shall be executed by the appellant personally or by his counsel, solicitor, or agent.</w:t>
      </w:r>
    </w:p>
    <w:p>
      <w:pPr>
        <w:pStyle w:val="Subsection"/>
        <w:rPr>
          <w:snapToGrid w:val="0"/>
        </w:rPr>
      </w:pPr>
      <w:r>
        <w:rPr>
          <w:snapToGrid w:val="0"/>
        </w:rPr>
        <w:tab/>
        <w:t>(3)</w:t>
      </w:r>
      <w:r>
        <w:rPr>
          <w:snapToGrid w:val="0"/>
        </w:rPr>
        <w:tab/>
        <w:t>A notice of appeal shall be lodged at the office of the Minister and shall be accompanied by a fee of $265.</w:t>
      </w:r>
    </w:p>
    <w:p>
      <w:pPr>
        <w:pStyle w:val="Footnotesection"/>
      </w:pPr>
      <w:r>
        <w:tab/>
        <w:t xml:space="preserve">[Regulation 4 amended in Gazette 1 February 1985 p.436; 28 November 1986 p.4407; 2 September 1988 p.3435; 27 September 1994 p.4931; 16 June 1995 p.2337; 14 June 1996 p.2581; 13 June 1997 p.2751; 1 May 1998 p.2281; 18 June 1999 p.2645; 25 September 2001 p.5297.] </w:t>
      </w:r>
    </w:p>
    <w:p>
      <w:pPr>
        <w:pStyle w:val="Heading5"/>
        <w:rPr>
          <w:snapToGrid w:val="0"/>
        </w:rPr>
      </w:pPr>
      <w:bookmarkStart w:id="26" w:name="_Toc379286758"/>
      <w:bookmarkStart w:id="27" w:name="_Toc426546138"/>
      <w:bookmarkStart w:id="28" w:name="_Toc454595790"/>
      <w:bookmarkStart w:id="29" w:name="_Toc484249819"/>
      <w:bookmarkStart w:id="30" w:name="_Toc526055444"/>
      <w:bookmarkStart w:id="31" w:name="_Toc121042648"/>
      <w:r>
        <w:rPr>
          <w:rStyle w:val="CharSectno"/>
        </w:rPr>
        <w:t>5</w:t>
      </w:r>
      <w:r>
        <w:rPr>
          <w:snapToGrid w:val="0"/>
        </w:rPr>
        <w:t>.</w:t>
      </w:r>
      <w:r>
        <w:rPr>
          <w:snapToGrid w:val="0"/>
        </w:rPr>
        <w:tab/>
        <w:t>Particulars to be stated on notice of appeal</w:t>
      </w:r>
      <w:bookmarkEnd w:id="26"/>
      <w:bookmarkEnd w:id="27"/>
      <w:bookmarkEnd w:id="28"/>
      <w:bookmarkEnd w:id="29"/>
      <w:bookmarkEnd w:id="30"/>
      <w:bookmarkEnd w:id="31"/>
      <w:r>
        <w:rPr>
          <w:snapToGrid w:val="0"/>
        </w:rPr>
        <w:t xml:space="preserve"> </w:t>
      </w:r>
    </w:p>
    <w:p>
      <w:pPr>
        <w:pStyle w:val="Subsection"/>
        <w:rPr>
          <w:snapToGrid w:val="0"/>
        </w:rPr>
      </w:pPr>
      <w:r>
        <w:rPr>
          <w:snapToGrid w:val="0"/>
        </w:rPr>
        <w:tab/>
      </w:r>
      <w:r>
        <w:rPr>
          <w:snapToGrid w:val="0"/>
        </w:rPr>
        <w:tab/>
        <w:t>Every notice instituting an appeal shall set out — </w:t>
      </w:r>
    </w:p>
    <w:p>
      <w:pPr>
        <w:pStyle w:val="Indenta"/>
        <w:rPr>
          <w:snapToGrid w:val="0"/>
        </w:rPr>
      </w:pPr>
      <w:r>
        <w:rPr>
          <w:snapToGrid w:val="0"/>
        </w:rPr>
        <w:tab/>
        <w:t>(a)</w:t>
      </w:r>
      <w:r>
        <w:rPr>
          <w:snapToGrid w:val="0"/>
        </w:rPr>
        <w:tab/>
        <w:t>the substance of the decision, determination or matter appealed from;</w:t>
      </w:r>
    </w:p>
    <w:p>
      <w:pPr>
        <w:pStyle w:val="Indenta"/>
        <w:rPr>
          <w:snapToGrid w:val="0"/>
        </w:rPr>
      </w:pPr>
      <w:r>
        <w:rPr>
          <w:snapToGrid w:val="0"/>
        </w:rPr>
        <w:tab/>
        <w:t>(b)</w:t>
      </w:r>
      <w:r>
        <w:rPr>
          <w:snapToGrid w:val="0"/>
        </w:rPr>
        <w:tab/>
        <w:t>the date of such decision, determination or matter;</w:t>
      </w:r>
    </w:p>
    <w:p>
      <w:pPr>
        <w:pStyle w:val="Indenta"/>
        <w:rPr>
          <w:snapToGrid w:val="0"/>
        </w:rPr>
      </w:pPr>
      <w:r>
        <w:rPr>
          <w:snapToGrid w:val="0"/>
        </w:rPr>
        <w:tab/>
        <w:t>(c)</w:t>
      </w:r>
      <w:r>
        <w:rPr>
          <w:snapToGrid w:val="0"/>
        </w:rPr>
        <w:tab/>
        <w:t>the grounds on which the appeal is brought and particulars of any land, building or work affected;</w:t>
      </w:r>
    </w:p>
    <w:p>
      <w:pPr>
        <w:pStyle w:val="Indenta"/>
        <w:rPr>
          <w:snapToGrid w:val="0"/>
        </w:rPr>
      </w:pPr>
      <w:r>
        <w:rPr>
          <w:snapToGrid w:val="0"/>
        </w:rPr>
        <w:tab/>
        <w:t>(d)</w:t>
      </w:r>
      <w:r>
        <w:rPr>
          <w:snapToGrid w:val="0"/>
        </w:rPr>
        <w:tab/>
        <w:t>an address for service within the State where notices, plans, drawings and all other documents of whatever kind relating to the appeal may be delivered to or served on the appellant.</w:t>
      </w:r>
    </w:p>
    <w:p>
      <w:pPr>
        <w:pStyle w:val="Heading5"/>
        <w:rPr>
          <w:snapToGrid w:val="0"/>
        </w:rPr>
      </w:pPr>
      <w:bookmarkStart w:id="32" w:name="_Toc379286759"/>
      <w:bookmarkStart w:id="33" w:name="_Toc426546139"/>
      <w:bookmarkStart w:id="34" w:name="_Toc454595791"/>
      <w:bookmarkStart w:id="35" w:name="_Toc484249820"/>
      <w:bookmarkStart w:id="36" w:name="_Toc526055445"/>
      <w:bookmarkStart w:id="37" w:name="_Toc121042649"/>
      <w:r>
        <w:rPr>
          <w:rStyle w:val="CharSectno"/>
        </w:rPr>
        <w:t>6</w:t>
      </w:r>
      <w:r>
        <w:rPr>
          <w:snapToGrid w:val="0"/>
        </w:rPr>
        <w:t>.</w:t>
      </w:r>
      <w:r>
        <w:rPr>
          <w:snapToGrid w:val="0"/>
        </w:rPr>
        <w:tab/>
        <w:t>Time for lodging and service of copies of appeal</w:t>
      </w:r>
      <w:bookmarkEnd w:id="32"/>
      <w:bookmarkEnd w:id="33"/>
      <w:bookmarkEnd w:id="34"/>
      <w:bookmarkEnd w:id="35"/>
      <w:bookmarkEnd w:id="36"/>
      <w:bookmarkEnd w:id="37"/>
      <w:r>
        <w:rPr>
          <w:snapToGrid w:val="0"/>
        </w:rPr>
        <w:t xml:space="preserve"> </w:t>
      </w:r>
    </w:p>
    <w:p>
      <w:pPr>
        <w:pStyle w:val="Subsection"/>
        <w:spacing w:before="140"/>
        <w:rPr>
          <w:snapToGrid w:val="0"/>
        </w:rPr>
      </w:pPr>
      <w:r>
        <w:rPr>
          <w:snapToGrid w:val="0"/>
        </w:rPr>
        <w:tab/>
        <w:t>(1)</w:t>
      </w:r>
      <w:r>
        <w:rPr>
          <w:snapToGrid w:val="0"/>
        </w:rPr>
        <w:tab/>
        <w:t>A notice of appeal shall be lodged within 60 days of the date of the decision, determination or matter in respect of which the appeal is made.</w:t>
      </w:r>
    </w:p>
    <w:p>
      <w:pPr>
        <w:pStyle w:val="Subsection"/>
        <w:spacing w:before="140"/>
        <w:rPr>
          <w:snapToGrid w:val="0"/>
        </w:rPr>
      </w:pPr>
      <w:r>
        <w:rPr>
          <w:snapToGrid w:val="0"/>
        </w:rPr>
        <w:tab/>
        <w:t>(2)</w:t>
      </w:r>
      <w:r>
        <w:rPr>
          <w:snapToGrid w:val="0"/>
        </w:rPr>
        <w:tab/>
        <w:t>A copy of the notice of appeal shall be given as soon as practicable after it is so lodged, where the appeal is an appeal of such a kind as is referred to in — </w:t>
      </w:r>
    </w:p>
    <w:p>
      <w:pPr>
        <w:pStyle w:val="Indenta"/>
        <w:rPr>
          <w:snapToGrid w:val="0"/>
        </w:rPr>
      </w:pPr>
      <w:r>
        <w:rPr>
          <w:snapToGrid w:val="0"/>
        </w:rPr>
        <w:tab/>
        <w:t>(a)</w:t>
      </w:r>
      <w:r>
        <w:rPr>
          <w:snapToGrid w:val="0"/>
        </w:rPr>
        <w:tab/>
        <w:t>subparagraph (i) of paragraph (a) of the interpretation “appeal” in section 37 of the Act — to such responsible authority as is therein referred to;</w:t>
      </w:r>
    </w:p>
    <w:p>
      <w:pPr>
        <w:pStyle w:val="Indenta"/>
        <w:rPr>
          <w:snapToGrid w:val="0"/>
        </w:rPr>
      </w:pPr>
      <w:r>
        <w:rPr>
          <w:snapToGrid w:val="0"/>
        </w:rPr>
        <w:tab/>
        <w:t>(b)</w:t>
      </w:r>
      <w:r>
        <w:rPr>
          <w:snapToGrid w:val="0"/>
        </w:rPr>
        <w:tab/>
        <w:t>subparagraph (ii) of that paragraph — to the council of the municipality against whose decision or demand the appeal is instituted;</w:t>
      </w:r>
    </w:p>
    <w:p>
      <w:pPr>
        <w:pStyle w:val="Indenta"/>
        <w:rPr>
          <w:snapToGrid w:val="0"/>
        </w:rPr>
      </w:pPr>
      <w:r>
        <w:rPr>
          <w:snapToGrid w:val="0"/>
        </w:rPr>
        <w:tab/>
        <w:t>(c)</w:t>
      </w:r>
      <w:r>
        <w:rPr>
          <w:snapToGrid w:val="0"/>
        </w:rPr>
        <w:tab/>
        <w:t>subparagraph (iii) of that paragraph — to the Board;</w:t>
      </w:r>
    </w:p>
    <w:p>
      <w:pPr>
        <w:pStyle w:val="Indenta"/>
        <w:rPr>
          <w:snapToGrid w:val="0"/>
        </w:rPr>
      </w:pPr>
      <w:r>
        <w:rPr>
          <w:snapToGrid w:val="0"/>
        </w:rPr>
        <w:tab/>
        <w:t>(d)</w:t>
      </w:r>
      <w:r>
        <w:rPr>
          <w:snapToGrid w:val="0"/>
        </w:rPr>
        <w:tab/>
        <w:t>paragraph (b) of that interpretation — to the responsible authority specified in the town planning scheme in respect of which the question the subject of the appeal arose;</w:t>
      </w:r>
    </w:p>
    <w:p>
      <w:pPr>
        <w:pStyle w:val="Indenta"/>
        <w:rPr>
          <w:snapToGrid w:val="0"/>
        </w:rPr>
      </w:pPr>
      <w:r>
        <w:rPr>
          <w:snapToGrid w:val="0"/>
        </w:rPr>
        <w:tab/>
        <w:t>(e)</w:t>
      </w:r>
      <w:r>
        <w:rPr>
          <w:snapToGrid w:val="0"/>
        </w:rPr>
        <w:tab/>
        <w:t>paragraph (c) of that interpretation — to the Authority or the local authority, as the case may be, against whose decision or determination the appeal is instituted; and</w:t>
      </w:r>
    </w:p>
    <w:p>
      <w:pPr>
        <w:pStyle w:val="Indenta"/>
        <w:rPr>
          <w:snapToGrid w:val="0"/>
        </w:rPr>
      </w:pPr>
      <w:r>
        <w:rPr>
          <w:snapToGrid w:val="0"/>
        </w:rPr>
        <w:tab/>
        <w:t>(f)</w:t>
      </w:r>
      <w:r>
        <w:rPr>
          <w:snapToGrid w:val="0"/>
        </w:rPr>
        <w:tab/>
        <w:t>paragraph (d) of that interpretation — to the Authority.</w:t>
      </w:r>
    </w:p>
    <w:p>
      <w:pPr>
        <w:pStyle w:val="Footnotesection"/>
      </w:pPr>
      <w:r>
        <w:tab/>
        <w:t xml:space="preserve">[Regulation 6 amended in Gazette 25 February 1983 p.677; 1 February 1985 p.436.] </w:t>
      </w:r>
    </w:p>
    <w:p>
      <w:pPr>
        <w:pStyle w:val="Heading5"/>
        <w:spacing w:before="200"/>
        <w:rPr>
          <w:snapToGrid w:val="0"/>
        </w:rPr>
      </w:pPr>
      <w:bookmarkStart w:id="38" w:name="_Toc379286760"/>
      <w:bookmarkStart w:id="39" w:name="_Toc426546140"/>
      <w:bookmarkStart w:id="40" w:name="_Toc454595792"/>
      <w:bookmarkStart w:id="41" w:name="_Toc484249821"/>
      <w:bookmarkStart w:id="42" w:name="_Toc526055446"/>
      <w:bookmarkStart w:id="43" w:name="_Toc121042650"/>
      <w:r>
        <w:rPr>
          <w:rStyle w:val="CharSectno"/>
        </w:rPr>
        <w:t>7</w:t>
      </w:r>
      <w:r>
        <w:rPr>
          <w:snapToGrid w:val="0"/>
        </w:rPr>
        <w:t>.</w:t>
      </w:r>
      <w:r>
        <w:rPr>
          <w:snapToGrid w:val="0"/>
        </w:rPr>
        <w:tab/>
        <w:t>Withdrawal of appeal</w:t>
      </w:r>
      <w:bookmarkEnd w:id="38"/>
      <w:bookmarkEnd w:id="39"/>
      <w:bookmarkEnd w:id="40"/>
      <w:bookmarkEnd w:id="41"/>
      <w:bookmarkEnd w:id="42"/>
      <w:bookmarkEnd w:id="43"/>
      <w:r>
        <w:rPr>
          <w:snapToGrid w:val="0"/>
        </w:rPr>
        <w:t xml:space="preserve"> </w:t>
      </w:r>
    </w:p>
    <w:p>
      <w:pPr>
        <w:pStyle w:val="Subsection"/>
        <w:spacing w:before="140"/>
        <w:rPr>
          <w:snapToGrid w:val="0"/>
        </w:rPr>
      </w:pPr>
      <w:r>
        <w:rPr>
          <w:snapToGrid w:val="0"/>
        </w:rPr>
        <w:tab/>
      </w:r>
      <w:r>
        <w:rPr>
          <w:snapToGrid w:val="0"/>
        </w:rPr>
        <w:tab/>
        <w:t>An appeal shall be withdrawn if — </w:t>
      </w:r>
    </w:p>
    <w:p>
      <w:pPr>
        <w:pStyle w:val="Indenta"/>
        <w:rPr>
          <w:snapToGrid w:val="0"/>
        </w:rPr>
      </w:pPr>
      <w:r>
        <w:rPr>
          <w:snapToGrid w:val="0"/>
        </w:rPr>
        <w:tab/>
        <w:t>(a)</w:t>
      </w:r>
      <w:r>
        <w:rPr>
          <w:snapToGrid w:val="0"/>
        </w:rPr>
        <w:tab/>
        <w:t>the appellant, by notice in writing in Form 2 in the appendix to these regulations, served on the Minister, withdraws the appeal; or</w:t>
      </w:r>
    </w:p>
    <w:p>
      <w:pPr>
        <w:pStyle w:val="Indenta"/>
        <w:rPr>
          <w:snapToGrid w:val="0"/>
        </w:rPr>
      </w:pPr>
      <w:r>
        <w:rPr>
          <w:snapToGrid w:val="0"/>
        </w:rPr>
        <w:tab/>
        <w:t>(b)</w:t>
      </w:r>
      <w:r>
        <w:rPr>
          <w:snapToGrid w:val="0"/>
        </w:rPr>
        <w:tab/>
        <w:t>the appellant, either in person or by his counsel, solicitor or agent, intimates to the Minister that the appellant withdraws the appeal.</w:t>
      </w:r>
    </w:p>
    <w:p>
      <w:pPr>
        <w:pStyle w:val="Heading5"/>
        <w:rPr>
          <w:snapToGrid w:val="0"/>
        </w:rPr>
      </w:pPr>
      <w:bookmarkStart w:id="44" w:name="_Toc379286761"/>
      <w:bookmarkStart w:id="45" w:name="_Toc426546141"/>
      <w:bookmarkStart w:id="46" w:name="_Toc454595793"/>
      <w:bookmarkStart w:id="47" w:name="_Toc484249822"/>
      <w:bookmarkStart w:id="48" w:name="_Toc526055447"/>
      <w:bookmarkStart w:id="49" w:name="_Toc121042651"/>
      <w:r>
        <w:rPr>
          <w:rStyle w:val="CharSectno"/>
        </w:rPr>
        <w:t>8</w:t>
      </w:r>
      <w:r>
        <w:rPr>
          <w:snapToGrid w:val="0"/>
        </w:rPr>
        <w:t>.</w:t>
      </w:r>
      <w:r>
        <w:rPr>
          <w:snapToGrid w:val="0"/>
        </w:rPr>
        <w:tab/>
        <w:t>Service</w:t>
      </w:r>
      <w:bookmarkEnd w:id="44"/>
      <w:bookmarkEnd w:id="45"/>
      <w:bookmarkEnd w:id="46"/>
      <w:bookmarkEnd w:id="47"/>
      <w:bookmarkEnd w:id="48"/>
      <w:bookmarkEnd w:id="49"/>
      <w:r>
        <w:rPr>
          <w:snapToGrid w:val="0"/>
        </w:rPr>
        <w:t xml:space="preserve"> </w:t>
      </w:r>
    </w:p>
    <w:p>
      <w:pPr>
        <w:pStyle w:val="Subsection"/>
        <w:rPr>
          <w:snapToGrid w:val="0"/>
        </w:rPr>
      </w:pPr>
      <w:r>
        <w:rPr>
          <w:snapToGrid w:val="0"/>
        </w:rPr>
        <w:tab/>
        <w:t>(1)</w:t>
      </w:r>
      <w:r>
        <w:rPr>
          <w:snapToGrid w:val="0"/>
        </w:rPr>
        <w:tab/>
        <w:t>Any document or copy thereof required to be served in pursuance of these regulations may be served — </w:t>
      </w:r>
    </w:p>
    <w:p>
      <w:pPr>
        <w:pStyle w:val="Indenta"/>
        <w:rPr>
          <w:snapToGrid w:val="0"/>
        </w:rPr>
      </w:pPr>
      <w:r>
        <w:rPr>
          <w:snapToGrid w:val="0"/>
        </w:rPr>
        <w:tab/>
        <w:t>(a)</w:t>
      </w:r>
      <w:r>
        <w:rPr>
          <w:snapToGrid w:val="0"/>
        </w:rPr>
        <w:tab/>
        <w:t>by delivering it personally to the person so required to be served or to his agent;</w:t>
      </w:r>
    </w:p>
    <w:p>
      <w:pPr>
        <w:pStyle w:val="Indenta"/>
        <w:rPr>
          <w:snapToGrid w:val="0"/>
        </w:rPr>
      </w:pPr>
      <w:r>
        <w:rPr>
          <w:snapToGrid w:val="0"/>
        </w:rPr>
        <w:tab/>
        <w:t>(b)</w:t>
      </w:r>
      <w:r>
        <w:rPr>
          <w:snapToGrid w:val="0"/>
        </w:rPr>
        <w:tab/>
        <w:t>by registered post addressed to the usual or last known place of abode or business or such person; or</w:t>
      </w:r>
    </w:p>
    <w:p>
      <w:pPr>
        <w:pStyle w:val="Indenta"/>
        <w:rPr>
          <w:snapToGrid w:val="0"/>
        </w:rPr>
      </w:pPr>
      <w:r>
        <w:rPr>
          <w:snapToGrid w:val="0"/>
        </w:rPr>
        <w:tab/>
        <w:t>(c)</w:t>
      </w:r>
      <w:r>
        <w:rPr>
          <w:snapToGrid w:val="0"/>
        </w:rPr>
        <w:tab/>
        <w:t>in the case of a document or copy thereof required to be served on a local authority or any body corporate, by delivering it to the Town or Shire Clerk, as the case requires, or to the secretary of the body corporate, or by leaving it at the office of such clerk or secretary with some person apparently employed there, or by sending it by registered post addressed to such clerk or secretary at his office.</w:t>
      </w:r>
    </w:p>
    <w:p>
      <w:pPr>
        <w:pStyle w:val="Subsection"/>
        <w:rPr>
          <w:snapToGrid w:val="0"/>
        </w:rPr>
      </w:pPr>
      <w:r>
        <w:rPr>
          <w:snapToGrid w:val="0"/>
        </w:rPr>
        <w:tab/>
        <w:t>(2)</w:t>
      </w:r>
      <w:r>
        <w:rPr>
          <w:snapToGrid w:val="0"/>
        </w:rPr>
        <w:tab/>
        <w:t>Where a document or copy thereof is served pursuant to this regulation by post, the service thereof shall be presumed, unless the contrary is shown, to have been effected at the time when, by ordinary course of post, it would be delivered.</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yScheduleHeading"/>
      </w:pPr>
      <w:bookmarkStart w:id="50" w:name="_Toc379286762"/>
      <w:bookmarkStart w:id="51" w:name="_Toc426546142"/>
      <w:bookmarkStart w:id="52" w:name="_Toc121042652"/>
      <w:r>
        <w:rPr>
          <w:rStyle w:val="CharSchNo"/>
        </w:rPr>
        <w:t>Appendix</w:t>
      </w:r>
      <w:bookmarkEnd w:id="50"/>
      <w:bookmarkEnd w:id="51"/>
      <w:bookmarkEnd w:id="52"/>
      <w:r>
        <w:t xml:space="preserve"> </w:t>
      </w:r>
    </w:p>
    <w:p>
      <w:pPr>
        <w:pStyle w:val="MiscellaneousHeading"/>
        <w:rPr>
          <w:b/>
          <w:snapToGrid w:val="0"/>
          <w:sz w:val="22"/>
        </w:rPr>
      </w:pPr>
      <w:r>
        <w:rPr>
          <w:b/>
          <w:snapToGrid w:val="0"/>
          <w:sz w:val="22"/>
        </w:rPr>
        <w:t>Form 1</w:t>
      </w:r>
    </w:p>
    <w:p>
      <w:pPr>
        <w:pStyle w:val="yShoulderClause"/>
        <w:rPr>
          <w:snapToGrid w:val="0"/>
        </w:rPr>
      </w:pPr>
      <w:r>
        <w:rPr>
          <w:snapToGrid w:val="0"/>
        </w:rPr>
        <w:t>[Reg. 4]</w:t>
      </w:r>
    </w:p>
    <w:p>
      <w:pPr>
        <w:pStyle w:val="yTable"/>
        <w:tabs>
          <w:tab w:val="right" w:leader="dot" w:pos="7088"/>
        </w:tabs>
        <w:spacing w:before="0"/>
        <w:jc w:val="center"/>
        <w:rPr>
          <w:snapToGrid w:val="0"/>
        </w:rPr>
      </w:pPr>
      <w:r>
        <w:rPr>
          <w:i/>
          <w:snapToGrid w:val="0"/>
        </w:rPr>
        <w:t>Town Planning and Development Act 1928</w:t>
      </w:r>
      <w:r>
        <w:rPr>
          <w:snapToGrid w:val="0"/>
        </w:rPr>
        <w:t xml:space="preserve"> </w:t>
      </w:r>
    </w:p>
    <w:p>
      <w:pPr>
        <w:pStyle w:val="yTable"/>
        <w:tabs>
          <w:tab w:val="right" w:leader="dot" w:pos="7088"/>
        </w:tabs>
        <w:spacing w:before="0"/>
        <w:jc w:val="center"/>
        <w:rPr>
          <w:snapToGrid w:val="0"/>
        </w:rPr>
      </w:pPr>
      <w:r>
        <w:rPr>
          <w:snapToGrid w:val="0"/>
        </w:rPr>
        <w:t>(as amended)</w:t>
      </w:r>
    </w:p>
    <w:p>
      <w:pPr>
        <w:pStyle w:val="yTable"/>
        <w:tabs>
          <w:tab w:val="right" w:leader="dot" w:pos="7088"/>
        </w:tabs>
        <w:jc w:val="center"/>
        <w:rPr>
          <w:b/>
          <w:snapToGrid w:val="0"/>
        </w:rPr>
      </w:pPr>
      <w:r>
        <w:rPr>
          <w:b/>
          <w:snapToGrid w:val="0"/>
        </w:rPr>
        <w:t>NOTICE OF APPEAL</w:t>
      </w:r>
    </w:p>
    <w:p>
      <w:pPr>
        <w:pStyle w:val="yTable"/>
        <w:tabs>
          <w:tab w:val="right" w:leader="dot" w:pos="7088"/>
        </w:tabs>
        <w:rPr>
          <w:snapToGrid w:val="0"/>
        </w:rPr>
      </w:pPr>
      <w:r>
        <w:rPr>
          <w:snapToGrid w:val="0"/>
        </w:rPr>
        <w:t>To the Minister.</w:t>
      </w:r>
    </w:p>
    <w:p>
      <w:pPr>
        <w:pStyle w:val="yTable"/>
        <w:tabs>
          <w:tab w:val="left" w:leader="dot" w:pos="3402"/>
          <w:tab w:val="right" w:leader="dot" w:pos="7088"/>
        </w:tabs>
        <w:rPr>
          <w:snapToGrid w:val="0"/>
        </w:rPr>
      </w:pPr>
      <w:r>
        <w:rPr>
          <w:snapToGrid w:val="0"/>
        </w:rPr>
        <w:t>In accordance with Part V of the abovementioned Act, I, .....................................</w:t>
      </w:r>
      <w:r>
        <w:rPr>
          <w:snapToGrid w:val="0"/>
        </w:rPr>
        <w:br/>
        <w:t>.............................................................. of .............................................................</w:t>
      </w:r>
    </w:p>
    <w:p>
      <w:pPr>
        <w:pStyle w:val="yTable"/>
        <w:tabs>
          <w:tab w:val="right" w:leader="dot" w:pos="7088"/>
        </w:tabs>
        <w:ind w:left="426" w:hanging="426"/>
        <w:rPr>
          <w:snapToGrid w:val="0"/>
        </w:rPr>
      </w:pPr>
      <w:r>
        <w:rPr>
          <w:snapToGrid w:val="0"/>
        </w:rPr>
        <w:t>hereby appeal against the following decision, determination or matter namely (here set out substance or decision, determination or matter appealed from and the date thereof)</w:t>
      </w:r>
    </w:p>
    <w:p>
      <w:pPr>
        <w:pStyle w:val="yTable"/>
        <w:tabs>
          <w:tab w:val="right" w:leader="dot" w:pos="7088"/>
        </w:tabs>
        <w:rPr>
          <w:snapToGrid w:val="0"/>
        </w:rPr>
      </w:pPr>
      <w:r>
        <w:rPr>
          <w:snapToGrid w:val="0"/>
        </w:rPr>
        <w:t>on the following grounds</w:t>
      </w:r>
    </w:p>
    <w:p>
      <w:pPr>
        <w:pStyle w:val="yTable"/>
        <w:tabs>
          <w:tab w:val="right" w:leader="dot" w:pos="7088"/>
        </w:tabs>
        <w:spacing w:before="0"/>
        <w:ind w:left="425"/>
        <w:rPr>
          <w:snapToGrid w:val="0"/>
        </w:rPr>
      </w:pPr>
      <w:r>
        <w:rPr>
          <w:snapToGrid w:val="0"/>
        </w:rPr>
        <w:t>(here set out clearly and concisely the grounds on which the appeal is brought and particulars of any land, building or work affected by the decision, determination or matter (such as Location No., Lot No., Plan/Diagram No., Certificate of Title No. )).</w:t>
      </w:r>
    </w:p>
    <w:p>
      <w:pPr>
        <w:pStyle w:val="yTable"/>
        <w:tabs>
          <w:tab w:val="right" w:leader="dot" w:pos="7088"/>
        </w:tabs>
        <w:rPr>
          <w:snapToGrid w:val="0"/>
        </w:rPr>
      </w:pPr>
      <w:r>
        <w:rPr>
          <w:snapToGrid w:val="0"/>
        </w:rPr>
        <w:t>My address for service is .......................................................................................</w:t>
      </w:r>
    </w:p>
    <w:p>
      <w:pPr>
        <w:pStyle w:val="yTable"/>
        <w:tabs>
          <w:tab w:val="left" w:pos="2410"/>
          <w:tab w:val="right" w:leader="dot" w:pos="7088"/>
        </w:tabs>
        <w:spacing w:before="0"/>
        <w:rPr>
          <w:snapToGrid w:val="0"/>
        </w:rPr>
      </w:pPr>
      <w:r>
        <w:rPr>
          <w:snapToGrid w:val="0"/>
        </w:rPr>
        <w:t xml:space="preserve">and I can be contacted on </w:t>
      </w:r>
      <w:r>
        <w:rPr>
          <w:snapToGrid w:val="0"/>
        </w:rPr>
        <w:tab/>
        <w:t>Telephone No. ............................................................</w:t>
      </w:r>
    </w:p>
    <w:p>
      <w:pPr>
        <w:pStyle w:val="yTable"/>
        <w:tabs>
          <w:tab w:val="left" w:pos="2410"/>
          <w:tab w:val="right" w:leader="dot" w:pos="7088"/>
        </w:tabs>
        <w:spacing w:before="0"/>
        <w:rPr>
          <w:snapToGrid w:val="0"/>
        </w:rPr>
      </w:pPr>
      <w:r>
        <w:rPr>
          <w:snapToGrid w:val="0"/>
        </w:rPr>
        <w:tab/>
        <w:t>Facsimile No. .............................................................</w:t>
      </w:r>
    </w:p>
    <w:p>
      <w:pPr>
        <w:pStyle w:val="yTable"/>
        <w:tabs>
          <w:tab w:val="left" w:leader="dot" w:pos="2835"/>
          <w:tab w:val="left" w:leader="dot" w:pos="6237"/>
          <w:tab w:val="right" w:leader="dot" w:pos="7088"/>
        </w:tabs>
        <w:rPr>
          <w:snapToGrid w:val="0"/>
        </w:rPr>
      </w:pPr>
      <w:r>
        <w:rPr>
          <w:snapToGrid w:val="0"/>
        </w:rPr>
        <w:t>Dated this .................................. day of .................................................. 19 .........</w:t>
      </w:r>
    </w:p>
    <w:p>
      <w:pPr>
        <w:pStyle w:val="yTable"/>
        <w:tabs>
          <w:tab w:val="right" w:leader="dot" w:pos="7088"/>
        </w:tabs>
        <w:spacing w:before="160"/>
        <w:ind w:left="3969"/>
        <w:rPr>
          <w:snapToGrid w:val="0"/>
        </w:rPr>
      </w:pPr>
      <w:r>
        <w:rPr>
          <w:snapToGrid w:val="0"/>
        </w:rPr>
        <w:t>........................................................</w:t>
      </w:r>
    </w:p>
    <w:p>
      <w:pPr>
        <w:pStyle w:val="yTable"/>
        <w:tabs>
          <w:tab w:val="right" w:leader="dot" w:pos="7088"/>
        </w:tabs>
        <w:spacing w:before="0"/>
        <w:ind w:left="3969"/>
        <w:jc w:val="center"/>
        <w:rPr>
          <w:snapToGrid w:val="0"/>
        </w:rPr>
      </w:pPr>
      <w:r>
        <w:rPr>
          <w:snapToGrid w:val="0"/>
        </w:rPr>
        <w:t>Appellant</w:t>
      </w:r>
    </w:p>
    <w:p>
      <w:pPr>
        <w:pStyle w:val="MiscellaneousHeading"/>
        <w:pageBreakBefore/>
        <w:rPr>
          <w:b/>
          <w:snapToGrid w:val="0"/>
          <w:sz w:val="22"/>
        </w:rPr>
      </w:pPr>
      <w:r>
        <w:rPr>
          <w:b/>
          <w:snapToGrid w:val="0"/>
          <w:sz w:val="22"/>
        </w:rPr>
        <w:t>Form 2</w:t>
      </w:r>
    </w:p>
    <w:p>
      <w:pPr>
        <w:pStyle w:val="yShoulderClause"/>
        <w:rPr>
          <w:snapToGrid w:val="0"/>
        </w:rPr>
      </w:pPr>
      <w:r>
        <w:rPr>
          <w:snapToGrid w:val="0"/>
        </w:rPr>
        <w:t>[Reg. 7]</w:t>
      </w:r>
    </w:p>
    <w:p>
      <w:pPr>
        <w:pStyle w:val="yTable"/>
        <w:tabs>
          <w:tab w:val="right" w:leader="dot" w:pos="7088"/>
        </w:tabs>
        <w:spacing w:before="0"/>
        <w:jc w:val="center"/>
        <w:rPr>
          <w:i/>
          <w:snapToGrid w:val="0"/>
        </w:rPr>
      </w:pPr>
      <w:r>
        <w:rPr>
          <w:i/>
          <w:snapToGrid w:val="0"/>
        </w:rPr>
        <w:t xml:space="preserve">Town Planning and Development Act 1928 </w:t>
      </w:r>
    </w:p>
    <w:p>
      <w:pPr>
        <w:pStyle w:val="yTable"/>
        <w:tabs>
          <w:tab w:val="right" w:leader="dot" w:pos="7088"/>
        </w:tabs>
        <w:spacing w:before="0"/>
        <w:jc w:val="center"/>
        <w:rPr>
          <w:snapToGrid w:val="0"/>
        </w:rPr>
      </w:pPr>
      <w:r>
        <w:rPr>
          <w:snapToGrid w:val="0"/>
        </w:rPr>
        <w:t>(as amended)</w:t>
      </w:r>
    </w:p>
    <w:p>
      <w:pPr>
        <w:pStyle w:val="yTable"/>
        <w:tabs>
          <w:tab w:val="right" w:leader="dot" w:pos="7088"/>
        </w:tabs>
        <w:jc w:val="center"/>
        <w:rPr>
          <w:b/>
          <w:snapToGrid w:val="0"/>
        </w:rPr>
      </w:pPr>
      <w:r>
        <w:rPr>
          <w:b/>
          <w:snapToGrid w:val="0"/>
        </w:rPr>
        <w:t>NOTICE OF WITHDRAWAL OF APPEAL</w:t>
      </w:r>
    </w:p>
    <w:p>
      <w:pPr>
        <w:pStyle w:val="yTable"/>
        <w:tabs>
          <w:tab w:val="left" w:leader="dot" w:pos="3402"/>
          <w:tab w:val="right" w:leader="dot" w:pos="7088"/>
        </w:tabs>
        <w:rPr>
          <w:snapToGrid w:val="0"/>
        </w:rPr>
      </w:pPr>
      <w:r>
        <w:rPr>
          <w:snapToGrid w:val="0"/>
        </w:rPr>
        <w:t>I, ........................................................... of .............................................................</w:t>
      </w:r>
    </w:p>
    <w:p>
      <w:pPr>
        <w:pStyle w:val="yTable"/>
        <w:tabs>
          <w:tab w:val="right" w:leader="dot" w:pos="7088"/>
        </w:tabs>
        <w:spacing w:before="0"/>
        <w:rPr>
          <w:snapToGrid w:val="0"/>
        </w:rPr>
      </w:pPr>
      <w:r>
        <w:rPr>
          <w:snapToGrid w:val="0"/>
        </w:rPr>
        <w:t>being the appellant referred to in a Notice of Appeal dated the ............................</w:t>
      </w:r>
    </w:p>
    <w:p>
      <w:pPr>
        <w:pStyle w:val="yTable"/>
        <w:tabs>
          <w:tab w:val="left" w:leader="dot" w:pos="3119"/>
          <w:tab w:val="right" w:leader="dot" w:pos="7088"/>
        </w:tabs>
        <w:spacing w:before="0"/>
        <w:rPr>
          <w:snapToGrid w:val="0"/>
        </w:rPr>
      </w:pPr>
      <w:r>
        <w:rPr>
          <w:snapToGrid w:val="0"/>
        </w:rPr>
        <w:t>day of ......................................................... 19 .......... instituting an appeal to the Minister against ......................................................................................................</w:t>
      </w:r>
    </w:p>
    <w:p>
      <w:pPr>
        <w:pStyle w:val="yTable"/>
        <w:tabs>
          <w:tab w:val="right" w:leader="dot" w:pos="7088"/>
        </w:tabs>
        <w:spacing w:before="0"/>
        <w:ind w:left="426"/>
        <w:rPr>
          <w:snapToGrid w:val="0"/>
        </w:rPr>
      </w:pPr>
      <w:r>
        <w:rPr>
          <w:snapToGrid w:val="0"/>
        </w:rPr>
        <w:t>(here set out substance of decision, determination or matter appealed from and the date thereof)</w:t>
      </w:r>
    </w:p>
    <w:p>
      <w:pPr>
        <w:pStyle w:val="yTable"/>
        <w:tabs>
          <w:tab w:val="right" w:leader="dot" w:pos="7088"/>
        </w:tabs>
        <w:spacing w:before="0"/>
        <w:rPr>
          <w:snapToGrid w:val="0"/>
        </w:rPr>
      </w:pPr>
      <w:r>
        <w:rPr>
          <w:snapToGrid w:val="0"/>
        </w:rPr>
        <w:t>hereby give notice that I wish to withdraw the appeal.</w:t>
      </w:r>
    </w:p>
    <w:p>
      <w:pPr>
        <w:pStyle w:val="yTable"/>
        <w:tabs>
          <w:tab w:val="left" w:leader="dot" w:pos="2835"/>
          <w:tab w:val="left" w:leader="dot" w:pos="6237"/>
          <w:tab w:val="right" w:leader="dot" w:pos="7088"/>
        </w:tabs>
        <w:rPr>
          <w:snapToGrid w:val="0"/>
        </w:rPr>
      </w:pPr>
      <w:r>
        <w:rPr>
          <w:snapToGrid w:val="0"/>
        </w:rPr>
        <w:t>Dated this .................................. day of .................................................. 19 .........</w:t>
      </w:r>
    </w:p>
    <w:p>
      <w:pPr>
        <w:pStyle w:val="yTable"/>
        <w:tabs>
          <w:tab w:val="right" w:leader="dot" w:pos="7088"/>
        </w:tabs>
        <w:spacing w:before="160"/>
        <w:ind w:left="3969"/>
        <w:rPr>
          <w:snapToGrid w:val="0"/>
        </w:rPr>
      </w:pPr>
      <w:r>
        <w:rPr>
          <w:snapToGrid w:val="0"/>
        </w:rPr>
        <w:t>........................................................</w:t>
      </w:r>
    </w:p>
    <w:p>
      <w:pPr>
        <w:pStyle w:val="yTable"/>
        <w:tabs>
          <w:tab w:val="right" w:leader="dot" w:pos="7088"/>
        </w:tabs>
        <w:spacing w:before="0"/>
        <w:ind w:left="3969"/>
        <w:jc w:val="center"/>
        <w:rPr>
          <w:snapToGrid w:val="0"/>
        </w:rPr>
      </w:pPr>
      <w:r>
        <w:rPr>
          <w:snapToGrid w:val="0"/>
        </w:rPr>
        <w:t>Appellant</w:t>
      </w:r>
    </w:p>
    <w:p>
      <w:pPr>
        <w:pStyle w:val="yFootnotesection"/>
      </w:pPr>
      <w:r>
        <w:tab/>
        <w:t xml:space="preserve">[Appendix amended in Gazette 27 September 1994 p.4931.] </w:t>
      </w:r>
    </w:p>
    <w:p>
      <w:pPr>
        <w:sectPr>
          <w:headerReference w:type="even" r:id="rId20"/>
          <w:headerReference w:type="default" r:id="rId21"/>
          <w:headerReference w:type="first" r:id="rId22"/>
          <w:pgSz w:w="11907" w:h="16840" w:code="9"/>
          <w:pgMar w:top="2376" w:right="2405" w:bottom="3542" w:left="2405" w:header="706" w:footer="3380" w:gutter="0"/>
          <w:cols w:space="720"/>
          <w:noEndnote/>
          <w:docGrid w:linePitch="326"/>
        </w:sectPr>
      </w:pPr>
    </w:p>
    <w:p>
      <w:pPr>
        <w:pStyle w:val="nHeading2"/>
      </w:pPr>
      <w:bookmarkStart w:id="54" w:name="_Toc379286763"/>
      <w:bookmarkStart w:id="55" w:name="_Toc426546143"/>
      <w:bookmarkStart w:id="56" w:name="_Toc121042653"/>
      <w:r>
        <w:t>Notes</w:t>
      </w:r>
      <w:bookmarkEnd w:id="54"/>
      <w:bookmarkEnd w:id="55"/>
      <w:bookmarkEnd w:id="56"/>
    </w:p>
    <w:p>
      <w:pPr>
        <w:pStyle w:val="nSubsection"/>
        <w:rPr>
          <w:snapToGrid w:val="0"/>
        </w:rPr>
      </w:pPr>
      <w:r>
        <w:rPr>
          <w:snapToGrid w:val="0"/>
          <w:vertAlign w:val="superscript"/>
        </w:rPr>
        <w:t>1</w:t>
      </w:r>
      <w:r>
        <w:rPr>
          <w:snapToGrid w:val="0"/>
        </w:rPr>
        <w:tab/>
        <w:t xml:space="preserve">This is a compilation of the </w:t>
      </w:r>
      <w:r>
        <w:rPr>
          <w:i/>
          <w:snapToGrid w:val="0"/>
        </w:rPr>
        <w:t>Town Planning and Development Act (Appeal) Regulations 1979</w:t>
      </w:r>
      <w:r>
        <w:rPr>
          <w:snapToGrid w:val="0"/>
        </w:rPr>
        <w:t xml:space="preserve"> and includes the amendments referred to in the following Table.</w:t>
      </w:r>
    </w:p>
    <w:p>
      <w:pPr>
        <w:pStyle w:val="nHeading3"/>
        <w:rPr>
          <w:snapToGrid w:val="0"/>
        </w:rPr>
      </w:pPr>
      <w:bookmarkStart w:id="57" w:name="_Toc379286764"/>
      <w:bookmarkStart w:id="58" w:name="_Toc426546144"/>
      <w:bookmarkStart w:id="59" w:name="_Toc121042654"/>
      <w:r>
        <w:rPr>
          <w:snapToGrid w:val="0"/>
        </w:rPr>
        <w:t>Compilation table</w:t>
      </w:r>
      <w:bookmarkEnd w:id="57"/>
      <w:bookmarkEnd w:id="58"/>
      <w:bookmarkEnd w:id="59"/>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rPr>
          <w:cantSplit/>
        </w:trPr>
        <w:tc>
          <w:tcPr>
            <w:tcW w:w="3118" w:type="dxa"/>
          </w:tcPr>
          <w:p>
            <w:pPr>
              <w:pStyle w:val="nTable"/>
              <w:spacing w:after="40"/>
              <w:ind w:right="113"/>
            </w:pPr>
            <w:r>
              <w:rPr>
                <w:i/>
              </w:rPr>
              <w:t>Town Planning and Development Act (Appeal) Regulations 1979</w:t>
            </w:r>
          </w:p>
        </w:tc>
        <w:tc>
          <w:tcPr>
            <w:tcW w:w="1276" w:type="dxa"/>
          </w:tcPr>
          <w:p>
            <w:pPr>
              <w:pStyle w:val="nTable"/>
              <w:spacing w:after="40"/>
            </w:pPr>
            <w:r>
              <w:t>25 Jun 1979 pp.1758</w:t>
            </w:r>
            <w:r>
              <w:noBreakHyphen/>
              <w:t>66</w:t>
            </w:r>
          </w:p>
        </w:tc>
        <w:tc>
          <w:tcPr>
            <w:tcW w:w="2693" w:type="dxa"/>
          </w:tcPr>
          <w:p>
            <w:pPr>
              <w:pStyle w:val="nTable"/>
              <w:spacing w:after="40"/>
            </w:pPr>
            <w:r>
              <w:t>25 Jun 1979 (see regulation 1(2))</w:t>
            </w:r>
          </w:p>
        </w:tc>
      </w:tr>
      <w:tr>
        <w:trPr>
          <w:cantSplit/>
        </w:trPr>
        <w:tc>
          <w:tcPr>
            <w:tcW w:w="3118" w:type="dxa"/>
          </w:tcPr>
          <w:p>
            <w:pPr>
              <w:pStyle w:val="nTable"/>
              <w:spacing w:after="40"/>
              <w:ind w:right="113"/>
            </w:pPr>
            <w:r>
              <w:rPr>
                <w:i/>
              </w:rPr>
              <w:t>Town Planning and Development Act (Appeal) Amendment Regulations 1982</w:t>
            </w:r>
          </w:p>
        </w:tc>
        <w:tc>
          <w:tcPr>
            <w:tcW w:w="1276" w:type="dxa"/>
          </w:tcPr>
          <w:p>
            <w:pPr>
              <w:pStyle w:val="nTable"/>
              <w:spacing w:after="40"/>
            </w:pPr>
            <w:r>
              <w:t>25 Feb 1983 p.677</w:t>
            </w:r>
          </w:p>
        </w:tc>
        <w:tc>
          <w:tcPr>
            <w:tcW w:w="2693" w:type="dxa"/>
          </w:tcPr>
          <w:p>
            <w:pPr>
              <w:pStyle w:val="nTable"/>
              <w:spacing w:after="40"/>
            </w:pPr>
            <w:r>
              <w:t>25 Feb 1983</w:t>
            </w:r>
          </w:p>
        </w:tc>
      </w:tr>
      <w:tr>
        <w:trPr>
          <w:cantSplit/>
        </w:trPr>
        <w:tc>
          <w:tcPr>
            <w:tcW w:w="3118" w:type="dxa"/>
          </w:tcPr>
          <w:p>
            <w:pPr>
              <w:pStyle w:val="nTable"/>
              <w:spacing w:after="40"/>
              <w:ind w:right="113"/>
            </w:pPr>
            <w:r>
              <w:rPr>
                <w:i/>
              </w:rPr>
              <w:t>Town Planning and Development Act (Appeal) Amendment Regulations 1985</w:t>
            </w:r>
          </w:p>
        </w:tc>
        <w:tc>
          <w:tcPr>
            <w:tcW w:w="1276" w:type="dxa"/>
          </w:tcPr>
          <w:p>
            <w:pPr>
              <w:pStyle w:val="nTable"/>
              <w:spacing w:after="40"/>
            </w:pPr>
            <w:r>
              <w:t>1 Feb 1985 p.436</w:t>
            </w:r>
          </w:p>
        </w:tc>
        <w:tc>
          <w:tcPr>
            <w:tcW w:w="2693" w:type="dxa"/>
          </w:tcPr>
          <w:p>
            <w:pPr>
              <w:pStyle w:val="nTable"/>
              <w:spacing w:after="40"/>
            </w:pPr>
            <w:r>
              <w:t>1 Feb 1985</w:t>
            </w:r>
          </w:p>
        </w:tc>
      </w:tr>
      <w:tr>
        <w:trPr>
          <w:cantSplit/>
        </w:trPr>
        <w:tc>
          <w:tcPr>
            <w:tcW w:w="3118" w:type="dxa"/>
          </w:tcPr>
          <w:p>
            <w:pPr>
              <w:pStyle w:val="nTable"/>
              <w:spacing w:after="40"/>
              <w:ind w:right="113"/>
            </w:pPr>
            <w:r>
              <w:rPr>
                <w:i/>
              </w:rPr>
              <w:t>Town Planning and Development Act (Appeal) Amendment Regulations 1986</w:t>
            </w:r>
          </w:p>
        </w:tc>
        <w:tc>
          <w:tcPr>
            <w:tcW w:w="1276" w:type="dxa"/>
          </w:tcPr>
          <w:p>
            <w:pPr>
              <w:pStyle w:val="nTable"/>
              <w:spacing w:after="40"/>
            </w:pPr>
            <w:r>
              <w:t>28 Nov 1986 p.4407</w:t>
            </w:r>
          </w:p>
        </w:tc>
        <w:tc>
          <w:tcPr>
            <w:tcW w:w="2693" w:type="dxa"/>
          </w:tcPr>
          <w:p>
            <w:pPr>
              <w:pStyle w:val="nTable"/>
              <w:spacing w:after="40"/>
            </w:pPr>
            <w:r>
              <w:t>1 Dec 1986 (see regulation 2)</w:t>
            </w:r>
          </w:p>
        </w:tc>
      </w:tr>
      <w:tr>
        <w:trPr>
          <w:cantSplit/>
        </w:trPr>
        <w:tc>
          <w:tcPr>
            <w:tcW w:w="3118" w:type="dxa"/>
          </w:tcPr>
          <w:p>
            <w:pPr>
              <w:pStyle w:val="nTable"/>
              <w:spacing w:after="40"/>
              <w:ind w:right="113"/>
            </w:pPr>
            <w:r>
              <w:rPr>
                <w:i/>
              </w:rPr>
              <w:t>Town Planning and Development Act (Appeal) Amendment Regulations 1988</w:t>
            </w:r>
          </w:p>
        </w:tc>
        <w:tc>
          <w:tcPr>
            <w:tcW w:w="1276" w:type="dxa"/>
          </w:tcPr>
          <w:p>
            <w:pPr>
              <w:pStyle w:val="nTable"/>
              <w:spacing w:after="40"/>
            </w:pPr>
            <w:r>
              <w:t>2 Sep 1988 p.3435</w:t>
            </w:r>
          </w:p>
        </w:tc>
        <w:tc>
          <w:tcPr>
            <w:tcW w:w="2693" w:type="dxa"/>
          </w:tcPr>
          <w:p>
            <w:pPr>
              <w:pStyle w:val="nTable"/>
              <w:spacing w:after="40"/>
            </w:pPr>
            <w:r>
              <w:t>2 Sep 1988</w:t>
            </w:r>
          </w:p>
        </w:tc>
      </w:tr>
      <w:tr>
        <w:trPr>
          <w:cantSplit/>
        </w:trPr>
        <w:tc>
          <w:tcPr>
            <w:tcW w:w="3118" w:type="dxa"/>
          </w:tcPr>
          <w:p>
            <w:pPr>
              <w:pStyle w:val="nTable"/>
              <w:spacing w:after="40"/>
              <w:ind w:right="113"/>
            </w:pPr>
            <w:r>
              <w:rPr>
                <w:i/>
              </w:rPr>
              <w:t>Town Planning and Development Act (Appeal) Amendment Regulations 1994</w:t>
            </w:r>
          </w:p>
        </w:tc>
        <w:tc>
          <w:tcPr>
            <w:tcW w:w="1276" w:type="dxa"/>
          </w:tcPr>
          <w:p>
            <w:pPr>
              <w:pStyle w:val="nTable"/>
              <w:spacing w:after="40"/>
            </w:pPr>
            <w:r>
              <w:t>27 Sep 1994 p.4931</w:t>
            </w:r>
          </w:p>
        </w:tc>
        <w:tc>
          <w:tcPr>
            <w:tcW w:w="2693" w:type="dxa"/>
          </w:tcPr>
          <w:p>
            <w:pPr>
              <w:pStyle w:val="nTable"/>
              <w:spacing w:after="40"/>
            </w:pPr>
            <w:r>
              <w:t>4 Oct 1994 (see regulation 3)</w:t>
            </w:r>
          </w:p>
        </w:tc>
      </w:tr>
      <w:tr>
        <w:trPr>
          <w:cantSplit/>
        </w:trPr>
        <w:tc>
          <w:tcPr>
            <w:tcW w:w="3118" w:type="dxa"/>
          </w:tcPr>
          <w:p>
            <w:pPr>
              <w:pStyle w:val="nTable"/>
              <w:spacing w:after="40"/>
              <w:ind w:right="113"/>
            </w:pPr>
            <w:r>
              <w:rPr>
                <w:i/>
              </w:rPr>
              <w:t>Town Planning and Development Act (Appeal) Amendment Regulations 1995</w:t>
            </w:r>
          </w:p>
        </w:tc>
        <w:tc>
          <w:tcPr>
            <w:tcW w:w="1276" w:type="dxa"/>
          </w:tcPr>
          <w:p>
            <w:pPr>
              <w:pStyle w:val="nTable"/>
              <w:spacing w:after="40"/>
            </w:pPr>
            <w:r>
              <w:t>16 Jun 1995 pp.2336</w:t>
            </w:r>
            <w:r>
              <w:noBreakHyphen/>
              <w:t>7</w:t>
            </w:r>
          </w:p>
        </w:tc>
        <w:tc>
          <w:tcPr>
            <w:tcW w:w="2693" w:type="dxa"/>
          </w:tcPr>
          <w:p>
            <w:pPr>
              <w:pStyle w:val="nTable"/>
              <w:spacing w:after="40"/>
            </w:pPr>
            <w:r>
              <w:t>1 Jul 1995 (see regulation 2)</w:t>
            </w:r>
          </w:p>
        </w:tc>
      </w:tr>
      <w:tr>
        <w:trPr>
          <w:cantSplit/>
        </w:trPr>
        <w:tc>
          <w:tcPr>
            <w:tcW w:w="3118" w:type="dxa"/>
          </w:tcPr>
          <w:p>
            <w:pPr>
              <w:pStyle w:val="nTable"/>
              <w:spacing w:after="40"/>
              <w:ind w:right="113"/>
            </w:pPr>
            <w:r>
              <w:rPr>
                <w:i/>
              </w:rPr>
              <w:t>Town Planning and Development Act (Appeal) Amendment Regulations 1996</w:t>
            </w:r>
          </w:p>
        </w:tc>
        <w:tc>
          <w:tcPr>
            <w:tcW w:w="1276" w:type="dxa"/>
          </w:tcPr>
          <w:p>
            <w:pPr>
              <w:pStyle w:val="nTable"/>
              <w:spacing w:after="40"/>
            </w:pPr>
            <w:r>
              <w:t>14 Jun 1996 p.2581</w:t>
            </w:r>
          </w:p>
        </w:tc>
        <w:tc>
          <w:tcPr>
            <w:tcW w:w="2693" w:type="dxa"/>
          </w:tcPr>
          <w:p>
            <w:pPr>
              <w:pStyle w:val="nTable"/>
              <w:spacing w:after="40"/>
            </w:pPr>
            <w:r>
              <w:t>1 Jul 1996 (see regulation 2)</w:t>
            </w:r>
          </w:p>
        </w:tc>
      </w:tr>
      <w:tr>
        <w:trPr>
          <w:cantSplit/>
        </w:trPr>
        <w:tc>
          <w:tcPr>
            <w:tcW w:w="3118" w:type="dxa"/>
          </w:tcPr>
          <w:p>
            <w:pPr>
              <w:pStyle w:val="nTable"/>
              <w:spacing w:after="40"/>
              <w:ind w:right="113"/>
            </w:pPr>
            <w:r>
              <w:rPr>
                <w:i/>
              </w:rPr>
              <w:t>Town Planning and Development Act (Appeal) Amendment Regulations 1997</w:t>
            </w:r>
          </w:p>
        </w:tc>
        <w:tc>
          <w:tcPr>
            <w:tcW w:w="1276" w:type="dxa"/>
          </w:tcPr>
          <w:p>
            <w:pPr>
              <w:pStyle w:val="nTable"/>
              <w:spacing w:after="40"/>
            </w:pPr>
            <w:r>
              <w:t>13 Jun 1997 p.2751</w:t>
            </w:r>
          </w:p>
        </w:tc>
        <w:tc>
          <w:tcPr>
            <w:tcW w:w="2693" w:type="dxa"/>
          </w:tcPr>
          <w:p>
            <w:pPr>
              <w:pStyle w:val="nTable"/>
              <w:spacing w:after="40"/>
            </w:pPr>
            <w:r>
              <w:t>1 Jul 1997 (see regulation 2)</w:t>
            </w:r>
          </w:p>
        </w:tc>
      </w:tr>
      <w:tr>
        <w:trPr>
          <w:cantSplit/>
        </w:trPr>
        <w:tc>
          <w:tcPr>
            <w:tcW w:w="3118" w:type="dxa"/>
          </w:tcPr>
          <w:p>
            <w:pPr>
              <w:pStyle w:val="nTable"/>
              <w:spacing w:after="40"/>
              <w:ind w:right="113"/>
            </w:pPr>
            <w:r>
              <w:rPr>
                <w:i/>
              </w:rPr>
              <w:t>Town Planning and Development Act (Appeal) Amendment Regulations 1998</w:t>
            </w:r>
          </w:p>
        </w:tc>
        <w:tc>
          <w:tcPr>
            <w:tcW w:w="1276" w:type="dxa"/>
          </w:tcPr>
          <w:p>
            <w:pPr>
              <w:pStyle w:val="nTable"/>
              <w:spacing w:after="40"/>
            </w:pPr>
            <w:r>
              <w:t>1 May 1998 p.2281</w:t>
            </w:r>
          </w:p>
        </w:tc>
        <w:tc>
          <w:tcPr>
            <w:tcW w:w="2693" w:type="dxa"/>
          </w:tcPr>
          <w:p>
            <w:pPr>
              <w:pStyle w:val="nTable"/>
              <w:spacing w:after="40"/>
            </w:pPr>
            <w:r>
              <w:t>1 Jul 1998 (see regulation 2)</w:t>
            </w:r>
          </w:p>
        </w:tc>
      </w:tr>
      <w:tr>
        <w:trPr>
          <w:cantSplit/>
        </w:trPr>
        <w:tc>
          <w:tcPr>
            <w:tcW w:w="3118" w:type="dxa"/>
          </w:tcPr>
          <w:p>
            <w:pPr>
              <w:pStyle w:val="nTable"/>
              <w:spacing w:after="40"/>
              <w:ind w:right="113"/>
              <w:rPr>
                <w:i/>
              </w:rPr>
            </w:pPr>
            <w:r>
              <w:rPr>
                <w:i/>
              </w:rPr>
              <w:t>Town Planning and Development Act (Appeal) Amendment Regulations 1999</w:t>
            </w:r>
          </w:p>
        </w:tc>
        <w:tc>
          <w:tcPr>
            <w:tcW w:w="1276" w:type="dxa"/>
          </w:tcPr>
          <w:p>
            <w:pPr>
              <w:pStyle w:val="nTable"/>
              <w:spacing w:after="40"/>
            </w:pPr>
            <w:r>
              <w:t>18 Jun 1999 p.2645</w:t>
            </w:r>
          </w:p>
        </w:tc>
        <w:tc>
          <w:tcPr>
            <w:tcW w:w="2693" w:type="dxa"/>
          </w:tcPr>
          <w:p>
            <w:pPr>
              <w:pStyle w:val="nTable"/>
              <w:spacing w:after="40"/>
            </w:pPr>
            <w:r>
              <w:t>1 Jul 1999 (see regulation 2)</w:t>
            </w:r>
          </w:p>
        </w:tc>
      </w:tr>
      <w:tr>
        <w:trPr>
          <w:cantSplit/>
        </w:trPr>
        <w:tc>
          <w:tcPr>
            <w:tcW w:w="3118" w:type="dxa"/>
          </w:tcPr>
          <w:p>
            <w:pPr>
              <w:pStyle w:val="nTable"/>
              <w:spacing w:after="40"/>
              <w:ind w:right="113"/>
              <w:rPr>
                <w:i/>
              </w:rPr>
            </w:pPr>
            <w:r>
              <w:rPr>
                <w:i/>
              </w:rPr>
              <w:t>Town Planning and Development Act (Appeal) Amendment Regulations 2001</w:t>
            </w:r>
          </w:p>
        </w:tc>
        <w:tc>
          <w:tcPr>
            <w:tcW w:w="1276" w:type="dxa"/>
          </w:tcPr>
          <w:p>
            <w:pPr>
              <w:pStyle w:val="nTable"/>
              <w:spacing w:after="40"/>
            </w:pPr>
            <w:r>
              <w:t>25 Sep 2001 p.5296-7</w:t>
            </w:r>
          </w:p>
        </w:tc>
        <w:tc>
          <w:tcPr>
            <w:tcW w:w="2693" w:type="dxa"/>
          </w:tcPr>
          <w:p>
            <w:pPr>
              <w:pStyle w:val="nTable"/>
              <w:spacing w:after="40"/>
            </w:pPr>
            <w:r>
              <w:t>27 Sep 2001 (see regulation 2)</w:t>
            </w:r>
          </w:p>
        </w:tc>
      </w:tr>
      <w:tr>
        <w:trPr>
          <w:cantSplit/>
          <w:ins w:id="60" w:author="Master Repository Process" w:date="2021-09-18T10:34:00Z"/>
        </w:trPr>
        <w:tc>
          <w:tcPr>
            <w:tcW w:w="7087" w:type="dxa"/>
            <w:gridSpan w:val="3"/>
            <w:tcBorders>
              <w:bottom w:val="single" w:sz="8" w:space="0" w:color="auto"/>
            </w:tcBorders>
          </w:tcPr>
          <w:p>
            <w:pPr>
              <w:pStyle w:val="nTable"/>
              <w:spacing w:after="40"/>
              <w:rPr>
                <w:ins w:id="61" w:author="Master Repository Process" w:date="2021-09-18T10:34:00Z"/>
                <w:b/>
                <w:bCs/>
                <w:color w:val="FF0000"/>
              </w:rPr>
            </w:pPr>
            <w:ins w:id="62" w:author="Master Repository Process" w:date="2021-09-18T10:34:00Z">
              <w:r>
                <w:rPr>
                  <w:b/>
                  <w:bCs/>
                  <w:color w:val="FF0000"/>
                </w:rPr>
                <w:t xml:space="preserve">These regulations were repealed by the </w:t>
              </w:r>
              <w:r>
                <w:rPr>
                  <w:b/>
                  <w:bCs/>
                  <w:i/>
                  <w:iCs/>
                  <w:color w:val="FF0000"/>
                </w:rPr>
                <w:t>Town Planning and Development (Appeal) Regulations 2003</w:t>
              </w:r>
              <w:r>
                <w:rPr>
                  <w:b/>
                  <w:bCs/>
                  <w:color w:val="FF0000"/>
                </w:rPr>
                <w:t xml:space="preserve"> r. 8 as at 18 Apr 2003 (see r 2 and </w:t>
              </w:r>
              <w:r>
                <w:rPr>
                  <w:b/>
                  <w:bCs/>
                  <w:i/>
                  <w:iCs/>
                  <w:color w:val="FF0000"/>
                </w:rPr>
                <w:t>Gazette</w:t>
              </w:r>
              <w:r>
                <w:rPr>
                  <w:b/>
                  <w:bCs/>
                  <w:color w:val="FF0000"/>
                </w:rPr>
                <w:t xml:space="preserve"> 17 Apr 2003 p. 1249)</w:t>
              </w:r>
            </w:ins>
          </w:p>
        </w:tc>
      </w:tr>
    </w:tbl>
    <w:p>
      <w:pPr>
        <w:pStyle w:val="nSubsection"/>
      </w:pPr>
      <w:r>
        <w:rPr>
          <w:vertAlign w:val="superscript"/>
        </w:rPr>
        <w:t>2</w:t>
      </w:r>
      <w:r>
        <w:tab/>
        <w:t xml:space="preserve">The </w:t>
      </w:r>
      <w:r>
        <w:rPr>
          <w:i/>
        </w:rPr>
        <w:t>Town Planning and Development Act Amendment Act 1976</w:t>
      </w:r>
      <w:r>
        <w:t xml:space="preserve"> (No. 103 of 1976) was proclaimed on 25 June 1979 (see </w:t>
      </w:r>
      <w:r>
        <w:rPr>
          <w:i/>
        </w:rPr>
        <w:t>Gazette</w:t>
      </w:r>
      <w:r>
        <w:t xml:space="preserve"> 25 June 1979 p.1757).</w:t>
      </w:r>
    </w:p>
    <w:p/>
    <w:p>
      <w:pPr>
        <w:sectPr>
          <w:headerReference w:type="even" r:id="rId23"/>
          <w:headerReference w:type="default" r:id="rId24"/>
          <w:headerReference w:type="first" r:id="rId25"/>
          <w:pgSz w:w="11907" w:h="16840" w:code="9"/>
          <w:pgMar w:top="2376" w:right="2404" w:bottom="3544" w:left="2404" w:header="720"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27 Sep 2001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01-l0-02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Apr 2003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01-m0-06</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Sep 2001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01-l0-02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Apr 2003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01-m0-06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Sep 2001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01-l0-02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Apr 2003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01-m0-06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Town Planning and Development Act (Appeal) Regulations 1979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Town Planning and Development Act (Appeal) Regulations 1979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63" w:name="Compilation"/>
    <w:bookmarkEnd w:id="63"/>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64" w:name="Coversheet"/>
    <w:bookmarkEnd w:id="6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Town Planning and Development Act (Appeal) Regulations 1979</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Town Planning and Development Act (Appeal) Regulations 1979</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Town Planning and Development Act (Appeal) Regulations 1979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Town Planning and Development Act (Appeal) Regulations 1979</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53" w:name="Schedule"/>
    <w:bookmarkEnd w:id="53"/>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A52F08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DC007EC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97AF3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1A221F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EDA270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E82CDE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F86A8A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5AE921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8F4E9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316F3C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B8763FF4"/>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7145554"/>
    <w:docVar w:name="WAFER_20140204133219" w:val="RemoveTocBookmarks,RemoveUnusedBookmarks,RemoveLanguageTags,UsedStyles,ResetPageSize,UpdateArrangement"/>
    <w:docVar w:name="WAFER_20140204133219_GUID" w:val="175271b0-6546-4c42-b87d-d250a411a0dd"/>
    <w:docVar w:name="WAFER_20140204134800" w:val="RemoveTocBookmarks,RunningHeaders"/>
    <w:docVar w:name="WAFER_20140204134800_GUID" w:val="d50f23a9-bcbf-4c9e-85d8-1b3f9c697344"/>
    <w:docVar w:name="WAFER_20150805130514" w:val="ResetPageSize,UpdateArrangement,UpdateNTable"/>
    <w:docVar w:name="WAFER_20150805130514_GUID" w:val="66bcab2d-66d4-4b6b-bd60-56b61a056198"/>
    <w:docVar w:name="WAFER_20151117145554" w:val="UpdateStyles,UsedStyles"/>
    <w:docVar w:name="WAFER_20151117145554_GUID" w:val="29612070-6ec2-4076-9f1e-e47b063839e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D12002FA-B1FA-452A-BED1-5843D9ED7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5617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5.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1392</Words>
  <Characters>7756</Characters>
  <Application>Microsoft Office Word</Application>
  <DocSecurity>0</DocSecurity>
  <Lines>235</Lines>
  <Paragraphs>147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9001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Planning and Development Act (Appeal) Regulations 1979 01-l0-02 - 01-m0-06</dc:title>
  <dc:subject/>
  <dc:creator/>
  <cp:keywords/>
  <dc:description/>
  <cp:lastModifiedBy>Master Repository Process</cp:lastModifiedBy>
  <cp:revision>2</cp:revision>
  <cp:lastPrinted>2006-04-20T03:53:00Z</cp:lastPrinted>
  <dcterms:created xsi:type="dcterms:W3CDTF">2021-09-18T02:34:00Z</dcterms:created>
  <dcterms:modified xsi:type="dcterms:W3CDTF">2021-09-18T02:35:00Z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25 June 1979 pp.1758-66</vt:lpwstr>
  </property>
  <property fmtid="{D5CDD505-2E9C-101B-9397-08002B2CF9AE}" pid="3" name="CommencementDate">
    <vt:lpwstr>20030418</vt:lpwstr>
  </property>
  <property fmtid="{D5CDD505-2E9C-101B-9397-08002B2CF9AE}" pid="4" name="DocumentType">
    <vt:lpwstr>Reg</vt:lpwstr>
  </property>
  <property fmtid="{D5CDD505-2E9C-101B-9397-08002B2CF9AE}" pid="5" name="Status">
    <vt:lpwstr>NIF</vt:lpwstr>
  </property>
  <property fmtid="{D5CDD505-2E9C-101B-9397-08002B2CF9AE}" pid="6" name="FromSuffix">
    <vt:lpwstr>01-l0-02</vt:lpwstr>
  </property>
  <property fmtid="{D5CDD505-2E9C-101B-9397-08002B2CF9AE}" pid="7" name="FromAsAtDate">
    <vt:lpwstr>27 Sep 2001</vt:lpwstr>
  </property>
  <property fmtid="{D5CDD505-2E9C-101B-9397-08002B2CF9AE}" pid="8" name="ToSuffix">
    <vt:lpwstr>01-m0-06</vt:lpwstr>
  </property>
  <property fmtid="{D5CDD505-2E9C-101B-9397-08002B2CF9AE}" pid="9" name="ToAsAtDate">
    <vt:lpwstr>18 Apr 2003</vt:lpwstr>
  </property>
</Properties>
</file>