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2022</w:t>
      </w:r>
      <w:r>
        <w:fldChar w:fldCharType="end"/>
      </w:r>
      <w:r>
        <w:t xml:space="preserve">, </w:t>
      </w:r>
      <w:r>
        <w:fldChar w:fldCharType="begin"/>
      </w:r>
      <w:r>
        <w:instrText xml:space="preserve"> DocProperty FromSuffix </w:instrText>
      </w:r>
      <w:r>
        <w:fldChar w:fldCharType="separate"/>
      </w:r>
      <w:r>
        <w:t>21-ac0-00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21-ad0-01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135038979"/>
      <w:bookmarkStart w:id="3" w:name="_Toc135130970"/>
      <w:bookmarkStart w:id="4" w:name="_Toc106798397"/>
      <w:bookmarkStart w:id="5" w:name="_Toc106799508"/>
      <w:bookmarkStart w:id="6" w:name="_Toc106873425"/>
      <w:bookmarkStart w:id="7" w:name="_Toc106895788"/>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135130971"/>
      <w:bookmarkStart w:id="9" w:name="_Toc10689578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135130972"/>
      <w:bookmarkStart w:id="11" w:name="_Toc106895790"/>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135130973"/>
      <w:bookmarkStart w:id="13" w:name="_Toc106895791"/>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135038983"/>
      <w:bookmarkStart w:id="15" w:name="_Toc135130974"/>
      <w:bookmarkStart w:id="16" w:name="_Toc106798401"/>
      <w:bookmarkStart w:id="17" w:name="_Toc106799512"/>
      <w:bookmarkStart w:id="18" w:name="_Toc106873429"/>
      <w:bookmarkStart w:id="19" w:name="_Toc106895792"/>
      <w:r>
        <w:rPr>
          <w:rStyle w:val="CharPartNo"/>
        </w:rPr>
        <w:lastRenderedPageBreak/>
        <w:t>Part I</w:t>
      </w:r>
      <w:r>
        <w:t> — </w:t>
      </w:r>
      <w:r>
        <w:rPr>
          <w:rStyle w:val="CharPartText"/>
        </w:rPr>
        <w:t>Legislature</w:t>
      </w:r>
      <w:bookmarkEnd w:id="14"/>
      <w:bookmarkEnd w:id="15"/>
      <w:bookmarkEnd w:id="16"/>
      <w:bookmarkEnd w:id="17"/>
      <w:bookmarkEnd w:id="18"/>
      <w:bookmarkEnd w:id="19"/>
    </w:p>
    <w:p>
      <w:pPr>
        <w:pStyle w:val="Heading3"/>
      </w:pPr>
      <w:bookmarkStart w:id="20" w:name="_Toc135038984"/>
      <w:bookmarkStart w:id="21" w:name="_Toc135130975"/>
      <w:bookmarkStart w:id="22" w:name="_Toc106798402"/>
      <w:bookmarkStart w:id="23" w:name="_Toc106799513"/>
      <w:bookmarkStart w:id="24" w:name="_Toc106873430"/>
      <w:bookmarkStart w:id="25" w:name="_Toc106895793"/>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pPr>
      <w:bookmarkStart w:id="26" w:name="_Toc135130976"/>
      <w:bookmarkStart w:id="27" w:name="_Toc106895794"/>
      <w:r>
        <w:rPr>
          <w:rStyle w:val="CharSectno"/>
        </w:rPr>
        <w:t>5</w:t>
      </w:r>
      <w:r>
        <w:t>.</w:t>
      </w:r>
      <w:r>
        <w:tab/>
      </w:r>
      <w:r>
        <w:rPr>
          <w:rStyle w:val="CharSectno"/>
        </w:rPr>
        <w:t>Constitution</w:t>
      </w:r>
      <w:r>
        <w:t xml:space="preserve"> of Legislative Council</w:t>
      </w:r>
      <w:bookmarkEnd w:id="26"/>
      <w:bookmarkEnd w:id="27"/>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135130977"/>
      <w:bookmarkStart w:id="29" w:name="_Toc106895795"/>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135130978"/>
      <w:bookmarkStart w:id="31" w:name="_Toc106895796"/>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135130979"/>
      <w:bookmarkStart w:id="33" w:name="_Toc106895797"/>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135130980"/>
      <w:bookmarkStart w:id="35" w:name="_Toc106895798"/>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135130981"/>
      <w:bookmarkStart w:id="37" w:name="_Toc106895799"/>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135130982"/>
      <w:bookmarkStart w:id="39" w:name="_Toc106895800"/>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135130983"/>
      <w:bookmarkStart w:id="41" w:name="_Toc106895801"/>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135038993"/>
      <w:bookmarkStart w:id="43" w:name="_Toc135130984"/>
      <w:bookmarkStart w:id="44" w:name="_Toc106798411"/>
      <w:bookmarkStart w:id="45" w:name="_Toc106799522"/>
      <w:bookmarkStart w:id="46" w:name="_Toc106873439"/>
      <w:bookmarkStart w:id="47" w:name="_Toc106895802"/>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rPr>
          <w:rStyle w:val="CharSectno"/>
        </w:rPr>
      </w:pPr>
      <w:bookmarkStart w:id="48" w:name="_Toc135130985"/>
      <w:bookmarkStart w:id="49" w:name="_Toc106895803"/>
      <w:r>
        <w:rPr>
          <w:rStyle w:val="CharSectno"/>
        </w:rPr>
        <w:t>18.</w:t>
      </w:r>
      <w:r>
        <w:rPr>
          <w:rStyle w:val="CharSectno"/>
        </w:rPr>
        <w:tab/>
        <w:t>Constitution of Legislative Assembly</w:t>
      </w:r>
      <w:bookmarkEnd w:id="48"/>
      <w:bookmarkEnd w:id="49"/>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135130986"/>
      <w:bookmarkStart w:id="51" w:name="_Toc106895804"/>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135130987"/>
      <w:bookmarkStart w:id="53" w:name="_Toc106895805"/>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135130988"/>
      <w:bookmarkStart w:id="55" w:name="_Toc106895806"/>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135130989"/>
      <w:bookmarkStart w:id="57" w:name="_Toc106895807"/>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135130990"/>
      <w:bookmarkStart w:id="59" w:name="_Toc106895808"/>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135039000"/>
      <w:bookmarkStart w:id="61" w:name="_Toc135130991"/>
      <w:bookmarkStart w:id="62" w:name="_Toc106798418"/>
      <w:bookmarkStart w:id="63" w:name="_Toc106799529"/>
      <w:bookmarkStart w:id="64" w:name="_Toc106873446"/>
      <w:bookmarkStart w:id="65" w:name="_Toc106895809"/>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135130992"/>
      <w:bookmarkStart w:id="67" w:name="_Toc106895810"/>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135130993"/>
      <w:bookmarkStart w:id="69" w:name="_Toc106895811"/>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135130994"/>
      <w:bookmarkStart w:id="71" w:name="_Toc106895812"/>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135130995"/>
      <w:bookmarkStart w:id="73" w:name="_Toc106895813"/>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135130996"/>
      <w:bookmarkStart w:id="75" w:name="_Toc106895814"/>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135130997"/>
      <w:bookmarkStart w:id="77" w:name="_Toc106895815"/>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135130998"/>
      <w:bookmarkStart w:id="79" w:name="_Toc106895816"/>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135130999"/>
      <w:bookmarkStart w:id="81" w:name="_Toc106895817"/>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135131000"/>
      <w:bookmarkStart w:id="83" w:name="_Toc106895818"/>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135131001"/>
      <w:bookmarkStart w:id="85" w:name="_Toc106895819"/>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135131002"/>
      <w:bookmarkStart w:id="87" w:name="_Toc106895820"/>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135039012"/>
      <w:bookmarkStart w:id="89" w:name="_Toc135131003"/>
      <w:bookmarkStart w:id="90" w:name="_Toc106798430"/>
      <w:bookmarkStart w:id="91" w:name="_Toc106799541"/>
      <w:bookmarkStart w:id="92" w:name="_Toc106873458"/>
      <w:bookmarkStart w:id="93" w:name="_Toc106895821"/>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135131004"/>
      <w:bookmarkStart w:id="95" w:name="_Toc106895822"/>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135131005"/>
      <w:bookmarkStart w:id="97" w:name="_Toc106895823"/>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135131006"/>
      <w:bookmarkStart w:id="99" w:name="_Toc106895824"/>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135131007"/>
      <w:bookmarkStart w:id="101" w:name="_Toc106895825"/>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2" w:name="_Toc135131008"/>
      <w:bookmarkStart w:id="103" w:name="_Toc106895826"/>
      <w:r>
        <w:rPr>
          <w:rStyle w:val="CharSectno"/>
        </w:rPr>
        <w:t>45A</w:t>
      </w:r>
      <w:r>
        <w:t>.</w:t>
      </w:r>
      <w:r>
        <w:tab/>
        <w:t>Executive Council meetings</w:t>
      </w:r>
      <w:bookmarkEnd w:id="102"/>
      <w:bookmarkEnd w:id="10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4" w:name="_Toc135039018"/>
      <w:bookmarkStart w:id="105" w:name="_Toc135131009"/>
      <w:bookmarkStart w:id="106" w:name="_Toc106798436"/>
      <w:bookmarkStart w:id="107" w:name="_Toc106799547"/>
      <w:bookmarkStart w:id="108" w:name="_Toc106873464"/>
      <w:bookmarkStart w:id="109" w:name="_Toc106895827"/>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pPr>
        <w:pStyle w:val="Heading5"/>
        <w:rPr>
          <w:snapToGrid w:val="0"/>
        </w:rPr>
      </w:pPr>
      <w:bookmarkStart w:id="110" w:name="_Toc135131010"/>
      <w:bookmarkStart w:id="111" w:name="_Toc106895828"/>
      <w:r>
        <w:rPr>
          <w:rStyle w:val="CharSectno"/>
        </w:rPr>
        <w:t>46</w:t>
      </w:r>
      <w:r>
        <w:rPr>
          <w:snapToGrid w:val="0"/>
        </w:rPr>
        <w:t>.</w:t>
      </w:r>
      <w:r>
        <w:rPr>
          <w:snapToGrid w:val="0"/>
        </w:rPr>
        <w:tab/>
        <w:t>Powers of the 2 Houses in respect of legislation</w:t>
      </w:r>
      <w:bookmarkEnd w:id="110"/>
      <w:bookmarkEnd w:id="11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2" w:name="_Toc135131011"/>
      <w:bookmarkStart w:id="113" w:name="_Toc106895829"/>
      <w:r>
        <w:rPr>
          <w:rStyle w:val="CharSectno"/>
        </w:rPr>
        <w:t>48</w:t>
      </w:r>
      <w:r>
        <w:rPr>
          <w:snapToGrid w:va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4" w:name="_Toc135131012"/>
      <w:bookmarkStart w:id="115" w:name="_Toc106895830"/>
      <w:r>
        <w:rPr>
          <w:rStyle w:val="CharSectno"/>
        </w:rPr>
        <w:t>49</w:t>
      </w:r>
      <w:r>
        <w:rPr>
          <w:snapToGrid w:val="0"/>
        </w:rPr>
        <w:t>.</w:t>
      </w:r>
      <w:r>
        <w:rPr>
          <w:snapToGrid w:val="0"/>
        </w:rPr>
        <w:tab/>
        <w:t>Commencement of action</w:t>
      </w:r>
      <w:bookmarkEnd w:id="114"/>
      <w:bookmarkEnd w:id="11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6" w:name="_Toc135131013"/>
      <w:bookmarkStart w:id="117" w:name="_Toc106895831"/>
      <w:r>
        <w:rPr>
          <w:rStyle w:val="CharSectno"/>
        </w:rPr>
        <w:t>50</w:t>
      </w:r>
      <w:r>
        <w:rPr>
          <w:snapToGrid w:val="0"/>
        </w:rPr>
        <w:t>.</w:t>
      </w:r>
      <w:r>
        <w:rPr>
          <w:snapToGrid w:val="0"/>
        </w:rPr>
        <w:tab/>
        <w:t>Plaintiff to give security for costs</w:t>
      </w:r>
      <w:bookmarkEnd w:id="116"/>
      <w:bookmarkEnd w:id="11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8" w:name="_Toc135131014"/>
      <w:bookmarkStart w:id="119" w:name="_Toc106895832"/>
      <w:r>
        <w:rPr>
          <w:rStyle w:val="CharSectno"/>
        </w:rPr>
        <w:t>51</w:t>
      </w:r>
      <w:r>
        <w:rPr>
          <w:snapToGrid w:val="0"/>
        </w:rPr>
        <w:t>.</w:t>
      </w:r>
      <w:r>
        <w:rPr>
          <w:snapToGrid w:val="0"/>
        </w:rPr>
        <w:tab/>
        <w:t>No action to lie against officials of either House</w:t>
      </w:r>
      <w:bookmarkEnd w:id="118"/>
      <w:bookmarkEnd w:id="11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0" w:name="_Toc135131015"/>
      <w:bookmarkStart w:id="121" w:name="_Toc106895833"/>
      <w:r>
        <w:rPr>
          <w:rStyle w:val="CharSectno"/>
        </w:rPr>
        <w:t>52</w:t>
      </w:r>
      <w:r>
        <w:rPr>
          <w:snapToGrid w:val="0"/>
        </w:rPr>
        <w:t>.</w:t>
      </w:r>
      <w:r>
        <w:rPr>
          <w:snapToGrid w:val="0"/>
        </w:rPr>
        <w:tab/>
        <w:t>Proclamation of Royal Assent and commencement of Act</w:t>
      </w:r>
      <w:bookmarkEnd w:id="120"/>
      <w:bookmarkEnd w:id="1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122" w:name="_Toc135039025"/>
      <w:bookmarkStart w:id="123" w:name="_Toc135131016"/>
      <w:bookmarkStart w:id="124" w:name="_Toc106798443"/>
      <w:bookmarkStart w:id="125" w:name="_Toc106799554"/>
      <w:bookmarkStart w:id="126" w:name="_Toc106873471"/>
      <w:bookmarkStart w:id="127" w:name="_Toc106895834"/>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8" w:name="_Toc135039026"/>
      <w:bookmarkStart w:id="129" w:name="_Toc135131017"/>
      <w:bookmarkStart w:id="130" w:name="_Toc106798444"/>
      <w:bookmarkStart w:id="131" w:name="_Toc106799555"/>
      <w:bookmarkStart w:id="132" w:name="_Toc106873472"/>
      <w:bookmarkStart w:id="133" w:name="_Toc106895835"/>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4" w:name="_Toc135039027"/>
      <w:bookmarkStart w:id="135" w:name="_Toc135131018"/>
      <w:bookmarkStart w:id="136" w:name="_Toc106798445"/>
      <w:bookmarkStart w:id="137" w:name="_Toc106799556"/>
      <w:bookmarkStart w:id="138" w:name="_Toc106873473"/>
      <w:bookmarkStart w:id="139" w:name="_Toc106895836"/>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pPr>
        <w:pStyle w:val="yFootnoteheading"/>
      </w:pPr>
      <w:r>
        <w:tab/>
        <w:t>[Heading inserted: No. 19 of 2010 s. 14(3).]</w:t>
      </w:r>
    </w:p>
    <w:p>
      <w:pPr>
        <w:pStyle w:val="yHeading4"/>
        <w:spacing w:before="260"/>
        <w:rPr>
          <w:rFonts w:eastAsia="MS Mincho"/>
        </w:rPr>
      </w:pPr>
      <w:bookmarkStart w:id="140" w:name="_Toc135039028"/>
      <w:bookmarkStart w:id="141" w:name="_Toc135131019"/>
      <w:bookmarkStart w:id="142" w:name="_Toc106798446"/>
      <w:bookmarkStart w:id="143" w:name="_Toc106799557"/>
      <w:bookmarkStart w:id="144" w:name="_Toc106873474"/>
      <w:bookmarkStart w:id="145" w:name="_Toc106895837"/>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6" w:name="_Toc135039029"/>
      <w:bookmarkStart w:id="147" w:name="_Toc135131020"/>
      <w:bookmarkStart w:id="148" w:name="_Toc106798447"/>
      <w:bookmarkStart w:id="149" w:name="_Toc106799558"/>
      <w:bookmarkStart w:id="150" w:name="_Toc106873475"/>
      <w:bookmarkStart w:id="151" w:name="_Toc106895838"/>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2" w:name="_Toc135039030"/>
      <w:bookmarkStart w:id="153" w:name="_Toc135131021"/>
      <w:bookmarkStart w:id="154" w:name="_Toc106798448"/>
      <w:bookmarkStart w:id="155" w:name="_Toc106799559"/>
      <w:bookmarkStart w:id="156" w:name="_Toc106873476"/>
      <w:bookmarkStart w:id="157" w:name="_Toc106895839"/>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pPr>
        <w:pStyle w:val="yFootnoteheading"/>
      </w:pPr>
      <w:r>
        <w:tab/>
        <w:t>[Heading inserted: No. 19 of 2010 s. 14(5).]</w:t>
      </w:r>
    </w:p>
    <w:p>
      <w:pPr>
        <w:pStyle w:val="yHeading4"/>
        <w:spacing w:before="260"/>
        <w:rPr>
          <w:rFonts w:eastAsia="MS Mincho"/>
        </w:rPr>
      </w:pPr>
      <w:bookmarkStart w:id="158" w:name="_Toc135039031"/>
      <w:bookmarkStart w:id="159" w:name="_Toc135131022"/>
      <w:bookmarkStart w:id="160" w:name="_Toc106798449"/>
      <w:bookmarkStart w:id="161" w:name="_Toc106799560"/>
      <w:bookmarkStart w:id="162" w:name="_Toc106873477"/>
      <w:bookmarkStart w:id="163" w:name="_Toc106895840"/>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4" w:name="_Toc135039032"/>
      <w:bookmarkStart w:id="165" w:name="_Toc135131023"/>
      <w:bookmarkStart w:id="166" w:name="_Toc106798450"/>
      <w:bookmarkStart w:id="167" w:name="_Toc106799561"/>
      <w:bookmarkStart w:id="168" w:name="_Toc106873478"/>
      <w:bookmarkStart w:id="169" w:name="_Toc106895841"/>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70" w:name="_Toc135039033"/>
      <w:bookmarkStart w:id="171" w:name="_Toc135131024"/>
      <w:bookmarkStart w:id="172" w:name="_Toc106798451"/>
      <w:bookmarkStart w:id="173" w:name="_Toc106799562"/>
      <w:bookmarkStart w:id="174" w:name="_Toc106873479"/>
      <w:bookmarkStart w:id="175" w:name="_Toc106895842"/>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rPr>
          <w:ins w:id="176" w:author="Master Repository Process" w:date="2023-05-19T06:55:00Z"/>
        </w:rPr>
      </w:pPr>
      <w:ins w:id="177" w:author="Master Repository Process" w:date="2023-05-19T06:55:00Z">
        <w:r>
          <w:t xml:space="preserve">The Arts and Culture Trust established under the </w:t>
        </w:r>
        <w:r>
          <w:rPr>
            <w:i/>
          </w:rPr>
          <w:t>Arts and Culture Trust Act 2021</w:t>
        </w:r>
        <w:r>
          <w:t>.</w:t>
        </w:r>
      </w:ins>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szCs w:val="22"/>
        </w:rPr>
        <w:t xml:space="preserve">Legal Profession </w:t>
      </w:r>
      <w:ins w:id="178" w:author="Master Repository Process" w:date="2023-05-19T06:55:00Z">
        <w:r>
          <w:rPr>
            <w:i/>
            <w:szCs w:val="22"/>
          </w:rPr>
          <w:t xml:space="preserve">Uniform Law Application </w:t>
        </w:r>
      </w:ins>
      <w:r>
        <w:rPr>
          <w:i/>
          <w:szCs w:val="22"/>
        </w:rPr>
        <w:t>Act </w:t>
      </w:r>
      <w:del w:id="179" w:author="Master Repository Process" w:date="2023-05-19T06:55:00Z">
        <w:r>
          <w:rPr>
            <w:i/>
            <w:iCs/>
          </w:rPr>
          <w:delText>2008</w:delText>
        </w:r>
      </w:del>
      <w:ins w:id="180" w:author="Master Repository Process" w:date="2023-05-19T06:55:00Z">
        <w:r>
          <w:rPr>
            <w:i/>
            <w:szCs w:val="22"/>
          </w:rPr>
          <w:t>2022</w:t>
        </w:r>
      </w:ins>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rPr>
          <w:del w:id="181" w:author="Master Repository Process" w:date="2023-05-19T06:55:00Z"/>
        </w:rPr>
      </w:pPr>
      <w:del w:id="182" w:author="Master Repository Process" w:date="2023-05-19T06:55:00Z">
        <w:r>
          <w:delText xml:space="preserve">The Perth Theatre Trust established by the </w:delText>
        </w:r>
        <w:r>
          <w:rPr>
            <w:i/>
          </w:rPr>
          <w:delText>Perth Theatre Trust Act 1979</w:delText>
        </w:r>
        <w:r>
          <w:delText>.</w:delText>
        </w:r>
      </w:del>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pPr>
      <w:r>
        <w:t xml:space="preserve">The Veterinary Practice Board of Western Australia established by the </w:t>
      </w:r>
      <w:r>
        <w:rPr>
          <w:i/>
        </w:rPr>
        <w:t>Veterinary Practice Act 2021</w:t>
      </w:r>
      <w:r>
        <w:t>.</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keepNext/>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27 of 2019 s. 166; No. 24 of 2020 s. 56; No. 36 of 2020 s. 352; No. </w:t>
      </w:r>
      <w:ins w:id="183" w:author="Master Repository Process" w:date="2023-05-19T06:55:00Z">
        <w:r>
          <w:t xml:space="preserve">15 of 2021 s. 74(2) and (3); </w:t>
        </w:r>
        <w:r>
          <w:rPr>
            <w:szCs w:val="22"/>
          </w:rPr>
          <w:t>No. </w:t>
        </w:r>
      </w:ins>
      <w:r>
        <w:rPr>
          <w:szCs w:val="22"/>
        </w:rPr>
        <w:t>19 of 2021 s. 229(2) and (3);No. 24 of 2021 s. </w:t>
      </w:r>
      <w:del w:id="184" w:author="Master Repository Process" w:date="2023-05-19T06:55:00Z">
        <w:r>
          <w:rPr>
            <w:szCs w:val="22"/>
          </w:rPr>
          <w:delText>12</w:delText>
        </w:r>
      </w:del>
      <w:ins w:id="185" w:author="Master Repository Process" w:date="2023-05-19T06:55:00Z">
        <w:r>
          <w:rPr>
            <w:szCs w:val="22"/>
          </w:rPr>
          <w:t>12; No. 9 of 2022 s. 424</w:t>
        </w:r>
      </w:ins>
      <w:r>
        <w:rPr>
          <w:szCs w:val="22"/>
        </w:rPr>
        <w:t>; No. 19 of 2022 s. 20(2).</w:t>
      </w:r>
      <w:r>
        <w:t>]</w:t>
      </w:r>
    </w:p>
    <w:p>
      <w:pPr>
        <w:pStyle w:val="yScheduleHeading"/>
      </w:pPr>
      <w:bookmarkStart w:id="186" w:name="_Toc135039034"/>
      <w:bookmarkStart w:id="187" w:name="_Toc135131025"/>
      <w:bookmarkStart w:id="188" w:name="_Toc106798452"/>
      <w:bookmarkStart w:id="189" w:name="_Toc106799563"/>
      <w:bookmarkStart w:id="190" w:name="_Toc106873480"/>
      <w:bookmarkStart w:id="191" w:name="_Toc106895843"/>
      <w:r>
        <w:rPr>
          <w:rStyle w:val="CharSchNo"/>
        </w:rPr>
        <w:t>Schedule VI</w:t>
      </w:r>
      <w:r>
        <w:t> — </w:t>
      </w:r>
      <w:r>
        <w:rPr>
          <w:rStyle w:val="CharSchText"/>
        </w:rPr>
        <w:t>Oaths and affirmations of office</w:t>
      </w:r>
      <w:bookmarkEnd w:id="186"/>
      <w:bookmarkEnd w:id="187"/>
      <w:bookmarkEnd w:id="188"/>
      <w:bookmarkEnd w:id="189"/>
      <w:bookmarkEnd w:id="190"/>
      <w:bookmarkEnd w:id="191"/>
    </w:p>
    <w:p>
      <w:pPr>
        <w:pStyle w:val="yShoulderClause"/>
      </w:pPr>
      <w:r>
        <w:t>[s. 43(4), 44A(6) &amp; 45]</w:t>
      </w:r>
    </w:p>
    <w:p>
      <w:pPr>
        <w:pStyle w:val="yFootnoteheading"/>
      </w:pPr>
      <w:r>
        <w:tab/>
        <w:t>[Heading inserted: No. 24 of 2005 s. 12.]</w:t>
      </w:r>
    </w:p>
    <w:p>
      <w:pPr>
        <w:pStyle w:val="yHeading3"/>
      </w:pPr>
      <w:bookmarkStart w:id="192" w:name="_Toc135039035"/>
      <w:bookmarkStart w:id="193" w:name="_Toc135131026"/>
      <w:bookmarkStart w:id="194" w:name="_Toc106798453"/>
      <w:bookmarkStart w:id="195" w:name="_Toc106799564"/>
      <w:bookmarkStart w:id="196" w:name="_Toc106873481"/>
      <w:bookmarkStart w:id="197" w:name="_Toc106895844"/>
      <w:r>
        <w:rPr>
          <w:rStyle w:val="CharSDivNo"/>
        </w:rPr>
        <w:t>Division 1</w:t>
      </w:r>
      <w:r>
        <w:rPr>
          <w:b w:val="0"/>
        </w:rPr>
        <w:t> — </w:t>
      </w:r>
      <w:r>
        <w:rPr>
          <w:rStyle w:val="CharSDivText"/>
        </w:rPr>
        <w:t>Holders of principal executive offices and for Parliamentary Secretaries</w:t>
      </w:r>
      <w:bookmarkEnd w:id="192"/>
      <w:bookmarkEnd w:id="193"/>
      <w:bookmarkEnd w:id="194"/>
      <w:bookmarkEnd w:id="195"/>
      <w:bookmarkEnd w:id="196"/>
      <w:bookmarkEnd w:id="197"/>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198" w:name="_Toc135039036"/>
      <w:bookmarkStart w:id="199" w:name="_Toc135131027"/>
      <w:bookmarkStart w:id="200" w:name="_Toc106798454"/>
      <w:bookmarkStart w:id="201" w:name="_Toc106799565"/>
      <w:bookmarkStart w:id="202" w:name="_Toc106873482"/>
      <w:bookmarkStart w:id="203" w:name="_Toc106895845"/>
      <w:r>
        <w:rPr>
          <w:rStyle w:val="CharSDivNo"/>
        </w:rPr>
        <w:t>Division 2</w:t>
      </w:r>
      <w:r>
        <w:t> — </w:t>
      </w:r>
      <w:r>
        <w:rPr>
          <w:rStyle w:val="CharSDivText"/>
        </w:rPr>
        <w:t>Members of the Executive Council</w:t>
      </w:r>
      <w:bookmarkEnd w:id="198"/>
      <w:bookmarkEnd w:id="199"/>
      <w:bookmarkEnd w:id="200"/>
      <w:bookmarkEnd w:id="201"/>
      <w:bookmarkEnd w:id="202"/>
      <w:bookmarkEnd w:id="203"/>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5" w:name="_Toc135039037"/>
      <w:bookmarkStart w:id="206" w:name="_Toc135131028"/>
      <w:bookmarkStart w:id="207" w:name="_Toc106798455"/>
      <w:bookmarkStart w:id="208" w:name="_Toc106799566"/>
      <w:bookmarkStart w:id="209" w:name="_Toc106873483"/>
      <w:bookmarkStart w:id="210" w:name="_Toc106895846"/>
      <w:r>
        <w:t>Notes</w:t>
      </w:r>
      <w:bookmarkEnd w:id="205"/>
      <w:bookmarkEnd w:id="206"/>
      <w:bookmarkEnd w:id="207"/>
      <w:bookmarkEnd w:id="208"/>
      <w:bookmarkEnd w:id="209"/>
      <w:bookmarkEnd w:id="210"/>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11" w:name="_Toc135131029"/>
      <w:bookmarkStart w:id="212" w:name="_Toc106895847"/>
      <w:r>
        <w:t>Compilation table</w:t>
      </w:r>
      <w:bookmarkEnd w:id="211"/>
      <w:bookmarkEnd w:id="212"/>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c>
          <w:tcPr>
            <w:tcW w:w="2268" w:type="dxa"/>
            <w:tcBorders>
              <w:top w:val="nil"/>
              <w:bottom w:val="nil"/>
              <w:right w:val="nil"/>
            </w:tcBorders>
            <w:shd w:val="clear" w:color="auto" w:fill="auto"/>
          </w:tcPr>
          <w:p>
            <w:pPr>
              <w:pStyle w:val="nTable"/>
              <w:spacing w:after="40"/>
              <w:rPr>
                <w:i/>
              </w:rPr>
            </w:pPr>
            <w:r>
              <w:rPr>
                <w:i/>
              </w:rPr>
              <w:t xml:space="preserve">Work Health and Safety Act 2020 </w:t>
            </w:r>
            <w:r>
              <w:t>Pt. 15 Div. 4 Subdiv. 2</w:t>
            </w:r>
          </w:p>
        </w:tc>
        <w:tc>
          <w:tcPr>
            <w:tcW w:w="1186" w:type="dxa"/>
            <w:tcBorders>
              <w:top w:val="nil"/>
              <w:left w:val="nil"/>
              <w:bottom w:val="nil"/>
              <w:right w:val="nil"/>
            </w:tcBorders>
            <w:shd w:val="clear" w:color="auto" w:fill="auto"/>
          </w:tcPr>
          <w:p>
            <w:pPr>
              <w:pStyle w:val="nTable"/>
              <w:spacing w:after="40"/>
            </w:pPr>
            <w:r>
              <w:t>36 of 2020</w:t>
            </w:r>
          </w:p>
        </w:tc>
        <w:tc>
          <w:tcPr>
            <w:tcW w:w="1173" w:type="dxa"/>
            <w:tcBorders>
              <w:top w:val="nil"/>
              <w:left w:val="nil"/>
              <w:bottom w:val="nil"/>
              <w:right w:val="nil"/>
            </w:tcBorders>
            <w:shd w:val="clear" w:color="auto" w:fill="auto"/>
          </w:tcPr>
          <w:p>
            <w:pPr>
              <w:pStyle w:val="nTable"/>
              <w:spacing w:after="40"/>
            </w:pPr>
            <w:r>
              <w:t>10 Nov 2020</w:t>
            </w:r>
          </w:p>
        </w:tc>
        <w:tc>
          <w:tcPr>
            <w:tcW w:w="2530" w:type="dxa"/>
            <w:tcBorders>
              <w:top w:val="nil"/>
              <w:left w:val="nil"/>
              <w:bottom w:val="nil"/>
            </w:tcBorders>
            <w:shd w:val="clear" w:color="auto" w:fill="auto"/>
          </w:tcPr>
          <w:p>
            <w:pPr>
              <w:pStyle w:val="nTable"/>
              <w:spacing w:after="40"/>
            </w:pPr>
            <w:r>
              <w:rPr>
                <w:snapToGrid w:val="0"/>
              </w:rPr>
              <w:t xml:space="preserve">31 Mar 2022 (see s. 2(1)(c) </w:t>
            </w:r>
            <w:r>
              <w:t>and SL 2022/18 cl. 2</w:t>
            </w:r>
            <w:r>
              <w:rPr>
                <w:snapToGrid w:val="0"/>
              </w:rPr>
              <w:t>)</w:t>
            </w:r>
          </w:p>
        </w:tc>
      </w:tr>
      <w:tr>
        <w:trPr>
          <w:ins w:id="213" w:author="Master Repository Process" w:date="2023-05-19T06:55:00Z"/>
        </w:trPr>
        <w:tc>
          <w:tcPr>
            <w:tcW w:w="2268" w:type="dxa"/>
            <w:tcBorders>
              <w:top w:val="nil"/>
              <w:bottom w:val="nil"/>
              <w:right w:val="nil"/>
            </w:tcBorders>
            <w:shd w:val="clear" w:color="auto" w:fill="auto"/>
          </w:tcPr>
          <w:p>
            <w:pPr>
              <w:pStyle w:val="nTable"/>
              <w:spacing w:after="40"/>
              <w:rPr>
                <w:ins w:id="214" w:author="Master Repository Process" w:date="2023-05-19T06:55:00Z"/>
                <w:i/>
              </w:rPr>
            </w:pPr>
            <w:ins w:id="215" w:author="Master Repository Process" w:date="2023-05-19T06:55:00Z">
              <w:r>
                <w:rPr>
                  <w:i/>
                </w:rPr>
                <w:t>Arts and Culture Trust Act 2021</w:t>
              </w:r>
              <w:r>
                <w:t xml:space="preserve"> s. 74</w:t>
              </w:r>
            </w:ins>
          </w:p>
        </w:tc>
        <w:tc>
          <w:tcPr>
            <w:tcW w:w="1186" w:type="dxa"/>
            <w:tcBorders>
              <w:top w:val="nil"/>
              <w:left w:val="nil"/>
              <w:bottom w:val="nil"/>
              <w:right w:val="nil"/>
            </w:tcBorders>
            <w:shd w:val="clear" w:color="auto" w:fill="auto"/>
          </w:tcPr>
          <w:p>
            <w:pPr>
              <w:pStyle w:val="nTable"/>
              <w:spacing w:after="40"/>
              <w:rPr>
                <w:ins w:id="216" w:author="Master Repository Process" w:date="2023-05-19T06:55:00Z"/>
              </w:rPr>
            </w:pPr>
            <w:ins w:id="217" w:author="Master Repository Process" w:date="2023-05-19T06:55:00Z">
              <w:r>
                <w:t>15 of 2021</w:t>
              </w:r>
            </w:ins>
          </w:p>
        </w:tc>
        <w:tc>
          <w:tcPr>
            <w:tcW w:w="1173" w:type="dxa"/>
            <w:tcBorders>
              <w:top w:val="nil"/>
              <w:left w:val="nil"/>
              <w:bottom w:val="nil"/>
              <w:right w:val="nil"/>
            </w:tcBorders>
            <w:shd w:val="clear" w:color="auto" w:fill="auto"/>
          </w:tcPr>
          <w:p>
            <w:pPr>
              <w:pStyle w:val="nTable"/>
              <w:spacing w:after="40"/>
              <w:rPr>
                <w:ins w:id="218" w:author="Master Repository Process" w:date="2023-05-19T06:55:00Z"/>
              </w:rPr>
            </w:pPr>
            <w:ins w:id="219" w:author="Master Repository Process" w:date="2023-05-19T06:55:00Z">
              <w:r>
                <w:t>9 Sep 2021</w:t>
              </w:r>
            </w:ins>
          </w:p>
        </w:tc>
        <w:tc>
          <w:tcPr>
            <w:tcW w:w="2530" w:type="dxa"/>
            <w:tcBorders>
              <w:top w:val="nil"/>
              <w:left w:val="nil"/>
              <w:bottom w:val="nil"/>
            </w:tcBorders>
            <w:shd w:val="clear" w:color="auto" w:fill="auto"/>
          </w:tcPr>
          <w:p>
            <w:pPr>
              <w:pStyle w:val="nTable"/>
              <w:spacing w:after="40"/>
              <w:rPr>
                <w:ins w:id="220" w:author="Master Repository Process" w:date="2023-05-19T06:55:00Z"/>
                <w:snapToGrid w:val="0"/>
              </w:rPr>
            </w:pPr>
            <w:ins w:id="221" w:author="Master Repository Process" w:date="2023-05-19T06:55:00Z">
              <w:r>
                <w:rPr>
                  <w:snapToGrid w:val="0"/>
                </w:rPr>
                <w:t>1 Jul 2022 (see s. 2(b) and SL 2022/77 cl. 2)</w:t>
              </w:r>
            </w:ins>
          </w:p>
        </w:tc>
      </w:tr>
      <w:tr>
        <w:tc>
          <w:tcPr>
            <w:tcW w:w="2268" w:type="dxa"/>
            <w:tcBorders>
              <w:top w:val="nil"/>
              <w:bottom w:val="nil"/>
              <w:right w:val="nil"/>
            </w:tcBorders>
            <w:shd w:val="clear" w:color="auto" w:fill="auto"/>
          </w:tcPr>
          <w:p>
            <w:pPr>
              <w:pStyle w:val="nTable"/>
              <w:spacing w:after="40"/>
              <w:rPr>
                <w:i/>
              </w:rPr>
            </w:pPr>
            <w:r>
              <w:rPr>
                <w:i/>
              </w:rPr>
              <w:t>Veterinary Practice Act 2021</w:t>
            </w:r>
            <w:r>
              <w:t xml:space="preserve"> s. 229</w:t>
            </w:r>
          </w:p>
        </w:tc>
        <w:tc>
          <w:tcPr>
            <w:tcW w:w="1186" w:type="dxa"/>
            <w:tcBorders>
              <w:top w:val="nil"/>
              <w:left w:val="nil"/>
              <w:bottom w:val="nil"/>
              <w:right w:val="nil"/>
            </w:tcBorders>
            <w:shd w:val="clear" w:color="auto" w:fill="auto"/>
          </w:tcPr>
          <w:p>
            <w:pPr>
              <w:pStyle w:val="nTable"/>
              <w:spacing w:after="40"/>
            </w:pPr>
            <w:r>
              <w:t>19 of 2021</w:t>
            </w:r>
          </w:p>
        </w:tc>
        <w:tc>
          <w:tcPr>
            <w:tcW w:w="1173" w:type="dxa"/>
            <w:tcBorders>
              <w:top w:val="nil"/>
              <w:left w:val="nil"/>
              <w:bottom w:val="nil"/>
              <w:right w:val="nil"/>
            </w:tcBorders>
            <w:shd w:val="clear" w:color="auto" w:fill="auto"/>
          </w:tcPr>
          <w:p>
            <w:pPr>
              <w:pStyle w:val="nTable"/>
              <w:spacing w:after="40"/>
            </w:pPr>
            <w:r>
              <w:t>27 Oct 2021</w:t>
            </w:r>
          </w:p>
        </w:tc>
        <w:tc>
          <w:tcPr>
            <w:tcW w:w="2530" w:type="dxa"/>
            <w:tcBorders>
              <w:top w:val="nil"/>
              <w:left w:val="nil"/>
              <w:bottom w:val="nil"/>
            </w:tcBorders>
            <w:shd w:val="clear" w:color="auto" w:fill="auto"/>
          </w:tcPr>
          <w:p>
            <w:pPr>
              <w:pStyle w:val="nTable"/>
              <w:spacing w:after="40"/>
              <w:rPr>
                <w:snapToGrid w:val="0"/>
              </w:rPr>
            </w:pPr>
            <w:r>
              <w:rPr>
                <w:snapToGrid w:val="0"/>
              </w:rPr>
              <w:t>18 Jun 2022 (see s. 2(b) and SL 2022/81 cl. 2)</w:t>
            </w:r>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nil"/>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nil"/>
              <w:right w:val="nil"/>
            </w:tcBorders>
            <w:shd w:val="clear" w:color="auto" w:fill="auto"/>
          </w:tcPr>
          <w:p>
            <w:pPr>
              <w:pStyle w:val="nTable"/>
              <w:spacing w:after="40"/>
              <w:rPr>
                <w:snapToGrid w:val="0"/>
              </w:rPr>
            </w:pPr>
            <w:r>
              <w:t>24 of 2021</w:t>
            </w:r>
          </w:p>
        </w:tc>
        <w:tc>
          <w:tcPr>
            <w:tcW w:w="1173" w:type="dxa"/>
            <w:tcBorders>
              <w:top w:val="nil"/>
              <w:left w:val="nil"/>
              <w:bottom w:val="nil"/>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nil"/>
            </w:tcBorders>
            <w:shd w:val="clear" w:color="auto" w:fill="auto"/>
          </w:tcPr>
          <w:p>
            <w:pPr>
              <w:pStyle w:val="nTable"/>
              <w:spacing w:after="40"/>
              <w:rPr>
                <w:snapToGrid w:val="0"/>
              </w:rPr>
            </w:pPr>
            <w:r>
              <w:rPr>
                <w:snapToGrid w:val="0"/>
              </w:rPr>
              <w:t>4 Dec 2021 (see s. 2(b))</w:t>
            </w:r>
          </w:p>
        </w:tc>
      </w:tr>
      <w:tr>
        <w:trPr>
          <w:ins w:id="222" w:author="Master Repository Process" w:date="2023-05-19T06:55:00Z"/>
        </w:trPr>
        <w:tc>
          <w:tcPr>
            <w:tcW w:w="2268" w:type="dxa"/>
            <w:tcBorders>
              <w:top w:val="nil"/>
              <w:bottom w:val="nil"/>
              <w:right w:val="nil"/>
            </w:tcBorders>
            <w:shd w:val="clear" w:color="auto" w:fill="auto"/>
          </w:tcPr>
          <w:p>
            <w:pPr>
              <w:pStyle w:val="nTable"/>
              <w:spacing w:after="40"/>
              <w:rPr>
                <w:ins w:id="223" w:author="Master Repository Process" w:date="2023-05-19T06:55:00Z"/>
                <w:i/>
              </w:rPr>
            </w:pPr>
            <w:ins w:id="224" w:author="Master Repository Process" w:date="2023-05-19T06:55:00Z">
              <w:r>
                <w:rPr>
                  <w:i/>
                </w:rPr>
                <w:t>Legal Profession Uniform Law Application Act 2022</w:t>
              </w:r>
              <w:r>
                <w:t xml:space="preserve"> s. 424</w:t>
              </w:r>
            </w:ins>
          </w:p>
        </w:tc>
        <w:tc>
          <w:tcPr>
            <w:tcW w:w="1186" w:type="dxa"/>
            <w:tcBorders>
              <w:top w:val="nil"/>
              <w:left w:val="nil"/>
              <w:bottom w:val="nil"/>
              <w:right w:val="nil"/>
            </w:tcBorders>
            <w:shd w:val="clear" w:color="auto" w:fill="auto"/>
          </w:tcPr>
          <w:p>
            <w:pPr>
              <w:pStyle w:val="nTable"/>
              <w:spacing w:after="40"/>
              <w:rPr>
                <w:ins w:id="225" w:author="Master Repository Process" w:date="2023-05-19T06:55:00Z"/>
              </w:rPr>
            </w:pPr>
            <w:ins w:id="226" w:author="Master Repository Process" w:date="2023-05-19T06:55:00Z">
              <w:r>
                <w:t>9 of 2022</w:t>
              </w:r>
            </w:ins>
          </w:p>
        </w:tc>
        <w:tc>
          <w:tcPr>
            <w:tcW w:w="1173" w:type="dxa"/>
            <w:tcBorders>
              <w:top w:val="nil"/>
              <w:left w:val="nil"/>
              <w:bottom w:val="nil"/>
              <w:right w:val="nil"/>
            </w:tcBorders>
            <w:shd w:val="clear" w:color="auto" w:fill="auto"/>
          </w:tcPr>
          <w:p>
            <w:pPr>
              <w:pStyle w:val="nTable"/>
              <w:spacing w:after="40"/>
              <w:rPr>
                <w:ins w:id="227" w:author="Master Repository Process" w:date="2023-05-19T06:55:00Z"/>
                <w:snapToGrid w:val="0"/>
              </w:rPr>
            </w:pPr>
            <w:ins w:id="228" w:author="Master Repository Process" w:date="2023-05-19T06:55:00Z">
              <w:r>
                <w:t>14 Apr 2022</w:t>
              </w:r>
            </w:ins>
          </w:p>
        </w:tc>
        <w:tc>
          <w:tcPr>
            <w:tcW w:w="2530" w:type="dxa"/>
            <w:tcBorders>
              <w:top w:val="nil"/>
              <w:left w:val="nil"/>
              <w:bottom w:val="nil"/>
            </w:tcBorders>
            <w:shd w:val="clear" w:color="auto" w:fill="auto"/>
          </w:tcPr>
          <w:p>
            <w:pPr>
              <w:pStyle w:val="nTable"/>
              <w:spacing w:after="40"/>
              <w:rPr>
                <w:ins w:id="229" w:author="Master Repository Process" w:date="2023-05-19T06:55:00Z"/>
                <w:snapToGrid w:val="0"/>
              </w:rPr>
            </w:pPr>
            <w:ins w:id="230" w:author="Master Repository Process" w:date="2023-05-19T06:55:00Z">
              <w:r>
                <w:rPr>
                  <w:snapToGrid w:val="0"/>
                </w:rPr>
                <w:t>1 Jul 2022 (see s. 2(c) and SL 2022/113)</w:t>
              </w:r>
            </w:ins>
          </w:p>
        </w:tc>
      </w:tr>
      <w:tr>
        <w:tc>
          <w:tcPr>
            <w:tcW w:w="2268" w:type="dxa"/>
            <w:tcBorders>
              <w:top w:val="nil"/>
              <w:bottom w:val="single" w:sz="4" w:space="0" w:color="auto"/>
              <w:right w:val="nil"/>
            </w:tcBorders>
            <w:shd w:val="clear" w:color="auto" w:fill="auto"/>
          </w:tcPr>
          <w:p>
            <w:pPr>
              <w:pStyle w:val="nTable"/>
              <w:spacing w:after="40"/>
              <w:rPr>
                <w:i/>
              </w:rPr>
            </w:pPr>
            <w:r>
              <w:rPr>
                <w:i/>
              </w:rPr>
              <w:t>Soil and Land Conservation Amendment Act 2022</w:t>
            </w:r>
            <w:r>
              <w:t xml:space="preserve"> s. 20</w:t>
            </w:r>
          </w:p>
        </w:tc>
        <w:tc>
          <w:tcPr>
            <w:tcW w:w="1186" w:type="dxa"/>
            <w:tcBorders>
              <w:top w:val="nil"/>
              <w:left w:val="nil"/>
              <w:bottom w:val="single" w:sz="4" w:space="0" w:color="auto"/>
              <w:right w:val="nil"/>
            </w:tcBorders>
            <w:shd w:val="clear" w:color="auto" w:fill="auto"/>
          </w:tcPr>
          <w:p>
            <w:pPr>
              <w:pStyle w:val="nTable"/>
              <w:spacing w:after="40"/>
            </w:pPr>
            <w:r>
              <w:t>19 of 2022</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24 Jun 2022</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25 Jun 2022 (see s. 2(b))</w:t>
            </w:r>
          </w:p>
        </w:tc>
      </w:tr>
    </w:tbl>
    <w:p>
      <w:pPr>
        <w:pStyle w:val="nHeading3"/>
      </w:pPr>
      <w:bookmarkStart w:id="231" w:name="_Toc135131030"/>
      <w:bookmarkStart w:id="232" w:name="_Toc106895848"/>
      <w:r>
        <w:t>Uncommenced provisions table</w:t>
      </w:r>
      <w:bookmarkEnd w:id="231"/>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rPr>
          <w:del w:id="233" w:author="Master Repository Process" w:date="2023-05-19T06:55:00Z"/>
        </w:trPr>
        <w:tc>
          <w:tcPr>
            <w:tcW w:w="2268" w:type="dxa"/>
            <w:tcBorders>
              <w:top w:val="nil"/>
              <w:bottom w:val="nil"/>
            </w:tcBorders>
            <w:shd w:val="clear" w:color="auto" w:fill="auto"/>
          </w:tcPr>
          <w:p>
            <w:pPr>
              <w:pStyle w:val="nTable"/>
              <w:spacing w:after="40"/>
              <w:rPr>
                <w:del w:id="234" w:author="Master Repository Process" w:date="2023-05-19T06:55:00Z"/>
              </w:rPr>
            </w:pPr>
            <w:del w:id="235" w:author="Master Repository Process" w:date="2023-05-19T06:55:00Z">
              <w:r>
                <w:rPr>
                  <w:i/>
                </w:rPr>
                <w:delText>Arts and Culture Trust Act 2021</w:delText>
              </w:r>
              <w:r>
                <w:delText xml:space="preserve"> s. 74</w:delText>
              </w:r>
            </w:del>
          </w:p>
        </w:tc>
        <w:tc>
          <w:tcPr>
            <w:tcW w:w="1134" w:type="dxa"/>
            <w:tcBorders>
              <w:top w:val="nil"/>
              <w:bottom w:val="nil"/>
            </w:tcBorders>
            <w:shd w:val="clear" w:color="auto" w:fill="auto"/>
          </w:tcPr>
          <w:p>
            <w:pPr>
              <w:pStyle w:val="nTable"/>
              <w:spacing w:after="40"/>
              <w:rPr>
                <w:del w:id="236" w:author="Master Repository Process" w:date="2023-05-19T06:55:00Z"/>
              </w:rPr>
            </w:pPr>
            <w:del w:id="237" w:author="Master Repository Process" w:date="2023-05-19T06:55:00Z">
              <w:r>
                <w:delText>15 of 2021</w:delText>
              </w:r>
            </w:del>
          </w:p>
        </w:tc>
        <w:tc>
          <w:tcPr>
            <w:tcW w:w="1134" w:type="dxa"/>
            <w:tcBorders>
              <w:top w:val="nil"/>
              <w:bottom w:val="nil"/>
            </w:tcBorders>
            <w:shd w:val="clear" w:color="auto" w:fill="auto"/>
          </w:tcPr>
          <w:p>
            <w:pPr>
              <w:pStyle w:val="nTable"/>
              <w:spacing w:after="40"/>
              <w:rPr>
                <w:del w:id="238" w:author="Master Repository Process" w:date="2023-05-19T06:55:00Z"/>
              </w:rPr>
            </w:pPr>
            <w:del w:id="239" w:author="Master Repository Process" w:date="2023-05-19T06:55:00Z">
              <w:r>
                <w:delText>9 Sep 2021</w:delText>
              </w:r>
            </w:del>
          </w:p>
        </w:tc>
        <w:tc>
          <w:tcPr>
            <w:tcW w:w="2552" w:type="dxa"/>
            <w:tcBorders>
              <w:top w:val="nil"/>
              <w:bottom w:val="nil"/>
            </w:tcBorders>
            <w:shd w:val="clear" w:color="auto" w:fill="auto"/>
          </w:tcPr>
          <w:p>
            <w:pPr>
              <w:pStyle w:val="nTable"/>
              <w:spacing w:after="40"/>
              <w:rPr>
                <w:del w:id="240" w:author="Master Repository Process" w:date="2023-05-19T06:55:00Z"/>
                <w:snapToGrid w:val="0"/>
              </w:rPr>
            </w:pPr>
            <w:del w:id="241" w:author="Master Repository Process" w:date="2023-05-19T06:55:00Z">
              <w:r>
                <w:rPr>
                  <w:snapToGrid w:val="0"/>
                </w:rPr>
                <w:delText>1 Jul 2022 (see s. 2(b) and SL 2022/77 cl. 2)</w:delText>
              </w:r>
            </w:del>
          </w:p>
        </w:tc>
      </w:tr>
      <w:tr>
        <w:tc>
          <w:tcPr>
            <w:tcW w:w="2268" w:type="dxa"/>
            <w:tcBorders>
              <w:top w:val="nil"/>
              <w:bottom w:val="nil"/>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del w:id="242" w:author="Master Repository Process" w:date="2023-05-19T06:55:00Z">
              <w:r>
                <w:delText>To be proclaimed</w:delText>
              </w:r>
            </w:del>
            <w:ins w:id="243" w:author="Master Repository Process" w:date="2023-05-19T06:55:00Z">
              <w:r>
                <w:t>1 Jul 2023</w:t>
              </w:r>
            </w:ins>
            <w:r>
              <w:t xml:space="preserve"> (see s. 2(e</w:t>
            </w:r>
            <w:ins w:id="244" w:author="Master Repository Process" w:date="2023-05-19T06:55:00Z">
              <w:r>
                <w:t>) and SL 2023/40 cl. 2(b</w:t>
              </w:r>
            </w:ins>
            <w:r>
              <w:t>))</w:t>
            </w:r>
          </w:p>
        </w:tc>
      </w:tr>
      <w:tr>
        <w:trPr>
          <w:del w:id="245" w:author="Master Repository Process" w:date="2023-05-19T06:55:00Z"/>
        </w:trPr>
        <w:tc>
          <w:tcPr>
            <w:tcW w:w="2268" w:type="dxa"/>
            <w:tcBorders>
              <w:top w:val="nil"/>
              <w:bottom w:val="nil"/>
            </w:tcBorders>
            <w:shd w:val="clear" w:color="auto" w:fill="auto"/>
          </w:tcPr>
          <w:p>
            <w:pPr>
              <w:pStyle w:val="nTable"/>
              <w:spacing w:after="40"/>
              <w:rPr>
                <w:del w:id="246" w:author="Master Repository Process" w:date="2023-05-19T06:55:00Z"/>
                <w:i/>
              </w:rPr>
            </w:pPr>
            <w:del w:id="247" w:author="Master Repository Process" w:date="2023-05-19T06:55:00Z">
              <w:r>
                <w:rPr>
                  <w:i/>
                </w:rPr>
                <w:delText>Legal Profession Uniform Law Application Act 2022</w:delText>
              </w:r>
              <w:r>
                <w:delText xml:space="preserve"> s. 424</w:delText>
              </w:r>
            </w:del>
          </w:p>
        </w:tc>
        <w:tc>
          <w:tcPr>
            <w:tcW w:w="1134" w:type="dxa"/>
            <w:tcBorders>
              <w:top w:val="nil"/>
              <w:bottom w:val="nil"/>
            </w:tcBorders>
            <w:shd w:val="clear" w:color="auto" w:fill="auto"/>
          </w:tcPr>
          <w:p>
            <w:pPr>
              <w:pStyle w:val="nTable"/>
              <w:spacing w:after="40"/>
              <w:rPr>
                <w:del w:id="248" w:author="Master Repository Process" w:date="2023-05-19T06:55:00Z"/>
              </w:rPr>
            </w:pPr>
            <w:del w:id="249" w:author="Master Repository Process" w:date="2023-05-19T06:55:00Z">
              <w:r>
                <w:delText>9 of 2022</w:delText>
              </w:r>
            </w:del>
          </w:p>
        </w:tc>
        <w:tc>
          <w:tcPr>
            <w:tcW w:w="1134" w:type="dxa"/>
            <w:tcBorders>
              <w:top w:val="nil"/>
              <w:bottom w:val="nil"/>
            </w:tcBorders>
            <w:shd w:val="clear" w:color="auto" w:fill="auto"/>
          </w:tcPr>
          <w:p>
            <w:pPr>
              <w:pStyle w:val="nTable"/>
              <w:spacing w:after="40"/>
              <w:rPr>
                <w:del w:id="250" w:author="Master Repository Process" w:date="2023-05-19T06:55:00Z"/>
              </w:rPr>
            </w:pPr>
            <w:del w:id="251" w:author="Master Repository Process" w:date="2023-05-19T06:55:00Z">
              <w:r>
                <w:delText>14 Apr 2022</w:delText>
              </w:r>
            </w:del>
          </w:p>
        </w:tc>
        <w:tc>
          <w:tcPr>
            <w:tcW w:w="2552" w:type="dxa"/>
            <w:tcBorders>
              <w:top w:val="nil"/>
              <w:bottom w:val="nil"/>
            </w:tcBorders>
            <w:shd w:val="clear" w:color="auto" w:fill="auto"/>
          </w:tcPr>
          <w:p>
            <w:pPr>
              <w:pStyle w:val="nTable"/>
              <w:spacing w:after="40"/>
              <w:rPr>
                <w:del w:id="252" w:author="Master Repository Process" w:date="2023-05-19T06:55:00Z"/>
              </w:rPr>
            </w:pPr>
            <w:del w:id="253" w:author="Master Repository Process" w:date="2023-05-19T06:55:00Z">
              <w:r>
                <w:delText>To be proclaimed (see s. 2(c))</w:delText>
              </w:r>
            </w:del>
          </w:p>
        </w:tc>
      </w:tr>
      <w:tr>
        <w:tc>
          <w:tcPr>
            <w:tcW w:w="2268" w:type="dxa"/>
            <w:tcBorders>
              <w:top w:val="nil"/>
              <w:bottom w:val="single" w:sz="4" w:space="0" w:color="auto"/>
            </w:tcBorders>
            <w:shd w:val="clear" w:color="auto" w:fill="auto"/>
          </w:tcPr>
          <w:p>
            <w:pPr>
              <w:pStyle w:val="nTable"/>
              <w:spacing w:after="40"/>
            </w:pPr>
            <w:r>
              <w:rPr>
                <w:i/>
              </w:rPr>
              <w:t>Animal Resources Authority Amendment and Repeal Act 2022</w:t>
            </w:r>
            <w:r>
              <w:t xml:space="preserve"> s. 15</w:t>
            </w:r>
          </w:p>
        </w:tc>
        <w:tc>
          <w:tcPr>
            <w:tcW w:w="1134" w:type="dxa"/>
            <w:tcBorders>
              <w:top w:val="nil"/>
              <w:bottom w:val="single" w:sz="4" w:space="0" w:color="auto"/>
            </w:tcBorders>
            <w:shd w:val="clear" w:color="auto" w:fill="auto"/>
          </w:tcPr>
          <w:p>
            <w:pPr>
              <w:pStyle w:val="nTable"/>
              <w:spacing w:after="40"/>
            </w:pPr>
            <w:r>
              <w:t>12 of 2022</w:t>
            </w:r>
          </w:p>
        </w:tc>
        <w:tc>
          <w:tcPr>
            <w:tcW w:w="1134" w:type="dxa"/>
            <w:tcBorders>
              <w:top w:val="nil"/>
              <w:bottom w:val="single" w:sz="4" w:space="0" w:color="auto"/>
            </w:tcBorders>
            <w:shd w:val="clear" w:color="auto" w:fill="auto"/>
          </w:tcPr>
          <w:p>
            <w:pPr>
              <w:pStyle w:val="nTable"/>
              <w:spacing w:after="40"/>
            </w:pPr>
            <w:r>
              <w:t>14 Apr 2022</w:t>
            </w:r>
          </w:p>
        </w:tc>
        <w:tc>
          <w:tcPr>
            <w:tcW w:w="2552" w:type="dxa"/>
            <w:tcBorders>
              <w:top w:val="nil"/>
              <w:bottom w:val="single" w:sz="4" w:space="0" w:color="auto"/>
            </w:tcBorders>
            <w:shd w:val="clear" w:color="auto" w:fill="auto"/>
          </w:tcPr>
          <w:p>
            <w:pPr>
              <w:pStyle w:val="nTable"/>
              <w:spacing w:after="40"/>
            </w:pPr>
            <w:r>
              <w:t>To be proclaimed (see s. 2(1)(c))</w:t>
            </w:r>
          </w:p>
        </w:tc>
      </w:tr>
    </w:tbl>
    <w:p>
      <w:pPr>
        <w:pStyle w:val="nHeading3"/>
      </w:pPr>
      <w:bookmarkStart w:id="254" w:name="_Toc135131031"/>
      <w:bookmarkStart w:id="255" w:name="_Toc106895849"/>
      <w:r>
        <w:t>Other notes</w:t>
      </w:r>
      <w:bookmarkEnd w:id="254"/>
      <w:bookmarkEnd w:id="255"/>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spacing w:before="60"/>
        <w:rPr>
          <w:snapToGrid w:val="0"/>
        </w:rPr>
      </w:pPr>
      <w:r>
        <w:rPr>
          <w:snapToGrid w:val="0"/>
          <w:vertAlign w:val="superscript"/>
        </w:rPr>
        <w:t>20</w:t>
      </w:r>
      <w:r>
        <w:rPr>
          <w:snapToGrid w:val="0"/>
        </w:rPr>
        <w:tab/>
        <w:t>Footnote no longer applicable.</w:t>
      </w:r>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spacing w:before="80"/>
      </w:pPr>
      <w:r>
        <w:rPr>
          <w:rStyle w:val="CharSectno"/>
        </w:rPr>
        <w:t>150</w:t>
      </w:r>
      <w:r>
        <w:t>.</w:t>
      </w:r>
      <w:r>
        <w:tab/>
        <w:t>References to the former Board</w:t>
      </w:r>
    </w:p>
    <w:p>
      <w:pPr>
        <w:pStyle w:val="nzSubsection"/>
        <w:keepNext/>
        <w:keepLines/>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keepLines/>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21-ac0-00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21-ad0-01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4" w:name="Schedule"/>
    <w:bookmarkEnd w:id="2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1952"/>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 w:name="WAFER_2022041310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3103004_GUID" w:val="7d76eea8-8a7b-4876-b677-6ffa89f2b818"/>
    <w:docVar w:name="WAFER_202206091551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13_GUID" w:val="292bfe03-536f-474e-a3bb-de79976e500a"/>
    <w:docVar w:name="WAFER_202206221002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231_GUID" w:val="9a38a016-0375-4bc9-8b79-27d7ab86f1aa"/>
    <w:docVar w:name="WAFER_202305151019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1952_GUID" w:val="31b8229b-4fdf-47a8-b8ec-b8a8f500d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D99F-C03D-4E25-B32D-32DE5D5A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21731</Words>
  <Characters>96490</Characters>
  <Application>Microsoft Office Word</Application>
  <DocSecurity>0</DocSecurity>
  <Lines>3711</Lines>
  <Paragraphs>2230</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21-ac0-00 - 21-ad0-01</dc:title>
  <dc:subject/>
  <dc:creator/>
  <cp:keywords/>
  <dc:description/>
  <cp:lastModifiedBy>Master Repository Process</cp:lastModifiedBy>
  <cp:revision>2</cp:revision>
  <cp:lastPrinted>2019-12-20T05:02:00Z</cp:lastPrinted>
  <dcterms:created xsi:type="dcterms:W3CDTF">2023-05-18T22:55:00Z</dcterms:created>
  <dcterms:modified xsi:type="dcterms:W3CDTF">2023-05-18T22:55:00Z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20220701</vt:lpwstr>
  </property>
  <property fmtid="{D5CDD505-2E9C-101B-9397-08002B2CF9AE}" pid="9" name="FromSuffix">
    <vt:lpwstr>21-ac0-00</vt:lpwstr>
  </property>
  <property fmtid="{D5CDD505-2E9C-101B-9397-08002B2CF9AE}" pid="10" name="FromAsAtDate">
    <vt:lpwstr>25 Jun 2022</vt:lpwstr>
  </property>
  <property fmtid="{D5CDD505-2E9C-101B-9397-08002B2CF9AE}" pid="11" name="ToSuffix">
    <vt:lpwstr>21-ad0-01</vt:lpwstr>
  </property>
  <property fmtid="{D5CDD505-2E9C-101B-9397-08002B2CF9AE}" pid="12" name="ToAsAtDate">
    <vt:lpwstr>01 Jul 2022</vt:lpwstr>
  </property>
</Properties>
</file>