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2022</w:t>
      </w:r>
      <w:r>
        <w:fldChar w:fldCharType="end"/>
      </w:r>
      <w:r>
        <w:t xml:space="preserve">, </w:t>
      </w:r>
      <w:r>
        <w:fldChar w:fldCharType="begin"/>
      </w:r>
      <w:r>
        <w:instrText xml:space="preserve"> DocProperty FromSuffix </w:instrText>
      </w:r>
      <w:r>
        <w:fldChar w:fldCharType="separate"/>
      </w:r>
      <w:r>
        <w:t>00-ad0-00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00-ae0-00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07304358"/>
      <w:bookmarkStart w:id="2" w:name="_Toc107305059"/>
      <w:bookmarkStart w:id="3" w:name="_Toc107390923"/>
      <w:bookmarkStart w:id="4" w:name="_Toc103677377"/>
      <w:bookmarkStart w:id="5" w:name="_Toc103677801"/>
      <w:bookmarkStart w:id="6" w:name="_Toc10367963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390924"/>
      <w:bookmarkStart w:id="9" w:name="_Toc103679640"/>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1" w:name="_Toc107390925"/>
      <w:bookmarkStart w:id="12" w:name="_Toc103679641"/>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3" w:name="_Toc107390926"/>
      <w:bookmarkStart w:id="14" w:name="_Toc103679642"/>
      <w:r>
        <w:rPr>
          <w:rStyle w:val="CharSectno"/>
        </w:rPr>
        <w:t>3</w:t>
      </w:r>
      <w:r>
        <w:t>.</w:t>
      </w:r>
      <w:r>
        <w:tab/>
        <w:t>Terms used</w:t>
      </w:r>
      <w:bookmarkEnd w:id="13"/>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107304362"/>
      <w:bookmarkStart w:id="16" w:name="_Toc107305063"/>
      <w:bookmarkStart w:id="17" w:name="_Toc107390927"/>
      <w:bookmarkStart w:id="18" w:name="_Toc103677381"/>
      <w:bookmarkStart w:id="19" w:name="_Toc103677805"/>
      <w:bookmarkStart w:id="20" w:name="_Toc103679643"/>
      <w:r>
        <w:rPr>
          <w:rStyle w:val="CharPartNo"/>
        </w:rPr>
        <w:t>Part 2</w:t>
      </w:r>
      <w:r>
        <w:t> — </w:t>
      </w:r>
      <w:r>
        <w:rPr>
          <w:rStyle w:val="CharPartText"/>
        </w:rPr>
        <w:t>Fees and charges</w:t>
      </w:r>
      <w:bookmarkEnd w:id="15"/>
      <w:bookmarkEnd w:id="16"/>
      <w:bookmarkEnd w:id="17"/>
      <w:bookmarkEnd w:id="18"/>
      <w:bookmarkEnd w:id="19"/>
      <w:bookmarkEnd w:id="20"/>
    </w:p>
    <w:p>
      <w:pPr>
        <w:pStyle w:val="Footnoteheading"/>
      </w:pPr>
      <w:r>
        <w:tab/>
        <w:t>[Heading amended: SL 2020/5 cl. 4.]</w:t>
      </w:r>
    </w:p>
    <w:p>
      <w:pPr>
        <w:pStyle w:val="Heading5"/>
      </w:pPr>
      <w:bookmarkStart w:id="21" w:name="_Toc107390928"/>
      <w:bookmarkStart w:id="22" w:name="_Toc103679644"/>
      <w:r>
        <w:rPr>
          <w:rStyle w:val="CharSectno"/>
        </w:rPr>
        <w:t>4</w:t>
      </w:r>
      <w:r>
        <w:t>.</w:t>
      </w:r>
      <w:r>
        <w:tab/>
        <w:t>Scale of fees and charges</w:t>
      </w:r>
      <w:bookmarkEnd w:id="21"/>
      <w:bookmarkEnd w:id="22"/>
    </w:p>
    <w:p>
      <w:pPr>
        <w:pStyle w:val="Subsection"/>
      </w:pPr>
      <w:r>
        <w:tab/>
      </w:r>
      <w:r>
        <w:tab/>
        <w:t>The scale of fees and charges fixed under section 56 of the Act is set out in Schedule 1.</w:t>
      </w:r>
    </w:p>
    <w:p>
      <w:pPr>
        <w:pStyle w:val="Heading5"/>
      </w:pPr>
      <w:bookmarkStart w:id="23" w:name="_Toc107390929"/>
      <w:bookmarkStart w:id="24" w:name="_Toc103679645"/>
      <w:r>
        <w:rPr>
          <w:rStyle w:val="CharSectno"/>
        </w:rPr>
        <w:t>5</w:t>
      </w:r>
      <w:r>
        <w:t>.</w:t>
      </w:r>
      <w:r>
        <w:tab/>
        <w:t>General fees and charges</w:t>
      </w:r>
      <w:bookmarkEnd w:id="23"/>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5" w:name="_Toc107390930"/>
      <w:bookmarkStart w:id="26" w:name="_Toc103679646"/>
      <w:r>
        <w:rPr>
          <w:rStyle w:val="CharSectno"/>
        </w:rPr>
        <w:t>6</w:t>
      </w:r>
      <w:r>
        <w:t>.</w:t>
      </w:r>
      <w:r>
        <w:tab/>
        <w:t>Compensable patients</w:t>
      </w:r>
      <w:bookmarkEnd w:id="25"/>
      <w:bookmarkEnd w:id="26"/>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7" w:name="_Toc107390931"/>
      <w:bookmarkStart w:id="28" w:name="_Toc103679647"/>
      <w:r>
        <w:rPr>
          <w:rStyle w:val="CharSectno"/>
        </w:rPr>
        <w:t>7</w:t>
      </w:r>
      <w:r>
        <w:t>.</w:t>
      </w:r>
      <w:r>
        <w:tab/>
        <w:t>Magnetic resonance imaging services</w:t>
      </w:r>
      <w:bookmarkEnd w:id="27"/>
      <w:bookmarkEnd w:id="2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9" w:name="_Toc107390932"/>
      <w:bookmarkStart w:id="30" w:name="_Toc103679648"/>
      <w:r>
        <w:rPr>
          <w:rStyle w:val="CharSectno"/>
        </w:rPr>
        <w:t>8</w:t>
      </w:r>
      <w:r>
        <w:t>.</w:t>
      </w:r>
      <w:r>
        <w:tab/>
        <w:t>Pathology services</w:t>
      </w:r>
      <w:bookmarkEnd w:id="29"/>
      <w:bookmarkEnd w:id="3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1" w:name="_Toc107390933"/>
      <w:bookmarkStart w:id="32" w:name="_Toc103679649"/>
      <w:r>
        <w:rPr>
          <w:rStyle w:val="CharSectno"/>
        </w:rPr>
        <w:t>9</w:t>
      </w:r>
      <w:r>
        <w:t>.</w:t>
      </w:r>
      <w:r>
        <w:tab/>
        <w:t>Specialised orthoses</w:t>
      </w:r>
      <w:bookmarkEnd w:id="31"/>
      <w:bookmarkEnd w:id="3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3" w:name="_Toc107390934"/>
      <w:bookmarkStart w:id="34" w:name="_Toc103679650"/>
      <w:r>
        <w:rPr>
          <w:rStyle w:val="CharSectno"/>
        </w:rPr>
        <w:t>10</w:t>
      </w:r>
      <w:r>
        <w:t>.</w:t>
      </w:r>
      <w:r>
        <w:tab/>
        <w:t>Surgically implanted prostheses</w:t>
      </w:r>
      <w:bookmarkEnd w:id="33"/>
      <w:bookmarkEnd w:id="3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5" w:name="_Toc107390935"/>
      <w:bookmarkStart w:id="36" w:name="_Toc103679651"/>
      <w:r>
        <w:rPr>
          <w:rStyle w:val="CharSectno"/>
        </w:rPr>
        <w:t>10A</w:t>
      </w:r>
      <w:r>
        <w:t>.</w:t>
      </w:r>
      <w:r>
        <w:tab/>
        <w:t>Provision of medicines</w:t>
      </w:r>
      <w:bookmarkEnd w:id="35"/>
      <w:bookmarkEnd w:id="36"/>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7" w:name="_Toc107304371"/>
      <w:bookmarkStart w:id="38" w:name="_Toc107305072"/>
      <w:bookmarkStart w:id="39" w:name="_Toc107390936"/>
      <w:bookmarkStart w:id="40" w:name="_Toc103677390"/>
      <w:bookmarkStart w:id="41" w:name="_Toc103677814"/>
      <w:bookmarkStart w:id="42" w:name="_Toc103679652"/>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p>
    <w:p>
      <w:pPr>
        <w:pStyle w:val="Heading5"/>
      </w:pPr>
      <w:bookmarkStart w:id="43" w:name="_Toc107390937"/>
      <w:bookmarkStart w:id="44" w:name="_Toc103679653"/>
      <w:r>
        <w:rPr>
          <w:rStyle w:val="CharSectno"/>
        </w:rPr>
        <w:t>11</w:t>
      </w:r>
      <w:r>
        <w:t>.</w:t>
      </w:r>
      <w:r>
        <w:tab/>
        <w:t>Classes of patients</w:t>
      </w:r>
      <w:bookmarkEnd w:id="43"/>
      <w:bookmarkEnd w:id="44"/>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5" w:name="_Toc107390938"/>
      <w:bookmarkStart w:id="46" w:name="_Toc103679654"/>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7" w:name="_Toc107390939"/>
      <w:bookmarkStart w:id="48" w:name="_Toc103679655"/>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9" w:name="_Toc107390940"/>
      <w:bookmarkStart w:id="50" w:name="_Toc103679656"/>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1" w:name="_Toc107390941"/>
      <w:bookmarkStart w:id="52" w:name="_Toc103679657"/>
      <w:r>
        <w:rPr>
          <w:rStyle w:val="CharSectno"/>
        </w:rPr>
        <w:t>15</w:t>
      </w:r>
      <w:r>
        <w:t>.</w:t>
      </w:r>
      <w:r>
        <w:tab/>
        <w:t>Classes of same day patients</w:t>
      </w:r>
      <w:bookmarkEnd w:id="51"/>
      <w:bookmarkEnd w:id="5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107304377"/>
      <w:bookmarkStart w:id="54" w:name="_Toc107305078"/>
      <w:bookmarkStart w:id="55" w:name="_Toc107390942"/>
      <w:bookmarkStart w:id="56" w:name="_Toc103677396"/>
      <w:bookmarkStart w:id="57" w:name="_Toc103677820"/>
      <w:bookmarkStart w:id="58" w:name="_Toc103679658"/>
      <w:r>
        <w:rPr>
          <w:rStyle w:val="CharSchNo"/>
        </w:rPr>
        <w:t>Schedule 1</w:t>
      </w:r>
      <w:r>
        <w:t> — </w:t>
      </w:r>
      <w:r>
        <w:rPr>
          <w:rStyle w:val="CharSchText"/>
        </w:rPr>
        <w:t>Scale of fees and charges</w:t>
      </w:r>
      <w:bookmarkEnd w:id="53"/>
      <w:bookmarkEnd w:id="54"/>
      <w:bookmarkEnd w:id="55"/>
      <w:bookmarkEnd w:id="56"/>
      <w:bookmarkEnd w:id="57"/>
      <w:bookmarkEnd w:id="58"/>
    </w:p>
    <w:p>
      <w:pPr>
        <w:pStyle w:val="yShoulderClause"/>
      </w:pPr>
      <w:r>
        <w:t>[cl. 4]</w:t>
      </w:r>
    </w:p>
    <w:p>
      <w:pPr>
        <w:pStyle w:val="yHeading3"/>
      </w:pPr>
      <w:bookmarkStart w:id="59" w:name="_Toc107304378"/>
      <w:bookmarkStart w:id="60" w:name="_Toc107305079"/>
      <w:bookmarkStart w:id="61" w:name="_Toc107390943"/>
      <w:bookmarkStart w:id="62" w:name="_Toc103677397"/>
      <w:bookmarkStart w:id="63" w:name="_Toc103677821"/>
      <w:bookmarkStart w:id="64" w:name="_Toc103679659"/>
      <w:r>
        <w:rPr>
          <w:rStyle w:val="CharSDivNo"/>
        </w:rPr>
        <w:t>Division 1</w:t>
      </w:r>
      <w:r>
        <w:t> — </w:t>
      </w:r>
      <w:r>
        <w:rPr>
          <w:rStyle w:val="CharSDivText"/>
        </w:rPr>
        <w:t>General</w:t>
      </w:r>
      <w:bookmarkEnd w:id="59"/>
      <w:bookmarkEnd w:id="60"/>
      <w:bookmarkEnd w:id="61"/>
      <w:bookmarkEnd w:id="62"/>
      <w:bookmarkEnd w:id="63"/>
      <w:bookmarkEnd w:id="64"/>
    </w:p>
    <w:p>
      <w:pPr>
        <w:pStyle w:val="yFootnoteheading"/>
      </w:pPr>
      <w:r>
        <w:tab/>
        <w:t>[Heading inserted: SL 2021/134 cl. 4.]</w:t>
      </w:r>
    </w:p>
    <w:p>
      <w:pPr>
        <w:pStyle w:val="yHeading4"/>
      </w:pPr>
      <w:bookmarkStart w:id="65" w:name="_Toc107304379"/>
      <w:bookmarkStart w:id="66" w:name="_Toc107305080"/>
      <w:bookmarkStart w:id="67" w:name="_Toc107390944"/>
      <w:bookmarkStart w:id="68" w:name="_Toc103677398"/>
      <w:bookmarkStart w:id="69" w:name="_Toc103677822"/>
      <w:bookmarkStart w:id="70" w:name="_Toc103679660"/>
      <w:r>
        <w:t>Subdivision 1 — In</w:t>
      </w:r>
      <w:r>
        <w:noBreakHyphen/>
        <w:t>patients</w:t>
      </w:r>
      <w:bookmarkEnd w:id="65"/>
      <w:bookmarkEnd w:id="66"/>
      <w:bookmarkEnd w:id="67"/>
      <w:bookmarkEnd w:id="68"/>
      <w:bookmarkEnd w:id="69"/>
      <w:bookmarkEnd w:id="7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w:t>
            </w:r>
            <w:del w:id="71" w:author="Master Repository Process" w:date="2022-06-30T09:46:00Z">
              <w:r>
                <w:delText>686</w:delText>
              </w:r>
            </w:del>
            <w:ins w:id="72" w:author="Master Repository Process" w:date="2022-06-30T09:46:00Z">
              <w:r>
                <w:t>698</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w:t>
            </w:r>
            <w:del w:id="73" w:author="Master Repository Process" w:date="2022-06-30T09:46:00Z">
              <w:r>
                <w:delText>374</w:delText>
              </w:r>
            </w:del>
            <w:ins w:id="74" w:author="Master Repository Process" w:date="2022-06-30T09:46:00Z">
              <w:r>
                <w:t>393</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$65.40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$202.15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w:t>
            </w:r>
            <w:del w:id="75" w:author="Master Repository Process" w:date="2022-06-30T09:46:00Z">
              <w:r>
                <w:delText>983</w:delText>
              </w:r>
            </w:del>
            <w:ins w:id="76" w:author="Master Repository Process" w:date="2022-06-30T09:46:00Z">
              <w:r>
                <w:t>869</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77" w:name="_Toc107304380"/>
      <w:bookmarkStart w:id="78" w:name="_Toc107305081"/>
      <w:bookmarkStart w:id="79" w:name="_Toc107390945"/>
      <w:bookmarkStart w:id="80" w:name="_Toc103677399"/>
      <w:bookmarkStart w:id="81" w:name="_Toc103677823"/>
      <w:bookmarkStart w:id="82" w:name="_Toc103679661"/>
      <w:r>
        <w:t>Subdivision 2 — Day patients</w:t>
      </w:r>
      <w:bookmarkEnd w:id="77"/>
      <w:bookmarkEnd w:id="78"/>
      <w:bookmarkEnd w:id="79"/>
      <w:bookmarkEnd w:id="80"/>
      <w:bookmarkEnd w:id="81"/>
      <w:bookmarkEnd w:id="8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83" w:name="_Toc107304381"/>
      <w:bookmarkStart w:id="84" w:name="_Toc107305082"/>
      <w:bookmarkStart w:id="85" w:name="_Toc107390946"/>
      <w:bookmarkStart w:id="86" w:name="_Toc103677400"/>
      <w:bookmarkStart w:id="87" w:name="_Toc103677824"/>
      <w:bookmarkStart w:id="88" w:name="_Toc103679662"/>
      <w:r>
        <w:t>Subdivision 3 — Out</w:t>
      </w:r>
      <w:r>
        <w:noBreakHyphen/>
        <w:t>patients</w:t>
      </w:r>
      <w:bookmarkEnd w:id="83"/>
      <w:bookmarkEnd w:id="84"/>
      <w:bookmarkEnd w:id="85"/>
      <w:bookmarkEnd w:id="86"/>
      <w:bookmarkEnd w:id="87"/>
      <w:bookmarkEnd w:id="88"/>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w:t>
            </w:r>
            <w:del w:id="89" w:author="Master Repository Process" w:date="2022-06-30T09:46:00Z">
              <w:r>
                <w:delText>339</w:delText>
              </w:r>
            </w:del>
            <w:ins w:id="90" w:author="Master Repository Process" w:date="2022-06-30T09:46:00Z">
              <w:r>
                <w:t>351</w:t>
              </w:r>
            </w:ins>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91" w:name="_Toc107304382"/>
      <w:bookmarkStart w:id="92" w:name="_Toc107305083"/>
      <w:bookmarkStart w:id="93" w:name="_Toc107390947"/>
      <w:bookmarkStart w:id="94" w:name="_Toc103677401"/>
      <w:bookmarkStart w:id="95" w:name="_Toc103677825"/>
      <w:bookmarkStart w:id="96" w:name="_Toc103679663"/>
      <w:r>
        <w:t>Subdivision 4 — Same day patients</w:t>
      </w:r>
      <w:bookmarkEnd w:id="91"/>
      <w:bookmarkEnd w:id="92"/>
      <w:bookmarkEnd w:id="93"/>
      <w:bookmarkEnd w:id="94"/>
      <w:bookmarkEnd w:id="95"/>
      <w:bookmarkEnd w:id="9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w:t>
            </w:r>
            <w:del w:id="97" w:author="Master Repository Process" w:date="2022-06-30T09:46:00Z">
              <w:r>
                <w:delText>308</w:delText>
              </w:r>
            </w:del>
            <w:ins w:id="98" w:author="Master Repository Process" w:date="2022-06-30T09:46:00Z">
              <w:r>
                <w:t>324</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w:t>
            </w:r>
            <w:del w:id="99" w:author="Master Repository Process" w:date="2022-06-30T09:46:00Z">
              <w:r>
                <w:delText>783</w:delText>
              </w:r>
            </w:del>
            <w:ins w:id="100" w:author="Master Repository Process" w:date="2022-06-30T09:46:00Z">
              <w:r>
                <w:t>682</w:t>
              </w:r>
            </w:ins>
            <w:r>
              <w:t xml:space="preserve"> per day</w:t>
            </w:r>
          </w:p>
        </w:tc>
      </w:tr>
    </w:tbl>
    <w:p>
      <w:pPr>
        <w:pStyle w:val="yHeading4"/>
      </w:pPr>
      <w:bookmarkStart w:id="101" w:name="_Toc107304383"/>
      <w:bookmarkStart w:id="102" w:name="_Toc107305084"/>
      <w:bookmarkStart w:id="103" w:name="_Toc107390948"/>
      <w:bookmarkStart w:id="104" w:name="_Toc103677402"/>
      <w:bookmarkStart w:id="105" w:name="_Toc103677826"/>
      <w:bookmarkStart w:id="106" w:name="_Toc103679664"/>
      <w:r>
        <w:t>Subdivision 5 — Other services</w:t>
      </w:r>
      <w:bookmarkEnd w:id="101"/>
      <w:bookmarkEnd w:id="102"/>
      <w:bookmarkEnd w:id="103"/>
      <w:bookmarkEnd w:id="104"/>
      <w:bookmarkEnd w:id="105"/>
      <w:bookmarkEnd w:id="106"/>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w:t>
            </w:r>
            <w:del w:id="107" w:author="Master Repository Process" w:date="2022-06-30T09:46:00Z">
              <w:r>
                <w:delText>41</w:delText>
              </w:r>
            </w:del>
            <w:ins w:id="108" w:author="Master Repository Process" w:date="2022-06-30T09:46:00Z">
              <w:r>
                <w:t>42</w:t>
              </w:r>
            </w:ins>
            <w:r>
              <w:t xml:space="preserve"> per day</w:t>
            </w:r>
          </w:p>
        </w:tc>
      </w:tr>
    </w:tbl>
    <w:p>
      <w:pPr>
        <w:pStyle w:val="yFootnotesection"/>
      </w:pPr>
      <w:r>
        <w:tab/>
        <w:t>[Division 1 inserted: SL 2021/134 cl. 4; amended: SL 2021/194 cl. 4; SL 2022/9 cl. 4; SL 2022/55 cl. </w:t>
      </w:r>
      <w:ins w:id="109" w:author="Master Repository Process" w:date="2022-06-30T09:46:00Z">
        <w:r>
          <w:t>4; SL 2022/110 r. </w:t>
        </w:r>
      </w:ins>
      <w:r>
        <w:t>4.]</w:t>
      </w:r>
    </w:p>
    <w:p>
      <w:pPr>
        <w:pStyle w:val="yHeading3"/>
      </w:pPr>
      <w:bookmarkStart w:id="110" w:name="_Toc107304384"/>
      <w:bookmarkStart w:id="111" w:name="_Toc107305085"/>
      <w:bookmarkStart w:id="112" w:name="_Toc107390949"/>
      <w:bookmarkStart w:id="113" w:name="_Toc103677403"/>
      <w:bookmarkStart w:id="114" w:name="_Toc103677827"/>
      <w:bookmarkStart w:id="115" w:name="_Toc103679665"/>
      <w:r>
        <w:rPr>
          <w:rStyle w:val="CharSDivNo"/>
        </w:rPr>
        <w:t>Division 2</w:t>
      </w:r>
      <w:r>
        <w:t> — </w:t>
      </w:r>
      <w:r>
        <w:rPr>
          <w:rStyle w:val="CharSDivText"/>
        </w:rPr>
        <w:t>Compensable patients</w:t>
      </w:r>
      <w:bookmarkEnd w:id="110"/>
      <w:bookmarkEnd w:id="111"/>
      <w:bookmarkEnd w:id="112"/>
      <w:bookmarkEnd w:id="113"/>
      <w:bookmarkEnd w:id="114"/>
      <w:bookmarkEnd w:id="115"/>
    </w:p>
    <w:p>
      <w:pPr>
        <w:pStyle w:val="yFootnoteheading"/>
      </w:pPr>
      <w:r>
        <w:tab/>
        <w:t>[Heading inserted: SL 2021/134 cl. 4.]</w:t>
      </w:r>
    </w:p>
    <w:p>
      <w:pPr>
        <w:pStyle w:val="yHeading4"/>
      </w:pPr>
      <w:bookmarkStart w:id="116" w:name="_Toc107304385"/>
      <w:bookmarkStart w:id="117" w:name="_Toc107305086"/>
      <w:bookmarkStart w:id="118" w:name="_Toc107390950"/>
      <w:bookmarkStart w:id="119" w:name="_Toc103677404"/>
      <w:bookmarkStart w:id="120" w:name="_Toc103677828"/>
      <w:bookmarkStart w:id="121" w:name="_Toc103679666"/>
      <w:r>
        <w:t>Subdivision 1 — Compensable in</w:t>
      </w:r>
      <w:r>
        <w:noBreakHyphen/>
        <w:t>patients</w:t>
      </w:r>
      <w:bookmarkEnd w:id="116"/>
      <w:bookmarkEnd w:id="117"/>
      <w:bookmarkEnd w:id="118"/>
      <w:bookmarkEnd w:id="119"/>
      <w:bookmarkEnd w:id="120"/>
      <w:bookmarkEnd w:id="12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w:t>
            </w:r>
            <w:del w:id="122" w:author="Master Repository Process" w:date="2022-06-30T09:46:00Z">
              <w:r>
                <w:delText>2 995</w:delText>
              </w:r>
            </w:del>
            <w:ins w:id="123" w:author="Master Repository Process" w:date="2022-06-30T09:46:00Z">
              <w:r>
                <w:t>3 026</w:t>
              </w:r>
            </w:ins>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w:t>
            </w:r>
            <w:del w:id="124" w:author="Master Repository Process" w:date="2022-06-30T09:46:00Z">
              <w:r>
                <w:delText>312</w:delText>
              </w:r>
            </w:del>
            <w:ins w:id="125" w:author="Master Repository Process" w:date="2022-06-30T09:46:00Z">
              <w:r>
                <w:t>336</w:t>
              </w:r>
            </w:ins>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w:t>
            </w:r>
            <w:del w:id="126" w:author="Master Repository Process" w:date="2022-06-30T09:46:00Z">
              <w:r>
                <w:delText>211</w:delText>
              </w:r>
            </w:del>
            <w:ins w:id="127" w:author="Master Repository Process" w:date="2022-06-30T09:46:00Z">
              <w:r>
                <w:t>244</w:t>
              </w:r>
            </w:ins>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w:t>
            </w:r>
            <w:del w:id="128" w:author="Master Repository Process" w:date="2022-06-30T09:46:00Z">
              <w:r>
                <w:delText>308</w:delText>
              </w:r>
            </w:del>
            <w:ins w:id="129" w:author="Master Repository Process" w:date="2022-06-30T09:46:00Z">
              <w:r>
                <w:t>324</w:t>
              </w:r>
            </w:ins>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w:t>
            </w:r>
            <w:del w:id="130" w:author="Master Repository Process" w:date="2022-06-30T09:46:00Z">
              <w:r>
                <w:delText>572</w:delText>
              </w:r>
            </w:del>
            <w:ins w:id="131" w:author="Master Repository Process" w:date="2022-06-30T09:46:00Z">
              <w:r>
                <w:t>574</w:t>
              </w:r>
            </w:ins>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w:t>
            </w:r>
            <w:del w:id="132" w:author="Master Repository Process" w:date="2022-06-30T09:46:00Z">
              <w:r>
                <w:delText>930</w:delText>
              </w:r>
            </w:del>
            <w:ins w:id="133" w:author="Master Repository Process" w:date="2022-06-30T09:46:00Z">
              <w:r>
                <w:t>931</w:t>
              </w:r>
            </w:ins>
            <w:r>
              <w:rPr>
                <w:szCs w:val="22"/>
              </w:rPr>
              <w:t xml:space="preserve"> </w:t>
            </w:r>
            <w:r>
              <w:t>per day</w:t>
            </w:r>
          </w:p>
        </w:tc>
      </w:tr>
    </w:tbl>
    <w:p>
      <w:pPr>
        <w:pStyle w:val="yHeading4"/>
      </w:pPr>
      <w:bookmarkStart w:id="134" w:name="_Toc107304386"/>
      <w:bookmarkStart w:id="135" w:name="_Toc107305087"/>
      <w:bookmarkStart w:id="136" w:name="_Toc107390951"/>
      <w:bookmarkStart w:id="137" w:name="_Toc103677405"/>
      <w:bookmarkStart w:id="138" w:name="_Toc103677829"/>
      <w:bookmarkStart w:id="139" w:name="_Toc103679667"/>
      <w:r>
        <w:t>Subdivision 2 — Compensable out</w:t>
      </w:r>
      <w:r>
        <w:noBreakHyphen/>
        <w:t>patients</w:t>
      </w:r>
      <w:bookmarkEnd w:id="134"/>
      <w:bookmarkEnd w:id="135"/>
      <w:bookmarkEnd w:id="136"/>
      <w:bookmarkEnd w:id="137"/>
      <w:bookmarkEnd w:id="138"/>
      <w:bookmarkEnd w:id="139"/>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w:t>
            </w:r>
            <w:del w:id="140" w:author="Master Repository Process" w:date="2022-06-30T09:46:00Z">
              <w:r>
                <w:delText>339</w:delText>
              </w:r>
            </w:del>
            <w:ins w:id="141" w:author="Master Repository Process" w:date="2022-06-30T09:46:00Z">
              <w:r>
                <w:t>351</w:t>
              </w:r>
            </w:ins>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142" w:name="_Toc107304387"/>
      <w:bookmarkStart w:id="143" w:name="_Toc107305088"/>
      <w:bookmarkStart w:id="144" w:name="_Toc107390952"/>
      <w:bookmarkStart w:id="145" w:name="_Toc103677406"/>
      <w:bookmarkStart w:id="146" w:name="_Toc103677830"/>
      <w:bookmarkStart w:id="147" w:name="_Toc103679668"/>
      <w:r>
        <w:t>Subdivision 3 — Compensable same day patients</w:t>
      </w:r>
      <w:bookmarkEnd w:id="142"/>
      <w:bookmarkEnd w:id="143"/>
      <w:bookmarkEnd w:id="144"/>
      <w:bookmarkEnd w:id="145"/>
      <w:bookmarkEnd w:id="146"/>
      <w:bookmarkEnd w:id="147"/>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w:t>
            </w:r>
            <w:del w:id="148" w:author="Master Repository Process" w:date="2022-06-30T09:46:00Z">
              <w:r>
                <w:delText>509</w:delText>
              </w:r>
            </w:del>
            <w:ins w:id="149" w:author="Master Repository Process" w:date="2022-06-30T09:46:00Z">
              <w:r>
                <w:t>610</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w:t>
            </w:r>
            <w:del w:id="150" w:author="Master Repository Process" w:date="2022-06-30T09:46:00Z">
              <w:r>
                <w:delText>463</w:delText>
              </w:r>
            </w:del>
            <w:ins w:id="151" w:author="Master Repository Process" w:date="2022-06-30T09:46:00Z">
              <w:r>
                <w:t>597</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w:t>
            </w:r>
            <w:del w:id="152" w:author="Master Repository Process" w:date="2022-06-30T09:46:00Z">
              <w:r>
                <w:delText>247</w:delText>
              </w:r>
            </w:del>
            <w:ins w:id="153" w:author="Master Repository Process" w:date="2022-06-30T09:46:00Z">
              <w:r>
                <w:t>369</w:t>
              </w:r>
            </w:ins>
            <w:r>
              <w:t xml:space="preserve"> per day</w:t>
            </w:r>
          </w:p>
        </w:tc>
      </w:tr>
    </w:tbl>
    <w:p>
      <w:pPr>
        <w:pStyle w:val="yFootnotesection"/>
      </w:pPr>
      <w:r>
        <w:tab/>
        <w:t>[Division 2 inserted: SL 2021/134 cl. 4; amended: SL 2022/9 cl.</w:t>
      </w:r>
      <w:ins w:id="154" w:author="Master Repository Process" w:date="2022-06-30T09:46:00Z">
        <w:r>
          <w:t> 4; SL 2022/110 r.</w:t>
        </w:r>
      </w:ins>
      <w:r>
        <w:t> 4.]</w:t>
      </w:r>
    </w:p>
    <w:p>
      <w:pPr>
        <w:pStyle w:val="yHeading3"/>
        <w:rPr>
          <w:rStyle w:val="CharSDivNo"/>
          <w:b w:val="0"/>
        </w:rPr>
      </w:pPr>
      <w:bookmarkStart w:id="155" w:name="_Toc107304388"/>
      <w:bookmarkStart w:id="156" w:name="_Toc107305089"/>
      <w:bookmarkStart w:id="157" w:name="_Toc107390953"/>
      <w:bookmarkStart w:id="158" w:name="_Toc103677407"/>
      <w:bookmarkStart w:id="159" w:name="_Toc103677831"/>
      <w:bookmarkStart w:id="160" w:name="_Toc103679669"/>
      <w:r>
        <w:rPr>
          <w:rStyle w:val="CharSDivNo"/>
        </w:rPr>
        <w:t>Division 3</w:t>
      </w:r>
      <w:r>
        <w:t> — </w:t>
      </w:r>
      <w:r>
        <w:rPr>
          <w:rStyle w:val="CharSDivText"/>
        </w:rPr>
        <w:t>Magnetic resonance imaging</w:t>
      </w:r>
      <w:bookmarkEnd w:id="155"/>
      <w:bookmarkEnd w:id="156"/>
      <w:bookmarkEnd w:id="157"/>
      <w:bookmarkEnd w:id="158"/>
      <w:bookmarkEnd w:id="159"/>
      <w:bookmarkEnd w:id="160"/>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61" w:name="_Toc107304389"/>
      <w:bookmarkStart w:id="162" w:name="_Toc107305090"/>
      <w:bookmarkStart w:id="163" w:name="_Toc107390954"/>
      <w:bookmarkStart w:id="164" w:name="_Toc103677408"/>
      <w:bookmarkStart w:id="165" w:name="_Toc103677832"/>
      <w:bookmarkStart w:id="166" w:name="_Toc103679670"/>
      <w:r>
        <w:rPr>
          <w:rStyle w:val="CharSDivNo"/>
        </w:rPr>
        <w:t>Division 4</w:t>
      </w:r>
      <w:r>
        <w:rPr>
          <w:szCs w:val="24"/>
        </w:rPr>
        <w:t> — </w:t>
      </w:r>
      <w:r>
        <w:rPr>
          <w:rStyle w:val="CharSDivText"/>
        </w:rPr>
        <w:t>Pathology services</w:t>
      </w:r>
      <w:bookmarkEnd w:id="161"/>
      <w:bookmarkEnd w:id="162"/>
      <w:bookmarkEnd w:id="163"/>
      <w:bookmarkEnd w:id="164"/>
      <w:bookmarkEnd w:id="165"/>
      <w:bookmarkEnd w:id="166"/>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67" w:name="_Toc107304390"/>
      <w:bookmarkStart w:id="168" w:name="_Toc107305091"/>
      <w:bookmarkStart w:id="169" w:name="_Toc107390955"/>
      <w:bookmarkStart w:id="170" w:name="_Toc103677409"/>
      <w:bookmarkStart w:id="171" w:name="_Toc103677833"/>
      <w:bookmarkStart w:id="172" w:name="_Toc103679671"/>
      <w:r>
        <w:rPr>
          <w:rStyle w:val="CharSDivNo"/>
        </w:rPr>
        <w:t>Division 6</w:t>
      </w:r>
      <w:r>
        <w:t> — </w:t>
      </w:r>
      <w:r>
        <w:rPr>
          <w:rStyle w:val="CharSDivText"/>
        </w:rPr>
        <w:t>Surgically implanted prostheses</w:t>
      </w:r>
      <w:bookmarkEnd w:id="167"/>
      <w:bookmarkEnd w:id="168"/>
      <w:bookmarkEnd w:id="169"/>
      <w:bookmarkEnd w:id="170"/>
      <w:bookmarkEnd w:id="171"/>
      <w:bookmarkEnd w:id="172"/>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4" w:name="_Toc107304391"/>
      <w:bookmarkStart w:id="175" w:name="_Toc107305092"/>
      <w:bookmarkStart w:id="176" w:name="_Toc107390956"/>
      <w:bookmarkStart w:id="177" w:name="_Toc103677410"/>
      <w:bookmarkStart w:id="178" w:name="_Toc103677834"/>
      <w:bookmarkStart w:id="179" w:name="_Toc103679672"/>
      <w:r>
        <w:t>Notes</w:t>
      </w:r>
      <w:bookmarkEnd w:id="174"/>
      <w:bookmarkEnd w:id="175"/>
      <w:bookmarkEnd w:id="176"/>
      <w:bookmarkEnd w:id="177"/>
      <w:bookmarkEnd w:id="178"/>
      <w:bookmarkEnd w:id="179"/>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80" w:name="_Toc107390957"/>
      <w:bookmarkStart w:id="181" w:name="_Toc103679673"/>
      <w:r>
        <w:t>Compilation table</w:t>
      </w:r>
      <w:bookmarkEnd w:id="180"/>
      <w:bookmarkEnd w:id="1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rPr>
          <w:ins w:id="182" w:author="Master Repository Process" w:date="2022-06-30T09:46:00Z"/>
        </w:trPr>
        <w:tc>
          <w:tcPr>
            <w:tcW w:w="3118" w:type="dxa"/>
            <w:tcBorders>
              <w:top w:val="nil"/>
              <w:bottom w:val="single" w:sz="4" w:space="0" w:color="auto"/>
            </w:tcBorders>
          </w:tcPr>
          <w:p>
            <w:pPr>
              <w:pStyle w:val="nTable"/>
              <w:keepNext/>
              <w:spacing w:after="40"/>
              <w:rPr>
                <w:ins w:id="183" w:author="Master Repository Process" w:date="2022-06-30T09:46:00Z"/>
                <w:i/>
              </w:rPr>
            </w:pPr>
            <w:ins w:id="184" w:author="Master Repository Process" w:date="2022-06-30T09:46:00Z">
              <w:r>
                <w:rPr>
                  <w:i/>
                </w:rPr>
                <w:t>Health Services (Fees and Charges) Amendment Order (No. 3) 2022</w:t>
              </w:r>
            </w:ins>
          </w:p>
        </w:tc>
        <w:tc>
          <w:tcPr>
            <w:tcW w:w="1276" w:type="dxa"/>
            <w:tcBorders>
              <w:top w:val="nil"/>
              <w:bottom w:val="single" w:sz="4" w:space="0" w:color="auto"/>
            </w:tcBorders>
          </w:tcPr>
          <w:p>
            <w:pPr>
              <w:pStyle w:val="nTable"/>
              <w:spacing w:after="40"/>
              <w:rPr>
                <w:ins w:id="185" w:author="Master Repository Process" w:date="2022-06-30T09:46:00Z"/>
              </w:rPr>
            </w:pPr>
            <w:ins w:id="186" w:author="Master Repository Process" w:date="2022-06-30T09:46:00Z">
              <w:r>
                <w:t>SL 2022/110 28 Jun 2022</w:t>
              </w:r>
            </w:ins>
          </w:p>
        </w:tc>
        <w:tc>
          <w:tcPr>
            <w:tcW w:w="2693" w:type="dxa"/>
            <w:tcBorders>
              <w:top w:val="nil"/>
              <w:bottom w:val="single" w:sz="4" w:space="0" w:color="auto"/>
            </w:tcBorders>
          </w:tcPr>
          <w:p>
            <w:pPr>
              <w:pStyle w:val="nTable"/>
              <w:spacing w:after="40"/>
              <w:rPr>
                <w:ins w:id="187" w:author="Master Repository Process" w:date="2022-06-30T09:46:00Z"/>
              </w:rPr>
            </w:pPr>
            <w:ins w:id="188" w:author="Master Repository Process" w:date="2022-06-30T09:46:00Z">
              <w:r>
                <w:t>cl. 1 and 2: 28 Jun 2022 (see cl. 2(a));</w:t>
              </w:r>
              <w:r>
                <w:br/>
                <w:t>Order other than cl. 1 and 2: 1 Jul 2022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24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BCBF-46EF-4348-8428-996EC07A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6516</Words>
  <Characters>31082</Characters>
  <Application>Microsoft Office Word</Application>
  <DocSecurity>0</DocSecurity>
  <Lines>1151</Lines>
  <Paragraphs>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00-ad0-00 - 00-ae0-00</dc:title>
  <dc:subject/>
  <dc:creator/>
  <cp:keywords/>
  <dc:description/>
  <cp:lastModifiedBy>Master Repository Process</cp:lastModifiedBy>
  <cp:revision>2</cp:revision>
  <cp:lastPrinted>2020-02-06T02:07:00Z</cp:lastPrinted>
  <dcterms:created xsi:type="dcterms:W3CDTF">2022-06-30T01:46:00Z</dcterms:created>
  <dcterms:modified xsi:type="dcterms:W3CDTF">2022-06-30T01:46:00Z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20220701</vt:lpwstr>
  </property>
  <property fmtid="{D5CDD505-2E9C-101B-9397-08002B2CF9AE}" pid="6" name="FromSuffix">
    <vt:lpwstr>00-ad0-00</vt:lpwstr>
  </property>
  <property fmtid="{D5CDD505-2E9C-101B-9397-08002B2CF9AE}" pid="7" name="FromAsAtDate">
    <vt:lpwstr>21 May 2022</vt:lpwstr>
  </property>
  <property fmtid="{D5CDD505-2E9C-101B-9397-08002B2CF9AE}" pid="8" name="ToSuffix">
    <vt:lpwstr>00-ae0-00</vt:lpwstr>
  </property>
  <property fmtid="{D5CDD505-2E9C-101B-9397-08002B2CF9AE}" pid="9" name="ToAsAtDate">
    <vt:lpwstr>01 Jul 2022</vt:lpwstr>
  </property>
</Properties>
</file>