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107396592"/>
      <w:bookmarkStart w:id="2" w:name="_Toc10617897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rPr>
          <w:spacing w:val="-2"/>
        </w:rPr>
      </w:pPr>
      <w:bookmarkStart w:id="4" w:name="_Toc107396593"/>
      <w:bookmarkStart w:id="5" w:name="_Toc106178974"/>
      <w:r>
        <w:rPr>
          <w:rStyle w:val="CharSectno"/>
        </w:rPr>
        <w:t>2</w:t>
      </w:r>
      <w:r>
        <w:rPr>
          <w:spacing w:val="-2"/>
        </w:rPr>
        <w:t>.</w:t>
      </w:r>
      <w:r>
        <w:rPr>
          <w:spacing w:val="-2"/>
        </w:rPr>
        <w:tab/>
      </w:r>
      <w:r>
        <w:t>Commencement</w:t>
      </w:r>
      <w:r>
        <w:rPr>
          <w:spacing w:val="-2"/>
        </w:rPr>
        <w:t xml:space="preserve"> and application</w:t>
      </w:r>
      <w:bookmarkEnd w:id="4"/>
      <w:bookmarkEnd w:id="5"/>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pPr>
        <w:pStyle w:val="Heading5"/>
      </w:pPr>
      <w:bookmarkStart w:id="6" w:name="_Toc107396594"/>
      <w:bookmarkStart w:id="7" w:name="_Toc106178975"/>
      <w:r>
        <w:rPr>
          <w:rStyle w:val="CharSectno"/>
        </w:rPr>
        <w:t>3</w:t>
      </w:r>
      <w:r>
        <w:t>.</w:t>
      </w:r>
      <w:r>
        <w:tab/>
        <w:t>Terms and abbreviations used</w:t>
      </w:r>
      <w:bookmarkEnd w:id="6"/>
      <w:bookmarkEnd w:id="7"/>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 xml:space="preserve">any land tax that is due and payable and shown on an assessment notice issued in an assessment year before </w:t>
      </w:r>
      <w:r>
        <w:lastRenderedPageBreak/>
        <w:t>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w:t>
      </w:r>
      <w:del w:id="8" w:author="Master Repository Process" w:date="2022-06-30T09:51:00Z">
        <w:r>
          <w:delText xml:space="preserve"> and</w:delText>
        </w:r>
      </w:del>
    </w:p>
    <w:p>
      <w:pPr>
        <w:pStyle w:val="Defpara"/>
        <w:rPr>
          <w:del w:id="9" w:author="Master Repository Process" w:date="2022-06-30T09:51:00Z"/>
        </w:rPr>
      </w:pPr>
      <w:del w:id="10" w:author="Master Repository Process" w:date="2022-06-30T09:51:00Z">
        <w:r>
          <w:tab/>
          <w:delText>(e)</w:delText>
        </w:r>
        <w:r>
          <w:tab/>
          <w:delText>any charge due and payable under regulation 8 or 9;</w:delText>
        </w:r>
      </w:del>
    </w:p>
    <w:p>
      <w:pPr>
        <w:pStyle w:val="Ednotepara"/>
        <w:rPr>
          <w:ins w:id="11" w:author="Master Repository Process" w:date="2022-06-30T09:51:00Z"/>
        </w:rPr>
      </w:pPr>
      <w:ins w:id="12" w:author="Master Repository Process" w:date="2022-06-30T09:51:00Z">
        <w:r>
          <w:tab/>
          <w:t>[(e)</w:t>
        </w:r>
        <w:r>
          <w:tab/>
          <w:t>deleted]</w:t>
        </w:r>
      </w:ins>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lastRenderedPageBreak/>
        <w:tab/>
      </w:r>
      <w:r>
        <w:rPr>
          <w:rStyle w:val="CharDefText"/>
        </w:rPr>
        <w:t>DA</w:t>
      </w:r>
      <w:r>
        <w:t xml:space="preserve"> for discountable amount;</w:t>
      </w:r>
    </w:p>
    <w:p>
      <w:pPr>
        <w:pStyle w:val="Defstart"/>
        <w:keepNext/>
      </w:pPr>
      <w:r>
        <w:rPr>
          <w:b/>
          <w:i/>
          <w:iCs/>
        </w:rPr>
        <w:tab/>
      </w:r>
      <w:r>
        <w:rPr>
          <w:rStyle w:val="CharDefText"/>
        </w:rPr>
        <w:t>RA</w:t>
      </w:r>
      <w:r>
        <w:t xml:space="preserve"> for residual amount.</w:t>
      </w:r>
    </w:p>
    <w:p>
      <w:pPr>
        <w:pStyle w:val="Footnotesection"/>
      </w:pPr>
      <w:r>
        <w:tab/>
        <w:t>[Regulation 3 amended: Gazette 13 Aug 2019 p. 3041</w:t>
      </w:r>
      <w:ins w:id="13" w:author="Master Repository Process" w:date="2022-06-30T09:51:00Z">
        <w:r>
          <w:t>; SL 2022/91 r. 4</w:t>
        </w:r>
      </w:ins>
      <w:r>
        <w:t>.]</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20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21 and endnote 1MC.]</w:t>
      </w:r>
    </w:p>
    <w:p>
      <w:pPr>
        <w:pStyle w:val="Heading5"/>
        <w:spacing w:before="240"/>
      </w:pPr>
      <w:bookmarkStart w:id="14" w:name="_Toc107396595"/>
      <w:bookmarkStart w:id="15" w:name="_Toc106178976"/>
      <w:r>
        <w:rPr>
          <w:rStyle w:val="CharSectno"/>
        </w:rPr>
        <w:t>4</w:t>
      </w:r>
      <w:r>
        <w:t>.</w:t>
      </w:r>
      <w:r>
        <w:tab/>
        <w:t>Tax payment arrangements not affected</w:t>
      </w:r>
      <w:bookmarkEnd w:id="14"/>
      <w:bookmarkEnd w:id="15"/>
    </w:p>
    <w:p>
      <w:pPr>
        <w:pStyle w:val="Subsection"/>
        <w:spacing w:before="180"/>
      </w:pPr>
      <w:r>
        <w:tab/>
      </w:r>
      <w:r>
        <w:tab/>
        <w:t>Nothing in these regulations affects the payment of land tax under a tax payment arrangement.</w:t>
      </w:r>
    </w:p>
    <w:p>
      <w:pPr>
        <w:pStyle w:val="Heading5"/>
        <w:spacing w:before="240"/>
      </w:pPr>
      <w:bookmarkStart w:id="16" w:name="_Toc107396596"/>
      <w:bookmarkStart w:id="17" w:name="_Toc106178977"/>
      <w:r>
        <w:rPr>
          <w:rStyle w:val="CharSectno"/>
        </w:rPr>
        <w:t>5</w:t>
      </w:r>
      <w:r>
        <w:t>.</w:t>
      </w:r>
      <w:r>
        <w:tab/>
        <w:t>Taxpayer’s options in discharging liability to pay assessed amount</w:t>
      </w:r>
      <w:bookmarkEnd w:id="16"/>
      <w:bookmarkEnd w:id="17"/>
    </w:p>
    <w:p>
      <w:pPr>
        <w:pStyle w:val="Subsection"/>
        <w:spacing w:before="180"/>
      </w:pPr>
      <w:r>
        <w:tab/>
      </w:r>
      <w:r>
        <w:tab/>
        <w:t>A taxpayer may discharge a liability to pay an assessed amount by paying in accordance with regulation 6, 7, 8 or 9.</w:t>
      </w:r>
    </w:p>
    <w:p>
      <w:pPr>
        <w:pStyle w:val="Heading5"/>
        <w:spacing w:before="240"/>
      </w:pPr>
      <w:bookmarkStart w:id="18" w:name="_Toc107396597"/>
      <w:bookmarkStart w:id="19" w:name="_Toc106178978"/>
      <w:r>
        <w:rPr>
          <w:rStyle w:val="CharSectno"/>
        </w:rPr>
        <w:t>6</w:t>
      </w:r>
      <w:r>
        <w:t>.</w:t>
      </w:r>
      <w:r>
        <w:tab/>
        <w:t>Paying assessed amount in one discounted payment (option 1)</w:t>
      </w:r>
      <w:bookmarkEnd w:id="18"/>
      <w:bookmarkEnd w:id="19"/>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20" w:author="Master Repository Process" w:date="2022-06-30T09:51:00Z"/>
        </w:rPr>
      </w:pPr>
      <w:del w:id="21" w:author="Master Repository Process" w:date="2022-06-30T09:5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pt">
              <v:imagedata r:id="rId15" o:title=""/>
            </v:shape>
          </w:pict>
        </w:r>
      </w:del>
    </w:p>
    <w:p>
      <w:pPr>
        <w:pStyle w:val="Equation"/>
        <w:jc w:val="center"/>
        <w:rPr>
          <w:ins w:id="22" w:author="Master Repository Process" w:date="2022-06-30T09:51:00Z"/>
        </w:rPr>
      </w:pPr>
      <w:ins w:id="23" w:author="Master Repository Process" w:date="2022-06-30T09:51:00Z">
        <w:r>
          <w:rPr>
            <w:position w:val="-10"/>
          </w:rPr>
          <w:pict>
            <v:shape id="_x0000_i1026" type="#_x0000_t75" style="width:181.5pt;height:16.5pt">
              <v:imagedata r:id="rId15" o:title=""/>
            </v:shape>
          </w:pict>
        </w:r>
      </w:ins>
    </w:p>
    <w:p>
      <w:pPr>
        <w:pStyle w:val="Heading5"/>
        <w:spacing w:before="240"/>
      </w:pPr>
      <w:bookmarkStart w:id="24" w:name="_Toc107396598"/>
      <w:bookmarkStart w:id="25" w:name="_Toc106178979"/>
      <w:r>
        <w:rPr>
          <w:rStyle w:val="CharSectno"/>
        </w:rPr>
        <w:t>7</w:t>
      </w:r>
      <w:r>
        <w:t>.</w:t>
      </w:r>
      <w:r>
        <w:tab/>
        <w:t>Paying assessed amount in 2 instalments (option 2)</w:t>
      </w:r>
      <w:bookmarkEnd w:id="24"/>
      <w:bookmarkEnd w:id="25"/>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26" w:author="Master Repository Process" w:date="2022-06-30T09:51:00Z"/>
        </w:rPr>
      </w:pPr>
      <w:del w:id="27" w:author="Master Repository Process" w:date="2022-06-30T09:51:00Z">
        <w:r>
          <w:rPr>
            <w:position w:val="-24"/>
          </w:rPr>
          <w:pict>
            <v:shape id="_x0000_i1027" type="#_x0000_t75" style="width:159pt;height:30.75pt">
              <v:imagedata r:id="rId16" o:title=""/>
            </v:shape>
          </w:pict>
        </w:r>
      </w:del>
    </w:p>
    <w:p>
      <w:pPr>
        <w:pStyle w:val="Equation"/>
        <w:jc w:val="center"/>
        <w:rPr>
          <w:ins w:id="28" w:author="Master Repository Process" w:date="2022-06-30T09:51:00Z"/>
        </w:rPr>
      </w:pPr>
      <w:ins w:id="29" w:author="Master Repository Process" w:date="2022-06-30T09:51:00Z">
        <w:r>
          <w:rPr>
            <w:position w:val="-24"/>
          </w:rPr>
          <w:pict>
            <v:shape id="_x0000_i1028" type="#_x0000_t75" style="width:160.5pt;height:30pt">
              <v:imagedata r:id="rId16" o:title=""/>
            </v:shape>
          </w:pict>
        </w:r>
      </w:ins>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30" w:author="Master Repository Process" w:date="2022-06-30T09:51:00Z"/>
        </w:rPr>
      </w:pPr>
      <w:del w:id="31" w:author="Master Repository Process" w:date="2022-06-30T09:51:00Z">
        <w:r>
          <w:rPr>
            <w:position w:val="-24"/>
          </w:rPr>
          <w:pict>
            <v:shape id="_x0000_i1029" type="#_x0000_t75" style="width:151.5pt;height:30.75pt">
              <v:imagedata r:id="rId17" o:title=""/>
            </v:shape>
          </w:pict>
        </w:r>
      </w:del>
    </w:p>
    <w:p>
      <w:pPr>
        <w:pStyle w:val="Equation"/>
        <w:keepNext/>
        <w:jc w:val="center"/>
        <w:rPr>
          <w:ins w:id="32" w:author="Master Repository Process" w:date="2022-06-30T09:51:00Z"/>
        </w:rPr>
      </w:pPr>
      <w:ins w:id="33" w:author="Master Repository Process" w:date="2022-06-30T09:51:00Z">
        <w:r>
          <w:rPr>
            <w:position w:val="-24"/>
          </w:rPr>
          <w:pict>
            <v:shape id="_x0000_i1030" type="#_x0000_t75" style="width:153pt;height:30pt">
              <v:imagedata r:id="rId17" o:title=""/>
            </v:shape>
          </w:pict>
        </w:r>
      </w:ins>
    </w:p>
    <w:p>
      <w:pPr>
        <w:pStyle w:val="Footnotesection"/>
      </w:pPr>
      <w:r>
        <w:tab/>
        <w:t>[Regulation 7 amended: Gazette 17 Nov 2009 p. 4633.]</w:t>
      </w:r>
    </w:p>
    <w:p>
      <w:pPr>
        <w:pStyle w:val="Heading5"/>
      </w:pPr>
      <w:bookmarkStart w:id="34" w:name="_Toc107396599"/>
      <w:bookmarkStart w:id="35" w:name="_Toc106178980"/>
      <w:r>
        <w:rPr>
          <w:rStyle w:val="CharSectno"/>
        </w:rPr>
        <w:t>8</w:t>
      </w:r>
      <w:r>
        <w:t>.</w:t>
      </w:r>
      <w:r>
        <w:tab/>
        <w:t>Paying assessed amount in 3 instalments (option 3)</w:t>
      </w:r>
      <w:bookmarkEnd w:id="34"/>
      <w:bookmarkEnd w:id="35"/>
    </w:p>
    <w:p>
      <w:pPr>
        <w:pStyle w:val="Subsection"/>
      </w:pPr>
      <w:r>
        <w:tab/>
        <w:t>(1)</w:t>
      </w:r>
      <w:r>
        <w:tab/>
        <w:t>A taxpayer may discharge a liability to pay an assessed amount by paying in 3 instalments</w:t>
      </w:r>
      <w:del w:id="36" w:author="Master Repository Process" w:date="2022-06-30T09:51:00Z">
        <w:r>
          <w:delText xml:space="preserve"> that, in accordance with the formulas set out in subregulations (2), (3) and (4), include a charge of 2% of (RA + DA).</w:delText>
        </w:r>
      </w:del>
      <w:ins w:id="37" w:author="Master Repository Process" w:date="2022-06-30T09:51:00Z">
        <w:r>
          <w:t>.</w:t>
        </w:r>
      </w:ins>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38" w:author="Master Repository Process" w:date="2022-06-30T09:51:00Z"/>
        </w:rPr>
      </w:pPr>
      <w:del w:id="39" w:author="Master Repository Process" w:date="2022-06-30T09:51:00Z">
        <w:r>
          <w:rPr>
            <w:position w:val="-24"/>
          </w:rPr>
          <w:pict>
            <v:shape id="_x0000_i1031" type="#_x0000_t75" style="width:185.25pt;height:30.75pt">
              <v:imagedata r:id="rId18" o:title=""/>
            </v:shape>
          </w:pict>
        </w:r>
      </w:del>
    </w:p>
    <w:p>
      <w:pPr>
        <w:pStyle w:val="Equation"/>
        <w:jc w:val="center"/>
        <w:rPr>
          <w:ins w:id="40" w:author="Master Repository Process" w:date="2022-06-30T09:51:00Z"/>
        </w:rPr>
      </w:pPr>
      <m:oMathPara>
        <m:oMath>
          <m:r>
            <w:ins w:id="41" w:author="Master Repository Process" w:date="2022-06-30T09:51:00Z">
              <m:rPr>
                <m:nor/>
              </m:rPr>
              <w:rPr>
                <w:rFonts w:ascii="Cambria Math"/>
              </w:rPr>
              <m:t xml:space="preserve">first instalment </m:t>
            </w:ins>
          </m:r>
          <m:r>
            <w:ins w:id="42" w:author="Master Repository Process" w:date="2022-06-30T09:51:00Z">
              <m:rPr>
                <m:sty m:val="p"/>
              </m:rPr>
              <w:rPr>
                <w:rFonts w:ascii="Cambria Math"/>
              </w:rPr>
              <m:t>=</m:t>
            </w:ins>
          </m:r>
          <m:r>
            <w:ins w:id="43" w:author="Master Repository Process" w:date="2022-06-30T09:51:00Z">
              <m:rPr>
                <m:nor/>
              </m:rPr>
              <w:rPr>
                <w:rFonts w:ascii="Cambria Math"/>
              </w:rPr>
              <m:t xml:space="preserve"> A </m:t>
            </w:ins>
          </m:r>
          <m:r>
            <w:ins w:id="44" w:author="Master Repository Process" w:date="2022-06-30T09:51:00Z">
              <m:rPr>
                <m:sty m:val="p"/>
              </m:rPr>
              <w:rPr>
                <w:rFonts w:ascii="Cambria Math"/>
              </w:rPr>
              <m:t>+</m:t>
            </w:ins>
          </m:r>
          <m:r>
            <w:ins w:id="45" w:author="Master Repository Process" w:date="2022-06-30T09:51:00Z">
              <w:rPr>
                <w:rFonts w:ascii="Cambria Math"/>
              </w:rPr>
              <m:t xml:space="preserve"> </m:t>
            </w:ins>
          </m:r>
          <m:f>
            <m:fPr>
              <m:ctrlPr>
                <w:ins w:id="46" w:author="Master Repository Process" w:date="2022-06-30T09:51:00Z">
                  <w:rPr>
                    <w:rFonts w:ascii="Cambria Math" w:hAnsi="Cambria Math"/>
                  </w:rPr>
                </w:ins>
              </m:ctrlPr>
            </m:fPr>
            <m:num>
              <m:r>
                <w:ins w:id="47" w:author="Master Repository Process" w:date="2022-06-30T09:51:00Z">
                  <m:rPr>
                    <m:sty m:val="p"/>
                  </m:rPr>
                  <w:rPr>
                    <w:rFonts w:ascii="Cambria Math"/>
                  </w:rPr>
                  <m:t>(</m:t>
                </w:ins>
              </m:r>
              <m:r>
                <w:ins w:id="48" w:author="Master Repository Process" w:date="2022-06-30T09:51:00Z">
                  <m:rPr>
                    <m:nor/>
                  </m:rPr>
                  <w:rPr>
                    <w:rFonts w:ascii="Cambria Math"/>
                  </w:rPr>
                  <m:t>RA</m:t>
                </w:ins>
              </m:r>
              <m:r>
                <w:ins w:id="49" w:author="Master Repository Process" w:date="2022-06-30T09:51:00Z">
                  <m:rPr>
                    <m:sty m:val="p"/>
                  </m:rPr>
                  <w:rPr>
                    <w:rFonts w:ascii="Cambria Math"/>
                  </w:rPr>
                  <m:t> </m:t>
                </w:ins>
              </m:r>
              <m:r>
                <w:ins w:id="50" w:author="Master Repository Process" w:date="2022-06-30T09:51:00Z">
                  <m:rPr>
                    <m:sty m:val="p"/>
                  </m:rPr>
                  <w:rPr>
                    <w:rFonts w:ascii="Cambria Math"/>
                  </w:rPr>
                  <m:t>+</m:t>
                </w:ins>
              </m:r>
              <m:r>
                <w:ins w:id="51" w:author="Master Repository Process" w:date="2022-06-30T09:51:00Z">
                  <m:rPr>
                    <m:sty m:val="p"/>
                  </m:rPr>
                  <w:rPr>
                    <w:rFonts w:ascii="Cambria Math"/>
                  </w:rPr>
                  <m:t> </m:t>
                </w:ins>
              </m:r>
              <m:r>
                <w:ins w:id="52" w:author="Master Repository Process" w:date="2022-06-30T09:51:00Z">
                  <m:rPr>
                    <m:nor/>
                  </m:rPr>
                  <w:rPr>
                    <w:rFonts w:ascii="Cambria Math"/>
                  </w:rPr>
                  <m:t>DA</m:t>
                </w:ins>
              </m:r>
              <m:r>
                <w:ins w:id="53" w:author="Master Repository Process" w:date="2022-06-30T09:51:00Z">
                  <m:rPr>
                    <m:sty m:val="p"/>
                  </m:rPr>
                  <w:rPr>
                    <w:rFonts w:ascii="Cambria Math"/>
                  </w:rPr>
                  <m:t>)</m:t>
                </w:ins>
              </m:r>
            </m:num>
            <m:den>
              <m:r>
                <w:ins w:id="54" w:author="Master Repository Process" w:date="2022-06-30T09:51:00Z">
                  <w:rPr>
                    <w:rFonts w:ascii="Cambria Math"/>
                  </w:rPr>
                  <m:t>3</m:t>
                </w:ins>
              </m:r>
              <m:ctrlPr>
                <w:ins w:id="55" w:author="Master Repository Process" w:date="2022-06-30T09:51:00Z">
                  <w:rPr>
                    <w:rFonts w:ascii="Cambria Math" w:hAnsi="Cambria Math"/>
                    <w:i/>
                  </w:rPr>
                </w:ins>
              </m:ctrlPr>
            </m:den>
          </m:f>
        </m:oMath>
      </m:oMathPara>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56" w:author="Master Repository Process" w:date="2022-06-30T09:51:00Z"/>
        </w:rPr>
      </w:pPr>
      <w:del w:id="57" w:author="Master Repository Process" w:date="2022-06-30T09:51:00Z">
        <w:r>
          <w:rPr>
            <w:position w:val="-24"/>
          </w:rPr>
          <w:pict>
            <v:shape id="_x0000_i1032" type="#_x0000_t75" style="width:182.25pt;height:30.75pt">
              <v:imagedata r:id="rId19" o:title=""/>
            </v:shape>
          </w:pict>
        </w:r>
      </w:del>
    </w:p>
    <w:p>
      <w:pPr>
        <w:pStyle w:val="Equation"/>
        <w:jc w:val="center"/>
        <w:rPr>
          <w:ins w:id="58" w:author="Master Repository Process" w:date="2022-06-30T09:51:00Z"/>
        </w:rPr>
      </w:pPr>
      <m:oMathPara>
        <m:oMath>
          <m:r>
            <w:ins w:id="59" w:author="Master Repository Process" w:date="2022-06-30T09:51:00Z">
              <m:rPr>
                <m:nor/>
              </m:rPr>
              <w:rPr>
                <w:rFonts w:ascii="Cambria Math"/>
              </w:rPr>
              <m:t xml:space="preserve">second instalment </m:t>
            </w:ins>
          </m:r>
          <m:r>
            <w:ins w:id="60" w:author="Master Repository Process" w:date="2022-06-30T09:51:00Z">
              <m:rPr>
                <m:sty m:val="p"/>
              </m:rPr>
              <w:rPr>
                <w:rFonts w:ascii="Cambria Math"/>
              </w:rPr>
              <m:t>=</m:t>
            </w:ins>
          </m:r>
          <m:r>
            <w:ins w:id="61" w:author="Master Repository Process" w:date="2022-06-30T09:51:00Z">
              <w:rPr>
                <w:rFonts w:ascii="Cambria Math"/>
              </w:rPr>
              <m:t xml:space="preserve"> </m:t>
            </w:ins>
          </m:r>
          <m:f>
            <m:fPr>
              <m:ctrlPr>
                <w:ins w:id="62" w:author="Master Repository Process" w:date="2022-06-30T09:51:00Z">
                  <w:rPr>
                    <w:rFonts w:ascii="Cambria Math" w:hAnsi="Cambria Math"/>
                  </w:rPr>
                </w:ins>
              </m:ctrlPr>
            </m:fPr>
            <m:num>
              <m:r>
                <w:ins w:id="63" w:author="Master Repository Process" w:date="2022-06-30T09:51:00Z">
                  <m:rPr>
                    <m:sty m:val="p"/>
                  </m:rPr>
                  <w:rPr>
                    <w:rFonts w:ascii="Cambria Math"/>
                  </w:rPr>
                  <m:t>(</m:t>
                </w:ins>
              </m:r>
              <m:r>
                <w:ins w:id="64" w:author="Master Repository Process" w:date="2022-06-30T09:51:00Z">
                  <m:rPr>
                    <m:nor/>
                  </m:rPr>
                  <w:rPr>
                    <w:rFonts w:ascii="Cambria Math"/>
                  </w:rPr>
                  <m:t>RA</m:t>
                </w:ins>
              </m:r>
              <m:r>
                <w:ins w:id="65" w:author="Master Repository Process" w:date="2022-06-30T09:51:00Z">
                  <m:rPr>
                    <m:sty m:val="p"/>
                  </m:rPr>
                  <w:rPr>
                    <w:rFonts w:ascii="Cambria Math"/>
                  </w:rPr>
                  <m:t> </m:t>
                </w:ins>
              </m:r>
              <m:r>
                <w:ins w:id="66" w:author="Master Repository Process" w:date="2022-06-30T09:51:00Z">
                  <m:rPr>
                    <m:sty m:val="p"/>
                  </m:rPr>
                  <w:rPr>
                    <w:rFonts w:ascii="Cambria Math"/>
                  </w:rPr>
                  <m:t>+</m:t>
                </w:ins>
              </m:r>
              <m:r>
                <w:ins w:id="67" w:author="Master Repository Process" w:date="2022-06-30T09:51:00Z">
                  <m:rPr>
                    <m:sty m:val="p"/>
                  </m:rPr>
                  <w:rPr>
                    <w:rFonts w:ascii="Cambria Math"/>
                  </w:rPr>
                  <m:t> </m:t>
                </w:ins>
              </m:r>
              <m:r>
                <w:ins w:id="68" w:author="Master Repository Process" w:date="2022-06-30T09:51:00Z">
                  <m:rPr>
                    <m:nor/>
                  </m:rPr>
                  <w:rPr>
                    <w:rFonts w:ascii="Cambria Math"/>
                  </w:rPr>
                  <m:t>DA</m:t>
                </w:ins>
              </m:r>
              <m:r>
                <w:ins w:id="69" w:author="Master Repository Process" w:date="2022-06-30T09:51:00Z">
                  <m:rPr>
                    <m:sty m:val="p"/>
                  </m:rPr>
                  <w:rPr>
                    <w:rFonts w:ascii="Cambria Math"/>
                  </w:rPr>
                  <m:t>)</m:t>
                </w:ins>
              </m:r>
            </m:num>
            <m:den>
              <m:r>
                <w:ins w:id="70" w:author="Master Repository Process" w:date="2022-06-30T09:51:00Z">
                  <w:rPr>
                    <w:rFonts w:ascii="Cambria Math"/>
                  </w:rPr>
                  <m:t>3</m:t>
                </w:ins>
              </m:r>
              <m:ctrlPr>
                <w:ins w:id="71" w:author="Master Repository Process" w:date="2022-06-30T09:51:00Z">
                  <w:rPr>
                    <w:rFonts w:ascii="Cambria Math" w:hAnsi="Cambria Math"/>
                    <w:i/>
                  </w:rPr>
                </w:ins>
              </m:ctrlPr>
            </m:den>
          </m:f>
        </m:oMath>
      </m:oMathPara>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rPr>
          <w:del w:id="72" w:author="Master Repository Process" w:date="2022-06-30T09:51:00Z"/>
        </w:rPr>
      </w:pPr>
      <w:del w:id="73" w:author="Master Repository Process" w:date="2022-06-30T09:51:00Z">
        <w:r>
          <w:rPr>
            <w:position w:val="-24"/>
          </w:rPr>
          <w:pict>
            <v:shape id="_x0000_i1033" type="#_x0000_t75" style="width:172.5pt;height:30.75pt">
              <v:imagedata r:id="rId20" o:title=""/>
            </v:shape>
          </w:pict>
        </w:r>
      </w:del>
    </w:p>
    <w:p>
      <w:pPr>
        <w:pStyle w:val="Equation"/>
        <w:keepNext/>
        <w:jc w:val="center"/>
        <w:rPr>
          <w:ins w:id="74" w:author="Master Repository Process" w:date="2022-06-30T09:51:00Z"/>
        </w:rPr>
      </w:pPr>
      <m:oMathPara>
        <m:oMath>
          <m:r>
            <w:ins w:id="75" w:author="Master Repository Process" w:date="2022-06-30T09:51:00Z">
              <m:rPr>
                <m:nor/>
              </m:rPr>
              <w:rPr>
                <w:rFonts w:ascii="Cambria Math"/>
              </w:rPr>
              <m:t xml:space="preserve">third instalment </m:t>
            </w:ins>
          </m:r>
          <m:r>
            <w:ins w:id="76" w:author="Master Repository Process" w:date="2022-06-30T09:51:00Z">
              <m:rPr>
                <m:sty m:val="p"/>
              </m:rPr>
              <w:rPr>
                <w:rFonts w:ascii="Cambria Math"/>
              </w:rPr>
              <m:t>=</m:t>
            </w:ins>
          </m:r>
          <m:r>
            <w:ins w:id="77" w:author="Master Repository Process" w:date="2022-06-30T09:51:00Z">
              <w:rPr>
                <w:rFonts w:ascii="Cambria Math"/>
              </w:rPr>
              <m:t xml:space="preserve"> </m:t>
            </w:ins>
          </m:r>
          <m:f>
            <m:fPr>
              <m:ctrlPr>
                <w:ins w:id="78" w:author="Master Repository Process" w:date="2022-06-30T09:51:00Z">
                  <w:rPr>
                    <w:rFonts w:ascii="Cambria Math" w:hAnsi="Cambria Math"/>
                  </w:rPr>
                </w:ins>
              </m:ctrlPr>
            </m:fPr>
            <m:num>
              <m:r>
                <w:ins w:id="79" w:author="Master Repository Process" w:date="2022-06-30T09:51:00Z">
                  <m:rPr>
                    <m:sty m:val="p"/>
                  </m:rPr>
                  <w:rPr>
                    <w:rFonts w:ascii="Cambria Math"/>
                  </w:rPr>
                  <m:t>(</m:t>
                </w:ins>
              </m:r>
              <m:r>
                <w:ins w:id="80" w:author="Master Repository Process" w:date="2022-06-30T09:51:00Z">
                  <m:rPr>
                    <m:nor/>
                  </m:rPr>
                  <w:rPr>
                    <w:rFonts w:ascii="Cambria Math"/>
                  </w:rPr>
                  <m:t>RA</m:t>
                </w:ins>
              </m:r>
              <m:r>
                <w:ins w:id="81" w:author="Master Repository Process" w:date="2022-06-30T09:51:00Z">
                  <m:rPr>
                    <m:sty m:val="p"/>
                  </m:rPr>
                  <w:rPr>
                    <w:rFonts w:ascii="Cambria Math"/>
                  </w:rPr>
                  <m:t> </m:t>
                </w:ins>
              </m:r>
              <m:r>
                <w:ins w:id="82" w:author="Master Repository Process" w:date="2022-06-30T09:51:00Z">
                  <m:rPr>
                    <m:sty m:val="p"/>
                  </m:rPr>
                  <w:rPr>
                    <w:rFonts w:ascii="Cambria Math"/>
                  </w:rPr>
                  <m:t>+</m:t>
                </w:ins>
              </m:r>
              <m:r>
                <w:ins w:id="83" w:author="Master Repository Process" w:date="2022-06-30T09:51:00Z">
                  <m:rPr>
                    <m:sty m:val="p"/>
                  </m:rPr>
                  <w:rPr>
                    <w:rFonts w:ascii="Cambria Math"/>
                  </w:rPr>
                  <m:t> </m:t>
                </w:ins>
              </m:r>
              <m:r>
                <w:ins w:id="84" w:author="Master Repository Process" w:date="2022-06-30T09:51:00Z">
                  <m:rPr>
                    <m:nor/>
                  </m:rPr>
                  <w:rPr>
                    <w:rFonts w:ascii="Cambria Math"/>
                  </w:rPr>
                  <m:t>DA</m:t>
                </w:ins>
              </m:r>
              <m:r>
                <w:ins w:id="85" w:author="Master Repository Process" w:date="2022-06-30T09:51:00Z">
                  <m:rPr>
                    <m:sty m:val="p"/>
                  </m:rPr>
                  <w:rPr>
                    <w:rFonts w:ascii="Cambria Math"/>
                  </w:rPr>
                  <m:t>)</m:t>
                </w:ins>
              </m:r>
            </m:num>
            <m:den>
              <m:r>
                <w:ins w:id="86" w:author="Master Repository Process" w:date="2022-06-30T09:51:00Z">
                  <w:rPr>
                    <w:rFonts w:ascii="Cambria Math"/>
                  </w:rPr>
                  <m:t>3</m:t>
                </w:ins>
              </m:r>
              <m:ctrlPr>
                <w:ins w:id="87" w:author="Master Repository Process" w:date="2022-06-30T09:51:00Z">
                  <w:rPr>
                    <w:rFonts w:ascii="Cambria Math" w:hAnsi="Cambria Math"/>
                    <w:i/>
                  </w:rPr>
                </w:ins>
              </m:ctrlPr>
            </m:den>
          </m:f>
        </m:oMath>
      </m:oMathPara>
    </w:p>
    <w:p>
      <w:pPr>
        <w:pStyle w:val="Footnotesection"/>
      </w:pPr>
      <w:r>
        <w:tab/>
        <w:t>[Regulation 8 amended: Gazette 17 Nov 2009 p. 4633</w:t>
      </w:r>
      <w:ins w:id="88" w:author="Master Repository Process" w:date="2022-06-30T09:51:00Z">
        <w:r>
          <w:t>; SL 2022/91 r. 5</w:t>
        </w:r>
      </w:ins>
      <w:r>
        <w:t>.]</w:t>
      </w:r>
    </w:p>
    <w:p>
      <w:pPr>
        <w:pStyle w:val="Heading5"/>
      </w:pPr>
      <w:bookmarkStart w:id="89" w:name="_Toc107396600"/>
      <w:bookmarkStart w:id="90" w:name="_Toc106178981"/>
      <w:r>
        <w:rPr>
          <w:rStyle w:val="CharSectno"/>
        </w:rPr>
        <w:t>9</w:t>
      </w:r>
      <w:r>
        <w:t>.</w:t>
      </w:r>
      <w:r>
        <w:tab/>
        <w:t>Other arrangements for paying assessed amount</w:t>
      </w:r>
      <w:bookmarkEnd w:id="89"/>
      <w:bookmarkEnd w:id="90"/>
    </w:p>
    <w:p>
      <w:pPr>
        <w:pStyle w:val="Subsection"/>
        <w:keepNext/>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keepNext/>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keepNext/>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keepNext/>
      </w:pPr>
      <w:r>
        <w:tab/>
        <w:t>(b)</w:t>
      </w:r>
      <w:r>
        <w:tab/>
        <w:t>more than the first instalment payable under option 3,</w:t>
      </w:r>
    </w:p>
    <w:p>
      <w:pPr>
        <w:pStyle w:val="Subsection"/>
      </w:pPr>
      <w:r>
        <w:tab/>
      </w:r>
      <w:r>
        <w:tab/>
        <w:t>the Commissioner is to deduct the amount paid from the assessed amount, and the remaining amount</w:t>
      </w:r>
      <w:del w:id="91" w:author="Master Repository Process" w:date="2022-06-30T09:51:00Z">
        <w:r>
          <w:delText>, plus a charge of 2% of (RA + DA),</w:delText>
        </w:r>
      </w:del>
      <w:r>
        <w:t xml:space="preserve"> is to be divided into 2 equal instalments.</w:t>
      </w:r>
    </w:p>
    <w:p>
      <w:pPr>
        <w:pStyle w:val="Subsection"/>
      </w:pPr>
      <w:r>
        <w:tab/>
        <w:t>(3)</w:t>
      </w:r>
      <w:r>
        <w:tab/>
        <w:t>The first of those instalments is due and payable by the taxpayer within 175 days after the date of the assessment notice.</w:t>
      </w:r>
    </w:p>
    <w:p>
      <w:pPr>
        <w:pStyle w:val="Subsection"/>
        <w:keepNext/>
      </w:pPr>
      <w:r>
        <w:tab/>
        <w:t>(4)</w:t>
      </w:r>
      <w:r>
        <w:tab/>
        <w:t>The second of those instalments is due and payable by the taxpayer within 240 days after the date of the assessment notice.</w:t>
      </w:r>
    </w:p>
    <w:p>
      <w:pPr>
        <w:pStyle w:val="Footnotesection"/>
      </w:pPr>
      <w:r>
        <w:tab/>
        <w:t>[Regulation 9 amended: Gazette 17 Nov 2009 p. 4633-4</w:t>
      </w:r>
      <w:ins w:id="92" w:author="Master Repository Process" w:date="2022-06-30T09:51:00Z">
        <w:r>
          <w:t>; SL 2022/91 r. 6</w:t>
        </w:r>
      </w:ins>
      <w:r>
        <w:t>.]</w:t>
      </w:r>
    </w:p>
    <w:p>
      <w:pPr>
        <w:pStyle w:val="Heading5"/>
      </w:pPr>
      <w:bookmarkStart w:id="93" w:name="_Toc107396601"/>
      <w:bookmarkStart w:id="94" w:name="_Toc106178982"/>
      <w:r>
        <w:rPr>
          <w:rStyle w:val="CharSectno"/>
        </w:rPr>
        <w:t>10A</w:t>
      </w:r>
      <w:r>
        <w:t>.</w:t>
      </w:r>
      <w:r>
        <w:tab/>
        <w:t>Incorrect payment of assessed amount</w:t>
      </w:r>
      <w:bookmarkEnd w:id="93"/>
      <w:bookmarkEnd w:id="94"/>
    </w:p>
    <w:p>
      <w:pPr>
        <w:pStyle w:val="Subsection"/>
        <w:keepNext/>
      </w:pPr>
      <w:r>
        <w:tab/>
        <w:t>(1)</w:t>
      </w:r>
      <w:r>
        <w:tab/>
        <w:t xml:space="preserve">In this regulation — </w:t>
      </w:r>
    </w:p>
    <w:p>
      <w:pPr>
        <w:pStyle w:val="Defstart"/>
        <w:keepNex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keepNext/>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keepNext/>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keepNext/>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keepNext/>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95" w:name="_Toc107396602"/>
      <w:bookmarkStart w:id="96" w:name="_Toc106178983"/>
      <w:r>
        <w:rPr>
          <w:rStyle w:val="CharSectno"/>
        </w:rPr>
        <w:t>10</w:t>
      </w:r>
      <w:r>
        <w:t>.</w:t>
      </w:r>
      <w:r>
        <w:tab/>
        <w:t>Instalments to be multiples of 5 cents</w:t>
      </w:r>
      <w:bookmarkEnd w:id="95"/>
      <w:bookmarkEnd w:id="96"/>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97" w:name="_Toc107396603"/>
      <w:bookmarkStart w:id="98" w:name="_Toc106178984"/>
      <w:r>
        <w:rPr>
          <w:rStyle w:val="CharSectno"/>
        </w:rPr>
        <w:t>11</w:t>
      </w:r>
      <w:r>
        <w:t>.</w:t>
      </w:r>
      <w:r>
        <w:tab/>
        <w:t>When full amount of land tax becomes due and payable</w:t>
      </w:r>
      <w:bookmarkEnd w:id="97"/>
      <w:bookmarkEnd w:id="98"/>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keepNext/>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99" w:name="_Toc107396604"/>
      <w:bookmarkStart w:id="100" w:name="_Toc106178985"/>
      <w:r>
        <w:rPr>
          <w:rStyle w:val="CharSectno"/>
        </w:rPr>
        <w:t>12</w:t>
      </w:r>
      <w:r>
        <w:t>.</w:t>
      </w:r>
      <w:r>
        <w:tab/>
        <w:t>Taxable authorities</w:t>
      </w:r>
      <w:bookmarkEnd w:id="99"/>
      <w:bookmarkEnd w:id="100"/>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keepNext/>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101" w:name="_Toc107396605"/>
      <w:bookmarkStart w:id="102" w:name="_Toc106178986"/>
      <w:r>
        <w:rPr>
          <w:rStyle w:val="CharSectno"/>
        </w:rPr>
        <w:t>12AA</w:t>
      </w:r>
      <w:r>
        <w:t>.</w:t>
      </w:r>
      <w:r>
        <w:tab/>
        <w:t>Circumstances in which subdivision does not cause parent lot to cease being a lot</w:t>
      </w:r>
      <w:bookmarkEnd w:id="101"/>
      <w:bookmarkEnd w:id="102"/>
    </w:p>
    <w:p>
      <w:pPr>
        <w:pStyle w:val="Subsection"/>
        <w:keepNext/>
      </w:pPr>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p>
    <w:p>
      <w:pPr>
        <w:pStyle w:val="Footnotesection"/>
      </w:pPr>
      <w:r>
        <w:tab/>
        <w:t>[Regulation 12AA inserted: Gazette 13 Aug 2019 p. 3042.]</w:t>
      </w:r>
    </w:p>
    <w:p>
      <w:pPr>
        <w:pStyle w:val="Heading5"/>
      </w:pPr>
      <w:bookmarkStart w:id="103" w:name="_Toc107396606"/>
      <w:bookmarkStart w:id="104" w:name="_Toc106178987"/>
      <w:r>
        <w:rPr>
          <w:rStyle w:val="CharSectno"/>
        </w:rPr>
        <w:t>12A</w:t>
      </w:r>
      <w:r>
        <w:t>.</w:t>
      </w:r>
      <w:r>
        <w:tab/>
        <w:t>Taxable value: prescribed percentage</w:t>
      </w:r>
      <w:bookmarkEnd w:id="103"/>
      <w:bookmarkEnd w:id="104"/>
    </w:p>
    <w:p>
      <w:pPr>
        <w:pStyle w:val="Subsection"/>
        <w:keepNext/>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keepNext/>
      </w:pPr>
      <w:r>
        <w:tab/>
        <w:t>(b)</w:t>
      </w:r>
      <w:r>
        <w:tab/>
        <w:t xml:space="preserve">under paragraph (b) — </w:t>
      </w:r>
    </w:p>
    <w:p>
      <w:pPr>
        <w:pStyle w:val="Indenti"/>
      </w:pPr>
      <w:r>
        <w:tab/>
        <w:t>(i)</w:t>
      </w:r>
      <w:r>
        <w:tab/>
        <w:t>150% for the financial year 2009/10;</w:t>
      </w:r>
    </w:p>
    <w:p>
      <w:pPr>
        <w:pStyle w:val="Indenti"/>
        <w:keepNext/>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105" w:name="_Toc107396607"/>
      <w:bookmarkStart w:id="106" w:name="_Toc106178988"/>
      <w:r>
        <w:rPr>
          <w:rStyle w:val="CharSectno"/>
        </w:rPr>
        <w:t>13</w:t>
      </w:r>
      <w:r>
        <w:t>.</w:t>
      </w:r>
      <w:r>
        <w:tab/>
        <w:t>Inner city area</w:t>
      </w:r>
      <w:bookmarkEnd w:id="105"/>
      <w:bookmarkEnd w:id="106"/>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07" w:name="_Toc107396608"/>
      <w:bookmarkStart w:id="108" w:name="_Toc106178989"/>
      <w:r>
        <w:rPr>
          <w:rStyle w:val="CharSectno"/>
        </w:rPr>
        <w:t>13A</w:t>
      </w:r>
      <w:r>
        <w:t>.</w:t>
      </w:r>
      <w:r>
        <w:tab/>
        <w:t>Land used for production-based agistment is used for primary production (s. 30A(1)(e))</w:t>
      </w:r>
      <w:bookmarkEnd w:id="107"/>
      <w:bookmarkEnd w:id="108"/>
    </w:p>
    <w:p>
      <w:pPr>
        <w:pStyle w:val="Subsection"/>
        <w:keepNext/>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keepNext/>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keepNext/>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keepNext/>
      </w:pPr>
      <w:r>
        <w:tab/>
        <w:t>(4)</w:t>
      </w:r>
      <w:r>
        <w:tab/>
        <w:t>This regulation applies to the assessment year that began on 1 July 2014 and each subsequent assessment year.</w:t>
      </w:r>
    </w:p>
    <w:p>
      <w:pPr>
        <w:pStyle w:val="Footnotesection"/>
      </w:pPr>
      <w:r>
        <w:tab/>
        <w:t>[Regulation 13A inserted: Gazette 12 Jun 2018 p. 1898</w:t>
      </w:r>
      <w:r>
        <w:noBreakHyphen/>
        <w:t>9; amended: Gazette 13 Aug 2019 p. 3042.]</w:t>
      </w:r>
    </w:p>
    <w:p>
      <w:pPr>
        <w:pStyle w:val="Heading5"/>
      </w:pPr>
      <w:bookmarkStart w:id="109" w:name="_Toc107396609"/>
      <w:bookmarkStart w:id="110" w:name="_Toc106178990"/>
      <w:r>
        <w:rPr>
          <w:rStyle w:val="CharSectno"/>
        </w:rPr>
        <w:t>14</w:t>
      </w:r>
      <w:r>
        <w:t>.</w:t>
      </w:r>
      <w:r>
        <w:tab/>
        <w:t>Repeal and savings</w:t>
      </w:r>
      <w:bookmarkEnd w:id="109"/>
      <w:bookmarkEnd w:id="110"/>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1" w:name="_Toc107227550"/>
      <w:bookmarkStart w:id="112" w:name="_Toc107228204"/>
      <w:bookmarkStart w:id="113" w:name="_Toc107396610"/>
      <w:bookmarkStart w:id="114" w:name="_Toc106114853"/>
      <w:bookmarkStart w:id="115" w:name="_Toc106114963"/>
      <w:bookmarkStart w:id="116" w:name="_Toc106178991"/>
      <w:r>
        <w:rPr>
          <w:rStyle w:val="CharSchNo"/>
        </w:rPr>
        <w:t>Schedule 1</w:t>
      </w:r>
      <w:r>
        <w:t xml:space="preserve"> — </w:t>
      </w:r>
      <w:r>
        <w:rPr>
          <w:rStyle w:val="CharSchText"/>
        </w:rPr>
        <w:t>Inner city area</w:t>
      </w:r>
      <w:bookmarkEnd w:id="111"/>
      <w:bookmarkEnd w:id="112"/>
      <w:bookmarkEnd w:id="113"/>
      <w:bookmarkEnd w:id="114"/>
      <w:bookmarkEnd w:id="115"/>
      <w:bookmarkEnd w:id="116"/>
    </w:p>
    <w:p>
      <w:pPr>
        <w:pStyle w:val="yShoulderClause"/>
        <w:spacing w:after="120"/>
      </w:pPr>
      <w:r>
        <w:t>[r. 13]</w:t>
      </w:r>
    </w:p>
    <w:p>
      <w:pPr>
        <w:pStyle w:val="MiscellaneousBody"/>
        <w:jc w:val="center"/>
      </w:pPr>
      <w:r>
        <w:rPr>
          <w:noProof/>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107227551"/>
      <w:bookmarkStart w:id="119" w:name="_Toc107228205"/>
      <w:bookmarkStart w:id="120" w:name="_Toc107396611"/>
      <w:bookmarkStart w:id="121" w:name="_Toc106114854"/>
      <w:bookmarkStart w:id="122" w:name="_Toc106114964"/>
      <w:bookmarkStart w:id="123" w:name="_Toc106178992"/>
      <w:r>
        <w:t>Notes</w:t>
      </w:r>
      <w:bookmarkEnd w:id="118"/>
      <w:bookmarkEnd w:id="119"/>
      <w:bookmarkEnd w:id="120"/>
      <w:bookmarkEnd w:id="121"/>
      <w:bookmarkEnd w:id="122"/>
      <w:bookmarkEnd w:id="123"/>
    </w:p>
    <w:p>
      <w:pPr>
        <w:pStyle w:val="nStatement"/>
      </w:pPr>
      <w:r>
        <w:t xml:space="preserve">This is a compilation of the </w:t>
      </w:r>
      <w:r>
        <w:rPr>
          <w:i/>
          <w:noProof/>
        </w:rPr>
        <w:t>Land Tax Assessment Regulations 2003</w:t>
      </w:r>
      <w:r>
        <w:t xml:space="preserve"> and includes amendments made by other written laws. For provisions that have come into operation, and for information about any reprints, see the compilation table.</w:t>
      </w:r>
      <w:del w:id="124" w:author="Master Repository Process" w:date="2022-06-30T09:51:00Z">
        <w:r>
          <w:delText xml:space="preserve"> For provisions that have not yet come into operation see the uncommenced provisions table.</w:delText>
        </w:r>
      </w:del>
    </w:p>
    <w:p>
      <w:pPr>
        <w:pStyle w:val="nHeading3"/>
      </w:pPr>
      <w:bookmarkStart w:id="125" w:name="_Toc107396612"/>
      <w:bookmarkStart w:id="126" w:name="_Toc106178993"/>
      <w:r>
        <w:t>Compilation table</w:t>
      </w:r>
      <w:bookmarkEnd w:id="125"/>
      <w:bookmarkEnd w:id="12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shd w:val="clear" w:color="auto" w:fill="auto"/>
          </w:tcPr>
          <w:p>
            <w:pPr>
              <w:pStyle w:val="nTable"/>
              <w:spacing w:after="40"/>
              <w:rPr>
                <w:i/>
              </w:rPr>
            </w:pPr>
            <w:r>
              <w:rPr>
                <w:i/>
              </w:rPr>
              <w:t>Finance Regulations Amendment Regulations 2019</w:t>
            </w:r>
            <w:r>
              <w:t xml:space="preserve"> Pt. 2</w:t>
            </w:r>
          </w:p>
        </w:tc>
        <w:tc>
          <w:tcPr>
            <w:tcW w:w="1276" w:type="dxa"/>
            <w:shd w:val="clear" w:color="auto" w:fill="auto"/>
          </w:tcPr>
          <w:p>
            <w:pPr>
              <w:pStyle w:val="nTable"/>
              <w:spacing w:after="40"/>
            </w:pPr>
            <w:r>
              <w:t>13 Aug 2019 p. 3041</w:t>
            </w:r>
            <w:r>
              <w:noBreakHyphen/>
              <w:t>3</w:t>
            </w:r>
          </w:p>
        </w:tc>
        <w:tc>
          <w:tcPr>
            <w:tcW w:w="2693" w:type="dxa"/>
            <w:shd w:val="clear" w:color="auto" w:fill="auto"/>
          </w:tcPr>
          <w:p>
            <w:pPr>
              <w:pStyle w:val="nTable"/>
              <w:spacing w:after="40"/>
              <w:rPr>
                <w:bCs/>
                <w:snapToGrid w:val="0"/>
                <w:spacing w:val="-2"/>
              </w:rPr>
            </w:pPr>
            <w:r>
              <w:t>Pt. 2 (other than r. 5)</w:t>
            </w:r>
            <w:r>
              <w:rPr>
                <w:bCs/>
                <w:snapToGrid w:val="0"/>
                <w:spacing w:val="-2"/>
              </w:rPr>
              <w:t xml:space="preserve">: </w:t>
            </w:r>
            <w:r>
              <w:t>14 Aug 2019</w:t>
            </w:r>
            <w:r>
              <w:rPr>
                <w:bCs/>
                <w:snapToGrid w:val="0"/>
                <w:spacing w:val="-2"/>
              </w:rPr>
              <w:t xml:space="preserve"> (see r. 2(c));</w:t>
            </w:r>
            <w:r>
              <w:rPr>
                <w:bCs/>
                <w:snapToGrid w:val="0"/>
                <w:spacing w:val="-2"/>
              </w:rPr>
              <w:br/>
              <w:t xml:space="preserve">r. 5: </w:t>
            </w:r>
            <w:r>
              <w:t>1 May 2020 (see r. 2(b) and SL 2020/39 cl. 2)</w:t>
            </w:r>
          </w:p>
        </w:tc>
      </w:tr>
    </w:tbl>
    <w:p>
      <w:pPr>
        <w:pStyle w:val="nHeading3"/>
        <w:rPr>
          <w:del w:id="127" w:author="Master Repository Process" w:date="2022-06-30T09:51:00Z"/>
        </w:rPr>
      </w:pPr>
      <w:bookmarkStart w:id="128" w:name="_Toc106178994"/>
      <w:del w:id="129" w:author="Master Repository Process" w:date="2022-06-30T09:51:00Z">
        <w:r>
          <w:delText>Uncommenced provisions table</w:delText>
        </w:r>
        <w:bookmarkEnd w:id="128"/>
      </w:del>
    </w:p>
    <w:p>
      <w:pPr>
        <w:pStyle w:val="nStatement"/>
        <w:keepNext/>
        <w:spacing w:after="240"/>
        <w:rPr>
          <w:del w:id="130" w:author="Master Repository Process" w:date="2022-06-30T09:51:00Z"/>
        </w:rPr>
      </w:pPr>
      <w:del w:id="131" w:author="Master Repository Process" w:date="2022-06-30T09: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132" w:author="Master Repository Process" w:date="2022-06-30T09:51:00Z"/>
        </w:trPr>
        <w:tc>
          <w:tcPr>
            <w:tcW w:w="3118" w:type="dxa"/>
            <w:gridSpan w:val="2"/>
          </w:tcPr>
          <w:p>
            <w:pPr>
              <w:pStyle w:val="nTable"/>
              <w:spacing w:after="40"/>
              <w:rPr>
                <w:del w:id="133" w:author="Master Repository Process" w:date="2022-06-30T09:51:00Z"/>
                <w:b/>
              </w:rPr>
            </w:pPr>
            <w:del w:id="134" w:author="Master Repository Process" w:date="2022-06-30T09:51:00Z">
              <w:r>
                <w:rPr>
                  <w:b/>
                </w:rPr>
                <w:delText>Citation</w:delText>
              </w:r>
            </w:del>
          </w:p>
        </w:tc>
        <w:tc>
          <w:tcPr>
            <w:tcW w:w="1276" w:type="dxa"/>
            <w:gridSpan w:val="2"/>
          </w:tcPr>
          <w:p>
            <w:pPr>
              <w:pStyle w:val="nTable"/>
              <w:spacing w:after="40"/>
              <w:rPr>
                <w:del w:id="135" w:author="Master Repository Process" w:date="2022-06-30T09:51:00Z"/>
                <w:b/>
              </w:rPr>
            </w:pPr>
            <w:del w:id="136" w:author="Master Repository Process" w:date="2022-06-30T09:51:00Z">
              <w:r>
                <w:rPr>
                  <w:b/>
                </w:rPr>
                <w:delText>Published</w:delText>
              </w:r>
            </w:del>
          </w:p>
        </w:tc>
        <w:tc>
          <w:tcPr>
            <w:tcW w:w="2693" w:type="dxa"/>
            <w:gridSpan w:val="2"/>
          </w:tcPr>
          <w:p>
            <w:pPr>
              <w:pStyle w:val="nTable"/>
              <w:spacing w:after="40"/>
              <w:rPr>
                <w:del w:id="137" w:author="Master Repository Process" w:date="2022-06-30T09:51:00Z"/>
                <w:b/>
              </w:rPr>
            </w:pPr>
            <w:del w:id="138" w:author="Master Repository Process" w:date="2022-06-30T09:51:00Z">
              <w:r>
                <w:rPr>
                  <w:b/>
                </w:rPr>
                <w:delText>Commencement</w:delText>
              </w:r>
            </w:del>
          </w:p>
        </w:tc>
      </w:tr>
      <w:tr>
        <w:tblPrEx>
          <w:tblBorders>
            <w:top w:val="none" w:sz="0" w:space="0" w:color="auto"/>
            <w:bottom w:val="none" w:sz="0" w:space="0" w:color="auto"/>
            <w:insideH w:val="none" w:sz="0" w:space="0" w:color="auto"/>
          </w:tblBorders>
        </w:tblPrEx>
        <w:trPr>
          <w:gridBefore w:val="1"/>
        </w:trPr>
        <w:tc>
          <w:tcPr>
            <w:tcW w:w="3118" w:type="dxa"/>
            <w:gridSpan w:val="2"/>
            <w:tcBorders>
              <w:bottom w:val="single" w:sz="4" w:space="0" w:color="auto"/>
            </w:tcBorders>
            <w:shd w:val="clear" w:color="auto" w:fill="auto"/>
          </w:tcPr>
          <w:p>
            <w:pPr>
              <w:pStyle w:val="nTable"/>
              <w:spacing w:after="40"/>
              <w:rPr>
                <w:i/>
              </w:rPr>
            </w:pPr>
            <w:r>
              <w:rPr>
                <w:i/>
              </w:rPr>
              <w:t>Finance Regulations Amendment Regulations 2022</w:t>
            </w:r>
            <w:r>
              <w:t xml:space="preserve"> Pt. 2</w:t>
            </w:r>
          </w:p>
        </w:tc>
        <w:tc>
          <w:tcPr>
            <w:tcW w:w="1276" w:type="dxa"/>
            <w:gridSpan w:val="2"/>
            <w:tcBorders>
              <w:bottom w:val="single" w:sz="4" w:space="0" w:color="auto"/>
            </w:tcBorders>
            <w:shd w:val="clear" w:color="auto" w:fill="auto"/>
          </w:tcPr>
          <w:p>
            <w:pPr>
              <w:pStyle w:val="nTable"/>
              <w:spacing w:after="40"/>
            </w:pPr>
            <w:r>
              <w:t>SL 2022/91 17 Jun 2022</w:t>
            </w:r>
          </w:p>
        </w:tc>
        <w:tc>
          <w:tcPr>
            <w:tcW w:w="2693" w:type="dxa"/>
            <w:gridSpan w:val="2"/>
            <w:tcBorders>
              <w:bottom w:val="single" w:sz="4" w:space="0" w:color="auto"/>
            </w:tcBorders>
            <w:shd w:val="clear" w:color="auto" w:fill="auto"/>
          </w:tcPr>
          <w:p>
            <w:pPr>
              <w:pStyle w:val="nTable"/>
              <w:spacing w:after="40"/>
            </w:pPr>
            <w:r>
              <w:t>1 Jul 2022 (see r. 2(b))</w:t>
            </w:r>
          </w:p>
        </w:tc>
      </w:tr>
    </w:tbl>
    <w:p>
      <w:pPr>
        <w:pStyle w:val="nHeading3"/>
      </w:pPr>
      <w:bookmarkStart w:id="139" w:name="_Toc107396613"/>
      <w:bookmarkStart w:id="140" w:name="_Toc106178995"/>
      <w:r>
        <w:t>Other notes</w:t>
      </w:r>
      <w:bookmarkEnd w:id="139"/>
      <w:bookmarkEnd w:id="14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p>
    <w:p>
      <w:pPr>
        <w:pStyle w:val="nNote"/>
        <w:keepNext/>
        <w:keepLines/>
      </w:pPr>
      <w:r>
        <w:tab/>
        <w:t>If a modification is to:</w:t>
      </w:r>
    </w:p>
    <w:p>
      <w:pPr>
        <w:pStyle w:val="nNote"/>
        <w:keepNext/>
        <w:keepLines/>
        <w:numPr>
          <w:ilvl w:val="0"/>
          <w:numId w:val="14"/>
        </w:numPr>
        <w:spacing w:before="0"/>
        <w:ind w:left="714" w:hanging="357"/>
      </w:pPr>
      <w:r>
        <w:t>replace or insert a numbered provision, the new provision is identified by the superscript 1M appearing after the provision number;</w:t>
      </w:r>
    </w:p>
    <w:p>
      <w:pPr>
        <w:pStyle w:val="nNote"/>
        <w:numPr>
          <w:ilvl w:val="0"/>
          <w:numId w:val="14"/>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p>
    <w:p>
      <w:pPr>
        <w:pStyle w:val="nNote"/>
        <w:keepNext/>
      </w:pPr>
      <w:r>
        <w:tab/>
        <w:t>If a modification is to:</w:t>
      </w:r>
    </w:p>
    <w:p>
      <w:pPr>
        <w:pStyle w:val="nNote"/>
        <w:keepNext/>
        <w:keepLines/>
        <w:numPr>
          <w:ilvl w:val="0"/>
          <w:numId w:val="14"/>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4"/>
        </w:numPr>
        <w:spacing w:before="0"/>
        <w:ind w:left="714" w:hanging="357"/>
      </w:pPr>
      <w:r>
        <w:t>amend a numbered provision, the amended provision is identified by the superscript 1MC appearing after the provision number.</w:t>
      </w:r>
    </w:p>
    <w:p>
      <w:pPr>
        <w:pStyle w:val="nNote"/>
        <w:spacing w:before="160"/>
      </w:pPr>
      <w:r>
        <w:rPr>
          <w:vertAlign w:val="superscript"/>
        </w:rPr>
        <w:t>1</w:t>
      </w:r>
      <w:r>
        <w:tab/>
        <w:t xml:space="preserve">Repealed by the </w:t>
      </w:r>
      <w:r>
        <w:rPr>
          <w:i/>
          <w:iCs/>
        </w:rPr>
        <w:t xml:space="preserve">Taxation Administration (Consequential Provisions) Act 2002 </w:t>
      </w:r>
      <w:r>
        <w:t>s. 5(d).</w:t>
      </w:r>
    </w:p>
    <w:p>
      <w:pPr>
        <w:rPr>
          <w:del w:id="141" w:author="Master Repository Process" w:date="2022-06-30T09:51:00Z"/>
        </w:rPr>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5822"/>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 w:name="WAFER_20220614155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17_GUID" w:val="e950a01f-5f82-412c-8cbb-46fd0cf58fe4"/>
    <w:docVar w:name="WAFER_2022062712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5822_GUID" w:val="a31e38df-9328-4810-8ce1-03b13e2728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7.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1926-C689-43BC-AD0F-9659D858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3048</Words>
  <Characters>14879</Characters>
  <Application>Microsoft Office Word</Application>
  <DocSecurity>0</DocSecurity>
  <Lines>464</Lines>
  <Paragraphs>248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17679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02-e0-00 - 02-f0-00</dc:title>
  <dc:subject/>
  <dc:creator/>
  <cp:keywords/>
  <dc:description/>
  <cp:lastModifiedBy>Master Repository Process</cp:lastModifiedBy>
  <cp:revision>2</cp:revision>
  <cp:lastPrinted>2018-06-12T07:13:00Z</cp:lastPrinted>
  <dcterms:created xsi:type="dcterms:W3CDTF">2022-06-30T01:50:00Z</dcterms:created>
  <dcterms:modified xsi:type="dcterms:W3CDTF">2022-06-30T01:51:00Z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02-e0-00</vt:lpwstr>
  </property>
  <property fmtid="{D5CDD505-2E9C-101B-9397-08002B2CF9AE}" pid="9" name="FromAsAtDate">
    <vt:lpwstr>17 Jun 2022</vt:lpwstr>
  </property>
  <property fmtid="{D5CDD505-2E9C-101B-9397-08002B2CF9AE}" pid="10" name="ToSuffix">
    <vt:lpwstr>02-f0-00</vt:lpwstr>
  </property>
  <property fmtid="{D5CDD505-2E9C-101B-9397-08002B2CF9AE}" pid="11" name="ToAsAtDate">
    <vt:lpwstr>01 Jul 2022</vt:lpwstr>
  </property>
</Properties>
</file>