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May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05-o0-00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05-p0-00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106875566"/>
      <w:bookmarkStart w:id="2" w:name="_Toc103778000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06875567"/>
      <w:bookmarkStart w:id="5" w:name="_Toc10377800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6" w:name="_Toc106875568"/>
      <w:bookmarkStart w:id="7" w:name="_Toc10377800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8" w:name="_Toc106875569"/>
      <w:bookmarkStart w:id="9" w:name="_Toc103778003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0" w:name="_Toc106875570"/>
      <w:bookmarkStart w:id="11" w:name="_Toc10377800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2" w:name="_Toc106875571"/>
      <w:bookmarkStart w:id="13" w:name="_Toc10377800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4" w:name="_Toc106875572"/>
      <w:bookmarkStart w:id="15" w:name="_Toc10377800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4"/>
      <w:bookmarkEnd w:id="15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6" w:name="_Toc106875573"/>
      <w:bookmarkStart w:id="17" w:name="_Toc10377800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6"/>
      <w:bookmarkEnd w:id="1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8" w:name="_Toc106875574"/>
      <w:bookmarkStart w:id="19" w:name="_Toc103778008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8"/>
      <w:bookmarkEnd w:id="19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20" w:name="_Toc106875575"/>
      <w:bookmarkStart w:id="21" w:name="_Toc103778009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0"/>
      <w:bookmarkEnd w:id="21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97302986"/>
      <w:bookmarkStart w:id="23" w:name="_Toc97728360"/>
      <w:bookmarkStart w:id="24" w:name="_Toc103680533"/>
      <w:bookmarkStart w:id="25" w:name="_Toc106804924"/>
      <w:bookmarkStart w:id="26" w:name="_Toc106875576"/>
      <w:bookmarkStart w:id="27" w:name="_Toc103768828"/>
      <w:bookmarkStart w:id="28" w:name="_Toc103769207"/>
      <w:bookmarkStart w:id="29" w:name="_Toc103778010"/>
      <w:bookmarkStart w:id="30" w:name="_Toc10680457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yShoulderClause"/>
      </w:pPr>
      <w:r>
        <w:t>[r. 4]</w:t>
      </w:r>
    </w:p>
    <w:p>
      <w:pPr>
        <w:pStyle w:val="yFootnoteheading"/>
        <w:spacing w:after="60"/>
      </w:pPr>
      <w:r>
        <w:tab/>
        <w:t>[Heading inserted: SL </w:t>
      </w:r>
      <w:del w:id="31" w:author="Master Repository Process" w:date="2022-06-30T09:51:00Z">
        <w:r>
          <w:delText>2021/86</w:delText>
        </w:r>
      </w:del>
      <w:ins w:id="32" w:author="Master Repository Process" w:date="2022-06-30T09:51:00Z">
        <w:r>
          <w:t>2022/59</w:t>
        </w:r>
      </w:ins>
      <w:r>
        <w:t xml:space="preserve"> r. </w:t>
      </w:r>
      <w:del w:id="33" w:author="Master Repository Process" w:date="2022-06-30T09:51:00Z">
        <w:r>
          <w:delText>41</w:delText>
        </w:r>
      </w:del>
      <w:ins w:id="34" w:author="Master Repository Process" w:date="2022-06-30T09:51:00Z">
        <w:r>
          <w:t>22</w:t>
        </w:r>
      </w:ins>
      <w:r>
        <w:t>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35" w:author="Master Repository Process" w:date="2022-06-30T09:51:00Z">
              <w:r>
                <w:delText>829.75</w:delText>
              </w:r>
            </w:del>
            <w:ins w:id="36" w:author="Master Repository Process" w:date="2022-06-30T09:51:00Z">
              <w:r>
                <w:t>871.00</w:t>
              </w:r>
            </w:ins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37" w:author="Master Repository Process" w:date="2022-06-30T09:51:00Z">
              <w:r>
                <w:delText>813.50</w:delText>
              </w:r>
            </w:del>
            <w:ins w:id="38" w:author="Master Repository Process" w:date="2022-06-30T09:51:00Z">
              <w:r>
                <w:t>854.00</w:t>
              </w:r>
            </w:ins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del w:id="39" w:author="Master Repository Process" w:date="2022-06-30T09:51:00Z">
              <w:r>
                <w:delText>29.50</w:delText>
              </w:r>
            </w:del>
            <w:ins w:id="40" w:author="Master Repository Process" w:date="2022-06-30T09:51:00Z">
              <w:r>
                <w:t>31.00</w:t>
              </w:r>
            </w:ins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del w:id="41" w:author="Master Repository Process" w:date="2022-06-30T09:51:00Z">
              <w:r>
                <w:delText>12.20</w:delText>
              </w:r>
            </w:del>
            <w:ins w:id="42" w:author="Master Repository Process" w:date="2022-06-30T09:51:00Z">
              <w:r>
                <w:t>13.00</w:t>
              </w:r>
            </w:ins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del w:id="43" w:author="Master Repository Process" w:date="2022-06-30T09:51:00Z">
              <w:r>
                <w:delText>115.50</w:delText>
              </w:r>
            </w:del>
            <w:ins w:id="44" w:author="Master Repository Process" w:date="2022-06-30T09:51:00Z">
              <w:r>
                <w:t>121.00</w:t>
              </w:r>
            </w:ins>
          </w:p>
        </w:tc>
      </w:tr>
    </w:tbl>
    <w:p>
      <w:pPr>
        <w:pStyle w:val="yFootnotesection"/>
      </w:pPr>
      <w:r>
        <w:tab/>
        <w:t>[Schedule 1 inserted: SL </w:t>
      </w:r>
      <w:del w:id="45" w:author="Master Repository Process" w:date="2022-06-30T09:51:00Z">
        <w:r>
          <w:delText>2021/86</w:delText>
        </w:r>
      </w:del>
      <w:ins w:id="46" w:author="Master Repository Process" w:date="2022-06-30T09:51:00Z">
        <w:r>
          <w:t>2022/59</w:t>
        </w:r>
      </w:ins>
      <w:r>
        <w:t xml:space="preserve"> r. </w:t>
      </w:r>
      <w:del w:id="47" w:author="Master Repository Process" w:date="2022-06-30T09:51:00Z">
        <w:r>
          <w:delText>41</w:delText>
        </w:r>
      </w:del>
      <w:ins w:id="48" w:author="Master Repository Process" w:date="2022-06-30T09:51:00Z">
        <w:r>
          <w:t>22</w:t>
        </w:r>
      </w:ins>
      <w:r>
        <w:t>.]</w:t>
      </w:r>
    </w:p>
    <w:p>
      <w:pPr>
        <w:pStyle w:val="yScheduleHeading"/>
      </w:pPr>
      <w:bookmarkStart w:id="49" w:name="_Toc106804571"/>
      <w:bookmarkStart w:id="50" w:name="_Toc106804925"/>
      <w:bookmarkStart w:id="51" w:name="_Toc106875577"/>
      <w:bookmarkStart w:id="52" w:name="_Toc103768829"/>
      <w:bookmarkStart w:id="53" w:name="_Toc103769208"/>
      <w:bookmarkStart w:id="54" w:name="_Toc103778011"/>
      <w:bookmarkEnd w:id="30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9"/>
      <w:bookmarkEnd w:id="50"/>
      <w:bookmarkEnd w:id="51"/>
      <w:bookmarkEnd w:id="52"/>
      <w:bookmarkEnd w:id="53"/>
      <w:bookmarkEnd w:id="54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56" w:name="_Toc106804572"/>
      <w:bookmarkStart w:id="57" w:name="_Toc106804926"/>
      <w:bookmarkStart w:id="58" w:name="_Toc106875578"/>
      <w:bookmarkStart w:id="59" w:name="_Toc103768830"/>
      <w:bookmarkStart w:id="60" w:name="_Toc103769209"/>
      <w:bookmarkStart w:id="61" w:name="_Toc103778012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56"/>
      <w:bookmarkEnd w:id="57"/>
      <w:bookmarkEnd w:id="58"/>
      <w:bookmarkEnd w:id="59"/>
      <w:bookmarkEnd w:id="60"/>
      <w:bookmarkEnd w:id="61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2" w:name="_Toc106804573"/>
      <w:bookmarkStart w:id="63" w:name="_Toc106804927"/>
      <w:bookmarkStart w:id="64" w:name="_Toc106875579"/>
      <w:bookmarkStart w:id="65" w:name="_Toc103768831"/>
      <w:bookmarkStart w:id="66" w:name="_Toc103769210"/>
      <w:bookmarkStart w:id="67" w:name="_Toc103778013"/>
      <w:r>
        <w:t>Notes</w:t>
      </w:r>
      <w:bookmarkEnd w:id="62"/>
      <w:bookmarkEnd w:id="63"/>
      <w:bookmarkEnd w:id="64"/>
      <w:bookmarkEnd w:id="65"/>
      <w:bookmarkEnd w:id="66"/>
      <w:bookmarkEnd w:id="6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  <w:del w:id="68" w:author="Master Repository Process" w:date="2022-06-30T09:51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69" w:name="_Toc106875580"/>
      <w:bookmarkStart w:id="70" w:name="_Toc103778014"/>
      <w:r>
        <w:t>Compilation table</w:t>
      </w:r>
      <w:bookmarkEnd w:id="69"/>
      <w:bookmarkEnd w:id="70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  <w:rPr>
          <w:del w:id="71" w:author="Master Repository Process" w:date="2022-06-30T09:51:00Z"/>
        </w:rPr>
      </w:pPr>
      <w:bookmarkStart w:id="72" w:name="_Toc103778015"/>
      <w:del w:id="73" w:author="Master Repository Process" w:date="2022-06-30T09:51:00Z">
        <w:r>
          <w:delText>Uncommenced provisions table</w:delText>
        </w:r>
        <w:bookmarkEnd w:id="72"/>
      </w:del>
    </w:p>
    <w:p>
      <w:pPr>
        <w:pStyle w:val="nStatement"/>
        <w:keepNext/>
        <w:spacing w:after="240"/>
        <w:rPr>
          <w:del w:id="74" w:author="Master Repository Process" w:date="2022-06-30T09:51:00Z"/>
        </w:rPr>
      </w:pPr>
      <w:del w:id="75" w:author="Master Repository Process" w:date="2022-06-30T09:51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5"/>
        <w:gridCol w:w="1271"/>
        <w:gridCol w:w="29"/>
        <w:gridCol w:w="2664"/>
        <w:gridCol w:w="29"/>
      </w:tblGrid>
      <w:tr>
        <w:trPr>
          <w:gridAfter w:val="1"/>
          <w:wAfter w:w="29" w:type="dxa"/>
          <w:tblHeader/>
          <w:del w:id="76" w:author="Master Repository Process" w:date="2022-06-30T09:51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77" w:author="Master Repository Process" w:date="2022-06-30T09:51:00Z"/>
                <w:b/>
              </w:rPr>
            </w:pPr>
            <w:del w:id="78" w:author="Master Repository Process" w:date="2022-06-30T09:51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del w:id="79" w:author="Master Repository Process" w:date="2022-06-30T09:51:00Z"/>
                <w:b/>
              </w:rPr>
            </w:pPr>
            <w:del w:id="80" w:author="Master Repository Process" w:date="2022-06-30T09:51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del w:id="81" w:author="Master Repository Process" w:date="2022-06-30T09:51:00Z"/>
                <w:b/>
              </w:rPr>
            </w:pPr>
            <w:del w:id="82" w:author="Master Repository Process" w:date="2022-06-30T09:51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2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11</w:t>
            </w: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</w:pPr>
      <w:bookmarkStart w:id="83" w:name="_Toc106875581"/>
      <w:bookmarkStart w:id="84" w:name="_Toc103778016"/>
      <w:r>
        <w:t>Other notes</w:t>
      </w:r>
      <w:bookmarkEnd w:id="83"/>
      <w:bookmarkEnd w:id="84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05-o0-00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05-p0-00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5" w:name="Compilation"/>
    <w:bookmarkEnd w:id="8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6" w:name="Coversheet"/>
    <w:bookmarkEnd w:id="8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Schedule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2153239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  <w:docVar w:name="WAFER_2022062215323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39_GUID" w:val="5fe2841f-094e-4bdf-96e3-50f7e955eca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3127</Words>
  <Characters>15262</Characters>
  <Application>Microsoft Office Word</Application>
  <DocSecurity>0</DocSecurity>
  <Lines>693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05-o0-00 - 05-p0-00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2022-06-30T01:51:00Z</dcterms:created>
  <dcterms:modified xsi:type="dcterms:W3CDTF">2022-06-30T01:51:00Z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20220701</vt:lpwstr>
  </property>
  <property fmtid="{D5CDD505-2E9C-101B-9397-08002B2CF9AE}" pid="8" name="FromSuffix">
    <vt:lpwstr>05-o0-00</vt:lpwstr>
  </property>
  <property fmtid="{D5CDD505-2E9C-101B-9397-08002B2CF9AE}" pid="9" name="FromAsAtDate">
    <vt:lpwstr>20 May 2022</vt:lpwstr>
  </property>
  <property fmtid="{D5CDD505-2E9C-101B-9397-08002B2CF9AE}" pid="10" name="ToSuffix">
    <vt:lpwstr>05-p0-00</vt:lpwstr>
  </property>
  <property fmtid="{D5CDD505-2E9C-101B-9397-08002B2CF9AE}" pid="11" name="ToAsAtDate">
    <vt:lpwstr>01 Jul 2022</vt:lpwstr>
  </property>
</Properties>
</file>