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02-j0-00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(Audit) Regulations 1996</w:t>
      </w:r>
    </w:p>
    <w:p>
      <w:pPr>
        <w:pStyle w:val="Heading5"/>
        <w:rPr>
          <w:snapToGrid w:val="0"/>
        </w:rPr>
      </w:pPr>
      <w:bookmarkStart w:id="1" w:name="_Toc107397703"/>
      <w:bookmarkStart w:id="2" w:name="_Toc10618579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rPr>
        <w:t>.</w:t>
      </w:r>
    </w:p>
    <w:p>
      <w:pPr>
        <w:pStyle w:val="Heading5"/>
        <w:rPr>
          <w:snapToGrid w:val="0"/>
        </w:rPr>
      </w:pPr>
      <w:bookmarkStart w:id="4" w:name="_Toc107397704"/>
      <w:bookmarkStart w:id="5" w:name="_Toc10618579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6" w:name="_Toc107397705"/>
      <w:bookmarkStart w:id="7" w:name="_Toc106185798"/>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Gazette 23 Apr 1999 p. 1722; 31 Mar 2005 p. 1042; 26 Jun 2018 p. 2384.]</w:t>
      </w:r>
    </w:p>
    <w:p>
      <w:pPr>
        <w:pStyle w:val="Heading5"/>
        <w:rPr>
          <w:snapToGrid w:val="0"/>
        </w:rPr>
      </w:pPr>
      <w:bookmarkStart w:id="8" w:name="_Toc107397706"/>
      <w:bookmarkStart w:id="9" w:name="_Toc106185799"/>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8"/>
      <w:bookmarkEnd w:id="9"/>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10" w:name="_Toc107397707"/>
      <w:bookmarkStart w:id="11" w:name="_Toc106185800"/>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10"/>
      <w:bookmarkEnd w:id="11"/>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rPr>
        <w:t>Associations Incorporation Act 2015</w:t>
      </w:r>
      <w:r>
        <w:t>.</w:t>
      </w:r>
    </w:p>
    <w:p>
      <w:pPr>
        <w:pStyle w:val="Footnotesection"/>
      </w:pPr>
      <w:r>
        <w:tab/>
        <w:t>[Regulation 5 amended: Gazette 30 Dec 2016 p. 5969.]</w:t>
      </w:r>
    </w:p>
    <w:p>
      <w:pPr>
        <w:pStyle w:val="Heading5"/>
        <w:rPr>
          <w:snapToGrid w:val="0"/>
        </w:rPr>
      </w:pPr>
      <w:bookmarkStart w:id="12" w:name="_Toc107397708"/>
      <w:bookmarkStart w:id="13" w:name="_Toc106185801"/>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12"/>
      <w:bookmarkEnd w:id="13"/>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Gazette 28 Sep 2001 p. 5357</w:t>
      </w:r>
      <w:r>
        <w:noBreakHyphen/>
        <w:t>8; 30 Jun 2003 p. 2615; 31 Mar 2005 p. 1042.]</w:t>
      </w:r>
    </w:p>
    <w:p>
      <w:pPr>
        <w:pStyle w:val="Heading5"/>
        <w:rPr>
          <w:snapToGrid w:val="0"/>
        </w:rPr>
      </w:pPr>
      <w:bookmarkStart w:id="14" w:name="_Toc107397709"/>
      <w:bookmarkStart w:id="15" w:name="_Toc106185802"/>
      <w:r>
        <w:rPr>
          <w:rStyle w:val="CharSectno"/>
        </w:rPr>
        <w:t>7</w:t>
      </w:r>
      <w:r>
        <w:rPr>
          <w:snapToGrid w:val="0"/>
        </w:rPr>
        <w:t>.</w:t>
      </w:r>
      <w:r>
        <w:rPr>
          <w:snapToGrid w:val="0"/>
        </w:rPr>
        <w:tab/>
        <w:t>Agreements with auditors, contents of</w:t>
      </w:r>
      <w:bookmarkEnd w:id="14"/>
      <w:bookmarkEnd w:id="15"/>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6" w:name="_Toc107397710"/>
      <w:bookmarkStart w:id="17" w:name="_Toc106185803"/>
      <w:r>
        <w:rPr>
          <w:rStyle w:val="CharSectno"/>
        </w:rPr>
        <w:t>8</w:t>
      </w:r>
      <w:r>
        <w:rPr>
          <w:snapToGrid w:val="0"/>
        </w:rPr>
        <w:t>.</w:t>
      </w:r>
      <w:r>
        <w:rPr>
          <w:snapToGrid w:val="0"/>
        </w:rPr>
        <w:tab/>
        <w:t>Departmental CEO to be notified of termination of audit agreement</w:t>
      </w:r>
      <w:bookmarkEnd w:id="16"/>
      <w:bookmarkEnd w:id="17"/>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 xml:space="preserve">the local government is to, within a period of 30 days from the termination, give to the </w:t>
      </w:r>
      <w:r>
        <w:t>Departmental CEO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auditor is to, within a period of 30 days from the termination, advise the </w:t>
      </w:r>
      <w:r>
        <w:t>Departmental CEO</w:t>
      </w:r>
      <w:r>
        <w:rPr>
          <w:snapToGrid w:val="0"/>
        </w:rPr>
        <w:t xml:space="preserve">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Footnotesection"/>
      </w:pPr>
      <w:r>
        <w:tab/>
        <w:t>[Regulation 8 amended: Gazette 26 Jun 2018 p. 2384</w:t>
      </w:r>
      <w:r>
        <w:noBreakHyphen/>
        <w:t>5.]</w:t>
      </w:r>
    </w:p>
    <w:p>
      <w:pPr>
        <w:pStyle w:val="Heading5"/>
      </w:pPr>
      <w:bookmarkStart w:id="18" w:name="_Toc107397711"/>
      <w:bookmarkStart w:id="19" w:name="_Toc106185804"/>
      <w:r>
        <w:rPr>
          <w:rStyle w:val="CharSectno"/>
        </w:rPr>
        <w:t>9</w:t>
      </w:r>
      <w:r>
        <w:t>.</w:t>
      </w:r>
      <w:r>
        <w:tab/>
        <w:t>Performance of audit</w:t>
      </w:r>
      <w:bookmarkEnd w:id="18"/>
      <w:bookmarkEnd w:id="19"/>
    </w:p>
    <w:p>
      <w:pPr>
        <w:pStyle w:val="Subsection"/>
      </w:pPr>
      <w:r>
        <w:tab/>
        <w:t>(1)</w:t>
      </w:r>
      <w:r>
        <w:tab/>
        <w:t xml:space="preserve">In this regulation — </w:t>
      </w:r>
    </w:p>
    <w:p>
      <w:pPr>
        <w:pStyle w:val="Defstart"/>
      </w:pPr>
      <w:r>
        <w:rPr>
          <w:b/>
        </w:rPr>
        <w:tab/>
      </w:r>
      <w:r>
        <w:rPr>
          <w:rStyle w:val="CharDefText"/>
        </w:rPr>
        <w:t>Australian Accounting Standards</w:t>
      </w:r>
      <w:r>
        <w:t xml:space="preserve"> means the standards made and amended from time to time by the Australian Accounting Standards Board continued under the </w:t>
      </w:r>
      <w:r>
        <w:rPr>
          <w:i/>
        </w:rPr>
        <w:t xml:space="preserve">Australian Securities and Investments Commission Act 2001 </w:t>
      </w:r>
      <w:r>
        <w:t>(Commonwealth) section 261.</w:t>
      </w:r>
    </w:p>
    <w:p>
      <w:pPr>
        <w:pStyle w:val="Subsection"/>
      </w:pPr>
      <w:r>
        <w:tab/>
        <w:t>(2)</w:t>
      </w:r>
      <w:r>
        <w:tab/>
        <w:t xml:space="preserve">An auditor must carry out an audit in accordance with the Australian Auditing Standards made or formulated and amended from time to time by the Auditing and Assurance Standards Board established by the </w:t>
      </w:r>
      <w:r>
        <w:rPr>
          <w:i/>
        </w:rPr>
        <w:t xml:space="preserve">Australian Securities and Investments Commission Act 2001 </w:t>
      </w:r>
      <w:r>
        <w:t>(Commonwealth) section 227A.</w:t>
      </w:r>
    </w:p>
    <w:p>
      <w:pPr>
        <w:pStyle w:val="Subsection"/>
        <w:keepNext/>
      </w:pPr>
      <w:r>
        <w:tab/>
        <w:t>(3)</w:t>
      </w:r>
      <w:r>
        <w:tab/>
        <w:t xml:space="preserve">An auditor must carry out the work necessary to form an opinion whether the annual financial report — </w:t>
      </w:r>
    </w:p>
    <w:p>
      <w:pPr>
        <w:pStyle w:val="Indenta"/>
      </w:pPr>
      <w:r>
        <w:tab/>
        <w:t>(a)</w:t>
      </w:r>
      <w:r>
        <w:tab/>
        <w:t>is based on proper accounts and records; and</w:t>
      </w:r>
    </w:p>
    <w:p>
      <w:pPr>
        <w:pStyle w:val="Indenta"/>
      </w:pPr>
      <w:r>
        <w:tab/>
        <w:t>(b)</w:t>
      </w:r>
      <w:r>
        <w:tab/>
        <w:t xml:space="preserve">fairly represents the results of the operations of the local government for the financial year and the financial position of the local government at 30 June in accordance with — </w:t>
      </w:r>
    </w:p>
    <w:p>
      <w:pPr>
        <w:pStyle w:val="Indenti"/>
      </w:pPr>
      <w:r>
        <w:tab/>
        <w:t>(i)</w:t>
      </w:r>
      <w:r>
        <w:tab/>
        <w:t xml:space="preserve">the Act; and </w:t>
      </w:r>
    </w:p>
    <w:p>
      <w:pPr>
        <w:pStyle w:val="Indenti"/>
      </w:pPr>
      <w:r>
        <w:tab/>
        <w:t>(ii)</w:t>
      </w:r>
      <w:r>
        <w:tab/>
        <w:t>the Australian Accounting Standards (to the extent that they are not inconsistent with the Act).</w:t>
      </w:r>
    </w:p>
    <w:p>
      <w:pPr>
        <w:pStyle w:val="Footnotesection"/>
      </w:pPr>
      <w:r>
        <w:tab/>
        <w:t>[Regulation 9 inserted: Gazette 26 Jun 2018 p. 2385.]</w:t>
      </w:r>
    </w:p>
    <w:p>
      <w:pPr>
        <w:pStyle w:val="Heading5"/>
      </w:pPr>
      <w:bookmarkStart w:id="20" w:name="_Toc107397712"/>
      <w:bookmarkStart w:id="21" w:name="_Toc106185805"/>
      <w:r>
        <w:rPr>
          <w:rStyle w:val="CharSectno"/>
        </w:rPr>
        <w:t>9A</w:t>
      </w:r>
      <w:r>
        <w:t>.</w:t>
      </w:r>
      <w:r>
        <w:tab/>
        <w:t>CEO to provide documents to Auditor General carrying out financial audit</w:t>
      </w:r>
      <w:bookmarkEnd w:id="20"/>
      <w:bookmarkEnd w:id="21"/>
    </w:p>
    <w:p>
      <w:pPr>
        <w:pStyle w:val="Subsection"/>
      </w:pPr>
      <w:r>
        <w:tab/>
        <w:t>(1)</w:t>
      </w:r>
      <w:r>
        <w:tab/>
        <w:t>In this regulation —</w:t>
      </w:r>
    </w:p>
    <w:p>
      <w:pPr>
        <w:pStyle w:val="Defstart"/>
      </w:pPr>
      <w:r>
        <w:tab/>
      </w:r>
      <w:r>
        <w:rPr>
          <w:rStyle w:val="CharDefText"/>
        </w:rPr>
        <w:t>audit document</w:t>
      </w:r>
      <w:r>
        <w:t xml:space="preserve"> means — </w:t>
      </w:r>
    </w:p>
    <w:p>
      <w:pPr>
        <w:pStyle w:val="Defpara"/>
      </w:pPr>
      <w:r>
        <w:tab/>
        <w:t>(a)</w:t>
      </w:r>
      <w:r>
        <w:tab/>
        <w:t xml:space="preserve">the strategic community plan as defined in the </w:t>
      </w:r>
      <w:r>
        <w:rPr>
          <w:i/>
        </w:rPr>
        <w:t xml:space="preserve">Local Government (Administration) Regulations 1996 </w:t>
      </w:r>
      <w:r>
        <w:t>regulation 19BA; or</w:t>
      </w:r>
    </w:p>
    <w:p>
      <w:pPr>
        <w:pStyle w:val="Defpara"/>
      </w:pPr>
      <w:r>
        <w:tab/>
        <w:t>(b)</w:t>
      </w:r>
      <w:r>
        <w:tab/>
        <w:t xml:space="preserve">the corporate business plan as defined in the </w:t>
      </w:r>
      <w:r>
        <w:rPr>
          <w:i/>
        </w:rPr>
        <w:t xml:space="preserve">Local Government (Administration) Regulations 1996 </w:t>
      </w:r>
      <w:r>
        <w:t>regulation 19BA; or</w:t>
      </w:r>
    </w:p>
    <w:p>
      <w:pPr>
        <w:pStyle w:val="Defpara"/>
      </w:pPr>
      <w:r>
        <w:tab/>
        <w:t>(c)</w:t>
      </w:r>
      <w:r>
        <w:tab/>
        <w:t>another plan or informing strategy specified by the Auditor General; or</w:t>
      </w:r>
    </w:p>
    <w:p>
      <w:pPr>
        <w:pStyle w:val="Defpara"/>
      </w:pPr>
      <w:r>
        <w:tab/>
        <w:t>(d)</w:t>
      </w:r>
      <w:r>
        <w:tab/>
        <w:t xml:space="preserve">another document specified by the Auditor General. </w:t>
      </w:r>
    </w:p>
    <w:p>
      <w:pPr>
        <w:pStyle w:val="Subsection"/>
      </w:pPr>
      <w:r>
        <w:tab/>
        <w:t>(2)</w:t>
      </w:r>
      <w:r>
        <w:tab/>
        <w:t>The CEO must provide a copy of an audit document to the Auditor General within 14 days after the Auditor General requests it for the purposes of a financial audit under Part 7 Division 3A of the Act.</w:t>
      </w:r>
    </w:p>
    <w:p>
      <w:pPr>
        <w:pStyle w:val="Footnotesection"/>
      </w:pPr>
      <w:r>
        <w:tab/>
        <w:t>[Regulation 9A inserted: Gazette 26 Jun 2018 p. 2385</w:t>
      </w:r>
      <w:r>
        <w:noBreakHyphen/>
        <w:t>6.]</w:t>
      </w:r>
    </w:p>
    <w:p>
      <w:pPr>
        <w:pStyle w:val="Heading5"/>
        <w:rPr>
          <w:snapToGrid w:val="0"/>
        </w:rPr>
      </w:pPr>
      <w:bookmarkStart w:id="22" w:name="_Toc107397713"/>
      <w:bookmarkStart w:id="23" w:name="_Toc106185806"/>
      <w:r>
        <w:rPr>
          <w:rStyle w:val="CharSectno"/>
        </w:rPr>
        <w:t>10</w:t>
      </w:r>
      <w:r>
        <w:rPr>
          <w:snapToGrid w:val="0"/>
        </w:rPr>
        <w:t>.</w:t>
      </w:r>
      <w:r>
        <w:rPr>
          <w:snapToGrid w:val="0"/>
        </w:rPr>
        <w:tab/>
        <w:t>Report by auditor</w:t>
      </w:r>
      <w:bookmarkEnd w:id="22"/>
      <w:bookmarkEnd w:id="23"/>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pPr>
      <w:r>
        <w:tab/>
        <w:t>(3)</w:t>
      </w:r>
      <w:r>
        <w:tab/>
        <w:t xml:space="preserve">The report </w:t>
      </w:r>
      <w:del w:id="24" w:author="Master Repository Process" w:date="2022-06-30T10:00:00Z">
        <w:r>
          <w:rPr>
            <w:snapToGrid w:val="0"/>
          </w:rPr>
          <w:delText>is to</w:delText>
        </w:r>
      </w:del>
      <w:ins w:id="25" w:author="Master Repository Process" w:date="2022-06-30T10:00:00Z">
        <w:r>
          <w:t>must</w:t>
        </w:r>
      </w:ins>
      <w:r>
        <w:t xml:space="preserve"> include</w:t>
      </w:r>
      <w:del w:id="26" w:author="Master Repository Process" w:date="2022-06-30T10:00:00Z">
        <w:r>
          <w:rPr>
            <w:snapToGrid w:val="0"/>
          </w:rPr>
          <w:delText> —</w:delText>
        </w:r>
      </w:del>
      <w:ins w:id="27" w:author="Master Repository Process" w:date="2022-06-30T10:00:00Z">
        <w:r>
          <w:t xml:space="preserve"> a report on the conduct of the audit.</w:t>
        </w:r>
      </w:ins>
    </w:p>
    <w:p>
      <w:pPr>
        <w:pStyle w:val="Indenta"/>
        <w:rPr>
          <w:del w:id="28" w:author="Master Repository Process" w:date="2022-06-30T10:00:00Z"/>
          <w:snapToGrid w:val="0"/>
        </w:rPr>
      </w:pPr>
      <w:del w:id="29" w:author="Master Repository Process" w:date="2022-06-30T10:00:00Z">
        <w:r>
          <w:rPr>
            <w:snapToGrid w:val="0"/>
          </w:rPr>
          <w:tab/>
          <w:delText>(a)</w:delText>
        </w:r>
        <w:r>
          <w:rPr>
            <w:snapToGrid w:val="0"/>
          </w:rPr>
          <w:tab/>
          <w:delText>any material matters that in the opinion of the auditor indicate significant adverse trends in the financial position or the financial management practices of the local government; and</w:delText>
        </w:r>
      </w:del>
    </w:p>
    <w:p>
      <w:pPr>
        <w:pStyle w:val="Indenta"/>
        <w:rPr>
          <w:del w:id="30" w:author="Master Repository Process" w:date="2022-06-30T10:00:00Z"/>
          <w:snapToGrid w:val="0"/>
        </w:rPr>
      </w:pPr>
      <w:del w:id="31" w:author="Master Repository Process" w:date="2022-06-30T10:00:00Z">
        <w:r>
          <w:rPr>
            <w:snapToGrid w:val="0"/>
          </w:rPr>
          <w:tab/>
          <w:delText>(b)</w:delText>
        </w:r>
        <w:r>
          <w:rPr>
            <w:snapToGrid w:val="0"/>
          </w:rPr>
          <w:tab/>
          <w:delText>any matters indicating non</w:delText>
        </w:r>
        <w:r>
          <w:rPr>
            <w:snapToGrid w:val="0"/>
          </w:rPr>
          <w:noBreakHyphen/>
          <w:delText xml:space="preserve">compliance with Part 6 of the Act, the </w:delText>
        </w:r>
        <w:r>
          <w:rPr>
            <w:i/>
            <w:snapToGrid w:val="0"/>
          </w:rPr>
          <w:delText>Local Government (Financial Management) Regulations 1996</w:delText>
        </w:r>
        <w:r>
          <w:rPr>
            <w:snapToGrid w:val="0"/>
          </w:rPr>
          <w:delText xml:space="preserve"> or applicable financial controls in any other written law; and</w:delText>
        </w:r>
      </w:del>
    </w:p>
    <w:p>
      <w:pPr>
        <w:pStyle w:val="Indenta"/>
        <w:rPr>
          <w:del w:id="32" w:author="Master Repository Process" w:date="2022-06-30T10:00:00Z"/>
          <w:snapToGrid w:val="0"/>
        </w:rPr>
      </w:pPr>
      <w:del w:id="33" w:author="Master Repository Process" w:date="2022-06-30T10:00:00Z">
        <w:r>
          <w:rPr>
            <w:snapToGrid w:val="0"/>
          </w:rPr>
          <w:tab/>
          <w:delText>(c)</w:delText>
        </w:r>
        <w:r>
          <w:rPr>
            <w:snapToGrid w:val="0"/>
          </w:rPr>
          <w:tab/>
          <w:delText>details of whether information and explanations were obtained by the auditor; and</w:delText>
        </w:r>
      </w:del>
    </w:p>
    <w:p>
      <w:pPr>
        <w:pStyle w:val="Indenta"/>
        <w:rPr>
          <w:del w:id="34" w:author="Master Repository Process" w:date="2022-06-30T10:00:00Z"/>
          <w:snapToGrid w:val="0"/>
        </w:rPr>
      </w:pPr>
      <w:del w:id="35" w:author="Master Repository Process" w:date="2022-06-30T10:00:00Z">
        <w:r>
          <w:rPr>
            <w:snapToGrid w:val="0"/>
          </w:rPr>
          <w:tab/>
          <w:delText>(d)</w:delText>
        </w:r>
        <w:r>
          <w:rPr>
            <w:snapToGrid w:val="0"/>
          </w:rPr>
          <w:tab/>
          <w:delText>a report on the conduct of the</w:delText>
        </w:r>
        <w:r>
          <w:delText xml:space="preserve"> audit; and</w:delText>
        </w:r>
      </w:del>
    </w:p>
    <w:p>
      <w:pPr>
        <w:pStyle w:val="Indenta"/>
        <w:rPr>
          <w:del w:id="36" w:author="Master Repository Process" w:date="2022-06-30T10:00:00Z"/>
        </w:rPr>
      </w:pPr>
      <w:del w:id="37" w:author="Master Repository Process" w:date="2022-06-30T10:00:00Z">
        <w:r>
          <w:tab/>
          <w:delText>(e)</w:delText>
        </w:r>
        <w:r>
          <w:tab/>
          <w:delText xml:space="preserve">the opinion of the auditor as to whether or not the following financial ratios included in the annual financial report are supported by verifiable information and reasonable assumptions — </w:delText>
        </w:r>
      </w:del>
    </w:p>
    <w:p>
      <w:pPr>
        <w:pStyle w:val="Indenti"/>
        <w:rPr>
          <w:del w:id="38" w:author="Master Repository Process" w:date="2022-06-30T10:00:00Z"/>
        </w:rPr>
      </w:pPr>
      <w:del w:id="39" w:author="Master Repository Process" w:date="2022-06-30T10:00:00Z">
        <w:r>
          <w:tab/>
          <w:delText>(i)</w:delText>
        </w:r>
        <w:r>
          <w:tab/>
          <w:delText>the asset consumption ratio; and</w:delText>
        </w:r>
      </w:del>
    </w:p>
    <w:p>
      <w:pPr>
        <w:pStyle w:val="Indenti"/>
        <w:rPr>
          <w:del w:id="40" w:author="Master Repository Process" w:date="2022-06-30T10:00:00Z"/>
        </w:rPr>
      </w:pPr>
      <w:del w:id="41" w:author="Master Repository Process" w:date="2022-06-30T10:00:00Z">
        <w:r>
          <w:tab/>
          <w:delText>(ii)</w:delText>
        </w:r>
        <w:r>
          <w:tab/>
          <w:delText>the asset renewal funding ratio.</w:delText>
        </w:r>
      </w:del>
    </w:p>
    <w:p>
      <w:pPr>
        <w:pStyle w:val="Subsection"/>
        <w:rPr>
          <w:del w:id="42" w:author="Master Repository Process" w:date="2022-06-30T10:00:00Z"/>
        </w:rPr>
      </w:pPr>
      <w:del w:id="43" w:author="Master Repository Process" w:date="2022-06-30T10:00:00Z">
        <w:r>
          <w:tab/>
          <w:delText>(4A)</w:delText>
        </w:r>
        <w:r>
          <w:tab/>
          <w:delText xml:space="preserve">In subregulation (3)(e) — </w:delText>
        </w:r>
      </w:del>
    </w:p>
    <w:p>
      <w:pPr>
        <w:pStyle w:val="Defstart"/>
        <w:rPr>
          <w:del w:id="44" w:author="Master Repository Process" w:date="2022-06-30T10:00:00Z"/>
        </w:rPr>
      </w:pPr>
      <w:del w:id="45" w:author="Master Repository Process" w:date="2022-06-30T10:00:00Z">
        <w:r>
          <w:tab/>
        </w:r>
        <w:r>
          <w:rPr>
            <w:rStyle w:val="CharDefText"/>
          </w:rPr>
          <w:delText>asset consumption ratio</w:delText>
        </w:r>
        <w:r>
          <w:delText xml:space="preserve"> has the meaning given in the </w:delText>
        </w:r>
        <w:r>
          <w:rPr>
            <w:i/>
          </w:rPr>
          <w:delText>Local Government (Financial Management) Regulations 1996</w:delText>
        </w:r>
        <w:r>
          <w:delText xml:space="preserve"> regulation 50(2);</w:delText>
        </w:r>
      </w:del>
    </w:p>
    <w:p>
      <w:pPr>
        <w:pStyle w:val="Defstart"/>
        <w:rPr>
          <w:del w:id="46" w:author="Master Repository Process" w:date="2022-06-30T10:00:00Z"/>
        </w:rPr>
      </w:pPr>
      <w:del w:id="47" w:author="Master Repository Process" w:date="2022-06-30T10:00:00Z">
        <w:r>
          <w:tab/>
        </w:r>
        <w:r>
          <w:rPr>
            <w:rStyle w:val="CharDefText"/>
          </w:rPr>
          <w:delText xml:space="preserve">asset renewal funding ratio </w:delText>
        </w:r>
        <w:r>
          <w:delText xml:space="preserve">has the meaning given in the </w:delText>
        </w:r>
        <w:r>
          <w:rPr>
            <w:i/>
          </w:rPr>
          <w:delText>Local Government (Financial Management) Regulations 1996</w:delText>
        </w:r>
        <w:r>
          <w:delText xml:space="preserve"> regulation 50(2).</w:delText>
        </w:r>
      </w:del>
    </w:p>
    <w:p>
      <w:pPr>
        <w:pStyle w:val="Ednotesubsection"/>
        <w:rPr>
          <w:ins w:id="48" w:author="Master Repository Process" w:date="2022-06-30T10:00:00Z"/>
        </w:rPr>
      </w:pPr>
      <w:ins w:id="49" w:author="Master Repository Process" w:date="2022-06-30T10:00:00Z">
        <w:r>
          <w:tab/>
          <w:t>[(4A)</w:t>
        </w:r>
        <w:r>
          <w:tab/>
          <w:t>deleted]</w:t>
        </w:r>
      </w:ins>
    </w:p>
    <w:p>
      <w:pPr>
        <w:pStyle w:val="Subsection"/>
        <w:keepNext/>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Gazette 21 Jun 2013 p. 2449-50</w:t>
      </w:r>
      <w:ins w:id="50" w:author="Master Repository Process" w:date="2022-06-30T10:00:00Z">
        <w:r>
          <w:t>; SL 2022/88 r. 4</w:t>
        </w:r>
      </w:ins>
      <w:r>
        <w:t>.]</w:t>
      </w:r>
    </w:p>
    <w:p>
      <w:pPr>
        <w:pStyle w:val="Heading5"/>
        <w:rPr>
          <w:snapToGrid w:val="0"/>
        </w:rPr>
      </w:pPr>
      <w:bookmarkStart w:id="51" w:name="_Toc107397714"/>
      <w:bookmarkStart w:id="52" w:name="_Toc106185807"/>
      <w:r>
        <w:rPr>
          <w:rStyle w:val="CharSectno"/>
        </w:rPr>
        <w:t>11</w:t>
      </w:r>
      <w:r>
        <w:rPr>
          <w:snapToGrid w:val="0"/>
        </w:rPr>
        <w:t>.</w:t>
      </w:r>
      <w:r>
        <w:rPr>
          <w:snapToGrid w:val="0"/>
        </w:rPr>
        <w:tab/>
        <w:t>Hours and fees, auditor to give Minister statement of</w:t>
      </w:r>
      <w:bookmarkEnd w:id="51"/>
      <w:bookmarkEnd w:id="52"/>
    </w:p>
    <w:p>
      <w:pPr>
        <w:pStyle w:val="Subsection"/>
        <w:keepNext/>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53" w:name="_Toc107397715"/>
      <w:bookmarkStart w:id="54" w:name="_Toc106185808"/>
      <w:r>
        <w:rPr>
          <w:rStyle w:val="CharSectno"/>
        </w:rPr>
        <w:t>12</w:t>
      </w:r>
      <w:r>
        <w:rPr>
          <w:snapToGrid w:val="0"/>
        </w:rPr>
        <w:t>.</w:t>
      </w:r>
      <w:r>
        <w:rPr>
          <w:snapToGrid w:val="0"/>
        </w:rPr>
        <w:tab/>
        <w:t>Auditor’s conflict of interest, auditor to report</w:t>
      </w:r>
      <w:bookmarkEnd w:id="53"/>
      <w:bookmarkEnd w:id="54"/>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55" w:name="_Toc107397716"/>
      <w:bookmarkStart w:id="56" w:name="_Toc106185809"/>
      <w:r>
        <w:rPr>
          <w:rStyle w:val="CharSectno"/>
        </w:rPr>
        <w:t>13</w:t>
      </w:r>
      <w:r>
        <w:t>.</w:t>
      </w:r>
      <w:r>
        <w:tab/>
        <w:t>Prescribed statutory requirements for which compliance audit needed (Act s. 7.13(1)(i))</w:t>
      </w:r>
      <w:bookmarkEnd w:id="55"/>
      <w:bookmarkEnd w:id="56"/>
    </w:p>
    <w:p>
      <w:pPr>
        <w:pStyle w:val="Subsection"/>
        <w:keepNext/>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2133"/>
      </w:tblGrid>
      <w:tr>
        <w:trPr>
          <w:trHeight w:val="20"/>
        </w:trPr>
        <w:tc>
          <w:tcPr>
            <w:tcW w:w="6123" w:type="dxa"/>
            <w:gridSpan w:val="3"/>
            <w:tcMar>
              <w:bottom w:w="57" w:type="dxa"/>
            </w:tcMar>
          </w:tcPr>
          <w:p>
            <w:pPr>
              <w:pStyle w:val="TableNAm"/>
              <w:keepNext/>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2133"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2133"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2133"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2133"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5.51A</w:t>
            </w:r>
          </w:p>
        </w:tc>
        <w:tc>
          <w:tcPr>
            <w:tcW w:w="2133" w:type="dxa"/>
            <w:tcMar>
              <w:bottom w:w="57" w:type="dxa"/>
            </w:tcMar>
          </w:tcPr>
          <w:p>
            <w:pPr>
              <w:pStyle w:val="TableNAm"/>
            </w:pPr>
            <w:r>
              <w:t>s. 5.67</w:t>
            </w:r>
          </w:p>
        </w:tc>
      </w:tr>
      <w:tr>
        <w:trPr>
          <w:trHeight w:val="20"/>
        </w:trPr>
        <w:tc>
          <w:tcPr>
            <w:tcW w:w="1995" w:type="dxa"/>
            <w:tcMar>
              <w:bottom w:w="57" w:type="dxa"/>
            </w:tcMar>
          </w:tcPr>
          <w:p>
            <w:pPr>
              <w:pStyle w:val="TableNAm"/>
            </w:pPr>
            <w:r>
              <w:t>s. 5.68(2)</w:t>
            </w:r>
          </w:p>
        </w:tc>
        <w:tc>
          <w:tcPr>
            <w:tcW w:w="1995" w:type="dxa"/>
            <w:tcMar>
              <w:bottom w:w="57" w:type="dxa"/>
            </w:tcMar>
          </w:tcPr>
          <w:p>
            <w:pPr>
              <w:pStyle w:val="TableNAm"/>
            </w:pPr>
            <w:r>
              <w:t>s. 5.69(5)</w:t>
            </w:r>
          </w:p>
        </w:tc>
        <w:tc>
          <w:tcPr>
            <w:tcW w:w="2133" w:type="dxa"/>
            <w:tcMar>
              <w:bottom w:w="57" w:type="dxa"/>
            </w:tcMar>
          </w:tcPr>
          <w:p>
            <w:pPr>
              <w:pStyle w:val="TableNAm"/>
            </w:pPr>
            <w:r>
              <w:t>s. 5.70</w:t>
            </w:r>
          </w:p>
        </w:tc>
      </w:tr>
      <w:tr>
        <w:trPr>
          <w:trHeight w:val="20"/>
        </w:trPr>
        <w:tc>
          <w:tcPr>
            <w:tcW w:w="1995" w:type="dxa"/>
            <w:tcMar>
              <w:bottom w:w="57" w:type="dxa"/>
            </w:tcMar>
          </w:tcPr>
          <w:p>
            <w:pPr>
              <w:pStyle w:val="TableNAm"/>
            </w:pPr>
            <w:r>
              <w:t>s. 5.71B(5) and (7)</w:t>
            </w:r>
          </w:p>
        </w:tc>
        <w:tc>
          <w:tcPr>
            <w:tcW w:w="1995" w:type="dxa"/>
            <w:tcMar>
              <w:bottom w:w="57" w:type="dxa"/>
            </w:tcMar>
          </w:tcPr>
          <w:p>
            <w:pPr>
              <w:pStyle w:val="TableNAm"/>
            </w:pPr>
            <w:r>
              <w:t>s. 5.73</w:t>
            </w:r>
          </w:p>
        </w:tc>
        <w:tc>
          <w:tcPr>
            <w:tcW w:w="2133" w:type="dxa"/>
            <w:tcMar>
              <w:bottom w:w="57" w:type="dxa"/>
            </w:tcMar>
          </w:tcPr>
          <w:p>
            <w:pPr>
              <w:pStyle w:val="TableNAm"/>
            </w:pPr>
            <w:r>
              <w:t>s. 5.75</w:t>
            </w:r>
          </w:p>
        </w:tc>
      </w:tr>
      <w:tr>
        <w:trPr>
          <w:trHeight w:val="20"/>
        </w:trPr>
        <w:tc>
          <w:tcPr>
            <w:tcW w:w="1995" w:type="dxa"/>
            <w:tcMar>
              <w:bottom w:w="57" w:type="dxa"/>
            </w:tcMar>
          </w:tcPr>
          <w:p>
            <w:pPr>
              <w:pStyle w:val="TableNAm"/>
            </w:pPr>
            <w:r>
              <w:t>s. 5.76</w:t>
            </w:r>
          </w:p>
        </w:tc>
        <w:tc>
          <w:tcPr>
            <w:tcW w:w="1995" w:type="dxa"/>
            <w:tcMar>
              <w:bottom w:w="57" w:type="dxa"/>
            </w:tcMar>
          </w:tcPr>
          <w:p>
            <w:pPr>
              <w:pStyle w:val="TableNAm"/>
            </w:pPr>
            <w:r>
              <w:t>s. 5.77</w:t>
            </w:r>
          </w:p>
        </w:tc>
        <w:tc>
          <w:tcPr>
            <w:tcW w:w="2133" w:type="dxa"/>
            <w:tcMar>
              <w:bottom w:w="57" w:type="dxa"/>
            </w:tcMar>
          </w:tcPr>
          <w:p>
            <w:pPr>
              <w:pStyle w:val="TableNAm"/>
            </w:pPr>
            <w:r>
              <w:t>s. 5.88</w:t>
            </w:r>
          </w:p>
        </w:tc>
      </w:tr>
      <w:tr>
        <w:trPr>
          <w:trHeight w:val="20"/>
        </w:trPr>
        <w:tc>
          <w:tcPr>
            <w:tcW w:w="1995" w:type="dxa"/>
            <w:tcMar>
              <w:bottom w:w="57" w:type="dxa"/>
            </w:tcMar>
          </w:tcPr>
          <w:p>
            <w:pPr>
              <w:pStyle w:val="TableNAm"/>
            </w:pPr>
            <w:r>
              <w:t>s. 5.89A</w:t>
            </w:r>
          </w:p>
        </w:tc>
        <w:tc>
          <w:tcPr>
            <w:tcW w:w="1995" w:type="dxa"/>
            <w:tcMar>
              <w:bottom w:w="57" w:type="dxa"/>
            </w:tcMar>
          </w:tcPr>
          <w:p>
            <w:pPr>
              <w:pStyle w:val="TableNAm"/>
            </w:pPr>
            <w:r>
              <w:t>s. 5.104</w:t>
            </w:r>
          </w:p>
        </w:tc>
        <w:tc>
          <w:tcPr>
            <w:tcW w:w="2133" w:type="dxa"/>
            <w:tcMar>
              <w:bottom w:w="57" w:type="dxa"/>
            </w:tcMar>
          </w:tcPr>
          <w:p>
            <w:pPr>
              <w:pStyle w:val="TableNAm"/>
            </w:pPr>
            <w:r>
              <w:t>s. 5.120</w:t>
            </w:r>
          </w:p>
        </w:tc>
      </w:tr>
      <w:tr>
        <w:trPr>
          <w:trHeight w:val="20"/>
        </w:trPr>
        <w:tc>
          <w:tcPr>
            <w:tcW w:w="1995" w:type="dxa"/>
            <w:tcBorders>
              <w:bottom w:val="single" w:sz="4" w:space="0" w:color="auto"/>
            </w:tcBorders>
            <w:tcMar>
              <w:bottom w:w="57" w:type="dxa"/>
            </w:tcMar>
          </w:tcPr>
          <w:p>
            <w:pPr>
              <w:pStyle w:val="TableNAm"/>
            </w:pPr>
            <w:r>
              <w:t>s. 5.121</w:t>
            </w:r>
          </w:p>
        </w:tc>
        <w:tc>
          <w:tcPr>
            <w:tcW w:w="1995" w:type="dxa"/>
            <w:tcBorders>
              <w:bottom w:val="single" w:sz="4" w:space="0" w:color="auto"/>
            </w:tcBorders>
            <w:tcMar>
              <w:bottom w:w="57" w:type="dxa"/>
            </w:tcMar>
          </w:tcPr>
          <w:p>
            <w:pPr>
              <w:pStyle w:val="TableNAm"/>
            </w:pPr>
            <w:r>
              <w:t>s. 7.1A</w:t>
            </w:r>
          </w:p>
        </w:tc>
        <w:tc>
          <w:tcPr>
            <w:tcW w:w="2133" w:type="dxa"/>
            <w:tcBorders>
              <w:bottom w:val="single" w:sz="4" w:space="0" w:color="auto"/>
            </w:tcBorders>
            <w:tcMar>
              <w:bottom w:w="57" w:type="dxa"/>
            </w:tcMar>
          </w:tcPr>
          <w:p>
            <w:pPr>
              <w:pStyle w:val="TableNAm"/>
            </w:pPr>
            <w:r>
              <w:t>s. 7.1B</w:t>
            </w:r>
          </w:p>
        </w:tc>
      </w:tr>
      <w:tr>
        <w:trPr>
          <w:trHeight w:val="20"/>
        </w:trPr>
        <w:tc>
          <w:tcPr>
            <w:tcW w:w="1995" w:type="dxa"/>
            <w:tcBorders>
              <w:bottom w:val="single" w:sz="4" w:space="0" w:color="auto"/>
            </w:tcBorders>
            <w:tcMar>
              <w:bottom w:w="57" w:type="dxa"/>
            </w:tcMar>
          </w:tcPr>
          <w:p>
            <w:pPr>
              <w:pStyle w:val="TableNAm"/>
            </w:pPr>
            <w:r>
              <w:t>s. 7.3</w:t>
            </w:r>
          </w:p>
        </w:tc>
        <w:tc>
          <w:tcPr>
            <w:tcW w:w="1995" w:type="dxa"/>
            <w:tcBorders>
              <w:bottom w:val="single" w:sz="4" w:space="0" w:color="auto"/>
            </w:tcBorders>
            <w:tcMar>
              <w:bottom w:w="57" w:type="dxa"/>
            </w:tcMar>
          </w:tcPr>
          <w:p>
            <w:pPr>
              <w:pStyle w:val="TableNAm"/>
            </w:pPr>
            <w:r>
              <w:t>s. 7.6(3)</w:t>
            </w:r>
          </w:p>
        </w:tc>
        <w:tc>
          <w:tcPr>
            <w:tcW w:w="2133" w:type="dxa"/>
            <w:tcBorders>
              <w:bottom w:val="single" w:sz="4" w:space="0" w:color="auto"/>
            </w:tcBorders>
            <w:tcMar>
              <w:bottom w:w="57" w:type="dxa"/>
            </w:tcMar>
          </w:tcPr>
          <w:p>
            <w:pPr>
              <w:pStyle w:val="TableNAm"/>
            </w:pPr>
            <w:r>
              <w:t>s. 7.9(1)</w:t>
            </w:r>
          </w:p>
        </w:tc>
      </w:tr>
      <w:tr>
        <w:trPr>
          <w:trHeight w:val="20"/>
        </w:trPr>
        <w:tc>
          <w:tcPr>
            <w:tcW w:w="1995" w:type="dxa"/>
            <w:tcBorders>
              <w:bottom w:val="single" w:sz="4" w:space="0" w:color="auto"/>
            </w:tcBorders>
            <w:tcMar>
              <w:bottom w:w="57" w:type="dxa"/>
            </w:tcMar>
          </w:tcPr>
          <w:p>
            <w:pPr>
              <w:pStyle w:val="TableNAm"/>
            </w:pPr>
            <w:r>
              <w:t>s. 7.12A</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keepNext/>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2133"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2133"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19C</w:t>
            </w:r>
          </w:p>
        </w:tc>
        <w:tc>
          <w:tcPr>
            <w:tcW w:w="1995" w:type="dxa"/>
            <w:tcBorders>
              <w:bottom w:val="single" w:sz="4" w:space="0" w:color="auto"/>
            </w:tcBorders>
            <w:tcMar>
              <w:bottom w:w="57" w:type="dxa"/>
            </w:tcMar>
          </w:tcPr>
          <w:p>
            <w:pPr>
              <w:pStyle w:val="TableNAm"/>
            </w:pPr>
            <w:r>
              <w:t>r. 19DA</w:t>
            </w:r>
          </w:p>
        </w:tc>
        <w:tc>
          <w:tcPr>
            <w:tcW w:w="2133" w:type="dxa"/>
            <w:tcBorders>
              <w:bottom w:val="single" w:sz="4" w:space="0" w:color="auto"/>
            </w:tcBorders>
            <w:tcMar>
              <w:bottom w:w="57" w:type="dxa"/>
            </w:tcMar>
          </w:tcPr>
          <w:p>
            <w:pPr>
              <w:pStyle w:val="TableNAm"/>
            </w:pPr>
            <w:r>
              <w:t>r. 22</w:t>
            </w:r>
          </w:p>
        </w:tc>
      </w:tr>
      <w:tr>
        <w:trPr>
          <w:trHeight w:val="20"/>
        </w:trPr>
        <w:tc>
          <w:tcPr>
            <w:tcW w:w="1995" w:type="dxa"/>
            <w:tcBorders>
              <w:bottom w:val="single" w:sz="4" w:space="0" w:color="auto"/>
            </w:tcBorders>
            <w:tcMar>
              <w:bottom w:w="57" w:type="dxa"/>
            </w:tcMar>
          </w:tcPr>
          <w:p>
            <w:pPr>
              <w:pStyle w:val="TableNAm"/>
            </w:pPr>
            <w:r>
              <w:t>r. 23</w:t>
            </w:r>
          </w:p>
        </w:tc>
        <w:tc>
          <w:tcPr>
            <w:tcW w:w="1995" w:type="dxa"/>
            <w:tcBorders>
              <w:bottom w:val="single" w:sz="4" w:space="0" w:color="auto"/>
            </w:tcBorders>
            <w:tcMar>
              <w:bottom w:w="57" w:type="dxa"/>
            </w:tcMar>
          </w:tcPr>
          <w:p>
            <w:pPr>
              <w:pStyle w:val="TableNAm"/>
            </w:pPr>
            <w:r>
              <w:t>r. 28</w:t>
            </w:r>
          </w:p>
        </w:tc>
        <w:tc>
          <w:tcPr>
            <w:tcW w:w="2133" w:type="dxa"/>
            <w:tcBorders>
              <w:bottom w:val="single" w:sz="4" w:space="0" w:color="auto"/>
            </w:tcBorders>
            <w:tcMar>
              <w:bottom w:w="57" w:type="dxa"/>
            </w:tcMar>
          </w:tcPr>
          <w:p>
            <w:pPr>
              <w:pStyle w:val="TableNAm"/>
            </w:pPr>
            <w:r>
              <w:t>r. 34B</w:t>
            </w:r>
          </w:p>
        </w:tc>
      </w:tr>
      <w:tr>
        <w:trPr>
          <w:trHeight w:val="20"/>
        </w:trPr>
        <w:tc>
          <w:tcPr>
            <w:tcW w:w="1995" w:type="dxa"/>
            <w:tcBorders>
              <w:bottom w:val="single" w:sz="4" w:space="0" w:color="auto"/>
            </w:tcBorders>
            <w:tcMar>
              <w:bottom w:w="57" w:type="dxa"/>
            </w:tcMar>
          </w:tcPr>
          <w:p>
            <w:pPr>
              <w:pStyle w:val="TableNAm"/>
            </w:pPr>
            <w:r>
              <w:t>r. 34C</w:t>
            </w:r>
          </w:p>
        </w:tc>
        <w:tc>
          <w:tcPr>
            <w:tcW w:w="1995" w:type="dxa"/>
            <w:tcBorders>
              <w:bottom w:val="single" w:sz="4" w:space="0" w:color="auto"/>
            </w:tcBorders>
            <w:tcMar>
              <w:bottom w:w="57" w:type="dxa"/>
            </w:tcMar>
          </w:tcPr>
          <w:p>
            <w:pPr>
              <w:pStyle w:val="TableNAm"/>
            </w:pP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keepNext/>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2133" w:type="dxa"/>
            <w:tcBorders>
              <w:bottom w:val="single" w:sz="4" w:space="0" w:color="auto"/>
            </w:tcBorders>
            <w:tcMar>
              <w:bottom w:w="57" w:type="dxa"/>
            </w:tcMar>
          </w:tcPr>
          <w:p>
            <w:pPr>
              <w:pStyle w:val="TableNAm"/>
            </w:pPr>
          </w:p>
        </w:tc>
      </w:tr>
      <w:tr>
        <w:trPr>
          <w:trHeight w:val="20"/>
        </w:trPr>
        <w:tc>
          <w:tcPr>
            <w:tcW w:w="6123" w:type="dxa"/>
            <w:gridSpan w:val="3"/>
            <w:tcBorders>
              <w:bottom w:val="single" w:sz="4" w:space="0" w:color="auto"/>
            </w:tcBorders>
            <w:tcMar>
              <w:bottom w:w="57" w:type="dxa"/>
            </w:tcMar>
          </w:tcPr>
          <w:p>
            <w:pPr>
              <w:pStyle w:val="TableNAm"/>
              <w:keepNext/>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2133" w:type="dxa"/>
            <w:tcMar>
              <w:bottom w:w="57" w:type="dxa"/>
            </w:tcMar>
          </w:tcPr>
          <w:p>
            <w:pPr>
              <w:pStyle w:val="TableNAm"/>
            </w:pPr>
          </w:p>
        </w:tc>
      </w:tr>
      <w:tr>
        <w:trPr>
          <w:trHeight w:val="20"/>
        </w:trPr>
        <w:tc>
          <w:tcPr>
            <w:tcW w:w="6123" w:type="dxa"/>
            <w:gridSpan w:val="3"/>
            <w:tcMar>
              <w:bottom w:w="57" w:type="dxa"/>
            </w:tcMar>
          </w:tcPr>
          <w:p>
            <w:pPr>
              <w:pStyle w:val="TableNAm"/>
              <w:keepNext/>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2133"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2133"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2133"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2133"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2133"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keepNext/>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keepNext/>
            </w:pPr>
            <w:r>
              <w:t>r. 24E</w:t>
            </w:r>
          </w:p>
        </w:tc>
        <w:tc>
          <w:tcPr>
            <w:tcW w:w="2133" w:type="dxa"/>
            <w:tcBorders>
              <w:top w:val="single" w:sz="4" w:space="0" w:color="auto"/>
              <w:left w:val="single" w:sz="4" w:space="0" w:color="auto"/>
              <w:bottom w:val="single" w:sz="4" w:space="0" w:color="auto"/>
              <w:right w:val="single" w:sz="4" w:space="0" w:color="auto"/>
            </w:tcBorders>
            <w:tcMar>
              <w:bottom w:w="57" w:type="dxa"/>
            </w:tcMar>
          </w:tcPr>
          <w:p>
            <w:pPr>
              <w:pStyle w:val="TableNAm"/>
              <w:keepNext/>
            </w:pPr>
            <w:r>
              <w:t>r. 24F</w:t>
            </w:r>
          </w:p>
        </w:tc>
      </w:tr>
    </w:tbl>
    <w:p>
      <w:pPr>
        <w:pStyle w:val="Footnotesection"/>
      </w:pPr>
      <w:r>
        <w:tab/>
        <w:t>[Regulation 13 inserted: Gazette 23 Apr 1999 p. 1722</w:t>
      </w:r>
      <w:r>
        <w:noBreakHyphen/>
        <w:t>4; amended: Gazette 1 Jun 2004 p. 1917; 31 Mar 2005 p. 1042</w:t>
      </w:r>
      <w:r>
        <w:noBreakHyphen/>
        <w:t>3; 30 Sep 2005 p. 4418-20; 21 Dec 2010 p. 6758-61; 30 Dec 2011 p. 5579-80; 18 Sep 2015 p. 3813; 26 Jun 2018 p. 2386; Gazette 18 Oct 2019 p. 3683; SL 2021/15 r. 6; SL 2021/16 r. 8.]</w:t>
      </w:r>
    </w:p>
    <w:p>
      <w:pPr>
        <w:pStyle w:val="Heading5"/>
      </w:pPr>
      <w:bookmarkStart w:id="57" w:name="_Toc107397717"/>
      <w:bookmarkStart w:id="58" w:name="_Toc106185810"/>
      <w:r>
        <w:rPr>
          <w:rStyle w:val="CharSectno"/>
        </w:rPr>
        <w:t>14</w:t>
      </w:r>
      <w:r>
        <w:t>.</w:t>
      </w:r>
      <w:r>
        <w:tab/>
        <w:t>Compliance audits by local governments</w:t>
      </w:r>
      <w:bookmarkEnd w:id="57"/>
      <w:bookmarkEnd w:id="58"/>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keepNext/>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keepNext/>
      </w:pPr>
      <w:r>
        <w:tab/>
        <w:t>(c)</w:t>
      </w:r>
      <w:r>
        <w:tab/>
        <w:t>recorded in the minutes of the meeting at which it is adopted.</w:t>
      </w:r>
    </w:p>
    <w:p>
      <w:pPr>
        <w:pStyle w:val="Footnotesection"/>
      </w:pPr>
      <w:r>
        <w:tab/>
        <w:t>[Regulation 14 inserted: Gazette 23 Apr 1999 p. 1724</w:t>
      </w:r>
      <w:r>
        <w:noBreakHyphen/>
        <w:t>5; amended: Gazette 30 Dec 2011 p. 5580-1.]</w:t>
      </w:r>
    </w:p>
    <w:p>
      <w:pPr>
        <w:pStyle w:val="Heading5"/>
      </w:pPr>
      <w:bookmarkStart w:id="59" w:name="_Toc107397718"/>
      <w:bookmarkStart w:id="60" w:name="_Toc106185811"/>
      <w:r>
        <w:rPr>
          <w:rStyle w:val="CharSectno"/>
        </w:rPr>
        <w:t>15</w:t>
      </w:r>
      <w:r>
        <w:t>.</w:t>
      </w:r>
      <w:r>
        <w:tab/>
        <w:t>Certified copy of compliance audit return and other documents to be given to Departmental CEO</w:t>
      </w:r>
      <w:bookmarkEnd w:id="59"/>
      <w:bookmarkEnd w:id="60"/>
    </w:p>
    <w:p>
      <w:pPr>
        <w:pStyle w:val="Subsection"/>
        <w:keepNext/>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keepNext/>
      </w:pPr>
      <w:r>
        <w:tab/>
        <w:t>(b)</w:t>
      </w:r>
      <w:r>
        <w:tab/>
        <w:t>any additional information explaining or qualifying the compliance audit,</w:t>
      </w:r>
    </w:p>
    <w:p>
      <w:pPr>
        <w:pStyle w:val="Subsection"/>
      </w:pPr>
      <w:r>
        <w:tab/>
      </w:r>
      <w:r>
        <w:tab/>
        <w:t>is to be submitted to the Departmental CEO by 31 March next following the period to which the return relates.</w:t>
      </w:r>
    </w:p>
    <w:p>
      <w:pPr>
        <w:pStyle w:val="Subsection"/>
        <w:keepNext/>
      </w:pPr>
      <w:r>
        <w:tab/>
        <w:t>(2)</w:t>
      </w:r>
      <w:r>
        <w:tab/>
        <w:t>In this regulation —</w:t>
      </w:r>
    </w:p>
    <w:p>
      <w:pPr>
        <w:pStyle w:val="Defstart"/>
        <w:keepNex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keepNext/>
      </w:pPr>
      <w:r>
        <w:tab/>
        <w:t>(b)</w:t>
      </w:r>
      <w:r>
        <w:tab/>
        <w:t>the CEO.</w:t>
      </w:r>
    </w:p>
    <w:p>
      <w:pPr>
        <w:pStyle w:val="Footnotesection"/>
      </w:pPr>
      <w:r>
        <w:tab/>
        <w:t>[Regulation 15 inserted: Gazette 23 Apr 1999 p. 1725; amended: Gazette 26 Jun 2018 p. 2386.]</w:t>
      </w:r>
    </w:p>
    <w:p>
      <w:pPr>
        <w:pStyle w:val="Heading5"/>
      </w:pPr>
      <w:bookmarkStart w:id="61" w:name="_Toc107397719"/>
      <w:bookmarkStart w:id="62" w:name="_Toc106185812"/>
      <w:r>
        <w:rPr>
          <w:rStyle w:val="CharSectno"/>
        </w:rPr>
        <w:t>16</w:t>
      </w:r>
      <w:r>
        <w:t>.</w:t>
      </w:r>
      <w:r>
        <w:tab/>
        <w:t>Functions of audit committee</w:t>
      </w:r>
      <w:bookmarkEnd w:id="61"/>
      <w:bookmarkEnd w:id="62"/>
    </w:p>
    <w:p>
      <w:pPr>
        <w:pStyle w:val="Subsection"/>
        <w:keepNext/>
      </w:pPr>
      <w:r>
        <w:tab/>
      </w:r>
      <w:r>
        <w:tab/>
        <w:t>An audit committee has the following functions —</w:t>
      </w:r>
    </w:p>
    <w:p>
      <w:pPr>
        <w:pStyle w:val="Indenta"/>
        <w:keepNext/>
      </w:pPr>
      <w:r>
        <w:tab/>
        <w:t>(a)</w:t>
      </w:r>
      <w:r>
        <w:tab/>
        <w:t>to guide and assist the local government in carrying out —</w:t>
      </w:r>
    </w:p>
    <w:p>
      <w:pPr>
        <w:pStyle w:val="Indenti"/>
      </w:pPr>
      <w:r>
        <w:tab/>
        <w:t>(i)</w:t>
      </w:r>
      <w:r>
        <w:tab/>
        <w:t>its functions under Part 6 of the Act; and</w:t>
      </w:r>
    </w:p>
    <w:p>
      <w:pPr>
        <w:pStyle w:val="Indenti"/>
      </w:pPr>
      <w:r>
        <w:tab/>
        <w:t>(ii)</w:t>
      </w:r>
      <w:r>
        <w:tab/>
        <w:t>its functions relating to other audits and other matters related to financial management;</w:t>
      </w:r>
    </w:p>
    <w:p>
      <w:pPr>
        <w:pStyle w:val="Indenta"/>
      </w:pPr>
      <w:r>
        <w:tab/>
        <w:t>(b)</w:t>
      </w:r>
      <w:r>
        <w:tab/>
        <w:t xml:space="preserve">to guide and assist the local government in carrying out the local government’s functions in relation to audits conducted under Part 7 of the Act; </w:t>
      </w:r>
    </w:p>
    <w:p>
      <w:pPr>
        <w:pStyle w:val="Indenta"/>
        <w:keepNext/>
      </w:pPr>
      <w:r>
        <w:tab/>
        <w:t>(c)</w:t>
      </w:r>
      <w:r>
        <w:tab/>
        <w:t xml:space="preserve">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Indenta"/>
        <w:keepNext/>
      </w:pPr>
      <w:r>
        <w:tab/>
        <w:t>(d)</w:t>
      </w:r>
      <w:r>
        <w:tab/>
        <w:t>to monitor and advise the CEO when the CEO is carrying out functions in relation to a review under —</w:t>
      </w:r>
    </w:p>
    <w:p>
      <w:pPr>
        <w:pStyle w:val="Indenti"/>
      </w:pPr>
      <w:r>
        <w:tab/>
        <w:t>(i)</w:t>
      </w:r>
      <w:r>
        <w:tab/>
        <w:t>regulation 17(1); and</w:t>
      </w:r>
    </w:p>
    <w:p>
      <w:pPr>
        <w:pStyle w:val="Indenti"/>
      </w:pPr>
      <w:r>
        <w:tab/>
        <w:t>(ii)</w:t>
      </w:r>
      <w:r>
        <w:tab/>
        <w:t xml:space="preserve">the </w:t>
      </w:r>
      <w:r>
        <w:rPr>
          <w:i/>
        </w:rPr>
        <w:t xml:space="preserve">Local Government (Financial Management) Regulations 1996 </w:t>
      </w:r>
      <w:r>
        <w:t>regulation 5(2)(c);</w:t>
      </w:r>
    </w:p>
    <w:p>
      <w:pPr>
        <w:pStyle w:val="Indenta"/>
      </w:pPr>
      <w:r>
        <w:tab/>
        <w:t>(e)</w:t>
      </w:r>
      <w:r>
        <w:tab/>
        <w:t xml:space="preserve">to support the auditor of the local government to conduct an audit and carry out the auditor’s other duties under the Act in respect of the local government; </w:t>
      </w:r>
    </w:p>
    <w:p>
      <w:pPr>
        <w:pStyle w:val="Indenta"/>
        <w:keepNext/>
      </w:pPr>
      <w:r>
        <w:tab/>
        <w:t>(f)</w:t>
      </w:r>
      <w:r>
        <w:tab/>
        <w:t>to oversee the implementation of any action that the local government —</w:t>
      </w:r>
    </w:p>
    <w:p>
      <w:pPr>
        <w:pStyle w:val="Indenti"/>
      </w:pPr>
      <w:r>
        <w:tab/>
        <w:t>(i)</w:t>
      </w:r>
      <w:r>
        <w:tab/>
        <w:t>is required to take by section 7.12A(3); and</w:t>
      </w:r>
    </w:p>
    <w:p>
      <w:pPr>
        <w:pStyle w:val="Indenti"/>
      </w:pPr>
      <w:r>
        <w:tab/>
        <w:t>(ii)</w:t>
      </w:r>
      <w:r>
        <w:tab/>
        <w:t>has stated it has taken or intends to take in a report prepared under section 7.12A(4)(a); and</w:t>
      </w:r>
    </w:p>
    <w:p>
      <w:pPr>
        <w:pStyle w:val="Indenti"/>
      </w:pPr>
      <w:r>
        <w:tab/>
        <w:t>(iii)</w:t>
      </w:r>
      <w:r>
        <w:tab/>
        <w:t>has accepted should be taken following receipt of a report of a review conducted under regulation 17(1); and</w:t>
      </w:r>
    </w:p>
    <w:p>
      <w:pPr>
        <w:pStyle w:val="Indenti"/>
      </w:pPr>
      <w:r>
        <w:tab/>
        <w:t>(iv)</w:t>
      </w:r>
      <w:r>
        <w:tab/>
        <w:t xml:space="preserve">has accepted should be taken following receipt of a report of a review conducted under the </w:t>
      </w:r>
      <w:r>
        <w:rPr>
          <w:i/>
        </w:rPr>
        <w:t>Local Government (Financial Management) Regulations 1996</w:t>
      </w:r>
      <w:r>
        <w:t xml:space="preserve"> regulation 5(2)(c);</w:t>
      </w:r>
    </w:p>
    <w:p>
      <w:pPr>
        <w:pStyle w:val="Indenta"/>
        <w:keepNext/>
      </w:pPr>
      <w:r>
        <w:tab/>
        <w:t>(g)</w:t>
      </w:r>
      <w:r>
        <w:tab/>
        <w:t>to perform any other function conferred on the audit committee by these regulations or another written law.</w:t>
      </w:r>
    </w:p>
    <w:p>
      <w:pPr>
        <w:pStyle w:val="Footnotesection"/>
      </w:pPr>
      <w:r>
        <w:tab/>
        <w:t>[Regulation 16 inserted: Gazette 26 Jun 2018 p. 2386</w:t>
      </w:r>
      <w:r>
        <w:noBreakHyphen/>
        <w:t>7.]</w:t>
      </w:r>
    </w:p>
    <w:p>
      <w:pPr>
        <w:pStyle w:val="Heading5"/>
      </w:pPr>
      <w:bookmarkStart w:id="63" w:name="_Toc107397720"/>
      <w:bookmarkStart w:id="64" w:name="_Toc106185813"/>
      <w:r>
        <w:rPr>
          <w:rStyle w:val="CharSectno"/>
        </w:rPr>
        <w:t>17</w:t>
      </w:r>
      <w:r>
        <w:t>.</w:t>
      </w:r>
      <w:r>
        <w:tab/>
        <w:t>CEO to review certain systems and procedures</w:t>
      </w:r>
      <w:bookmarkEnd w:id="63"/>
      <w:bookmarkEnd w:id="64"/>
    </w:p>
    <w:p>
      <w:pPr>
        <w:pStyle w:val="Subsection"/>
        <w:keepNext/>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not less than once in every 3 financial years.</w:t>
      </w:r>
    </w:p>
    <w:p>
      <w:pPr>
        <w:pStyle w:val="Subsection"/>
        <w:keepNext/>
      </w:pPr>
      <w:r>
        <w:tab/>
        <w:t>(3)</w:t>
      </w:r>
      <w:r>
        <w:tab/>
        <w:t>The CEO is to report to the audit committee the results of that review.</w:t>
      </w:r>
    </w:p>
    <w:p>
      <w:pPr>
        <w:pStyle w:val="Footnotesection"/>
      </w:pPr>
      <w:r>
        <w:tab/>
        <w:t>[Regulation 17 inserted: Gazette 8 Feb 2013 p. 868; amended: Gazette 26 Jun 2018 p. 2387.]</w:t>
      </w:r>
    </w:p>
    <w:p>
      <w:pPr>
        <w:pStyle w:val="Heading5"/>
        <w:rPr>
          <w:ins w:id="65" w:author="Master Repository Process" w:date="2022-06-30T10:00:00Z"/>
        </w:rPr>
      </w:pPr>
      <w:bookmarkStart w:id="66" w:name="_Toc105152885"/>
      <w:bookmarkStart w:id="67" w:name="_Toc106101522"/>
      <w:bookmarkStart w:id="68" w:name="_Toc107397721"/>
      <w:ins w:id="69" w:author="Master Repository Process" w:date="2022-06-30T10:00:00Z">
        <w:r>
          <w:rPr>
            <w:rStyle w:val="CharSectno"/>
          </w:rPr>
          <w:t>18</w:t>
        </w:r>
        <w:r>
          <w:t>.</w:t>
        </w:r>
        <w:r>
          <w:tab/>
          <w:t xml:space="preserve">Transitional provision for </w:t>
        </w:r>
        <w:r>
          <w:rPr>
            <w:i/>
          </w:rPr>
          <w:t>Local Government Regulations Amendment (Financial Management and Audit) Regulations 2022</w:t>
        </w:r>
        <w:bookmarkEnd w:id="66"/>
        <w:bookmarkEnd w:id="67"/>
        <w:bookmarkEnd w:id="68"/>
      </w:ins>
    </w:p>
    <w:p>
      <w:pPr>
        <w:pStyle w:val="Subsection"/>
        <w:keepNext/>
        <w:rPr>
          <w:ins w:id="70" w:author="Master Repository Process" w:date="2022-06-30T10:00:00Z"/>
        </w:rPr>
      </w:pPr>
      <w:ins w:id="71" w:author="Master Repository Process" w:date="2022-06-30T10:00:00Z">
        <w:r>
          <w:tab/>
          <w:t>(1)</w:t>
        </w:r>
        <w:r>
          <w:tab/>
          <w:t xml:space="preserve">In this regulation — </w:t>
        </w:r>
      </w:ins>
    </w:p>
    <w:p>
      <w:pPr>
        <w:pStyle w:val="Defstart"/>
        <w:rPr>
          <w:ins w:id="72" w:author="Master Repository Process" w:date="2022-06-30T10:00:00Z"/>
        </w:rPr>
      </w:pPr>
      <w:ins w:id="73" w:author="Master Repository Process" w:date="2022-06-30T10:00:00Z">
        <w:r>
          <w:tab/>
        </w:r>
        <w:r>
          <w:rPr>
            <w:rStyle w:val="CharDefText"/>
          </w:rPr>
          <w:t>former provisions</w:t>
        </w:r>
        <w:r>
          <w:t xml:space="preserve"> means regulation 10(3) and (4A) as in force immediately before the commencement of the </w:t>
        </w:r>
        <w:r>
          <w:rPr>
            <w:i/>
          </w:rPr>
          <w:t>Local Government Regulations Amendment (Financial Management and Audit) Regulations 2022</w:t>
        </w:r>
        <w:r>
          <w:t xml:space="preserve"> regulation 4.</w:t>
        </w:r>
      </w:ins>
    </w:p>
    <w:p>
      <w:pPr>
        <w:pStyle w:val="Subsection"/>
        <w:keepNext/>
        <w:rPr>
          <w:ins w:id="74" w:author="Master Repository Process" w:date="2022-06-30T10:00:00Z"/>
        </w:rPr>
      </w:pPr>
      <w:ins w:id="75" w:author="Master Repository Process" w:date="2022-06-30T10:00:00Z">
        <w:r>
          <w:tab/>
          <w:t>(2)</w:t>
        </w:r>
        <w:r>
          <w:tab/>
          <w:t>The former provisions continue to apply in relation to an auditor’s report relating to the accounts and annual financial report of a local government for the financial year ending on 30 June 2021.</w:t>
        </w:r>
      </w:ins>
    </w:p>
    <w:p>
      <w:pPr>
        <w:pStyle w:val="Footnotesection"/>
        <w:rPr>
          <w:ins w:id="76" w:author="Master Repository Process" w:date="2022-06-30T10:00:00Z"/>
        </w:rPr>
      </w:pPr>
      <w:ins w:id="77" w:author="Master Repository Process" w:date="2022-06-30T10:00:00Z">
        <w:r>
          <w:tab/>
          <w:t>[Regulation 18 inserted: SL 2022/88 r. 5.]</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8" w:name="_Toc107222550"/>
      <w:bookmarkStart w:id="79" w:name="_Toc107222573"/>
      <w:bookmarkStart w:id="80" w:name="_Toc107222895"/>
      <w:bookmarkStart w:id="81" w:name="_Toc107397656"/>
      <w:bookmarkStart w:id="82" w:name="_Toc107397722"/>
      <w:bookmarkStart w:id="83" w:name="_Toc106183692"/>
      <w:bookmarkStart w:id="84" w:name="_Toc106183815"/>
      <w:bookmarkStart w:id="85" w:name="_Toc106185814"/>
      <w:r>
        <w:t>Notes</w:t>
      </w:r>
      <w:bookmarkEnd w:id="78"/>
      <w:bookmarkEnd w:id="79"/>
      <w:bookmarkEnd w:id="80"/>
      <w:bookmarkEnd w:id="81"/>
      <w:bookmarkEnd w:id="82"/>
      <w:bookmarkEnd w:id="83"/>
      <w:bookmarkEnd w:id="84"/>
      <w:bookmarkEnd w:id="85"/>
    </w:p>
    <w:p>
      <w:pPr>
        <w:pStyle w:val="nStatement"/>
      </w:pPr>
      <w:r>
        <w:t xml:space="preserve">This is a compilation of the </w:t>
      </w:r>
      <w:r>
        <w:rPr>
          <w:i/>
          <w:noProof/>
        </w:rPr>
        <w:t>Local Government (Audit) Regulations 1996</w:t>
      </w:r>
      <w:r>
        <w:t xml:space="preserve"> and includes amendments made by other written laws. For provisions that have come into operation, and for information about any reprints, see the compilation table.</w:t>
      </w:r>
      <w:del w:id="86" w:author="Master Repository Process" w:date="2022-06-30T10:00:00Z">
        <w:r>
          <w:delText xml:space="preserve"> For provisions that have not yet come into operation see the uncommenced provisions table.</w:delText>
        </w:r>
      </w:del>
    </w:p>
    <w:p>
      <w:pPr>
        <w:pStyle w:val="nHeading3"/>
      </w:pPr>
      <w:bookmarkStart w:id="87" w:name="_Toc107397723"/>
      <w:bookmarkStart w:id="88" w:name="_Toc106185815"/>
      <w:r>
        <w:t>Compilation table</w:t>
      </w:r>
      <w:bookmarkEnd w:id="87"/>
      <w:bookmarkEnd w:id="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snapToGrid w:val="0"/>
              </w:rPr>
              <w:t>r. 1 and 2: 8 Feb 2013 (see r. 2(a));</w:t>
            </w:r>
            <w:r>
              <w:rPr>
                <w:snapToGrid w:val="0"/>
              </w:rPr>
              <w:br/>
              <w:t>Regulations other than r. 1 and 2: 9 Feb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keepNext/>
              <w:spacing w:after="40"/>
              <w:rPr>
                <w:i/>
              </w:rPr>
            </w:pPr>
            <w:r>
              <w:rPr>
                <w:i/>
              </w:rPr>
              <w:t>Local Government (Audit) Amendment Regulations (No. 2) 2013</w:t>
            </w:r>
          </w:p>
        </w:tc>
        <w:tc>
          <w:tcPr>
            <w:tcW w:w="1276" w:type="dxa"/>
            <w:tcBorders>
              <w:top w:val="nil"/>
              <w:bottom w:val="nil"/>
            </w:tcBorders>
            <w:shd w:val="clear" w:color="auto" w:fill="auto"/>
          </w:tcPr>
          <w:p>
            <w:pPr>
              <w:pStyle w:val="nTable"/>
              <w:keepNext/>
              <w:spacing w:after="40"/>
            </w:pPr>
            <w:r>
              <w:t>21 Jun 2013 p. 2449-50</w:t>
            </w:r>
          </w:p>
        </w:tc>
        <w:tc>
          <w:tcPr>
            <w:tcW w:w="2693" w:type="dxa"/>
            <w:tcBorders>
              <w:top w:val="nil"/>
              <w:bottom w:val="nil"/>
            </w:tcBorders>
            <w:shd w:val="clear" w:color="auto" w:fill="auto"/>
          </w:tcPr>
          <w:p>
            <w:pPr>
              <w:pStyle w:val="nTable"/>
              <w:keepNext/>
              <w:spacing w:after="40"/>
              <w:rPr>
                <w:i/>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nil"/>
            </w:tcBorders>
            <w:shd w:val="clear" w:color="auto" w:fill="auto"/>
          </w:tcPr>
          <w:p>
            <w:pPr>
              <w:pStyle w:val="nTable"/>
              <w:spacing w:after="40"/>
            </w:pPr>
            <w:r>
              <w:t>18 Sep 2015 p. 3804</w:t>
            </w:r>
            <w:r>
              <w:noBreakHyphen/>
              <w:t>13</w:t>
            </w:r>
          </w:p>
        </w:tc>
        <w:tc>
          <w:tcPr>
            <w:tcW w:w="2693" w:type="dxa"/>
            <w:tcBorders>
              <w:top w:val="nil"/>
              <w:bottom w:val="nil"/>
            </w:tcBorders>
            <w:shd w:val="clear" w:color="auto" w:fill="auto"/>
          </w:tcPr>
          <w:p>
            <w:pPr>
              <w:pStyle w:val="nTable"/>
              <w:spacing w:after="40"/>
              <w:rPr>
                <w:snapToGrid w:val="0"/>
              </w:rPr>
            </w:pPr>
            <w:r>
              <w:rPr>
                <w:snapToGrid w:val="0"/>
              </w:rPr>
              <w:t>1 Oct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(Associations Incorporation) Regulations 2016</w:t>
            </w:r>
            <w:r>
              <w:t xml:space="preserve"> Pt. 2</w:t>
            </w:r>
          </w:p>
        </w:tc>
        <w:tc>
          <w:tcPr>
            <w:tcW w:w="1276" w:type="dxa"/>
            <w:tcBorders>
              <w:top w:val="nil"/>
              <w:bottom w:val="nil"/>
            </w:tcBorders>
            <w:shd w:val="clear" w:color="auto" w:fill="auto"/>
          </w:tcPr>
          <w:p>
            <w:pPr>
              <w:pStyle w:val="nTable"/>
              <w:spacing w:after="40"/>
            </w:pPr>
            <w:r>
              <w:t>30 Dec 2016 p. 5969</w:t>
            </w:r>
            <w:r>
              <w:noBreakHyphen/>
              <w:t>70</w:t>
            </w:r>
          </w:p>
        </w:tc>
        <w:tc>
          <w:tcPr>
            <w:tcW w:w="2693" w:type="dxa"/>
            <w:tcBorders>
              <w:top w:val="nil"/>
              <w:bottom w:val="nil"/>
            </w:tcBorders>
            <w:shd w:val="clear" w:color="auto" w:fill="auto"/>
          </w:tcPr>
          <w:p>
            <w:pPr>
              <w:pStyle w:val="nTable"/>
              <w:spacing w:after="40"/>
              <w:rPr>
                <w:snapToGrid w:val="0"/>
              </w:rPr>
            </w:pPr>
            <w:r>
              <w:rPr>
                <w:snapToGrid w:val="0"/>
              </w:rPr>
              <w:t>31 Dec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Local Government Regulations Amendment (Auditing) Regulations 2018</w:t>
            </w:r>
            <w:r>
              <w:t xml:space="preserve"> Pt. 2</w:t>
            </w:r>
          </w:p>
        </w:tc>
        <w:tc>
          <w:tcPr>
            <w:tcW w:w="1276" w:type="dxa"/>
            <w:tcBorders>
              <w:top w:val="nil"/>
              <w:bottom w:val="nil"/>
            </w:tcBorders>
            <w:shd w:val="clear" w:color="auto" w:fill="auto"/>
          </w:tcPr>
          <w:p>
            <w:pPr>
              <w:pStyle w:val="nTable"/>
              <w:spacing w:after="40"/>
            </w:pPr>
            <w:r>
              <w:t>26 Jun 2018 p. 2384</w:t>
            </w:r>
            <w:r>
              <w:noBreakHyphen/>
              <w:t>9</w:t>
            </w:r>
          </w:p>
        </w:tc>
        <w:tc>
          <w:tcPr>
            <w:tcW w:w="2693" w:type="dxa"/>
            <w:tcBorders>
              <w:top w:val="nil"/>
              <w:bottom w:val="nil"/>
            </w:tcBorders>
            <w:shd w:val="clear" w:color="auto" w:fill="auto"/>
          </w:tcPr>
          <w:p>
            <w:pPr>
              <w:pStyle w:val="nTable"/>
              <w:spacing w:after="40"/>
              <w:rPr>
                <w:snapToGrid w:val="0"/>
              </w:rPr>
            </w:pPr>
            <w:r>
              <w:rPr>
                <w:snapToGrid w:val="0"/>
              </w:rPr>
              <w:t>27 Jun 2018 (see r. 2(c))</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 xml:space="preserve">Local Government Regulations Amendment (Gifts) Regulations 2019 </w:t>
            </w:r>
            <w:r>
              <w:t>Pt. 3</w:t>
            </w:r>
          </w:p>
        </w:tc>
        <w:tc>
          <w:tcPr>
            <w:tcW w:w="1276" w:type="dxa"/>
            <w:tcBorders>
              <w:top w:val="nil"/>
              <w:bottom w:val="nil"/>
            </w:tcBorders>
            <w:shd w:val="clear" w:color="auto" w:fill="auto"/>
          </w:tcPr>
          <w:p>
            <w:pPr>
              <w:pStyle w:val="nTable"/>
              <w:spacing w:after="40"/>
            </w:pPr>
            <w:r>
              <w:t>18 Oct 2019 p. 3679-84</w:t>
            </w:r>
          </w:p>
        </w:tc>
        <w:tc>
          <w:tcPr>
            <w:tcW w:w="2693" w:type="dxa"/>
            <w:tcBorders>
              <w:top w:val="nil"/>
              <w:bottom w:val="nil"/>
            </w:tcBorders>
            <w:shd w:val="clear" w:color="auto" w:fill="auto"/>
          </w:tcPr>
          <w:p>
            <w:pPr>
              <w:pStyle w:val="nTable"/>
              <w:spacing w:after="40"/>
              <w:rPr>
                <w:snapToGrid w:val="0"/>
              </w:rPr>
            </w:pPr>
            <w:r>
              <w:rPr>
                <w:snapToGrid w:val="0"/>
              </w:rPr>
              <w:t xml:space="preserve">19 Oct 2019 (see r. 2(b) and </w:t>
            </w:r>
            <w:r>
              <w:rPr>
                <w:i/>
                <w:snapToGrid w:val="0"/>
              </w:rPr>
              <w:t>Gazette</w:t>
            </w:r>
            <w:r>
              <w:rPr>
                <w:snapToGrid w:val="0"/>
              </w:rPr>
              <w:t xml:space="preserve"> 18 Oct 2019 p. 3673)</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(Model Code of Conduct) Regulations 2021</w:t>
            </w:r>
            <w:r>
              <w:t xml:space="preserve"> r. 6</w:t>
            </w:r>
          </w:p>
        </w:tc>
        <w:tc>
          <w:tcPr>
            <w:tcW w:w="1276" w:type="dxa"/>
            <w:tcBorders>
              <w:top w:val="nil"/>
              <w:bottom w:val="nil"/>
            </w:tcBorders>
            <w:shd w:val="clear" w:color="auto" w:fill="auto"/>
          </w:tcPr>
          <w:p>
            <w:pPr>
              <w:pStyle w:val="nTable"/>
              <w:spacing w:after="40"/>
            </w:pPr>
            <w:r>
              <w:t>SL 2021/15 2 Feb 2021</w:t>
            </w:r>
          </w:p>
        </w:tc>
        <w:tc>
          <w:tcPr>
            <w:tcW w:w="2693" w:type="dxa"/>
            <w:tcBorders>
              <w:top w:val="nil"/>
              <w:bottom w:val="nil"/>
            </w:tcBorders>
            <w:shd w:val="clear" w:color="auto" w:fill="auto"/>
          </w:tcPr>
          <w:p>
            <w:pPr>
              <w:pStyle w:val="nTable"/>
              <w:spacing w:after="40"/>
              <w:rPr>
                <w:snapToGrid w:val="0"/>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Local Government Amendment (Employee Code of Conduct) Regulations 2021</w:t>
            </w:r>
            <w:r>
              <w:t xml:space="preserve"> Pt. 3</w:t>
            </w:r>
          </w:p>
        </w:tc>
        <w:tc>
          <w:tcPr>
            <w:tcW w:w="1276" w:type="dxa"/>
            <w:tcBorders>
              <w:top w:val="nil"/>
              <w:bottom w:val="nil"/>
            </w:tcBorders>
            <w:shd w:val="clear" w:color="auto" w:fill="auto"/>
          </w:tcPr>
          <w:p>
            <w:pPr>
              <w:pStyle w:val="nTable"/>
              <w:spacing w:after="40"/>
            </w:pPr>
            <w:r>
              <w:t>SL 2021/16 2 Feb 2021</w:t>
            </w:r>
          </w:p>
        </w:tc>
        <w:tc>
          <w:tcPr>
            <w:tcW w:w="2693" w:type="dxa"/>
            <w:tcBorders>
              <w:top w:val="nil"/>
              <w:bottom w:val="nil"/>
            </w:tcBorders>
            <w:shd w:val="clear" w:color="auto" w:fill="auto"/>
          </w:tcPr>
          <w:p>
            <w:pPr>
              <w:pStyle w:val="nTable"/>
              <w:spacing w:after="40"/>
              <w:rPr>
                <w:snapToGrid w:val="0"/>
              </w:rPr>
            </w:pPr>
            <w:r>
              <w:rPr>
                <w:snapToGrid w:val="0"/>
              </w:rPr>
              <w:t>3 Feb 2021 (see r. 2(b) and SL 2021/13 cl. 2)</w:t>
            </w:r>
          </w:p>
        </w:tc>
      </w:tr>
    </w:tbl>
    <w:p>
      <w:pPr>
        <w:pStyle w:val="nHeading3"/>
        <w:rPr>
          <w:del w:id="89" w:author="Master Repository Process" w:date="2022-06-30T10:00:00Z"/>
        </w:rPr>
      </w:pPr>
      <w:bookmarkStart w:id="90" w:name="_Toc106185816"/>
      <w:del w:id="91" w:author="Master Repository Process" w:date="2022-06-30T10:00:00Z">
        <w:r>
          <w:delText>Uncommenced provisions table</w:delText>
        </w:r>
        <w:bookmarkEnd w:id="90"/>
      </w:del>
    </w:p>
    <w:p>
      <w:pPr>
        <w:pStyle w:val="nStatement"/>
        <w:keepNext/>
        <w:spacing w:after="240"/>
        <w:rPr>
          <w:del w:id="92" w:author="Master Repository Process" w:date="2022-06-30T10:00:00Z"/>
        </w:rPr>
      </w:pPr>
      <w:del w:id="93" w:author="Master Repository Process" w:date="2022-06-30T10:0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4" w:author="Master Repository Process" w:date="2022-06-30T10:00:00Z"/>
        </w:trPr>
        <w:tc>
          <w:tcPr>
            <w:tcW w:w="3118" w:type="dxa"/>
          </w:tcPr>
          <w:p>
            <w:pPr>
              <w:pStyle w:val="nTable"/>
              <w:spacing w:after="40"/>
              <w:rPr>
                <w:del w:id="95" w:author="Master Repository Process" w:date="2022-06-30T10:00:00Z"/>
                <w:b/>
              </w:rPr>
            </w:pPr>
            <w:del w:id="96" w:author="Master Repository Process" w:date="2022-06-30T10:00:00Z">
              <w:r>
                <w:rPr>
                  <w:b/>
                </w:rPr>
                <w:delText>Citation</w:delText>
              </w:r>
            </w:del>
          </w:p>
        </w:tc>
        <w:tc>
          <w:tcPr>
            <w:tcW w:w="1276" w:type="dxa"/>
          </w:tcPr>
          <w:p>
            <w:pPr>
              <w:pStyle w:val="nTable"/>
              <w:spacing w:after="40"/>
              <w:rPr>
                <w:del w:id="97" w:author="Master Repository Process" w:date="2022-06-30T10:00:00Z"/>
                <w:b/>
              </w:rPr>
            </w:pPr>
            <w:del w:id="98" w:author="Master Repository Process" w:date="2022-06-30T10:00:00Z">
              <w:r>
                <w:rPr>
                  <w:b/>
                </w:rPr>
                <w:delText>Published</w:delText>
              </w:r>
            </w:del>
          </w:p>
        </w:tc>
        <w:tc>
          <w:tcPr>
            <w:tcW w:w="2693" w:type="dxa"/>
          </w:tcPr>
          <w:p>
            <w:pPr>
              <w:pStyle w:val="nTable"/>
              <w:spacing w:after="40"/>
              <w:rPr>
                <w:del w:id="99" w:author="Master Repository Process" w:date="2022-06-30T10:00:00Z"/>
                <w:b/>
              </w:rPr>
            </w:pPr>
            <w:del w:id="100" w:author="Master Repository Process" w:date="2022-06-30T10:00:00Z">
              <w:r>
                <w:rPr>
                  <w:b/>
                </w:rPr>
                <w:delText>Commencement</w:delText>
              </w:r>
            </w:del>
          </w:p>
        </w:tc>
      </w:tr>
      <w:tr>
        <w:tblPrEx>
          <w:tblBorders>
            <w:top w:val="single" w:sz="4" w:space="0" w:color="auto"/>
            <w:insideH w:val="single" w:sz="4" w:space="0" w:color="auto"/>
          </w:tblBorders>
        </w:tblPrEx>
        <w:tc>
          <w:tcPr>
            <w:tcW w:w="3118" w:type="dxa"/>
            <w:tcBorders>
              <w:top w:val="nil"/>
              <w:bottom w:val="single" w:sz="8" w:space="0" w:color="auto"/>
            </w:tcBorders>
            <w:shd w:val="clear" w:color="auto" w:fill="auto"/>
          </w:tcPr>
          <w:p>
            <w:pPr>
              <w:pStyle w:val="nTable"/>
              <w:spacing w:after="40"/>
              <w:rPr>
                <w:i/>
              </w:rPr>
            </w:pPr>
            <w:r>
              <w:rPr>
                <w:i/>
              </w:rPr>
              <w:t>Local Government Regulations Amendment (Financial Management and Audit) Regulations 2022</w:t>
            </w:r>
            <w:r>
              <w:t xml:space="preserve"> Pt. 2</w:t>
            </w:r>
          </w:p>
        </w:tc>
        <w:tc>
          <w:tcPr>
            <w:tcW w:w="1276" w:type="dxa"/>
            <w:tcBorders>
              <w:top w:val="nil"/>
              <w:bottom w:val="single" w:sz="8" w:space="0" w:color="auto"/>
            </w:tcBorders>
            <w:shd w:val="clear" w:color="auto" w:fill="auto"/>
          </w:tcPr>
          <w:p>
            <w:pPr>
              <w:pStyle w:val="nTable"/>
              <w:spacing w:after="40"/>
            </w:pPr>
            <w:r>
              <w:t>SL 2022/88 17 Jun 2022</w:t>
            </w:r>
          </w:p>
        </w:tc>
        <w:tc>
          <w:tcPr>
            <w:tcW w:w="2693" w:type="dxa"/>
            <w:tcBorders>
              <w:top w:val="nil"/>
              <w:bottom w:val="single" w:sz="8" w:space="0" w:color="auto"/>
            </w:tcBorders>
            <w:shd w:val="clear" w:color="auto" w:fill="auto"/>
          </w:tcPr>
          <w:p>
            <w:pPr>
              <w:pStyle w:val="nTable"/>
              <w:spacing w:after="40"/>
              <w:rPr>
                <w:snapToGrid w:val="0"/>
              </w:rPr>
            </w:pPr>
            <w:r>
              <w:t>1 Jul 2022 (see r. 2(b))</w:t>
            </w:r>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13719"/>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 w:name="WAFER_20191017124855" w:val="RemoveTocBookmarks,RemoveUnusedBookmarks,RemoveLanguageTags,ResetPageSize,RunningHeaders,UpdateStyles,UsedStyles"/>
    <w:docVar w:name="WAFER_20191017124855_GUID" w:val="dc94c6da-9303-4db2-8ee5-09f84c9988fe"/>
    <w:docVar w:name="WAFER_20210127141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1438_GUID" w:val="2303654a-8e84-4c7c-800b-45febeaac32d"/>
    <w:docVar w:name="WAFER_202206151104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457_GUID" w:val="68c8aff6-2bc1-4dd0-946c-0815a017a5a5"/>
    <w:docVar w:name="WAFER_20220627113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19_GUID" w:val="b8e48930-4f42-4ba3-bc5c-72be1ddd50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9AB1-16E7-44D1-87C5-38473678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3088</Words>
  <Characters>14885</Characters>
  <Application>Microsoft Office Word</Application>
  <DocSecurity>0</DocSecurity>
  <Lines>572</Lines>
  <Paragraphs>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02-j0-00 - 02-k0-00</dc:title>
  <dc:subject/>
  <dc:creator/>
  <cp:keywords/>
  <dc:description/>
  <cp:lastModifiedBy>Master Repository Process</cp:lastModifiedBy>
  <cp:revision>2</cp:revision>
  <cp:lastPrinted>2019-10-17T07:24:00Z</cp:lastPrinted>
  <dcterms:created xsi:type="dcterms:W3CDTF">2022-06-30T02:00:00Z</dcterms:created>
  <dcterms:modified xsi:type="dcterms:W3CDTF">2022-06-30T02:00:00Z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DocumentType">
    <vt:lpwstr>Reg</vt:lpwstr>
  </property>
  <property fmtid="{D5CDD505-2E9C-101B-9397-08002B2CF9AE}" pid="4" name="OwlsUID">
    <vt:i4>4575</vt:i4>
  </property>
  <property fmtid="{D5CDD505-2E9C-101B-9397-08002B2CF9AE}" pid="5" name="ReprintNo">
    <vt:lpwstr>2</vt:lpwstr>
  </property>
  <property fmtid="{D5CDD505-2E9C-101B-9397-08002B2CF9AE}" pid="6" name="ReprintedAsAt">
    <vt:filetime>2011-10-13T16:00:00Z</vt:filetime>
  </property>
  <property fmtid="{D5CDD505-2E9C-101B-9397-08002B2CF9AE}" pid="7" name="CommencementDate">
    <vt:lpwstr>20220701</vt:lpwstr>
  </property>
  <property fmtid="{D5CDD505-2E9C-101B-9397-08002B2CF9AE}" pid="8" name="FromSuffix">
    <vt:lpwstr>02-j0-00</vt:lpwstr>
  </property>
  <property fmtid="{D5CDD505-2E9C-101B-9397-08002B2CF9AE}" pid="9" name="FromAsAtDate">
    <vt:lpwstr>17 Jun 2022</vt:lpwstr>
  </property>
  <property fmtid="{D5CDD505-2E9C-101B-9397-08002B2CF9AE}" pid="10" name="ToSuffix">
    <vt:lpwstr>02-k0-00</vt:lpwstr>
  </property>
  <property fmtid="{D5CDD505-2E9C-101B-9397-08002B2CF9AE}" pid="11" name="ToAsAtDate">
    <vt:lpwstr>01 Jul 2022</vt:lpwstr>
  </property>
</Properties>
</file>