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2022</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Local Government Act 1995</w:t>
      </w:r>
    </w:p>
    <w:p>
      <w:pPr>
        <w:pStyle w:val="NameofActReg"/>
      </w:pPr>
      <w:r>
        <w:t>Local Government (Financial Management) Regulations 1996</w:t>
      </w:r>
    </w:p>
    <w:p>
      <w:pPr>
        <w:pStyle w:val="Heading2"/>
        <w:pageBreakBefore w:val="0"/>
      </w:pPr>
      <w:bookmarkStart w:id="1" w:name="_Toc107222964"/>
      <w:bookmarkStart w:id="2" w:name="_Toc107223613"/>
      <w:bookmarkStart w:id="3" w:name="_Toc107401863"/>
      <w:bookmarkStart w:id="4" w:name="_Toc106183865"/>
      <w:bookmarkStart w:id="5" w:name="_Toc106183991"/>
      <w:bookmarkStart w:id="6" w:name="_Toc10618595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p>
    <w:p>
      <w:pPr>
        <w:pStyle w:val="Heading5"/>
        <w:rPr>
          <w:snapToGrid w:val="0"/>
        </w:rPr>
      </w:pPr>
      <w:bookmarkStart w:id="8" w:name="_Toc107401864"/>
      <w:bookmarkStart w:id="9" w:name="_Toc106185953"/>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w:t>
      </w:r>
    </w:p>
    <w:p>
      <w:pPr>
        <w:pStyle w:val="Heading5"/>
        <w:rPr>
          <w:snapToGrid w:val="0"/>
        </w:rPr>
      </w:pPr>
      <w:bookmarkStart w:id="10" w:name="_Toc107401865"/>
      <w:bookmarkStart w:id="11" w:name="_Toc10618595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2" w:name="_Toc107401866"/>
      <w:bookmarkStart w:id="13" w:name="_Toc106185955"/>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Gazette 20 Jun 1997 p. 2838; 31 Mar 2005 p. 1047; 20 Jun 2008 p. 2720-1; 20 Apr 2012 p. 1698; SL 2020/35 r. 4.]</w:t>
      </w:r>
    </w:p>
    <w:p>
      <w:pPr>
        <w:pStyle w:val="Heading5"/>
      </w:pPr>
      <w:bookmarkStart w:id="14" w:name="_Toc107401867"/>
      <w:bookmarkStart w:id="15" w:name="_Toc106185956"/>
      <w:r>
        <w:rPr>
          <w:rStyle w:val="CharSectno"/>
        </w:rPr>
        <w:t>4</w:t>
      </w:r>
      <w:r>
        <w:t>.</w:t>
      </w:r>
      <w:r>
        <w:tab/>
        <w:t>AAS, effect of</w:t>
      </w:r>
      <w:bookmarkEnd w:id="14"/>
      <w:bookmarkEnd w:id="15"/>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Gazette 20 Jun 2008 p. 2721-2.]</w:t>
      </w:r>
    </w:p>
    <w:p>
      <w:pPr>
        <w:pStyle w:val="Heading2"/>
      </w:pPr>
      <w:bookmarkStart w:id="16" w:name="_Toc107222969"/>
      <w:bookmarkStart w:id="17" w:name="_Toc107223618"/>
      <w:bookmarkStart w:id="18" w:name="_Toc107401868"/>
      <w:bookmarkStart w:id="19" w:name="_Toc106183870"/>
      <w:bookmarkStart w:id="20" w:name="_Toc106183996"/>
      <w:bookmarkStart w:id="21" w:name="_Toc106185957"/>
      <w:r>
        <w:rPr>
          <w:rStyle w:val="CharPartNo"/>
        </w:rPr>
        <w:t>Part 2</w:t>
      </w:r>
      <w:r>
        <w:rPr>
          <w:rStyle w:val="CharDivNo"/>
        </w:rPr>
        <w:t> </w:t>
      </w:r>
      <w:r>
        <w:t>—</w:t>
      </w:r>
      <w:r>
        <w:rPr>
          <w:rStyle w:val="CharDivText"/>
        </w:rPr>
        <w:t> </w:t>
      </w:r>
      <w:r>
        <w:rPr>
          <w:rStyle w:val="CharPartText"/>
        </w:rPr>
        <w:t>General financial management — s. 6.10</w:t>
      </w:r>
      <w:bookmarkEnd w:id="16"/>
      <w:bookmarkEnd w:id="17"/>
      <w:bookmarkEnd w:id="18"/>
      <w:bookmarkEnd w:id="19"/>
      <w:bookmarkEnd w:id="20"/>
      <w:bookmarkEnd w:id="21"/>
    </w:p>
    <w:p>
      <w:pPr>
        <w:pStyle w:val="Heading5"/>
      </w:pPr>
      <w:bookmarkStart w:id="22" w:name="_Toc107401869"/>
      <w:bookmarkStart w:id="23" w:name="_Toc106185958"/>
      <w:r>
        <w:rPr>
          <w:rStyle w:val="CharSectno"/>
        </w:rPr>
        <w:t>5A</w:t>
      </w:r>
      <w:r>
        <w:t>.</w:t>
      </w:r>
      <w:r>
        <w:tab/>
        <w:t>Local governments to comply with AAS</w:t>
      </w:r>
      <w:bookmarkEnd w:id="22"/>
      <w:bookmarkEnd w:id="23"/>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Gazette 20 Jun 2008 p. 2722.]</w:t>
      </w:r>
    </w:p>
    <w:p>
      <w:pPr>
        <w:pStyle w:val="Heading5"/>
        <w:rPr>
          <w:snapToGrid w:val="0"/>
        </w:rPr>
      </w:pPr>
      <w:bookmarkStart w:id="24" w:name="_Toc107401870"/>
      <w:bookmarkStart w:id="25" w:name="_Toc106185959"/>
      <w:r>
        <w:rPr>
          <w:rStyle w:val="CharSectno"/>
        </w:rPr>
        <w:t>5</w:t>
      </w:r>
      <w:r>
        <w:rPr>
          <w:snapToGrid w:val="0"/>
        </w:rPr>
        <w:t>.</w:t>
      </w:r>
      <w:r>
        <w:rPr>
          <w:snapToGrid w:val="0"/>
        </w:rPr>
        <w:tab/>
        <w:t>CEO’s duties as to financial management</w:t>
      </w:r>
      <w:bookmarkEnd w:id="24"/>
      <w:bookmarkEnd w:id="25"/>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Gazette 31 Mar 2005 p. 1047 and 1053; 26 Jun 2018 p. 2388.]</w:t>
      </w:r>
    </w:p>
    <w:p>
      <w:pPr>
        <w:pStyle w:val="Heading5"/>
        <w:rPr>
          <w:snapToGrid w:val="0"/>
        </w:rPr>
      </w:pPr>
      <w:bookmarkStart w:id="26" w:name="_Toc107401871"/>
      <w:bookmarkStart w:id="27" w:name="_Toc106185960"/>
      <w:r>
        <w:rPr>
          <w:rStyle w:val="CharSectno"/>
        </w:rPr>
        <w:t>6</w:t>
      </w:r>
      <w:r>
        <w:rPr>
          <w:snapToGrid w:val="0"/>
        </w:rPr>
        <w:t>.</w:t>
      </w:r>
      <w:r>
        <w:rPr>
          <w:snapToGrid w:val="0"/>
        </w:rPr>
        <w:tab/>
        <w:t>Audits and performance review of accounting staff etc., who may conduct</w:t>
      </w:r>
      <w:bookmarkEnd w:id="26"/>
      <w:bookmarkEnd w:id="27"/>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28" w:name="_Toc107401872"/>
      <w:bookmarkStart w:id="29" w:name="_Toc106185961"/>
      <w:r>
        <w:rPr>
          <w:rStyle w:val="CharSectno"/>
        </w:rPr>
        <w:t>7</w:t>
      </w:r>
      <w:r>
        <w:rPr>
          <w:snapToGrid w:val="0"/>
        </w:rPr>
        <w:t>.</w:t>
      </w:r>
      <w:r>
        <w:rPr>
          <w:snapToGrid w:val="0"/>
        </w:rPr>
        <w:tab/>
        <w:t>Separate ward accounts not to be kept etc.</w:t>
      </w:r>
      <w:bookmarkEnd w:id="28"/>
      <w:bookmarkEnd w:id="29"/>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Gazette 31 Mar 2005 p. 1053.]</w:t>
      </w:r>
    </w:p>
    <w:p>
      <w:pPr>
        <w:pStyle w:val="Heading5"/>
        <w:rPr>
          <w:snapToGrid w:val="0"/>
        </w:rPr>
      </w:pPr>
      <w:bookmarkStart w:id="30" w:name="_Toc107401873"/>
      <w:bookmarkStart w:id="31" w:name="_Toc106185962"/>
      <w:r>
        <w:rPr>
          <w:rStyle w:val="CharSectno"/>
        </w:rPr>
        <w:t>8</w:t>
      </w:r>
      <w:r>
        <w:rPr>
          <w:snapToGrid w:val="0"/>
        </w:rPr>
        <w:t>.</w:t>
      </w:r>
      <w:r>
        <w:rPr>
          <w:snapToGrid w:val="0"/>
        </w:rPr>
        <w:tab/>
        <w:t>Separate bank etc. accounts required for some moneys</w:t>
      </w:r>
      <w:bookmarkEnd w:id="30"/>
      <w:bookmarkEnd w:id="31"/>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Gazette 20 Jun 1997 p. 2838; 31 Mar 2005 p. 1047</w:t>
      </w:r>
      <w:r>
        <w:noBreakHyphen/>
        <w:t>8; 20 Apr 2012 p. 1699.]</w:t>
      </w:r>
    </w:p>
    <w:p>
      <w:pPr>
        <w:pStyle w:val="Heading5"/>
        <w:rPr>
          <w:snapToGrid w:val="0"/>
        </w:rPr>
      </w:pPr>
      <w:bookmarkStart w:id="32" w:name="_Toc107401874"/>
      <w:bookmarkStart w:id="33" w:name="_Toc106185963"/>
      <w:r>
        <w:rPr>
          <w:rStyle w:val="CharSectno"/>
        </w:rPr>
        <w:t>9</w:t>
      </w:r>
      <w:r>
        <w:rPr>
          <w:snapToGrid w:val="0"/>
        </w:rPr>
        <w:t>.</w:t>
      </w:r>
      <w:r>
        <w:rPr>
          <w:snapToGrid w:val="0"/>
        </w:rPr>
        <w:tab/>
        <w:t>Each trading undertaking and major land transaction to have separate financial records</w:t>
      </w:r>
      <w:bookmarkEnd w:id="32"/>
      <w:bookmarkEnd w:id="33"/>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34" w:name="_Toc107401875"/>
      <w:bookmarkStart w:id="35" w:name="_Toc106185964"/>
      <w:r>
        <w:rPr>
          <w:rStyle w:val="CharSectno"/>
        </w:rPr>
        <w:t>10</w:t>
      </w:r>
      <w:r>
        <w:rPr>
          <w:snapToGrid w:val="0"/>
        </w:rPr>
        <w:t>.</w:t>
      </w:r>
      <w:r>
        <w:rPr>
          <w:snapToGrid w:val="0"/>
        </w:rPr>
        <w:tab/>
        <w:t>Money received, how to be dealt with</w:t>
      </w:r>
      <w:bookmarkEnd w:id="34"/>
      <w:bookmarkEnd w:id="35"/>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36" w:name="_Toc107401876"/>
      <w:bookmarkStart w:id="37" w:name="_Toc106185965"/>
      <w:r>
        <w:rPr>
          <w:rStyle w:val="CharSectno"/>
        </w:rPr>
        <w:t>11</w:t>
      </w:r>
      <w:r>
        <w:rPr>
          <w:snapToGrid w:val="0"/>
        </w:rPr>
        <w:t>.</w:t>
      </w:r>
      <w:r>
        <w:rPr>
          <w:snapToGrid w:val="0"/>
        </w:rPr>
        <w:tab/>
        <w:t>Payments, procedures for making etc.</w:t>
      </w:r>
      <w:bookmarkEnd w:id="36"/>
      <w:bookmarkEnd w:id="37"/>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Gazette 31 Mar 2005 p. 1048.]</w:t>
      </w:r>
    </w:p>
    <w:p>
      <w:pPr>
        <w:pStyle w:val="Heading5"/>
        <w:rPr>
          <w:snapToGrid w:val="0"/>
        </w:rPr>
      </w:pPr>
      <w:bookmarkStart w:id="38" w:name="_Toc107401877"/>
      <w:bookmarkStart w:id="39" w:name="_Toc106185966"/>
      <w:r>
        <w:rPr>
          <w:rStyle w:val="CharSectno"/>
        </w:rPr>
        <w:t>12</w:t>
      </w:r>
      <w:r>
        <w:rPr>
          <w:snapToGrid w:val="0"/>
        </w:rPr>
        <w:t>.</w:t>
      </w:r>
      <w:r>
        <w:rPr>
          <w:snapToGrid w:val="0"/>
        </w:rPr>
        <w:tab/>
        <w:t>Payments from municipal fund or trust fund, restrictions on making</w:t>
      </w:r>
      <w:bookmarkEnd w:id="38"/>
      <w:bookmarkEnd w:id="39"/>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Gazette 20 Jun 1997 p. 2838.]</w:t>
      </w:r>
    </w:p>
    <w:p>
      <w:pPr>
        <w:pStyle w:val="Heading5"/>
        <w:rPr>
          <w:snapToGrid w:val="0"/>
        </w:rPr>
      </w:pPr>
      <w:bookmarkStart w:id="40" w:name="_Toc107401878"/>
      <w:bookmarkStart w:id="41" w:name="_Toc106185967"/>
      <w:r>
        <w:rPr>
          <w:rStyle w:val="CharSectno"/>
        </w:rPr>
        <w:t>13</w:t>
      </w:r>
      <w:r>
        <w:rPr>
          <w:snapToGrid w:val="0"/>
        </w:rPr>
        <w:t>.</w:t>
      </w:r>
      <w:r>
        <w:rPr>
          <w:snapToGrid w:val="0"/>
        </w:rPr>
        <w:tab/>
        <w:t>Payments from municipal fund or trust fund by CEO, CEO’s duties as to etc.</w:t>
      </w:r>
      <w:bookmarkEnd w:id="40"/>
      <w:bookmarkEnd w:id="41"/>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Gazette 20 Jun 1997 p. 2838</w:t>
      </w:r>
      <w:r>
        <w:noBreakHyphen/>
        <w:t>9; amended: Gazette 31 Mar 2005 p. 1048.]</w:t>
      </w:r>
    </w:p>
    <w:p>
      <w:pPr>
        <w:pStyle w:val="Heading5"/>
      </w:pPr>
      <w:bookmarkStart w:id="42" w:name="_Toc106185968"/>
      <w:bookmarkStart w:id="43" w:name="_Toc105152889"/>
      <w:bookmarkStart w:id="44" w:name="_Toc106101526"/>
      <w:bookmarkStart w:id="45" w:name="_Toc107401879"/>
      <w:r>
        <w:rPr>
          <w:rStyle w:val="CharSectno"/>
        </w:rPr>
        <w:t>14</w:t>
      </w:r>
      <w:r>
        <w:t>.</w:t>
      </w:r>
      <w:r>
        <w:tab/>
      </w:r>
      <w:del w:id="46" w:author="Master Repository Process" w:date="2022-06-30T10:01:00Z">
        <w:r>
          <w:delText>Operating</w:delText>
        </w:r>
      </w:del>
      <w:ins w:id="47" w:author="Master Repository Process" w:date="2022-06-30T10:01:00Z">
        <w:r>
          <w:t>Information about operating</w:t>
        </w:r>
      </w:ins>
      <w:r>
        <w:t xml:space="preserve"> revenue and expenses</w:t>
      </w:r>
      <w:del w:id="48" w:author="Master Repository Process" w:date="2022-06-30T10:01:00Z">
        <w:r>
          <w:delText>, disclosing</w:delText>
        </w:r>
      </w:del>
      <w:r>
        <w:t xml:space="preserve"> in annual budget </w:t>
      </w:r>
      <w:del w:id="49" w:author="Master Repository Process" w:date="2022-06-30T10:01:00Z">
        <w:r>
          <w:delText>etc.</w:delText>
        </w:r>
      </w:del>
      <w:bookmarkEnd w:id="42"/>
      <w:ins w:id="50" w:author="Master Repository Process" w:date="2022-06-30T10:01:00Z">
        <w:r>
          <w:t>and annual financial report</w:t>
        </w:r>
      </w:ins>
      <w:bookmarkEnd w:id="43"/>
      <w:bookmarkEnd w:id="44"/>
      <w:bookmarkEnd w:id="45"/>
    </w:p>
    <w:p>
      <w:pPr>
        <w:pStyle w:val="Subsection"/>
      </w:pPr>
      <w:del w:id="51" w:author="Master Repository Process" w:date="2022-06-30T10:01:00Z">
        <w:r>
          <w:tab/>
        </w:r>
        <w:r>
          <w:tab/>
          <w:delText>If the AAS require</w:delText>
        </w:r>
      </w:del>
      <w:ins w:id="52" w:author="Master Repository Process" w:date="2022-06-30T10:01:00Z">
        <w:r>
          <w:tab/>
        </w:r>
        <w:r>
          <w:tab/>
          <w:t>The information in a local government’s annual budget and annual financial report about</w:t>
        </w:r>
      </w:ins>
      <w:r>
        <w:t xml:space="preserve"> operating revenue </w:t>
      </w:r>
      <w:del w:id="53" w:author="Master Repository Process" w:date="2022-06-30T10:01:00Z">
        <w:r>
          <w:delText>or</w:delText>
        </w:r>
      </w:del>
      <w:ins w:id="54" w:author="Master Repository Process" w:date="2022-06-30T10:01:00Z">
        <w:r>
          <w:t>and</w:t>
        </w:r>
      </w:ins>
      <w:r>
        <w:t xml:space="preserve"> expenses </w:t>
      </w:r>
      <w:ins w:id="55" w:author="Master Repository Process" w:date="2022-06-30T10:01:00Z">
        <w:r>
          <w:t xml:space="preserve">must be shown according </w:t>
        </w:r>
      </w:ins>
      <w:r>
        <w:t xml:space="preserve">to </w:t>
      </w:r>
      <w:del w:id="56" w:author="Master Repository Process" w:date="2022-06-30T10:01:00Z">
        <w:r>
          <w:delText xml:space="preserve">be disclosed by </w:delText>
        </w:r>
      </w:del>
      <w:r>
        <w:t>nature or type classification</w:t>
      </w:r>
      <w:del w:id="57" w:author="Master Repository Process" w:date="2022-06-30T10:01:00Z">
        <w:r>
          <w:delText>, disclosure in accordance with those standards must be by means of notes to, or a separate statement accompanying, the annual budget and the annual financial report</w:delText>
        </w:r>
      </w:del>
      <w:r>
        <w:t>.</w:t>
      </w:r>
    </w:p>
    <w:p>
      <w:pPr>
        <w:pStyle w:val="Footnotesection"/>
      </w:pPr>
      <w:r>
        <w:tab/>
        <w:t>[Regulation</w:t>
      </w:r>
      <w:del w:id="58" w:author="Master Repository Process" w:date="2022-06-30T10:01:00Z">
        <w:r>
          <w:delText xml:space="preserve"> </w:delText>
        </w:r>
      </w:del>
      <w:ins w:id="59" w:author="Master Repository Process" w:date="2022-06-30T10:01:00Z">
        <w:r>
          <w:t> </w:t>
        </w:r>
      </w:ins>
      <w:r>
        <w:t xml:space="preserve">14 inserted: </w:t>
      </w:r>
      <w:del w:id="60" w:author="Master Repository Process" w:date="2022-06-30T10:01:00Z">
        <w:r>
          <w:delText>Gazette 20 Jun 2008 p. 2722</w:delText>
        </w:r>
      </w:del>
      <w:ins w:id="61" w:author="Master Repository Process" w:date="2022-06-30T10:01:00Z">
        <w:r>
          <w:t>SL 2022/88 r. 7</w:t>
        </w:r>
      </w:ins>
      <w:r>
        <w:t>.]</w:t>
      </w:r>
    </w:p>
    <w:p>
      <w:pPr>
        <w:pStyle w:val="Heading5"/>
        <w:spacing w:before="180"/>
        <w:rPr>
          <w:snapToGrid w:val="0"/>
        </w:rPr>
      </w:pPr>
      <w:bookmarkStart w:id="62" w:name="_Toc107401880"/>
      <w:bookmarkStart w:id="63" w:name="_Toc106185969"/>
      <w:r>
        <w:rPr>
          <w:rStyle w:val="CharSectno"/>
        </w:rPr>
        <w:t>15</w:t>
      </w:r>
      <w:r>
        <w:rPr>
          <w:snapToGrid w:val="0"/>
        </w:rPr>
        <w:t>.</w:t>
      </w:r>
      <w:r>
        <w:rPr>
          <w:snapToGrid w:val="0"/>
        </w:rPr>
        <w:tab/>
        <w:t>Rounding off figures in annual budget etc.</w:t>
      </w:r>
      <w:bookmarkEnd w:id="62"/>
      <w:bookmarkEnd w:id="63"/>
    </w:p>
    <w:p>
      <w:pPr>
        <w:pStyle w:val="Subsection"/>
        <w:keepNext/>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keepNext/>
        <w:spacing w:before="120"/>
        <w:rPr>
          <w:snapToGrid w:val="0"/>
        </w:rPr>
      </w:pPr>
      <w:r>
        <w:rPr>
          <w:snapToGrid w:val="0"/>
        </w:rPr>
        <w:tab/>
        <w:t>(3)</w:t>
      </w:r>
      <w:r>
        <w:rPr>
          <w:snapToGrid w:val="0"/>
        </w:rPr>
        <w:tab/>
        <w:t>Where, under this regulation, a local government rounds off any figures —</w:t>
      </w:r>
    </w:p>
    <w:p>
      <w:pPr>
        <w:pStyle w:val="Indenta"/>
        <w:keepNext/>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keepNext/>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keepNext/>
        <w:spacing w:before="70"/>
        <w:rPr>
          <w:snapToGrid w:val="0"/>
        </w:rPr>
      </w:pPr>
      <w:r>
        <w:rPr>
          <w:snapToGrid w:val="0"/>
        </w:rPr>
        <w:tab/>
        <w:t>(ii)</w:t>
      </w:r>
      <w:r>
        <w:rPr>
          <w:snapToGrid w:val="0"/>
        </w:rPr>
        <w:tab/>
        <w:t>the financial report for the relevant earlier financial period,</w:t>
      </w:r>
    </w:p>
    <w:p>
      <w:pPr>
        <w:pStyle w:val="Indenta"/>
        <w:keepNext/>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Gazette 20 Jun 1997 p. 2839.]</w:t>
      </w:r>
    </w:p>
    <w:p>
      <w:pPr>
        <w:pStyle w:val="Ednotesection"/>
      </w:pPr>
      <w:r>
        <w:t>[</w:t>
      </w:r>
      <w:r>
        <w:rPr>
          <w:b/>
        </w:rPr>
        <w:t>16.</w:t>
      </w:r>
      <w:r>
        <w:tab/>
        <w:t>Deleted: SL 2020/219 r. 4.]</w:t>
      </w:r>
    </w:p>
    <w:p>
      <w:pPr>
        <w:pStyle w:val="Heading5"/>
        <w:spacing w:before="200"/>
      </w:pPr>
      <w:bookmarkStart w:id="64" w:name="_Toc107401881"/>
      <w:bookmarkStart w:id="65" w:name="_Toc106185970"/>
      <w:r>
        <w:rPr>
          <w:rStyle w:val="CharSectno"/>
        </w:rPr>
        <w:t>17A</w:t>
      </w:r>
      <w:r>
        <w:t>.</w:t>
      </w:r>
      <w:r>
        <w:tab/>
        <w:t>Valuation of certain assets for financial reports</w:t>
      </w:r>
      <w:bookmarkEnd w:id="64"/>
      <w:bookmarkEnd w:id="65"/>
    </w:p>
    <w:p>
      <w:pPr>
        <w:pStyle w:val="Subsection"/>
        <w:keepNext/>
      </w:pPr>
      <w:r>
        <w:tab/>
        <w:t>(1)</w:t>
      </w:r>
      <w:r>
        <w:tab/>
        <w:t>In this regulation —</w:t>
      </w:r>
    </w:p>
    <w:p>
      <w:pPr>
        <w:pStyle w:val="Defstart"/>
      </w:pPr>
      <w:r>
        <w:tab/>
      </w:r>
      <w:r>
        <w:rPr>
          <w:rStyle w:val="CharDefText"/>
        </w:rPr>
        <w:t>carrying amount</w:t>
      </w:r>
      <w:r>
        <w:t>, in relation to a non</w:t>
      </w:r>
      <w:r>
        <w:noBreakHyphen/>
        <w:t>financial asset, means the carrying amount of the non</w:t>
      </w:r>
      <w:r>
        <w:noBreakHyphen/>
        <w:t>financial asset determined in accordance with the AAS;</w:t>
      </w:r>
    </w:p>
    <w:p>
      <w:pPr>
        <w:pStyle w:val="Defstart"/>
      </w:pPr>
      <w:r>
        <w:tab/>
      </w:r>
      <w:r>
        <w:rPr>
          <w:rStyle w:val="CharDefText"/>
        </w:rPr>
        <w:t>fair value</w:t>
      </w:r>
      <w:r>
        <w:t>, in relation to a non</w:t>
      </w:r>
      <w:r>
        <w:noBreakHyphen/>
        <w:t>financial asset, means the fair value of the non</w:t>
      </w:r>
      <w:r>
        <w:noBreakHyphen/>
        <w:t>financial asset measured in accordance with the AAS;</w:t>
      </w:r>
    </w:p>
    <w:p>
      <w:pPr>
        <w:pStyle w:val="Defstart"/>
        <w:keepNext/>
      </w:pPr>
      <w:r>
        <w:tab/>
      </w:r>
      <w:r>
        <w:rPr>
          <w:rStyle w:val="CharDefText"/>
        </w:rPr>
        <w:t>right</w:t>
      </w:r>
      <w:r>
        <w:rPr>
          <w:rStyle w:val="CharDefText"/>
        </w:rPr>
        <w:noBreakHyphen/>
        <w:t>of</w:t>
      </w:r>
      <w:r>
        <w:rPr>
          <w:rStyle w:val="CharDefText"/>
        </w:rPr>
        <w:noBreakHyphen/>
        <w:t>use</w:t>
      </w:r>
      <w:r>
        <w:t xml:space="preserve"> </w:t>
      </w:r>
      <w:r>
        <w:rPr>
          <w:rStyle w:val="CharDefText"/>
        </w:rPr>
        <w:t>asset</w:t>
      </w:r>
      <w:r>
        <w:t xml:space="preserve">, of a local government, includes the local government’s right to use — </w:t>
      </w:r>
    </w:p>
    <w:p>
      <w:pPr>
        <w:pStyle w:val="Defpara"/>
      </w:pPr>
      <w:r>
        <w:tab/>
        <w:t>(a)</w:t>
      </w:r>
      <w:r>
        <w:tab/>
        <w:t>Crown land; or</w:t>
      </w:r>
    </w:p>
    <w:p>
      <w:pPr>
        <w:pStyle w:val="Defpara"/>
        <w:keepNext/>
      </w:pPr>
      <w:r>
        <w:tab/>
        <w:t>(b)</w:t>
      </w:r>
      <w:r>
        <w:tab/>
        <w:t>other land that is not owned by the local government,</w:t>
      </w:r>
    </w:p>
    <w:p>
      <w:pPr>
        <w:pStyle w:val="Defstart"/>
      </w:pPr>
      <w:r>
        <w:tab/>
        <w:t>that is vested in the local government at nil or nominal cost for an indefinite period for the purpose of roads or for any other purpose;</w:t>
      </w:r>
    </w:p>
    <w:p>
      <w:pPr>
        <w:pStyle w:val="Defstart"/>
      </w:pPr>
      <w:r>
        <w:tab/>
      </w:r>
      <w:r>
        <w:rPr>
          <w:rStyle w:val="CharDefText"/>
        </w:rPr>
        <w:t>vested improvement</w:t>
      </w:r>
      <w:r>
        <w:t>, in relation to a local government, means a pre</w:t>
      </w:r>
      <w:r>
        <w:noBreakHyphen/>
        <w:t>existing improvement on land of which the care, control or management is vested in the local government at nil or nominal cost for an indefinite period.</w:t>
      </w:r>
    </w:p>
    <w:p>
      <w:pPr>
        <w:pStyle w:val="Subsection"/>
        <w:keepNext/>
      </w:pPr>
      <w:r>
        <w:tab/>
        <w:t>(2)</w:t>
      </w:r>
      <w:r>
        <w:tab/>
        <w:t xml:space="preserve">A local government must show in each financial report for a financial year ending on or after 30 June 2020 — </w:t>
      </w:r>
    </w:p>
    <w:p>
      <w:pPr>
        <w:pStyle w:val="Indenta"/>
        <w:keepNext/>
      </w:pPr>
      <w:r>
        <w:tab/>
        <w:t>(a)</w:t>
      </w:r>
      <w:r>
        <w:tab/>
        <w:t>the fair value of all of the non</w:t>
      </w:r>
      <w:r>
        <w:noBreakHyphen/>
        <w:t>financial assets of the local government that are —</w:t>
      </w:r>
    </w:p>
    <w:p>
      <w:pPr>
        <w:pStyle w:val="Indenti"/>
      </w:pPr>
      <w:r>
        <w:tab/>
        <w:t>(i)</w:t>
      </w:r>
      <w:r>
        <w:tab/>
        <w:t>land and buildings that are classified as property, plant and equipment; or</w:t>
      </w:r>
    </w:p>
    <w:p>
      <w:pPr>
        <w:pStyle w:val="Indenti"/>
      </w:pPr>
      <w:r>
        <w:tab/>
        <w:t>(ii)</w:t>
      </w:r>
      <w:r>
        <w:tab/>
        <w:t>investment properties; or</w:t>
      </w:r>
    </w:p>
    <w:p>
      <w:pPr>
        <w:pStyle w:val="Indenti"/>
      </w:pPr>
      <w:r>
        <w:tab/>
        <w:t>(iii)</w:t>
      </w:r>
      <w:r>
        <w:tab/>
        <w:t>infrastructure; or</w:t>
      </w:r>
    </w:p>
    <w:p>
      <w:pPr>
        <w:pStyle w:val="Indenti"/>
        <w:keepNext/>
      </w:pPr>
      <w:r>
        <w:tab/>
        <w:t>(iv)</w:t>
      </w:r>
      <w:r>
        <w:tab/>
        <w:t>vested improvements that the local government controls;</w:t>
      </w:r>
    </w:p>
    <w:p>
      <w:pPr>
        <w:pStyle w:val="Indenta"/>
      </w:pPr>
      <w:r>
        <w:tab/>
      </w:r>
      <w:r>
        <w:tab/>
        <w:t>and</w:t>
      </w:r>
    </w:p>
    <w:p>
      <w:pPr>
        <w:pStyle w:val="Indenta"/>
      </w:pPr>
      <w:r>
        <w:tab/>
        <w:t>(b)</w:t>
      </w:r>
      <w:r>
        <w:tab/>
        <w:t>the carrying amount of all of the non</w:t>
      </w:r>
      <w:r>
        <w:noBreakHyphen/>
        <w:t>financial assets of the local government that are plant and equipment type assets measured using the cost model in accordance with the AAS; and</w:t>
      </w:r>
    </w:p>
    <w:p>
      <w:pPr>
        <w:pStyle w:val="Indenta"/>
      </w:pPr>
      <w:r>
        <w:tab/>
        <w:t>(c)</w:t>
      </w:r>
      <w:r>
        <w:tab/>
        <w:t>the carrying amount of all of the right</w:t>
      </w:r>
      <w:r>
        <w:noBreakHyphen/>
        <w:t>of</w:t>
      </w:r>
      <w:r>
        <w:noBreakHyphen/>
        <w:t>use assets of the local government (other than vested improvements referred to in paragraph (a)(iv)) measured using the cost model in accordance with the AAS.</w:t>
      </w:r>
    </w:p>
    <w:p>
      <w:pPr>
        <w:pStyle w:val="Ednotesubsection"/>
      </w:pPr>
      <w:r>
        <w:tab/>
        <w:t>[(3)</w:t>
      </w:r>
      <w:r>
        <w:tab/>
        <w:t>deleted]</w:t>
      </w:r>
    </w:p>
    <w:p>
      <w:pPr>
        <w:pStyle w:val="Subsection"/>
        <w:keepNext/>
      </w:pPr>
      <w:r>
        <w:tab/>
        <w:t>(4)</w:t>
      </w:r>
      <w:r>
        <w:tab/>
        <w:t>A local government must revalue a non</w:t>
      </w:r>
      <w:r>
        <w:noBreakHyphen/>
        <w:t xml:space="preserve">financial asset of the local government referred to in subregulation (2)(a) — </w:t>
      </w:r>
    </w:p>
    <w:p>
      <w:pPr>
        <w:pStyle w:val="Indenta"/>
      </w:pPr>
      <w:r>
        <w:tab/>
        <w:t>(a)</w:t>
      </w:r>
      <w:r>
        <w:tab/>
        <w:t>whenever the local government is of the opinion that the fair value of the asset is likely to be materially different from its carrying amount; and</w:t>
      </w:r>
    </w:p>
    <w:p>
      <w:pPr>
        <w:pStyle w:val="Indenta"/>
      </w:pPr>
      <w:r>
        <w:tab/>
        <w:t>(b)</w:t>
      </w:r>
      <w:r>
        <w:tab/>
        <w:t>in any event, within a period of no more than 5 years after the day on which the asset was last valued or revalued.</w:t>
      </w:r>
    </w:p>
    <w:p>
      <w:pPr>
        <w:pStyle w:val="Subsection"/>
        <w:keepNext/>
      </w:pPr>
      <w:r>
        <w:tab/>
        <w:t>(5)</w:t>
      </w:r>
      <w:r>
        <w:tab/>
        <w:t>A non</w:t>
      </w:r>
      <w:r>
        <w:noBreakHyphen/>
        <w:t>financial asset is to be excluded from the assets of a local government if the fair value of the asset as at the date of acquisition by the local government is under $5 000.</w:t>
      </w:r>
    </w:p>
    <w:p>
      <w:pPr>
        <w:pStyle w:val="Footnotesection"/>
        <w:ind w:left="890" w:hanging="890"/>
      </w:pPr>
      <w:r>
        <w:tab/>
        <w:t>[Regulation 17A inserted: Gazette 20 Apr 2012 p. 1699</w:t>
      </w:r>
      <w:r>
        <w:noBreakHyphen/>
        <w:t>700; amended: Gazette 21 Jun 2013 p. 2451; 26 Jun 2018 p. 2388; SL 2020/219 r. 5.]</w:t>
      </w:r>
    </w:p>
    <w:p>
      <w:pPr>
        <w:pStyle w:val="Heading5"/>
      </w:pPr>
      <w:bookmarkStart w:id="66" w:name="_Toc107401882"/>
      <w:bookmarkStart w:id="67" w:name="_Toc106185971"/>
      <w:r>
        <w:rPr>
          <w:rStyle w:val="CharSectno"/>
        </w:rPr>
        <w:t>17B</w:t>
      </w:r>
      <w:r>
        <w:t>.</w:t>
      </w:r>
      <w:r>
        <w:tab/>
        <w:t>CEO to take steps to protect excluded portable and attractive assets</w:t>
      </w:r>
      <w:bookmarkEnd w:id="66"/>
      <w:bookmarkEnd w:id="67"/>
    </w:p>
    <w:p>
      <w:pPr>
        <w:pStyle w:val="Subsection"/>
        <w:keepNext/>
      </w:pPr>
      <w:r>
        <w:tab/>
      </w:r>
      <w:r>
        <w:tab/>
        <w:t xml:space="preserve">A CEO must take all reasonable steps to prevent the theft or loss of — </w:t>
      </w:r>
    </w:p>
    <w:p>
      <w:pPr>
        <w:pStyle w:val="Indenta"/>
      </w:pPr>
      <w:r>
        <w:tab/>
        <w:t>(a)</w:t>
      </w:r>
      <w:r>
        <w:tab/>
        <w:t>a non</w:t>
      </w:r>
      <w:r>
        <w:noBreakHyphen/>
        <w:t>consumable asset that is susceptible to theft or loss due to its portable nature and attractiveness for personal use or resale; and</w:t>
      </w:r>
    </w:p>
    <w:p>
      <w:pPr>
        <w:pStyle w:val="Indenta"/>
        <w:keepNext/>
      </w:pPr>
      <w:r>
        <w:tab/>
        <w:t>(b)</w:t>
      </w:r>
      <w:r>
        <w:tab/>
        <w:t>an asset referred to in regulation 17A(5).</w:t>
      </w:r>
    </w:p>
    <w:p>
      <w:pPr>
        <w:pStyle w:val="Footnotesection"/>
        <w:ind w:left="890" w:hanging="890"/>
      </w:pPr>
      <w:r>
        <w:tab/>
        <w:t>[Regulation 17B inserted: Gazette 26 Jun 2018 p. 2388.]</w:t>
      </w:r>
    </w:p>
    <w:p>
      <w:pPr>
        <w:pStyle w:val="Heading5"/>
        <w:rPr>
          <w:snapToGrid w:val="0"/>
        </w:rPr>
      </w:pPr>
      <w:bookmarkStart w:id="68" w:name="_Toc107401883"/>
      <w:bookmarkStart w:id="69" w:name="_Toc106185972"/>
      <w:r>
        <w:rPr>
          <w:rStyle w:val="CharSectno"/>
        </w:rPr>
        <w:t>17</w:t>
      </w:r>
      <w:r>
        <w:rPr>
          <w:snapToGrid w:val="0"/>
        </w:rPr>
        <w:t>.</w:t>
      </w:r>
      <w:r>
        <w:rPr>
          <w:snapToGrid w:val="0"/>
        </w:rPr>
        <w:tab/>
        <w:t>Reserve accounts, title of etc.</w:t>
      </w:r>
      <w:bookmarkEnd w:id="68"/>
      <w:bookmarkEnd w:id="69"/>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keepNext/>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keepNext/>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Gazette 20 Jun 1997 p. 2839.]</w:t>
      </w:r>
    </w:p>
    <w:p>
      <w:pPr>
        <w:pStyle w:val="Heading5"/>
        <w:spacing w:before="200"/>
        <w:rPr>
          <w:snapToGrid w:val="0"/>
        </w:rPr>
      </w:pPr>
      <w:bookmarkStart w:id="70" w:name="_Toc107401884"/>
      <w:bookmarkStart w:id="71" w:name="_Toc106185973"/>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70"/>
      <w:bookmarkEnd w:id="71"/>
    </w:p>
    <w:p>
      <w:pPr>
        <w:pStyle w:val="Subsection"/>
        <w:keepNext/>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 xml:space="preserve">where the total amount to be so used does not exceed $5 000 in a financial </w:t>
      </w:r>
      <w:r>
        <w:t>year;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Footnotesection"/>
      </w:pPr>
      <w:r>
        <w:tab/>
        <w:t>[Regulation 18 amended: SL 2020/35 r. 5</w:t>
      </w:r>
    </w:p>
    <w:p>
      <w:pPr>
        <w:pStyle w:val="Heading5"/>
        <w:spacing w:before="190"/>
        <w:rPr>
          <w:snapToGrid w:val="0"/>
        </w:rPr>
      </w:pPr>
      <w:bookmarkStart w:id="72" w:name="_Toc107401885"/>
      <w:bookmarkStart w:id="73" w:name="_Toc106185974"/>
      <w:r>
        <w:rPr>
          <w:rStyle w:val="CharSectno"/>
        </w:rPr>
        <w:t>19</w:t>
      </w:r>
      <w:r>
        <w:rPr>
          <w:snapToGrid w:val="0"/>
        </w:rPr>
        <w:t>.</w:t>
      </w:r>
      <w:r>
        <w:rPr>
          <w:snapToGrid w:val="0"/>
        </w:rPr>
        <w:tab/>
        <w:t>Investments, control procedures for</w:t>
      </w:r>
      <w:bookmarkEnd w:id="72"/>
      <w:bookmarkEnd w:id="73"/>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keepNext/>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pPr>
      <w:bookmarkStart w:id="74" w:name="_Toc107401886"/>
      <w:bookmarkStart w:id="75" w:name="_Toc106185975"/>
      <w:r>
        <w:rPr>
          <w:rStyle w:val="CharSectno"/>
        </w:rPr>
        <w:t>19AA</w:t>
      </w:r>
      <w:r>
        <w:t>.</w:t>
      </w:r>
      <w:r>
        <w:tab/>
        <w:t>Ministerial approval required to write off repayment of advance payment (Act s. 6.12(4))</w:t>
      </w:r>
      <w:bookmarkEnd w:id="74"/>
      <w:bookmarkEnd w:id="75"/>
    </w:p>
    <w:p>
      <w:pPr>
        <w:pStyle w:val="Subsection"/>
        <w:keepNext/>
      </w:pPr>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p>
    <w:p>
      <w:pPr>
        <w:pStyle w:val="Footnotesection"/>
        <w:spacing w:before="80"/>
        <w:ind w:left="890" w:hanging="890"/>
      </w:pPr>
      <w:r>
        <w:tab/>
        <w:t>[Regulation 19AA inserted: Gazette 14 Dec 2018 p. 4806.]</w:t>
      </w:r>
    </w:p>
    <w:p>
      <w:pPr>
        <w:pStyle w:val="Heading5"/>
        <w:spacing w:before="190"/>
        <w:rPr>
          <w:snapToGrid w:val="0"/>
        </w:rPr>
      </w:pPr>
      <w:bookmarkStart w:id="76" w:name="_Toc107401887"/>
      <w:bookmarkStart w:id="77" w:name="_Toc106185976"/>
      <w:r>
        <w:rPr>
          <w:rStyle w:val="CharSectno"/>
        </w:rPr>
        <w:t>19A</w:t>
      </w:r>
      <w:r>
        <w:rPr>
          <w:snapToGrid w:val="0"/>
        </w:rPr>
        <w:t>.</w:t>
      </w:r>
      <w:r>
        <w:rPr>
          <w:snapToGrid w:val="0"/>
        </w:rPr>
        <w:tab/>
        <w:t>Maximum rate of interest prescribed (Act s. 6.13(3))</w:t>
      </w:r>
      <w:bookmarkEnd w:id="76"/>
      <w:bookmarkEnd w:id="77"/>
    </w:p>
    <w:p>
      <w:pPr>
        <w:pStyle w:val="Subsection"/>
        <w:keepNext/>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Gazette 28 Jun 1996 p. 3169; amended: Gazette 29 Jun 1999 p. 2854; 20 Apr 2012 p. 1700; 29 Jun 2012 p. 2953.]</w:t>
      </w:r>
    </w:p>
    <w:p>
      <w:pPr>
        <w:pStyle w:val="Heading5"/>
        <w:rPr>
          <w:snapToGrid w:val="0"/>
        </w:rPr>
      </w:pPr>
      <w:bookmarkStart w:id="78" w:name="_Toc107401888"/>
      <w:bookmarkStart w:id="79" w:name="_Toc106185977"/>
      <w:r>
        <w:rPr>
          <w:rStyle w:val="CharSectno"/>
        </w:rPr>
        <w:t>19B</w:t>
      </w:r>
      <w:r>
        <w:rPr>
          <w:snapToGrid w:val="0"/>
        </w:rPr>
        <w:t>.</w:t>
      </w:r>
      <w:r>
        <w:rPr>
          <w:snapToGrid w:val="0"/>
        </w:rPr>
        <w:tab/>
        <w:t>Interest on money owing, calculating (Act s. 6.13)</w:t>
      </w:r>
      <w:bookmarkEnd w:id="78"/>
      <w:bookmarkEnd w:id="79"/>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keepNext/>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keepNext/>
        <w:rPr>
          <w:snapToGrid w:val="0"/>
        </w:rPr>
      </w:pPr>
      <w:r>
        <w:rPr>
          <w:snapToGrid w:val="0"/>
        </w:rPr>
        <w:tab/>
        <w:t>(b)</w:t>
      </w:r>
      <w:r>
        <w:rPr>
          <w:snapToGrid w:val="0"/>
        </w:rPr>
        <w:tab/>
        <w:t>the rate of interest.</w:t>
      </w:r>
    </w:p>
    <w:p>
      <w:pPr>
        <w:pStyle w:val="Footnotesection"/>
      </w:pPr>
      <w:r>
        <w:tab/>
        <w:t>[Regulation 19B inserted: Gazette 28 Jun 1996 p. 3169</w:t>
      </w:r>
      <w:r>
        <w:noBreakHyphen/>
        <w:t>70.]</w:t>
      </w:r>
    </w:p>
    <w:p>
      <w:pPr>
        <w:pStyle w:val="Heading5"/>
        <w:spacing w:before="180"/>
      </w:pPr>
      <w:bookmarkStart w:id="80" w:name="_Toc107401889"/>
      <w:bookmarkStart w:id="81" w:name="_Toc106185978"/>
      <w:r>
        <w:rPr>
          <w:rStyle w:val="CharSectno"/>
        </w:rPr>
        <w:t>19C</w:t>
      </w:r>
      <w:r>
        <w:t>.</w:t>
      </w:r>
      <w:r>
        <w:tab/>
        <w:t>Investment of money, restrictions on (Act s. 6.14(2)(a))</w:t>
      </w:r>
      <w:bookmarkEnd w:id="80"/>
      <w:bookmarkEnd w:id="81"/>
    </w:p>
    <w:p>
      <w:pPr>
        <w:pStyle w:val="Subsection"/>
        <w:keepNext/>
      </w:pPr>
      <w:r>
        <w:tab/>
        <w:t>(1)</w:t>
      </w:r>
      <w:r>
        <w:tab/>
        <w:t xml:space="preserve">In this regulation — </w:t>
      </w:r>
    </w:p>
    <w:p>
      <w:pPr>
        <w:pStyle w:val="Defstart"/>
        <w:keepNex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Australia.</w:t>
      </w:r>
    </w:p>
    <w:p>
      <w:pPr>
        <w:pStyle w:val="Subsection"/>
        <w:keepNext/>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keepNext/>
      </w:pPr>
      <w:r>
        <w:tab/>
        <w:t>(e)</w:t>
      </w:r>
      <w:r>
        <w:tab/>
        <w:t>invest in a foreign currency.</w:t>
      </w:r>
    </w:p>
    <w:p>
      <w:pPr>
        <w:pStyle w:val="Footnotesection"/>
      </w:pPr>
      <w:r>
        <w:tab/>
        <w:t>[Regulation 19C inserted: Gazette 20 Apr 2012 p. 1701; amended: Gazette 12 May 2017 p. 2469.]</w:t>
      </w:r>
    </w:p>
    <w:p>
      <w:pPr>
        <w:pStyle w:val="Heading5"/>
      </w:pPr>
      <w:bookmarkStart w:id="82" w:name="_Toc107401890"/>
      <w:bookmarkStart w:id="83" w:name="_Toc106185979"/>
      <w:r>
        <w:rPr>
          <w:rStyle w:val="CharSectno"/>
        </w:rPr>
        <w:t>20</w:t>
      </w:r>
      <w:r>
        <w:t>.</w:t>
      </w:r>
      <w:r>
        <w:tab/>
        <w:t>When local public notice not required for exercise of power to borrow (Act s. 6.20(2)(a))</w:t>
      </w:r>
      <w:bookmarkEnd w:id="82"/>
      <w:bookmarkEnd w:id="83"/>
    </w:p>
    <w:p>
      <w:pPr>
        <w:pStyle w:val="Subsection"/>
        <w:keepNext/>
      </w:pPr>
      <w:r>
        <w:tab/>
        <w:t>(1)</w:t>
      </w:r>
      <w:r>
        <w:tab/>
        <w:t>In this regulation —</w:t>
      </w:r>
    </w:p>
    <w:p>
      <w:pPr>
        <w:pStyle w:val="Defstart"/>
        <w:keepNex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keepNext/>
      </w:pPr>
      <w:r>
        <w:rPr>
          <w:b/>
        </w:rPr>
        <w:tab/>
      </w:r>
      <w:r>
        <w:rPr>
          <w:rStyle w:val="CharDefText"/>
        </w:rPr>
        <w:t>re</w:t>
      </w:r>
      <w:r>
        <w:rPr>
          <w:rStyle w:val="CharDefText"/>
        </w:rPr>
        <w:noBreakHyphen/>
        <w:t>finance</w:t>
      </w:r>
      <w:r>
        <w:t xml:space="preserve">, in relation to a loan or other financial accommodation (the </w:t>
      </w:r>
      <w:r>
        <w:rPr>
          <w:rStyle w:val="CharDefText"/>
        </w:rPr>
        <w:t>existing loan</w:t>
      </w:r>
      <w:r>
        <w:t xml:space="preserve">), means to borrow an amount (the </w:t>
      </w:r>
      <w:r>
        <w:rPr>
          <w:rStyle w:val="CharDefText"/>
        </w:rPr>
        <w:t>new loan</w:t>
      </w:r>
      <w:r>
        <w:t>) which is, at the date of the new loan —</w:t>
      </w:r>
    </w:p>
    <w:p>
      <w:pPr>
        <w:pStyle w:val="Defpara"/>
      </w:pPr>
      <w:r>
        <w:tab/>
        <w:t>(a)</w:t>
      </w:r>
      <w:r>
        <w:tab/>
        <w:t>equal to the principal amount owing on the existing loan; or</w:t>
      </w:r>
    </w:p>
    <w:p>
      <w:pPr>
        <w:pStyle w:val="Defpara"/>
        <w:keepNext/>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Subsection"/>
        <w:keepNext/>
      </w:pPr>
      <w:r>
        <w:tab/>
        <w:t>(2)</w:t>
      </w:r>
      <w:r>
        <w:tab/>
        <w:t xml:space="preserve">A local government is not required to give local public notice of a proposal to exercise a power to borrow where — </w:t>
      </w:r>
    </w:p>
    <w:p>
      <w:pPr>
        <w:pStyle w:val="Indenta"/>
      </w:pPr>
      <w:r>
        <w:tab/>
        <w:t>(a)</w:t>
      </w:r>
      <w:r>
        <w:tab/>
        <w:t>the power is to be exercised to re</w:t>
      </w:r>
      <w:r>
        <w:noBreakHyphen/>
        <w:t>finance a loan or to continue other financial accommodation (whether with the same or another bank or financial institution); and</w:t>
      </w:r>
    </w:p>
    <w:p>
      <w:pPr>
        <w:pStyle w:val="Indenta"/>
      </w:pPr>
      <w:r>
        <w:tab/>
        <w:t>(b)</w:t>
      </w:r>
      <w:r>
        <w:tab/>
        <w:t>the re</w:t>
      </w:r>
      <w:r>
        <w:noBreakHyphen/>
        <w:t>financing or continuation is not a major variation.</w:t>
      </w:r>
    </w:p>
    <w:p>
      <w:pPr>
        <w:pStyle w:val="Subsection"/>
        <w:keepNext/>
      </w:pPr>
      <w:r>
        <w:tab/>
        <w:t>(3)</w:t>
      </w:r>
      <w:r>
        <w:tab/>
        <w:t xml:space="preserve">A local government is not required to give local public notice of a proposal to exercise a power to borrow where each of the following conditions is satisfied — </w:t>
      </w:r>
    </w:p>
    <w:p>
      <w:pPr>
        <w:pStyle w:val="Indenta"/>
      </w:pPr>
      <w:r>
        <w:tab/>
        <w:t>(a)</w:t>
      </w:r>
      <w:r>
        <w:tab/>
        <w:t xml:space="preserve">a decision to exercise the power is made while there is in force a state of emergency declaration applying to the district, or part of the district, of the local government; </w:t>
      </w:r>
    </w:p>
    <w:p>
      <w:pPr>
        <w:pStyle w:val="Indenta"/>
      </w:pPr>
      <w:r>
        <w:tab/>
        <w:t>(b)</w:t>
      </w:r>
      <w:r>
        <w:tab/>
        <w:t>the local government considers that the borrowing is required to address a need arising from the hazard, or from the impact or consequences of the hazard, to which the state of emergency declaration relates;</w:t>
      </w:r>
    </w:p>
    <w:p>
      <w:pPr>
        <w:pStyle w:val="Indenta"/>
        <w:keepNext/>
      </w:pPr>
      <w:r>
        <w:tab/>
        <w:t>(c)</w:t>
      </w:r>
      <w:r>
        <w:tab/>
        <w:t>the decision and the reasons for it are recorded in the minutes of the meeting at which the decision is made.</w:t>
      </w:r>
    </w:p>
    <w:p>
      <w:pPr>
        <w:pStyle w:val="Footnotesection"/>
      </w:pPr>
      <w:r>
        <w:tab/>
        <w:t>[Regulation 20 inserted: SL 2020/35 r. 6.]</w:t>
      </w:r>
    </w:p>
    <w:p>
      <w:pPr>
        <w:pStyle w:val="Heading5"/>
      </w:pPr>
      <w:bookmarkStart w:id="84" w:name="_Toc107401891"/>
      <w:bookmarkStart w:id="85" w:name="_Toc106185980"/>
      <w:r>
        <w:rPr>
          <w:rStyle w:val="CharSectno"/>
        </w:rPr>
        <w:t>21</w:t>
      </w:r>
      <w:r>
        <w:t>.</w:t>
      </w:r>
      <w:r>
        <w:tab/>
        <w:t>When local public notice not required for change of use of borrowed money (Act s. 6.20(4)(b))</w:t>
      </w:r>
      <w:bookmarkEnd w:id="84"/>
      <w:bookmarkEnd w:id="85"/>
    </w:p>
    <w:p>
      <w:pPr>
        <w:pStyle w:val="Subsection"/>
        <w:keepNext/>
      </w:pPr>
      <w:r>
        <w:tab/>
      </w:r>
      <w:r>
        <w:tab/>
        <w:t>A local government is not required to give local public notice of a proposed change of use of money borrowed —</w:t>
      </w:r>
    </w:p>
    <w:p>
      <w:pPr>
        <w:pStyle w:val="Indenta"/>
      </w:pPr>
      <w:r>
        <w:tab/>
        <w:t>(a)</w:t>
      </w:r>
      <w:r>
        <w:tab/>
        <w:t>where the amount to be used for a purpose other than the purpose for which it was borrowed does not exceed $5 000 in a financial year; or</w:t>
      </w:r>
    </w:p>
    <w:p>
      <w:pPr>
        <w:pStyle w:val="Indenta"/>
      </w:pPr>
      <w:r>
        <w:tab/>
        <w:t>(b)</w:t>
      </w:r>
      <w:r>
        <w:tab/>
        <w:t>where the money borrowed is to be used to meet expenditure authorised by the mayor or president under section 6.8(1)(c); or</w:t>
      </w:r>
    </w:p>
    <w:p>
      <w:pPr>
        <w:pStyle w:val="Indenta"/>
        <w:keepNext/>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keepNext/>
      </w:pPr>
      <w:r>
        <w:tab/>
        <w:t>(iii)</w:t>
      </w:r>
      <w:r>
        <w:tab/>
        <w:t>the decision and the reasons for it are recorded in the minutes of the meeting at which the decision is made.</w:t>
      </w:r>
    </w:p>
    <w:p>
      <w:pPr>
        <w:pStyle w:val="Footnotesection"/>
      </w:pPr>
      <w:r>
        <w:tab/>
        <w:t>[Regulation 21 inserted: SL 2020/35 r. 6.]</w:t>
      </w:r>
    </w:p>
    <w:p>
      <w:pPr>
        <w:pStyle w:val="Heading2"/>
      </w:pPr>
      <w:bookmarkStart w:id="86" w:name="_Toc107222993"/>
      <w:bookmarkStart w:id="87" w:name="_Toc107223642"/>
      <w:bookmarkStart w:id="88" w:name="_Toc107401892"/>
      <w:bookmarkStart w:id="89" w:name="_Toc106183894"/>
      <w:bookmarkStart w:id="90" w:name="_Toc106184020"/>
      <w:bookmarkStart w:id="91" w:name="_Toc106185981"/>
      <w:r>
        <w:rPr>
          <w:rStyle w:val="CharPartNo"/>
        </w:rPr>
        <w:t>Part 3</w:t>
      </w:r>
      <w:r>
        <w:rPr>
          <w:rStyle w:val="CharDivNo"/>
        </w:rPr>
        <w:t> </w:t>
      </w:r>
      <w:r>
        <w:t>—</w:t>
      </w:r>
      <w:r>
        <w:rPr>
          <w:rStyle w:val="CharDivText"/>
        </w:rPr>
        <w:t> </w:t>
      </w:r>
      <w:r>
        <w:rPr>
          <w:rStyle w:val="CharPartText"/>
        </w:rPr>
        <w:t>Annual budget — s. 6.2</w:t>
      </w:r>
      <w:bookmarkEnd w:id="86"/>
      <w:bookmarkEnd w:id="87"/>
      <w:bookmarkEnd w:id="88"/>
      <w:bookmarkEnd w:id="89"/>
      <w:bookmarkEnd w:id="90"/>
      <w:bookmarkEnd w:id="91"/>
    </w:p>
    <w:p>
      <w:pPr>
        <w:pStyle w:val="Heading5"/>
        <w:rPr>
          <w:snapToGrid w:val="0"/>
        </w:rPr>
      </w:pPr>
      <w:bookmarkStart w:id="92" w:name="_Toc107401893"/>
      <w:bookmarkStart w:id="93" w:name="_Toc106185982"/>
      <w:r>
        <w:rPr>
          <w:rStyle w:val="CharSectno"/>
        </w:rPr>
        <w:t>22</w:t>
      </w:r>
      <w:r>
        <w:rPr>
          <w:snapToGrid w:val="0"/>
        </w:rPr>
        <w:t>.</w:t>
      </w:r>
      <w:r>
        <w:rPr>
          <w:snapToGrid w:val="0"/>
        </w:rPr>
        <w:tab/>
        <w:t>Form and content of annual budget (Act s. 6.2(1))</w:t>
      </w:r>
      <w:bookmarkEnd w:id="92"/>
      <w:bookmarkEnd w:id="93"/>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Gazette 20 Jun 1997 p. 2839; 31 Mar 2005 p. 1048; 20 Jun 2008 p. 2722-3.]</w:t>
      </w:r>
    </w:p>
    <w:p>
      <w:pPr>
        <w:pStyle w:val="Heading5"/>
        <w:rPr>
          <w:snapToGrid w:val="0"/>
        </w:rPr>
      </w:pPr>
      <w:bookmarkStart w:id="94" w:name="_Toc107401894"/>
      <w:bookmarkStart w:id="95" w:name="_Toc106185983"/>
      <w:r>
        <w:rPr>
          <w:rStyle w:val="CharSectno"/>
        </w:rPr>
        <w:t>23</w:t>
      </w:r>
      <w:r>
        <w:rPr>
          <w:snapToGrid w:val="0"/>
        </w:rPr>
        <w:t>.</w:t>
      </w:r>
      <w:r>
        <w:rPr>
          <w:snapToGrid w:val="0"/>
        </w:rPr>
        <w:tab/>
        <w:t>Rates information required</w:t>
      </w:r>
      <w:bookmarkEnd w:id="94"/>
      <w:bookmarkEnd w:id="95"/>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Gazette 20 Jun 1997 p. 2840.]</w:t>
      </w:r>
    </w:p>
    <w:p>
      <w:pPr>
        <w:pStyle w:val="Heading5"/>
        <w:spacing w:before="180"/>
        <w:rPr>
          <w:snapToGrid w:val="0"/>
        </w:rPr>
      </w:pPr>
      <w:bookmarkStart w:id="96" w:name="_Toc107401895"/>
      <w:bookmarkStart w:id="97" w:name="_Toc106185984"/>
      <w:r>
        <w:rPr>
          <w:rStyle w:val="CharSectno"/>
        </w:rPr>
        <w:t>24</w:t>
      </w:r>
      <w:r>
        <w:rPr>
          <w:snapToGrid w:val="0"/>
        </w:rPr>
        <w:t>.</w:t>
      </w:r>
      <w:r>
        <w:rPr>
          <w:snapToGrid w:val="0"/>
        </w:rPr>
        <w:tab/>
        <w:t>Service charges information required</w:t>
      </w:r>
      <w:bookmarkEnd w:id="96"/>
      <w:bookmarkEnd w:id="97"/>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98" w:name="_Toc107401896"/>
      <w:bookmarkStart w:id="99" w:name="_Toc106185985"/>
      <w:r>
        <w:rPr>
          <w:rStyle w:val="CharSectno"/>
        </w:rPr>
        <w:t>25</w:t>
      </w:r>
      <w:r>
        <w:rPr>
          <w:snapToGrid w:val="0"/>
        </w:rPr>
        <w:t>.</w:t>
      </w:r>
      <w:r>
        <w:rPr>
          <w:snapToGrid w:val="0"/>
        </w:rPr>
        <w:tab/>
        <w:t>Revenue from fees and charges, estimate of required</w:t>
      </w:r>
      <w:bookmarkEnd w:id="98"/>
      <w:bookmarkEnd w:id="99"/>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100" w:name="_Toc107401897"/>
      <w:bookmarkStart w:id="101" w:name="_Toc106185986"/>
      <w:r>
        <w:rPr>
          <w:rStyle w:val="CharSectno"/>
        </w:rPr>
        <w:t>26</w:t>
      </w:r>
      <w:r>
        <w:rPr>
          <w:snapToGrid w:val="0"/>
        </w:rPr>
        <w:t>.</w:t>
      </w:r>
      <w:r>
        <w:rPr>
          <w:snapToGrid w:val="0"/>
        </w:rPr>
        <w:tab/>
        <w:t>Discounts for early payment etc., information about required</w:t>
      </w:r>
      <w:bookmarkEnd w:id="100"/>
      <w:bookmarkEnd w:id="101"/>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Gazette 20 Jun 1997 p. 2840.]</w:t>
      </w:r>
    </w:p>
    <w:p>
      <w:pPr>
        <w:pStyle w:val="Heading5"/>
        <w:rPr>
          <w:snapToGrid w:val="0"/>
        </w:rPr>
      </w:pPr>
      <w:bookmarkStart w:id="102" w:name="_Toc107401898"/>
      <w:bookmarkStart w:id="103" w:name="_Toc106185987"/>
      <w:r>
        <w:rPr>
          <w:rStyle w:val="CharSectno"/>
        </w:rPr>
        <w:t>27</w:t>
      </w:r>
      <w:r>
        <w:rPr>
          <w:snapToGrid w:val="0"/>
        </w:rPr>
        <w:t>.</w:t>
      </w:r>
      <w:r>
        <w:rPr>
          <w:snapToGrid w:val="0"/>
        </w:rPr>
        <w:tab/>
        <w:t>Notes to annual budget, when required</w:t>
      </w:r>
      <w:bookmarkEnd w:id="102"/>
      <w:bookmarkEnd w:id="103"/>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 xml:space="preserve">in relation to fees, expenses or allowances proposed to be paid to council members, the mayor or the </w:t>
      </w:r>
      <w:r>
        <w:t xml:space="preserve">president, for each person —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Gazette 20 Jun 1997 p. 2840; 31 Mar 2005 p. 1048 and 1053; 20 Jun 2008 p. 2723; SL 2020/213 r. 32.]</w:t>
      </w:r>
    </w:p>
    <w:p>
      <w:pPr>
        <w:pStyle w:val="Heading5"/>
        <w:rPr>
          <w:snapToGrid w:val="0"/>
        </w:rPr>
      </w:pPr>
      <w:bookmarkStart w:id="104" w:name="_Toc107401899"/>
      <w:bookmarkStart w:id="105" w:name="_Toc106185988"/>
      <w:r>
        <w:rPr>
          <w:rStyle w:val="CharSectno"/>
        </w:rPr>
        <w:t>28</w:t>
      </w:r>
      <w:r>
        <w:rPr>
          <w:snapToGrid w:val="0"/>
        </w:rPr>
        <w:t>.</w:t>
      </w:r>
      <w:r>
        <w:rPr>
          <w:snapToGrid w:val="0"/>
        </w:rPr>
        <w:tab/>
        <w:t>Investment information required in notes</w:t>
      </w:r>
      <w:bookmarkEnd w:id="104"/>
      <w:bookmarkEnd w:id="105"/>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106" w:name="_Toc107401900"/>
      <w:bookmarkStart w:id="107" w:name="_Toc106185989"/>
      <w:r>
        <w:rPr>
          <w:rStyle w:val="CharSectno"/>
        </w:rPr>
        <w:t>29</w:t>
      </w:r>
      <w:r>
        <w:rPr>
          <w:snapToGrid w:val="0"/>
        </w:rPr>
        <w:t>.</w:t>
      </w:r>
      <w:r>
        <w:rPr>
          <w:snapToGrid w:val="0"/>
        </w:rPr>
        <w:tab/>
        <w:t>Borrowings information required in notes</w:t>
      </w:r>
      <w:bookmarkEnd w:id="106"/>
      <w:bookmarkEnd w:id="107"/>
    </w:p>
    <w:p>
      <w:pPr>
        <w:pStyle w:val="Subsection"/>
        <w:keepNext/>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Gazette 31 Mar 2005 p. 1053.]</w:t>
      </w:r>
    </w:p>
    <w:p>
      <w:pPr>
        <w:pStyle w:val="Heading5"/>
        <w:rPr>
          <w:snapToGrid w:val="0"/>
        </w:rPr>
      </w:pPr>
      <w:bookmarkStart w:id="108" w:name="_Toc107401901"/>
      <w:bookmarkStart w:id="109" w:name="_Toc106185990"/>
      <w:r>
        <w:rPr>
          <w:rStyle w:val="CharSectno"/>
        </w:rPr>
        <w:t>30</w:t>
      </w:r>
      <w:r>
        <w:rPr>
          <w:snapToGrid w:val="0"/>
        </w:rPr>
        <w:t>.</w:t>
      </w:r>
      <w:r>
        <w:rPr>
          <w:snapToGrid w:val="0"/>
        </w:rPr>
        <w:tab/>
        <w:t>Previous financial year figures to be shown for comparison</w:t>
      </w:r>
      <w:bookmarkEnd w:id="108"/>
      <w:bookmarkEnd w:id="109"/>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Gazette 20 Jun 1997 p. 2840; 20 Jun 2008 p. 2723.]</w:t>
      </w:r>
    </w:p>
    <w:p>
      <w:pPr>
        <w:pStyle w:val="Heading5"/>
        <w:rPr>
          <w:snapToGrid w:val="0"/>
        </w:rPr>
      </w:pPr>
      <w:bookmarkStart w:id="110" w:name="_Toc107401902"/>
      <w:bookmarkStart w:id="111" w:name="_Toc106185991"/>
      <w:r>
        <w:rPr>
          <w:rStyle w:val="CharSectno"/>
        </w:rPr>
        <w:t>31</w:t>
      </w:r>
      <w:r>
        <w:rPr>
          <w:snapToGrid w:val="0"/>
        </w:rPr>
        <w:t>.</w:t>
      </w:r>
      <w:r>
        <w:rPr>
          <w:snapToGrid w:val="0"/>
        </w:rPr>
        <w:tab/>
        <w:t>Net current assets at start of financial year to be shown</w:t>
      </w:r>
      <w:bookmarkEnd w:id="110"/>
      <w:bookmarkEnd w:id="111"/>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Gazette 20 Jun 1997 p. 2840</w:t>
      </w:r>
      <w:r>
        <w:noBreakHyphen/>
        <w:t>1.]</w:t>
      </w:r>
    </w:p>
    <w:p>
      <w:pPr>
        <w:pStyle w:val="Heading5"/>
        <w:rPr>
          <w:snapToGrid w:val="0"/>
        </w:rPr>
      </w:pPr>
      <w:bookmarkStart w:id="112" w:name="_Toc107401903"/>
      <w:bookmarkStart w:id="113" w:name="_Toc106185992"/>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112"/>
      <w:bookmarkEnd w:id="113"/>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114" w:name="_Toc107401904"/>
      <w:bookmarkStart w:id="115" w:name="_Toc106185993"/>
      <w:r>
        <w:rPr>
          <w:rStyle w:val="CharSectno"/>
        </w:rPr>
        <w:t>33</w:t>
      </w:r>
      <w:r>
        <w:rPr>
          <w:snapToGrid w:val="0"/>
        </w:rPr>
        <w:t>.</w:t>
      </w:r>
      <w:r>
        <w:rPr>
          <w:snapToGrid w:val="0"/>
        </w:rPr>
        <w:tab/>
        <w:t>Annual budget to be lodged with Department</w:t>
      </w:r>
      <w:bookmarkEnd w:id="114"/>
      <w:bookmarkEnd w:id="115"/>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Gazette 20 Jun 2008 p. 2723.]</w:t>
      </w:r>
    </w:p>
    <w:p>
      <w:pPr>
        <w:pStyle w:val="Heading5"/>
      </w:pPr>
      <w:bookmarkStart w:id="116" w:name="_Toc107401905"/>
      <w:bookmarkStart w:id="117" w:name="_Toc106185994"/>
      <w:r>
        <w:rPr>
          <w:rStyle w:val="CharSectno"/>
        </w:rPr>
        <w:t>33A</w:t>
      </w:r>
      <w:r>
        <w:t>.</w:t>
      </w:r>
      <w:r>
        <w:tab/>
        <w:t>Review of budget</w:t>
      </w:r>
      <w:bookmarkEnd w:id="116"/>
      <w:bookmarkEnd w:id="117"/>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Gazette 31 Mar 2005 p. 1048</w:t>
      </w:r>
      <w:r>
        <w:noBreakHyphen/>
        <w:t>9; amended: Gazette 20 Jun 2008 p. 2723-4.]</w:t>
      </w:r>
    </w:p>
    <w:p>
      <w:pPr>
        <w:pStyle w:val="Heading2"/>
      </w:pPr>
      <w:bookmarkStart w:id="118" w:name="_Toc107223007"/>
      <w:bookmarkStart w:id="119" w:name="_Toc107223656"/>
      <w:bookmarkStart w:id="120" w:name="_Toc107401906"/>
      <w:bookmarkStart w:id="121" w:name="_Toc106183908"/>
      <w:bookmarkStart w:id="122" w:name="_Toc106184034"/>
      <w:bookmarkStart w:id="123" w:name="_Toc106185995"/>
      <w:r>
        <w:rPr>
          <w:rStyle w:val="CharPartNo"/>
        </w:rPr>
        <w:t>Part 4</w:t>
      </w:r>
      <w:r>
        <w:rPr>
          <w:rStyle w:val="CharDivNo"/>
        </w:rPr>
        <w:t> </w:t>
      </w:r>
      <w:r>
        <w:t>—</w:t>
      </w:r>
      <w:r>
        <w:rPr>
          <w:rStyle w:val="CharDivText"/>
        </w:rPr>
        <w:t> </w:t>
      </w:r>
      <w:r>
        <w:rPr>
          <w:rStyle w:val="CharPartText"/>
        </w:rPr>
        <w:t>Financial reports — s. 6.4</w:t>
      </w:r>
      <w:bookmarkEnd w:id="118"/>
      <w:bookmarkEnd w:id="119"/>
      <w:bookmarkEnd w:id="120"/>
      <w:bookmarkEnd w:id="121"/>
      <w:bookmarkEnd w:id="122"/>
      <w:bookmarkEnd w:id="123"/>
    </w:p>
    <w:p>
      <w:pPr>
        <w:pStyle w:val="Heading5"/>
      </w:pPr>
      <w:bookmarkStart w:id="124" w:name="_Toc107401907"/>
      <w:bookmarkStart w:id="125" w:name="_Toc106185996"/>
      <w:r>
        <w:rPr>
          <w:rStyle w:val="CharSectno"/>
        </w:rPr>
        <w:t>34</w:t>
      </w:r>
      <w:r>
        <w:t>.</w:t>
      </w:r>
      <w:r>
        <w:tab/>
        <w:t>Financial activity statement required each month (Act s. 6.4)</w:t>
      </w:r>
      <w:bookmarkEnd w:id="124"/>
      <w:bookmarkEnd w:id="125"/>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 xml:space="preserve">The information in a statement of financial activity </w:t>
      </w:r>
      <w:del w:id="126" w:author="Master Repository Process" w:date="2022-06-30T10:01:00Z">
        <w:r>
          <w:delText>may</w:delText>
        </w:r>
      </w:del>
      <w:ins w:id="127" w:author="Master Repository Process" w:date="2022-06-30T10:01:00Z">
        <w:r>
          <w:t>must</w:t>
        </w:r>
      </w:ins>
      <w:r>
        <w:t xml:space="preserve"> be shown</w:t>
      </w:r>
      <w:del w:id="128" w:author="Master Repository Process" w:date="2022-06-30T10:01:00Z">
        <w:r>
          <w:delText> —</w:delText>
        </w:r>
      </w:del>
      <w:ins w:id="129" w:author="Master Repository Process" w:date="2022-06-30T10:01:00Z">
        <w:r>
          <w:t xml:space="preserve"> according to nature or type classification.</w:t>
        </w:r>
      </w:ins>
    </w:p>
    <w:p>
      <w:pPr>
        <w:pStyle w:val="Indenta"/>
        <w:rPr>
          <w:del w:id="130" w:author="Master Repository Process" w:date="2022-06-30T10:01:00Z"/>
        </w:rPr>
      </w:pPr>
      <w:del w:id="131" w:author="Master Repository Process" w:date="2022-06-30T10:01:00Z">
        <w:r>
          <w:tab/>
          <w:delText>(a)</w:delText>
        </w:r>
        <w:r>
          <w:tab/>
          <w:delText>according to nature and type classification; or</w:delText>
        </w:r>
      </w:del>
    </w:p>
    <w:p>
      <w:pPr>
        <w:pStyle w:val="Indenta"/>
        <w:rPr>
          <w:del w:id="132" w:author="Master Repository Process" w:date="2022-06-30T10:01:00Z"/>
        </w:rPr>
      </w:pPr>
      <w:del w:id="133" w:author="Master Repository Process" w:date="2022-06-30T10:01:00Z">
        <w:r>
          <w:tab/>
          <w:delText>(b)</w:delText>
        </w:r>
        <w:r>
          <w:tab/>
          <w:delText>by program; or</w:delText>
        </w:r>
      </w:del>
    </w:p>
    <w:p>
      <w:pPr>
        <w:pStyle w:val="Indenta"/>
        <w:rPr>
          <w:del w:id="134" w:author="Master Repository Process" w:date="2022-06-30T10:01:00Z"/>
        </w:rPr>
      </w:pPr>
      <w:del w:id="135" w:author="Master Repository Process" w:date="2022-06-30T10:01:00Z">
        <w:r>
          <w:tab/>
          <w:delText>(c)</w:delText>
        </w:r>
        <w:r>
          <w:tab/>
          <w:delText>by business unit.</w:delText>
        </w:r>
      </w:del>
    </w:p>
    <w:p>
      <w:pPr>
        <w:pStyle w:val="Subsection"/>
        <w:keepNext/>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keepNext/>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Gazette 31 Mar 2005 p. 1049</w:t>
      </w:r>
      <w:r>
        <w:noBreakHyphen/>
        <w:t>50; amended: Gazette 20 Jun 2008 p. 2724</w:t>
      </w:r>
      <w:ins w:id="136" w:author="Master Repository Process" w:date="2022-06-30T10:01:00Z">
        <w:r>
          <w:t>; SL 2022/88 r. 8</w:t>
        </w:r>
      </w:ins>
      <w:r>
        <w:t>.]</w:t>
      </w:r>
    </w:p>
    <w:p>
      <w:pPr>
        <w:pStyle w:val="Ednotesection"/>
      </w:pPr>
      <w:r>
        <w:t>[</w:t>
      </w:r>
      <w:r>
        <w:rPr>
          <w:b/>
          <w:bCs/>
        </w:rPr>
        <w:t>35.</w:t>
      </w:r>
      <w:r>
        <w:tab/>
        <w:t>Deleted: Gazette 31 Mar 2005 p. 1050.]</w:t>
      </w:r>
    </w:p>
    <w:p>
      <w:pPr>
        <w:pStyle w:val="Heading5"/>
        <w:rPr>
          <w:snapToGrid w:val="0"/>
        </w:rPr>
      </w:pPr>
      <w:bookmarkStart w:id="137" w:name="_Toc107401908"/>
      <w:bookmarkStart w:id="138" w:name="_Toc106185997"/>
      <w:r>
        <w:rPr>
          <w:rStyle w:val="CharSectno"/>
        </w:rPr>
        <w:t>36</w:t>
      </w:r>
      <w:r>
        <w:rPr>
          <w:snapToGrid w:val="0"/>
        </w:rPr>
        <w:t>.</w:t>
      </w:r>
      <w:r>
        <w:rPr>
          <w:snapToGrid w:val="0"/>
        </w:rPr>
        <w:tab/>
        <w:t>Annual financial report, content of (Act s. 6.4(2))</w:t>
      </w:r>
      <w:bookmarkEnd w:id="137"/>
      <w:bookmarkEnd w:id="138"/>
    </w:p>
    <w:p>
      <w:pPr>
        <w:pStyle w:val="Subsection"/>
        <w:keepNext/>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keepNext/>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keepNext/>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notes or statements containing the information set forth in regulations 37 to </w:t>
      </w:r>
      <w:del w:id="139" w:author="Master Repository Process" w:date="2022-06-30T10:01:00Z">
        <w:r>
          <w:rPr>
            <w:snapToGrid w:val="0"/>
          </w:rPr>
          <w:delText>50</w:delText>
        </w:r>
      </w:del>
      <w:ins w:id="140" w:author="Master Repository Process" w:date="2022-06-30T10:01:00Z">
        <w:r>
          <w:t>49</w:t>
        </w:r>
      </w:ins>
      <w:r>
        <w:t>.</w:t>
      </w:r>
    </w:p>
    <w:p>
      <w:pPr>
        <w:pStyle w:val="Subsection"/>
        <w:keepNext/>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keepNext/>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keepNext/>
            </w:pPr>
            <w:r>
              <w:t>r. 48(d)(vii)</w:t>
            </w:r>
          </w:p>
        </w:tc>
        <w:tc>
          <w:tcPr>
            <w:tcW w:w="1748" w:type="dxa"/>
            <w:tcBorders>
              <w:bottom w:val="single" w:sz="4" w:space="0" w:color="auto"/>
            </w:tcBorders>
          </w:tcPr>
          <w:p>
            <w:pPr>
              <w:pStyle w:val="Table"/>
              <w:keepNext/>
            </w:pPr>
            <w:r>
              <w:t>r. 48(f)(ii)-(v)</w:t>
            </w:r>
          </w:p>
        </w:tc>
        <w:tc>
          <w:tcPr>
            <w:tcW w:w="1749" w:type="dxa"/>
            <w:tcBorders>
              <w:bottom w:val="single" w:sz="4" w:space="0" w:color="auto"/>
            </w:tcBorders>
          </w:tcPr>
          <w:p>
            <w:pPr>
              <w:pStyle w:val="Table"/>
              <w:keepNext/>
            </w:pPr>
            <w:r>
              <w:t>r. 49</w:t>
            </w:r>
          </w:p>
        </w:tc>
      </w:tr>
    </w:tbl>
    <w:p>
      <w:pPr>
        <w:pStyle w:val="Footnotesection"/>
      </w:pPr>
      <w:r>
        <w:tab/>
        <w:t>[Regulation 36 amended: Gazette 20 Jun 1997 p. 2842; 19 Jun 1998 p. 3282; 31 Mar 2005 p. 1050</w:t>
      </w:r>
      <w:r>
        <w:noBreakHyphen/>
        <w:t>1; 20 Jun 2008 p. 2724-5</w:t>
      </w:r>
      <w:ins w:id="141" w:author="Master Repository Process" w:date="2022-06-30T10:01:00Z">
        <w:r>
          <w:t>; SL 2022/88 r. 9</w:t>
        </w:r>
      </w:ins>
      <w:r>
        <w:t>.]</w:t>
      </w:r>
    </w:p>
    <w:p>
      <w:pPr>
        <w:pStyle w:val="Heading5"/>
        <w:rPr>
          <w:snapToGrid w:val="0"/>
        </w:rPr>
      </w:pPr>
      <w:bookmarkStart w:id="142" w:name="_Toc107401909"/>
      <w:bookmarkStart w:id="143" w:name="_Toc106185998"/>
      <w:r>
        <w:rPr>
          <w:rStyle w:val="CharSectno"/>
        </w:rPr>
        <w:t>37</w:t>
      </w:r>
      <w:r>
        <w:rPr>
          <w:snapToGrid w:val="0"/>
        </w:rPr>
        <w:t>.</w:t>
      </w:r>
      <w:r>
        <w:rPr>
          <w:snapToGrid w:val="0"/>
        </w:rPr>
        <w:tab/>
        <w:t>Trust fund, information about in annual financial report</w:t>
      </w:r>
      <w:bookmarkEnd w:id="142"/>
      <w:bookmarkEnd w:id="143"/>
    </w:p>
    <w:p>
      <w:pPr>
        <w:pStyle w:val="Subsection"/>
        <w:keepNext/>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144" w:name="_Toc107401910"/>
      <w:bookmarkStart w:id="145" w:name="_Toc106185999"/>
      <w:r>
        <w:rPr>
          <w:rStyle w:val="CharSectno"/>
        </w:rPr>
        <w:t>38</w:t>
      </w:r>
      <w:r>
        <w:rPr>
          <w:snapToGrid w:val="0"/>
        </w:rPr>
        <w:t>.</w:t>
      </w:r>
      <w:r>
        <w:rPr>
          <w:snapToGrid w:val="0"/>
        </w:rPr>
        <w:tab/>
        <w:t>Reserve accounts, information about in annual financial report</w:t>
      </w:r>
      <w:bookmarkEnd w:id="144"/>
      <w:bookmarkEnd w:id="145"/>
    </w:p>
    <w:p>
      <w:pPr>
        <w:pStyle w:val="Subsection"/>
        <w:keepNext/>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keepNext/>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keepNext/>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keepNext/>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Gazette 20 Jun 2008 p. 2725.]</w:t>
      </w:r>
    </w:p>
    <w:p>
      <w:pPr>
        <w:pStyle w:val="Heading5"/>
        <w:rPr>
          <w:snapToGrid w:val="0"/>
        </w:rPr>
      </w:pPr>
      <w:bookmarkStart w:id="146" w:name="_Toc107401911"/>
      <w:bookmarkStart w:id="147" w:name="_Toc106186000"/>
      <w:r>
        <w:rPr>
          <w:rStyle w:val="CharSectno"/>
        </w:rPr>
        <w:t>39</w:t>
      </w:r>
      <w:r>
        <w:rPr>
          <w:snapToGrid w:val="0"/>
        </w:rPr>
        <w:t>.</w:t>
      </w:r>
      <w:r>
        <w:rPr>
          <w:snapToGrid w:val="0"/>
        </w:rPr>
        <w:tab/>
        <w:t>Rates, information about in annual financial report</w:t>
      </w:r>
      <w:bookmarkEnd w:id="146"/>
      <w:bookmarkEnd w:id="147"/>
    </w:p>
    <w:p>
      <w:pPr>
        <w:pStyle w:val="Subsection"/>
        <w:keepNext/>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keepNext/>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keepNext/>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spacing w:before="70"/>
        <w:rPr>
          <w:snapToGrid w:val="0"/>
        </w:rPr>
      </w:pPr>
      <w:r>
        <w:rPr>
          <w:snapToGrid w:val="0"/>
        </w:rPr>
        <w:tab/>
        <w:t>(II)</w:t>
      </w:r>
      <w:r>
        <w:rPr>
          <w:snapToGrid w:val="0"/>
        </w:rPr>
        <w:tab/>
        <w:t>interim rates; and</w:t>
      </w:r>
    </w:p>
    <w:p>
      <w:pPr>
        <w:pStyle w:val="IndentI0"/>
        <w:keepNext/>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keepNext/>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keepNext/>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keepNext/>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keepNext/>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keepNext/>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keepNext/>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148" w:name="_Toc107401912"/>
      <w:bookmarkStart w:id="149" w:name="_Toc106186001"/>
      <w:r>
        <w:rPr>
          <w:rStyle w:val="CharSectno"/>
        </w:rPr>
        <w:t>40</w:t>
      </w:r>
      <w:r>
        <w:rPr>
          <w:snapToGrid w:val="0"/>
        </w:rPr>
        <w:t>.</w:t>
      </w:r>
      <w:r>
        <w:rPr>
          <w:snapToGrid w:val="0"/>
        </w:rPr>
        <w:tab/>
        <w:t>Service charges, information about in annual financial report</w:t>
      </w:r>
      <w:bookmarkEnd w:id="148"/>
      <w:bookmarkEnd w:id="149"/>
    </w:p>
    <w:p>
      <w:pPr>
        <w:pStyle w:val="Subsection"/>
        <w:keepNext/>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150" w:name="_Toc107401913"/>
      <w:bookmarkStart w:id="151" w:name="_Toc106186002"/>
      <w:r>
        <w:rPr>
          <w:rStyle w:val="CharSectno"/>
        </w:rPr>
        <w:t>41</w:t>
      </w:r>
      <w:r>
        <w:rPr>
          <w:snapToGrid w:val="0"/>
        </w:rPr>
        <w:t>.</w:t>
      </w:r>
      <w:r>
        <w:rPr>
          <w:snapToGrid w:val="0"/>
        </w:rPr>
        <w:tab/>
        <w:t>Fees and charges, information about in annual financial report</w:t>
      </w:r>
      <w:bookmarkEnd w:id="150"/>
      <w:bookmarkEnd w:id="151"/>
    </w:p>
    <w:p>
      <w:pPr>
        <w:pStyle w:val="Subsection"/>
        <w:keepNext/>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Gazette 20 Jun 1997 p. 2842.]</w:t>
      </w:r>
    </w:p>
    <w:p>
      <w:pPr>
        <w:pStyle w:val="Heading5"/>
        <w:rPr>
          <w:snapToGrid w:val="0"/>
        </w:rPr>
      </w:pPr>
      <w:bookmarkStart w:id="152" w:name="_Toc107401914"/>
      <w:bookmarkStart w:id="153" w:name="_Toc106186003"/>
      <w:r>
        <w:rPr>
          <w:rStyle w:val="CharSectno"/>
        </w:rPr>
        <w:t>42</w:t>
      </w:r>
      <w:r>
        <w:rPr>
          <w:snapToGrid w:val="0"/>
        </w:rPr>
        <w:t>.</w:t>
      </w:r>
      <w:r>
        <w:rPr>
          <w:snapToGrid w:val="0"/>
        </w:rPr>
        <w:tab/>
        <w:t>Discounts for early payment etc., information about in annual financial report</w:t>
      </w:r>
      <w:bookmarkEnd w:id="152"/>
      <w:bookmarkEnd w:id="153"/>
    </w:p>
    <w:p>
      <w:pPr>
        <w:pStyle w:val="Subsection"/>
        <w:keepNext/>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keepNext/>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keepNext/>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keepNext/>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keepNext/>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154" w:name="_Toc107401915"/>
      <w:bookmarkStart w:id="155" w:name="_Toc106186004"/>
      <w:r>
        <w:rPr>
          <w:rStyle w:val="CharSectno"/>
        </w:rPr>
        <w:t>43</w:t>
      </w:r>
      <w:r>
        <w:rPr>
          <w:snapToGrid w:val="0"/>
        </w:rPr>
        <w:t>.</w:t>
      </w:r>
      <w:r>
        <w:rPr>
          <w:snapToGrid w:val="0"/>
        </w:rPr>
        <w:tab/>
        <w:t>Interest charges etc., information about in annual financial report</w:t>
      </w:r>
      <w:bookmarkEnd w:id="154"/>
      <w:bookmarkEnd w:id="155"/>
    </w:p>
    <w:p>
      <w:pPr>
        <w:pStyle w:val="Subsection"/>
        <w:keepNext/>
        <w:rPr>
          <w:snapToGrid w:val="0"/>
        </w:rPr>
      </w:pPr>
      <w:r>
        <w:rPr>
          <w:snapToGrid w:val="0"/>
        </w:rPr>
        <w:tab/>
      </w:r>
      <w:r>
        <w:rPr>
          <w:snapToGrid w:val="0"/>
        </w:rPr>
        <w:tab/>
        <w:t>The annual financial report is to include in relation to —</w:t>
      </w:r>
    </w:p>
    <w:p>
      <w:pPr>
        <w:pStyle w:val="Indenta"/>
        <w:keepNext/>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keepNext/>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156" w:name="_Toc107401916"/>
      <w:bookmarkStart w:id="157" w:name="_Toc106186005"/>
      <w:r>
        <w:rPr>
          <w:rStyle w:val="CharSectno"/>
        </w:rPr>
        <w:t>44</w:t>
      </w:r>
      <w:r>
        <w:rPr>
          <w:snapToGrid w:val="0"/>
        </w:rPr>
        <w:t>.</w:t>
      </w:r>
      <w:r>
        <w:rPr>
          <w:snapToGrid w:val="0"/>
        </w:rPr>
        <w:tab/>
        <w:t>Fees etc. to council members, information about in annual financial report</w:t>
      </w:r>
      <w:bookmarkEnd w:id="156"/>
      <w:bookmarkEnd w:id="157"/>
    </w:p>
    <w:p>
      <w:pPr>
        <w:pStyle w:val="Subsection"/>
        <w:keepNext/>
        <w:rPr>
          <w:snapToGrid w:val="0"/>
        </w:rPr>
      </w:pPr>
      <w:r>
        <w:rPr>
          <w:snapToGrid w:val="0"/>
        </w:rPr>
        <w:tab/>
      </w:r>
      <w:r>
        <w:rPr>
          <w:snapToGrid w:val="0"/>
        </w:rPr>
        <w:tab/>
        <w:t xml:space="preserve">In relation to fees, expenses or allowances paid to council members, the mayor or the president the annual financial report is to </w:t>
      </w:r>
      <w:r>
        <w:t xml:space="preserve">include, for each person — </w:t>
      </w:r>
    </w:p>
    <w:p>
      <w:pPr>
        <w:pStyle w:val="Indenta"/>
        <w:rPr>
          <w:snapToGrid w:val="0"/>
        </w:rPr>
      </w:pPr>
      <w:r>
        <w:rPr>
          <w:snapToGrid w:val="0"/>
        </w:rPr>
        <w:tab/>
        <w:t>(a)</w:t>
      </w:r>
      <w:r>
        <w:rPr>
          <w:snapToGrid w:val="0"/>
        </w:rPr>
        <w:tab/>
        <w:t>the nature of the fee, expense or allowance; and</w:t>
      </w:r>
    </w:p>
    <w:p>
      <w:pPr>
        <w:pStyle w:val="Indenta"/>
        <w:keepNext/>
        <w:rPr>
          <w:snapToGrid w:val="0"/>
        </w:rPr>
      </w:pPr>
      <w:r>
        <w:rPr>
          <w:snapToGrid w:val="0"/>
        </w:rPr>
        <w:tab/>
        <w:t>(b)</w:t>
      </w:r>
      <w:r>
        <w:rPr>
          <w:snapToGrid w:val="0"/>
        </w:rPr>
        <w:tab/>
        <w:t>the total amount or value of each class of fee, expense or allowance.</w:t>
      </w:r>
    </w:p>
    <w:p>
      <w:pPr>
        <w:pStyle w:val="Footnotesection"/>
      </w:pPr>
      <w:r>
        <w:tab/>
        <w:t>[Regulation 44 amended: SL 2020/213 r. 33.]</w:t>
      </w:r>
    </w:p>
    <w:p>
      <w:pPr>
        <w:pStyle w:val="Heading5"/>
        <w:rPr>
          <w:snapToGrid w:val="0"/>
        </w:rPr>
      </w:pPr>
      <w:bookmarkStart w:id="158" w:name="_Toc107401917"/>
      <w:bookmarkStart w:id="159" w:name="_Toc106186006"/>
      <w:r>
        <w:rPr>
          <w:rStyle w:val="CharSectno"/>
        </w:rPr>
        <w:t>45</w:t>
      </w:r>
      <w:r>
        <w:rPr>
          <w:snapToGrid w:val="0"/>
        </w:rPr>
        <w:t>.</w:t>
      </w:r>
      <w:r>
        <w:rPr>
          <w:snapToGrid w:val="0"/>
        </w:rPr>
        <w:tab/>
        <w:t>Trading undertakings, information about in annual financial report</w:t>
      </w:r>
      <w:bookmarkEnd w:id="158"/>
      <w:bookmarkEnd w:id="159"/>
    </w:p>
    <w:p>
      <w:pPr>
        <w:pStyle w:val="Subsection"/>
        <w:keepNext/>
        <w:keepLines/>
        <w:rPr>
          <w:snapToGrid w:val="0"/>
        </w:rPr>
      </w:pPr>
      <w:r>
        <w:rPr>
          <w:snapToGrid w:val="0"/>
        </w:rPr>
        <w:tab/>
      </w:r>
      <w:r>
        <w:rPr>
          <w:snapToGrid w:val="0"/>
        </w:rPr>
        <w:tab/>
        <w:t>The annual financial report is to include the following —</w:t>
      </w:r>
    </w:p>
    <w:p>
      <w:pPr>
        <w:pStyle w:val="Indenta"/>
        <w:keepNext/>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keepNext/>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Gazette 31 Mar 2005 p. 1053; 20 Jun 2008 p. 2725.]</w:t>
      </w:r>
    </w:p>
    <w:p>
      <w:pPr>
        <w:pStyle w:val="Heading5"/>
        <w:rPr>
          <w:snapToGrid w:val="0"/>
        </w:rPr>
      </w:pPr>
      <w:bookmarkStart w:id="160" w:name="_Toc107401918"/>
      <w:bookmarkStart w:id="161" w:name="_Toc106186007"/>
      <w:r>
        <w:rPr>
          <w:rStyle w:val="CharSectno"/>
        </w:rPr>
        <w:t>46</w:t>
      </w:r>
      <w:r>
        <w:rPr>
          <w:snapToGrid w:val="0"/>
        </w:rPr>
        <w:t>.</w:t>
      </w:r>
      <w:r>
        <w:rPr>
          <w:snapToGrid w:val="0"/>
        </w:rPr>
        <w:tab/>
        <w:t>Major land transactions, information about in annual financial report</w:t>
      </w:r>
      <w:bookmarkEnd w:id="160"/>
      <w:bookmarkEnd w:id="161"/>
    </w:p>
    <w:p>
      <w:pPr>
        <w:pStyle w:val="Subsection"/>
        <w:keepNext/>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keepNext/>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Gazette 20 Jun 2008 p. 2726.]</w:t>
      </w:r>
    </w:p>
    <w:p>
      <w:pPr>
        <w:pStyle w:val="Heading5"/>
        <w:spacing w:before="180"/>
        <w:rPr>
          <w:snapToGrid w:val="0"/>
        </w:rPr>
      </w:pPr>
      <w:bookmarkStart w:id="162" w:name="_Toc107401919"/>
      <w:bookmarkStart w:id="163" w:name="_Toc106186008"/>
      <w:r>
        <w:rPr>
          <w:rStyle w:val="CharSectno"/>
        </w:rPr>
        <w:t>47</w:t>
      </w:r>
      <w:r>
        <w:rPr>
          <w:snapToGrid w:val="0"/>
        </w:rPr>
        <w:t>.</w:t>
      </w:r>
      <w:r>
        <w:rPr>
          <w:snapToGrid w:val="0"/>
        </w:rPr>
        <w:tab/>
        <w:t>Completed major land transactions, information about in annual financial report</w:t>
      </w:r>
      <w:bookmarkEnd w:id="162"/>
      <w:bookmarkEnd w:id="163"/>
    </w:p>
    <w:p>
      <w:pPr>
        <w:pStyle w:val="Subsection"/>
        <w:keepNext/>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keepNext/>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keepNext/>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164" w:name="_Toc107401920"/>
      <w:bookmarkStart w:id="165" w:name="_Toc106186009"/>
      <w:r>
        <w:rPr>
          <w:rStyle w:val="CharSectno"/>
        </w:rPr>
        <w:t>48</w:t>
      </w:r>
      <w:r>
        <w:rPr>
          <w:snapToGrid w:val="0"/>
        </w:rPr>
        <w:t>.</w:t>
      </w:r>
      <w:r>
        <w:rPr>
          <w:snapToGrid w:val="0"/>
        </w:rPr>
        <w:tab/>
        <w:t>Borrowings, information about in annual financial report</w:t>
      </w:r>
      <w:bookmarkEnd w:id="164"/>
      <w:bookmarkEnd w:id="165"/>
    </w:p>
    <w:p>
      <w:pPr>
        <w:pStyle w:val="Subsection"/>
        <w:keepNext/>
        <w:rPr>
          <w:snapToGrid w:val="0"/>
        </w:rPr>
      </w:pPr>
      <w:r>
        <w:rPr>
          <w:snapToGrid w:val="0"/>
        </w:rPr>
        <w:tab/>
      </w:r>
      <w:r>
        <w:rPr>
          <w:snapToGrid w:val="0"/>
        </w:rPr>
        <w:tab/>
        <w:t>The annual financial report is to include —</w:t>
      </w:r>
    </w:p>
    <w:p>
      <w:pPr>
        <w:pStyle w:val="Indenta"/>
        <w:keepNext/>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keepNext/>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keepNext/>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keepNext/>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keepNext/>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keepNext/>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keepNext/>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Gazette 31 Mar 2005 p. 1051.]</w:t>
      </w:r>
    </w:p>
    <w:p>
      <w:pPr>
        <w:pStyle w:val="Heading5"/>
        <w:rPr>
          <w:snapToGrid w:val="0"/>
        </w:rPr>
      </w:pPr>
      <w:bookmarkStart w:id="166" w:name="_Toc107401921"/>
      <w:bookmarkStart w:id="167" w:name="_Toc106186010"/>
      <w:r>
        <w:rPr>
          <w:rStyle w:val="CharSectno"/>
        </w:rPr>
        <w:t>49</w:t>
      </w:r>
      <w:r>
        <w:rPr>
          <w:snapToGrid w:val="0"/>
        </w:rPr>
        <w:t>.</w:t>
      </w:r>
      <w:r>
        <w:rPr>
          <w:snapToGrid w:val="0"/>
        </w:rPr>
        <w:tab/>
        <w:t>Invested money, information about in annual financial report</w:t>
      </w:r>
      <w:bookmarkEnd w:id="166"/>
      <w:bookmarkEnd w:id="167"/>
    </w:p>
    <w:p>
      <w:pPr>
        <w:pStyle w:val="Subsection"/>
        <w:keepNext/>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del w:id="168" w:author="Master Repository Process" w:date="2022-06-30T10:01:00Z"/>
          <w:snapToGrid w:val="0"/>
        </w:rPr>
      </w:pPr>
      <w:bookmarkStart w:id="169" w:name="_Toc106186011"/>
      <w:del w:id="170" w:author="Master Repository Process" w:date="2022-06-30T10:01:00Z">
        <w:r>
          <w:rPr>
            <w:rStyle w:val="CharSectno"/>
          </w:rPr>
          <w:delText>50</w:delText>
        </w:r>
        <w:r>
          <w:rPr>
            <w:snapToGrid w:val="0"/>
          </w:rPr>
          <w:delText>.</w:delText>
        </w:r>
        <w:r>
          <w:rPr>
            <w:snapToGrid w:val="0"/>
          </w:rPr>
          <w:tab/>
          <w:delText>Financial ratios to be included in annual financial report</w:delText>
        </w:r>
        <w:bookmarkEnd w:id="169"/>
      </w:del>
    </w:p>
    <w:p>
      <w:pPr>
        <w:pStyle w:val="Subsection"/>
        <w:rPr>
          <w:del w:id="171" w:author="Master Repository Process" w:date="2022-06-30T10:01:00Z"/>
          <w:snapToGrid w:val="0"/>
        </w:rPr>
      </w:pPr>
      <w:del w:id="172" w:author="Master Repository Process" w:date="2022-06-30T10:01:00Z">
        <w:r>
          <w:rPr>
            <w:snapToGrid w:val="0"/>
          </w:rPr>
          <w:tab/>
          <w:delText>(1)</w:delText>
        </w:r>
        <w:r>
          <w:rPr>
            <w:snapToGrid w:val="0"/>
          </w:rPr>
          <w:tab/>
          <w:delText>The annual financial report is to include, for the financial year covered by the annual financial report and the 2 preceding financial years —</w:delText>
        </w:r>
      </w:del>
    </w:p>
    <w:p>
      <w:pPr>
        <w:pStyle w:val="Indenta"/>
        <w:spacing w:before="70"/>
        <w:rPr>
          <w:del w:id="173" w:author="Master Repository Process" w:date="2022-06-30T10:01:00Z"/>
          <w:snapToGrid w:val="0"/>
        </w:rPr>
      </w:pPr>
      <w:del w:id="174" w:author="Master Repository Process" w:date="2022-06-30T10:01:00Z">
        <w:r>
          <w:rPr>
            <w:snapToGrid w:val="0"/>
          </w:rPr>
          <w:tab/>
          <w:delText>(a)</w:delText>
        </w:r>
        <w:r>
          <w:rPr>
            <w:snapToGrid w:val="0"/>
          </w:rPr>
          <w:tab/>
          <w:delText>the current ratio; and</w:delText>
        </w:r>
      </w:del>
    </w:p>
    <w:p>
      <w:pPr>
        <w:pStyle w:val="Indenta"/>
        <w:spacing w:before="70"/>
        <w:rPr>
          <w:del w:id="175" w:author="Master Repository Process" w:date="2022-06-30T10:01:00Z"/>
        </w:rPr>
      </w:pPr>
      <w:del w:id="176" w:author="Master Repository Process" w:date="2022-06-30T10:01:00Z">
        <w:r>
          <w:tab/>
          <w:delText>(b)</w:delText>
        </w:r>
        <w:r>
          <w:tab/>
          <w:delText>the asset consumption ratio; and</w:delText>
        </w:r>
      </w:del>
    </w:p>
    <w:p>
      <w:pPr>
        <w:pStyle w:val="Indenta"/>
        <w:spacing w:before="70"/>
        <w:rPr>
          <w:del w:id="177" w:author="Master Repository Process" w:date="2022-06-30T10:01:00Z"/>
        </w:rPr>
      </w:pPr>
      <w:del w:id="178" w:author="Master Repository Process" w:date="2022-06-30T10:01:00Z">
        <w:r>
          <w:tab/>
          <w:delText>(c)</w:delText>
        </w:r>
        <w:r>
          <w:tab/>
          <w:delText>the asset renewal funding ratio; and</w:delText>
        </w:r>
      </w:del>
    </w:p>
    <w:p>
      <w:pPr>
        <w:pStyle w:val="Indenta"/>
        <w:spacing w:before="70"/>
        <w:rPr>
          <w:del w:id="179" w:author="Master Repository Process" w:date="2022-06-30T10:01:00Z"/>
          <w:snapToGrid w:val="0"/>
        </w:rPr>
      </w:pPr>
      <w:del w:id="180" w:author="Master Repository Process" w:date="2022-06-30T10:01:00Z">
        <w:r>
          <w:rPr>
            <w:snapToGrid w:val="0"/>
          </w:rPr>
          <w:tab/>
          <w:delText>(d)</w:delText>
        </w:r>
        <w:r>
          <w:rPr>
            <w:snapToGrid w:val="0"/>
          </w:rPr>
          <w:tab/>
          <w:delText>the asset sustainability ratio; and</w:delText>
        </w:r>
      </w:del>
    </w:p>
    <w:p>
      <w:pPr>
        <w:pStyle w:val="Indenta"/>
        <w:spacing w:before="70"/>
        <w:rPr>
          <w:del w:id="181" w:author="Master Repository Process" w:date="2022-06-30T10:01:00Z"/>
          <w:snapToGrid w:val="0"/>
        </w:rPr>
      </w:pPr>
      <w:del w:id="182" w:author="Master Repository Process" w:date="2022-06-30T10:01:00Z">
        <w:r>
          <w:rPr>
            <w:snapToGrid w:val="0"/>
          </w:rPr>
          <w:tab/>
          <w:delText>(e)</w:delText>
        </w:r>
        <w:r>
          <w:rPr>
            <w:snapToGrid w:val="0"/>
          </w:rPr>
          <w:tab/>
          <w:delText>the debt service cover ratio; and</w:delText>
        </w:r>
      </w:del>
    </w:p>
    <w:p>
      <w:pPr>
        <w:pStyle w:val="Indenta"/>
        <w:spacing w:before="70"/>
        <w:rPr>
          <w:del w:id="183" w:author="Master Repository Process" w:date="2022-06-30T10:01:00Z"/>
          <w:snapToGrid w:val="0"/>
        </w:rPr>
      </w:pPr>
      <w:del w:id="184" w:author="Master Repository Process" w:date="2022-06-30T10:01:00Z">
        <w:r>
          <w:rPr>
            <w:snapToGrid w:val="0"/>
          </w:rPr>
          <w:tab/>
          <w:delText>(f)</w:delText>
        </w:r>
        <w:r>
          <w:rPr>
            <w:snapToGrid w:val="0"/>
          </w:rPr>
          <w:tab/>
          <w:delText>the operating surplus ratio; and</w:delText>
        </w:r>
      </w:del>
    </w:p>
    <w:p>
      <w:pPr>
        <w:pStyle w:val="Indenta"/>
        <w:spacing w:before="70"/>
        <w:rPr>
          <w:del w:id="185" w:author="Master Repository Process" w:date="2022-06-30T10:01:00Z"/>
          <w:snapToGrid w:val="0"/>
        </w:rPr>
      </w:pPr>
      <w:del w:id="186" w:author="Master Repository Process" w:date="2022-06-30T10:01:00Z">
        <w:r>
          <w:rPr>
            <w:snapToGrid w:val="0"/>
          </w:rPr>
          <w:tab/>
          <w:delText>(g)</w:delText>
        </w:r>
        <w:r>
          <w:rPr>
            <w:snapToGrid w:val="0"/>
          </w:rPr>
          <w:tab/>
          <w:delText>the own source revenue coverage ratio.</w:delText>
        </w:r>
      </w:del>
    </w:p>
    <w:p>
      <w:pPr>
        <w:pStyle w:val="Subsection"/>
        <w:rPr>
          <w:del w:id="187" w:author="Master Repository Process" w:date="2022-06-30T10:01:00Z"/>
        </w:rPr>
      </w:pPr>
      <w:del w:id="188" w:author="Master Repository Process" w:date="2022-06-30T10:01:00Z">
        <w:r>
          <w:tab/>
          <w:delText>(1aa)</w:delText>
        </w:r>
        <w:r>
          <w:tab/>
          <w:delText>Despite subregulation (1), an annual financial report need not include the ratios referred to in subregulation (1)(b) or (c) for the financial years ending on 30 June 2011 or 30 June 2012.</w:delText>
        </w:r>
      </w:del>
    </w:p>
    <w:p>
      <w:pPr>
        <w:pStyle w:val="Subsection"/>
        <w:rPr>
          <w:del w:id="189" w:author="Master Repository Process" w:date="2022-06-30T10:01:00Z"/>
        </w:rPr>
      </w:pPr>
      <w:del w:id="190" w:author="Master Repository Process" w:date="2022-06-30T10:01:00Z">
        <w:r>
          <w:tab/>
          <w:delText>(1a)</w:delText>
        </w:r>
        <w:r>
          <w:tab/>
          <w:delText>The ratios referred to in subregulation (1) may also be expressed as percentages or factors of one.</w:delText>
        </w:r>
      </w:del>
    </w:p>
    <w:p>
      <w:pPr>
        <w:pStyle w:val="Subsection"/>
        <w:rPr>
          <w:del w:id="191" w:author="Master Repository Process" w:date="2022-06-30T10:01:00Z"/>
          <w:snapToGrid w:val="0"/>
        </w:rPr>
      </w:pPr>
      <w:del w:id="192" w:author="Master Repository Process" w:date="2022-06-30T10:01:00Z">
        <w:r>
          <w:rPr>
            <w:snapToGrid w:val="0"/>
          </w:rPr>
          <w:tab/>
          <w:delText>(2)</w:delText>
        </w:r>
        <w:r>
          <w:rPr>
            <w:snapToGrid w:val="0"/>
          </w:rPr>
          <w:tab/>
          <w:delText>In this regulation —</w:delText>
        </w:r>
      </w:del>
    </w:p>
    <w:p>
      <w:pPr>
        <w:pStyle w:val="Defstart"/>
        <w:rPr>
          <w:del w:id="193" w:author="Master Repository Process" w:date="2022-06-30T10:01:00Z"/>
        </w:rPr>
      </w:pPr>
      <w:del w:id="194" w:author="Master Repository Process" w:date="2022-06-30T10:01:00Z">
        <w:r>
          <w:tab/>
        </w:r>
        <w:r>
          <w:rPr>
            <w:rStyle w:val="CharDefText"/>
          </w:rPr>
          <w:delText>annual operating surplus before interest and depreciation</w:delText>
        </w:r>
        <w:r>
          <w:delText xml:space="preserve"> means operating revenue minus net operating expense;</w:delText>
        </w:r>
      </w:del>
    </w:p>
    <w:p>
      <w:pPr>
        <w:pStyle w:val="Defstart"/>
        <w:rPr>
          <w:del w:id="195" w:author="Master Repository Process" w:date="2022-06-30T10:01:00Z"/>
        </w:rPr>
      </w:pPr>
      <w:del w:id="196" w:author="Master Repository Process" w:date="2022-06-30T10:01:00Z">
        <w:r>
          <w:rPr>
            <w:b/>
          </w:rPr>
          <w:tab/>
        </w:r>
        <w:r>
          <w:rPr>
            <w:rStyle w:val="CharDefText"/>
          </w:rPr>
          <w:delText>asset consumption ratio</w:delText>
        </w:r>
        <w:r>
          <w:delText xml:space="preserve"> means the ratio determined as follows — </w:delText>
        </w:r>
      </w:del>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rPr>
          <w:del w:id="197" w:author="Master Repository Process" w:date="2022-06-30T10:01:00Z"/>
        </w:trPr>
        <w:tc>
          <w:tcPr>
            <w:tcW w:w="3740" w:type="dxa"/>
          </w:tcPr>
          <w:p>
            <w:pPr>
              <w:pStyle w:val="Equation"/>
              <w:jc w:val="center"/>
              <w:rPr>
                <w:del w:id="198" w:author="Master Repository Process" w:date="2022-06-30T10:01:00Z"/>
              </w:rPr>
            </w:pPr>
            <w:del w:id="199" w:author="Master Repository Process" w:date="2022-06-30T10:01:00Z">
              <w:r>
                <w:delText>depreciated replacement cost of depreciable assets</w:delText>
              </w:r>
            </w:del>
          </w:p>
        </w:tc>
      </w:tr>
      <w:tr>
        <w:trPr>
          <w:del w:id="200" w:author="Master Repository Process" w:date="2022-06-30T10:01:00Z"/>
        </w:trPr>
        <w:tc>
          <w:tcPr>
            <w:tcW w:w="3740" w:type="dxa"/>
          </w:tcPr>
          <w:p>
            <w:pPr>
              <w:pStyle w:val="Equation"/>
              <w:jc w:val="center"/>
              <w:rPr>
                <w:del w:id="201" w:author="Master Repository Process" w:date="2022-06-30T10:01:00Z"/>
              </w:rPr>
            </w:pPr>
            <w:del w:id="202" w:author="Master Repository Process" w:date="2022-06-30T10:01:00Z">
              <w:r>
                <w:delText>current replacement cost of depreciable assets;</w:delText>
              </w:r>
            </w:del>
          </w:p>
        </w:tc>
      </w:tr>
    </w:tbl>
    <w:p>
      <w:pPr>
        <w:pStyle w:val="Defstart"/>
        <w:rPr>
          <w:del w:id="203" w:author="Master Repository Process" w:date="2022-06-30T10:01:00Z"/>
        </w:rPr>
      </w:pPr>
      <w:del w:id="204" w:author="Master Repository Process" w:date="2022-06-30T10:01:00Z">
        <w:r>
          <w:rPr>
            <w:b/>
          </w:rPr>
          <w:tab/>
        </w:r>
        <w:r>
          <w:rPr>
            <w:rStyle w:val="CharDefText"/>
          </w:rPr>
          <w:delText>asset renewal funding ratio</w:delText>
        </w:r>
        <w:r>
          <w:delText xml:space="preserve"> means the ratio determined as follows — </w:delText>
        </w:r>
      </w:del>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rPr>
          <w:del w:id="205" w:author="Master Repository Process" w:date="2022-06-30T10:01:00Z"/>
        </w:trPr>
        <w:tc>
          <w:tcPr>
            <w:tcW w:w="3740" w:type="dxa"/>
          </w:tcPr>
          <w:p>
            <w:pPr>
              <w:pStyle w:val="Equation"/>
              <w:jc w:val="center"/>
              <w:rPr>
                <w:del w:id="206" w:author="Master Repository Process" w:date="2022-06-30T10:01:00Z"/>
              </w:rPr>
            </w:pPr>
            <w:del w:id="207" w:author="Master Repository Process" w:date="2022-06-30T10:01:00Z">
              <w:r>
                <w:delText>NPV of planned capital renewals over 10 years</w:delText>
              </w:r>
            </w:del>
          </w:p>
        </w:tc>
      </w:tr>
      <w:tr>
        <w:trPr>
          <w:del w:id="208" w:author="Master Repository Process" w:date="2022-06-30T10:01:00Z"/>
        </w:trPr>
        <w:tc>
          <w:tcPr>
            <w:tcW w:w="3740" w:type="dxa"/>
          </w:tcPr>
          <w:p>
            <w:pPr>
              <w:pStyle w:val="Equation"/>
              <w:jc w:val="center"/>
              <w:rPr>
                <w:del w:id="209" w:author="Master Repository Process" w:date="2022-06-30T10:01:00Z"/>
              </w:rPr>
            </w:pPr>
            <w:del w:id="210" w:author="Master Repository Process" w:date="2022-06-30T10:01:00Z">
              <w:r>
                <w:delText>NPV of required capital expenditure over 10 years;</w:delText>
              </w:r>
            </w:del>
          </w:p>
        </w:tc>
      </w:tr>
    </w:tbl>
    <w:p>
      <w:pPr>
        <w:pStyle w:val="Defstart"/>
        <w:rPr>
          <w:del w:id="211" w:author="Master Repository Process" w:date="2022-06-30T10:01:00Z"/>
        </w:rPr>
      </w:pPr>
      <w:del w:id="212" w:author="Master Repository Process" w:date="2022-06-30T10:01:00Z">
        <w:r>
          <w:rPr>
            <w:b/>
          </w:rPr>
          <w:tab/>
        </w:r>
        <w:r>
          <w:rPr>
            <w:rStyle w:val="CharDefText"/>
          </w:rPr>
          <w:delText>asset sustainability ratio</w:delText>
        </w:r>
        <w:r>
          <w:delText xml:space="preserve"> means the ratio determined as follows — </w:delText>
        </w:r>
      </w:del>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rPr>
          <w:del w:id="213" w:author="Master Repository Process" w:date="2022-06-30T10:01:00Z"/>
        </w:trPr>
        <w:tc>
          <w:tcPr>
            <w:tcW w:w="3740" w:type="dxa"/>
          </w:tcPr>
          <w:p>
            <w:pPr>
              <w:pStyle w:val="Equation"/>
              <w:jc w:val="center"/>
              <w:rPr>
                <w:del w:id="214" w:author="Master Repository Process" w:date="2022-06-30T10:01:00Z"/>
              </w:rPr>
            </w:pPr>
            <w:del w:id="215" w:author="Master Repository Process" w:date="2022-06-30T10:01:00Z">
              <w:r>
                <w:delText>capital renewal and replacement expenditure</w:delText>
              </w:r>
            </w:del>
          </w:p>
        </w:tc>
      </w:tr>
      <w:tr>
        <w:trPr>
          <w:del w:id="216" w:author="Master Repository Process" w:date="2022-06-30T10:01:00Z"/>
        </w:trPr>
        <w:tc>
          <w:tcPr>
            <w:tcW w:w="3740" w:type="dxa"/>
          </w:tcPr>
          <w:p>
            <w:pPr>
              <w:pStyle w:val="Equation"/>
              <w:jc w:val="center"/>
              <w:rPr>
                <w:del w:id="217" w:author="Master Repository Process" w:date="2022-06-30T10:01:00Z"/>
              </w:rPr>
            </w:pPr>
            <w:del w:id="218" w:author="Master Repository Process" w:date="2022-06-30T10:01:00Z">
              <w:r>
                <w:delText>depreciation;</w:delText>
              </w:r>
            </w:del>
          </w:p>
        </w:tc>
      </w:tr>
    </w:tbl>
    <w:p>
      <w:pPr>
        <w:pStyle w:val="Defstart"/>
        <w:rPr>
          <w:del w:id="219" w:author="Master Repository Process" w:date="2022-06-30T10:01:00Z"/>
        </w:rPr>
      </w:pPr>
      <w:del w:id="220" w:author="Master Repository Process" w:date="2022-06-30T10:01:00Z">
        <w:r>
          <w:rPr>
            <w:b/>
          </w:rPr>
          <w:tab/>
        </w:r>
        <w:r>
          <w:rPr>
            <w:rStyle w:val="CharDefText"/>
          </w:rPr>
          <w:delText>capital renewal and replacement expenditure</w:delText>
        </w:r>
        <w:r>
          <w:delText xml:space="preserve"> means expenditure to renew or replace existing assets;</w:delText>
        </w:r>
      </w:del>
    </w:p>
    <w:p>
      <w:pPr>
        <w:pStyle w:val="Defstart"/>
        <w:rPr>
          <w:del w:id="221" w:author="Master Repository Process" w:date="2022-06-30T10:01:00Z"/>
        </w:rPr>
      </w:pPr>
      <w:del w:id="222" w:author="Master Repository Process" w:date="2022-06-30T10:01:00Z">
        <w:r>
          <w:rPr>
            <w:b/>
          </w:rPr>
          <w:tab/>
        </w:r>
        <w:r>
          <w:rPr>
            <w:rStyle w:val="CharDefText"/>
          </w:rPr>
          <w:delText>current assets</w:delText>
        </w:r>
        <w:r>
          <w:delText xml:space="preserve"> means the total current assets as shown in the balance sheet;</w:delText>
        </w:r>
      </w:del>
    </w:p>
    <w:p>
      <w:pPr>
        <w:pStyle w:val="Defstart"/>
        <w:rPr>
          <w:del w:id="223" w:author="Master Repository Process" w:date="2022-06-30T10:01:00Z"/>
        </w:rPr>
      </w:pPr>
      <w:del w:id="224" w:author="Master Repository Process" w:date="2022-06-30T10:01:00Z">
        <w:r>
          <w:rPr>
            <w:b/>
          </w:rPr>
          <w:tab/>
        </w:r>
        <w:r>
          <w:rPr>
            <w:rStyle w:val="CharDefText"/>
          </w:rPr>
          <w:delText>current liabilities</w:delText>
        </w:r>
        <w:r>
          <w:delText xml:space="preserve"> means the total current liabilities as shown in the balance sheet;</w:delText>
        </w:r>
      </w:del>
    </w:p>
    <w:p>
      <w:pPr>
        <w:pStyle w:val="Defstart"/>
        <w:keepNext/>
        <w:spacing w:before="60"/>
        <w:rPr>
          <w:del w:id="225" w:author="Master Repository Process" w:date="2022-06-30T10:01:00Z"/>
        </w:rPr>
      </w:pPr>
      <w:del w:id="226" w:author="Master Repository Process" w:date="2022-06-30T10:01:00Z">
        <w:r>
          <w:rPr>
            <w:b/>
          </w:rPr>
          <w:tab/>
        </w:r>
        <w:r>
          <w:rPr>
            <w:rStyle w:val="CharDefText"/>
          </w:rPr>
          <w:delText>current ratio</w:delText>
        </w:r>
        <w:r>
          <w:delText xml:space="preserve"> means the ratio determined as follows —</w:delText>
        </w:r>
      </w:del>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rPr>
          <w:del w:id="227" w:author="Master Repository Process" w:date="2022-06-30T10:01:00Z"/>
        </w:trPr>
        <w:tc>
          <w:tcPr>
            <w:tcW w:w="3740" w:type="dxa"/>
          </w:tcPr>
          <w:p>
            <w:pPr>
              <w:pStyle w:val="Equation"/>
              <w:jc w:val="center"/>
              <w:rPr>
                <w:del w:id="228" w:author="Master Repository Process" w:date="2022-06-30T10:01:00Z"/>
              </w:rPr>
            </w:pPr>
            <w:del w:id="229" w:author="Master Repository Process" w:date="2022-06-30T10:01:00Z">
              <w:r>
                <w:delText>(current assets minus restricted assets)</w:delText>
              </w:r>
            </w:del>
          </w:p>
        </w:tc>
      </w:tr>
      <w:tr>
        <w:trPr>
          <w:del w:id="230" w:author="Master Repository Process" w:date="2022-06-30T10:01:00Z"/>
        </w:trPr>
        <w:tc>
          <w:tcPr>
            <w:tcW w:w="3740" w:type="dxa"/>
          </w:tcPr>
          <w:p>
            <w:pPr>
              <w:pStyle w:val="Equation"/>
              <w:jc w:val="center"/>
              <w:rPr>
                <w:del w:id="231" w:author="Master Repository Process" w:date="2022-06-30T10:01:00Z"/>
              </w:rPr>
            </w:pPr>
            <w:del w:id="232" w:author="Master Repository Process" w:date="2022-06-30T10:01:00Z">
              <w:r>
                <w:delText>(current liabilities minus liabilities</w:delText>
              </w:r>
              <w:r>
                <w:br/>
                <w:delText>associated with restricted assets);</w:delText>
              </w:r>
            </w:del>
          </w:p>
        </w:tc>
      </w:tr>
    </w:tbl>
    <w:p>
      <w:pPr>
        <w:pStyle w:val="Defstart"/>
        <w:rPr>
          <w:del w:id="233" w:author="Master Repository Process" w:date="2022-06-30T10:01:00Z"/>
        </w:rPr>
      </w:pPr>
      <w:del w:id="234" w:author="Master Repository Process" w:date="2022-06-30T10:01:00Z">
        <w:r>
          <w:rPr>
            <w:b/>
          </w:rPr>
          <w:tab/>
        </w:r>
        <w:r>
          <w:rPr>
            <w:rStyle w:val="CharDefText"/>
          </w:rPr>
          <w:delText>current replacement cost of depreciable assets</w:delText>
        </w:r>
        <w:r>
          <w:delText xml:space="preserve"> means the cost of replacing assets at current prices;</w:delText>
        </w:r>
      </w:del>
    </w:p>
    <w:p>
      <w:pPr>
        <w:pStyle w:val="Defstart"/>
        <w:keepNext/>
        <w:keepLines/>
        <w:rPr>
          <w:del w:id="235" w:author="Master Repository Process" w:date="2022-06-30T10:01:00Z"/>
        </w:rPr>
      </w:pPr>
      <w:del w:id="236" w:author="Master Repository Process" w:date="2022-06-30T10:01:00Z">
        <w:r>
          <w:rPr>
            <w:b/>
          </w:rPr>
          <w:tab/>
        </w:r>
        <w:r>
          <w:rPr>
            <w:rStyle w:val="CharDefText"/>
          </w:rPr>
          <w:delText>debt service cover ratio</w:delText>
        </w:r>
        <w:r>
          <w:delText xml:space="preserve"> means the ratio determined as follows —</w:delText>
        </w:r>
      </w:del>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rPr>
          <w:del w:id="237" w:author="Master Repository Process" w:date="2022-06-30T10:01:00Z"/>
        </w:trPr>
        <w:tc>
          <w:tcPr>
            <w:tcW w:w="3740" w:type="dxa"/>
          </w:tcPr>
          <w:p>
            <w:pPr>
              <w:pStyle w:val="Equation"/>
              <w:keepNext/>
              <w:keepLines/>
              <w:jc w:val="center"/>
              <w:rPr>
                <w:del w:id="238" w:author="Master Repository Process" w:date="2022-06-30T10:01:00Z"/>
              </w:rPr>
            </w:pPr>
            <w:del w:id="239" w:author="Master Repository Process" w:date="2022-06-30T10:01:00Z">
              <w:r>
                <w:delText>annual operating surplus before</w:delText>
              </w:r>
              <w:r>
                <w:br/>
                <w:delText>interest and depreciation</w:delText>
              </w:r>
            </w:del>
          </w:p>
        </w:tc>
      </w:tr>
      <w:tr>
        <w:trPr>
          <w:del w:id="240" w:author="Master Repository Process" w:date="2022-06-30T10:01:00Z"/>
        </w:trPr>
        <w:tc>
          <w:tcPr>
            <w:tcW w:w="3740" w:type="dxa"/>
          </w:tcPr>
          <w:p>
            <w:pPr>
              <w:pStyle w:val="Equation"/>
              <w:jc w:val="center"/>
              <w:rPr>
                <w:del w:id="241" w:author="Master Repository Process" w:date="2022-06-30T10:01:00Z"/>
              </w:rPr>
            </w:pPr>
            <w:del w:id="242" w:author="Master Repository Process" w:date="2022-06-30T10:01:00Z">
              <w:r>
                <w:delText>principal and interest;</w:delText>
              </w:r>
            </w:del>
          </w:p>
        </w:tc>
      </w:tr>
    </w:tbl>
    <w:p>
      <w:pPr>
        <w:pStyle w:val="Defstart"/>
        <w:keepNext/>
        <w:rPr>
          <w:del w:id="243" w:author="Master Repository Process" w:date="2022-06-30T10:01:00Z"/>
        </w:rPr>
      </w:pPr>
      <w:del w:id="244" w:author="Master Repository Process" w:date="2022-06-30T10:01:00Z">
        <w:r>
          <w:tab/>
        </w:r>
        <w:r>
          <w:rPr>
            <w:rStyle w:val="CharDefText"/>
          </w:rPr>
          <w:delText>depreciable assets</w:delText>
        </w:r>
        <w:r>
          <w:delText xml:space="preserve"> has the meaning given in the AAS;</w:delText>
        </w:r>
      </w:del>
    </w:p>
    <w:p>
      <w:pPr>
        <w:pStyle w:val="Defstart"/>
        <w:rPr>
          <w:del w:id="245" w:author="Master Repository Process" w:date="2022-06-30T10:01:00Z"/>
        </w:rPr>
      </w:pPr>
      <w:del w:id="246" w:author="Master Repository Process" w:date="2022-06-30T10:01:00Z">
        <w:r>
          <w:tab/>
        </w:r>
        <w:r>
          <w:rPr>
            <w:rStyle w:val="CharDefText"/>
          </w:rPr>
          <w:delText>depreciated replacement cost of assets</w:delText>
        </w:r>
        <w:r>
          <w:delText xml:space="preserve"> has the meaning given in the AAS;</w:delText>
        </w:r>
      </w:del>
    </w:p>
    <w:p>
      <w:pPr>
        <w:pStyle w:val="Defstart"/>
        <w:rPr>
          <w:del w:id="247" w:author="Master Repository Process" w:date="2022-06-30T10:01:00Z"/>
        </w:rPr>
      </w:pPr>
      <w:del w:id="248" w:author="Master Repository Process" w:date="2022-06-30T10:01:00Z">
        <w:r>
          <w:rPr>
            <w:b/>
            <w:i/>
          </w:rPr>
          <w:tab/>
        </w:r>
        <w:r>
          <w:rPr>
            <w:rStyle w:val="CharDefText"/>
          </w:rPr>
          <w:delText>depreciation</w:delText>
        </w:r>
        <w:r>
          <w:delText xml:space="preserve"> has the meaning given in the AAS;</w:delText>
        </w:r>
      </w:del>
    </w:p>
    <w:p>
      <w:pPr>
        <w:pStyle w:val="Defstart"/>
        <w:rPr>
          <w:del w:id="249" w:author="Master Repository Process" w:date="2022-06-30T10:01:00Z"/>
        </w:rPr>
      </w:pPr>
      <w:del w:id="250" w:author="Master Repository Process" w:date="2022-06-30T10:01:00Z">
        <w:r>
          <w:tab/>
        </w:r>
        <w:r>
          <w:rPr>
            <w:rStyle w:val="CharDefText"/>
          </w:rPr>
          <w:delText>interest</w:delText>
        </w:r>
        <w:r>
          <w:delText xml:space="preserve"> means interest expense for moneys borrowed, credit obtained or financial accommodation arranged under section 6.20;</w:delText>
        </w:r>
      </w:del>
    </w:p>
    <w:p>
      <w:pPr>
        <w:pStyle w:val="Defstart"/>
        <w:rPr>
          <w:del w:id="251" w:author="Master Repository Process" w:date="2022-06-30T10:01:00Z"/>
        </w:rPr>
      </w:pPr>
      <w:del w:id="252" w:author="Master Repository Process" w:date="2022-06-30T10:01:00Z">
        <w:r>
          <w:tab/>
        </w:r>
        <w:r>
          <w:rPr>
            <w:rStyle w:val="CharDefText"/>
          </w:rPr>
          <w:delText>liabilities associated with restricted assets</w:delText>
        </w:r>
        <w:r>
          <w:delText xml:space="preserve"> means the lesser value of a current liability or the cash component of restricted assets held to fund that liability;</w:delText>
        </w:r>
      </w:del>
    </w:p>
    <w:p>
      <w:pPr>
        <w:pStyle w:val="Defstart"/>
        <w:rPr>
          <w:del w:id="253" w:author="Master Repository Process" w:date="2022-06-30T10:01:00Z"/>
        </w:rPr>
      </w:pPr>
      <w:del w:id="254" w:author="Master Repository Process" w:date="2022-06-30T10:01:00Z">
        <w:r>
          <w:rPr>
            <w:b/>
          </w:rPr>
          <w:tab/>
        </w:r>
        <w:r>
          <w:rPr>
            <w:rStyle w:val="CharDefText"/>
          </w:rPr>
          <w:delText>net operating expense</w:delText>
        </w:r>
        <w:r>
          <w:delText xml:space="preserve"> means operating expense excluding interest and depreciation;</w:delText>
        </w:r>
      </w:del>
    </w:p>
    <w:p>
      <w:pPr>
        <w:pStyle w:val="Defstart"/>
        <w:rPr>
          <w:del w:id="255" w:author="Master Repository Process" w:date="2022-06-30T10:01:00Z"/>
        </w:rPr>
      </w:pPr>
      <w:del w:id="256" w:author="Master Repository Process" w:date="2022-06-30T10:01:00Z">
        <w:r>
          <w:rPr>
            <w:b/>
          </w:rPr>
          <w:tab/>
        </w:r>
        <w:r>
          <w:rPr>
            <w:rStyle w:val="CharDefText"/>
          </w:rPr>
          <w:delText>NPV</w:delText>
        </w:r>
        <w:r>
          <w:delText xml:space="preserve"> means net present value;</w:delText>
        </w:r>
      </w:del>
    </w:p>
    <w:p>
      <w:pPr>
        <w:pStyle w:val="Defstart"/>
        <w:rPr>
          <w:del w:id="257" w:author="Master Repository Process" w:date="2022-06-30T10:01:00Z"/>
          <w:b/>
        </w:rPr>
      </w:pPr>
      <w:del w:id="258" w:author="Master Repository Process" w:date="2022-06-30T10:01:00Z">
        <w:r>
          <w:rPr>
            <w:b/>
          </w:rPr>
          <w:tab/>
        </w:r>
        <w:r>
          <w:rPr>
            <w:rStyle w:val="CharDefText"/>
          </w:rPr>
          <w:delText>operating expense</w:delText>
        </w:r>
        <w:r>
          <w:delText xml:space="preserve"> means the expense that is operating expense for the purposes of the AAS;</w:delText>
        </w:r>
      </w:del>
    </w:p>
    <w:p>
      <w:pPr>
        <w:pStyle w:val="Defstart"/>
        <w:rPr>
          <w:del w:id="259" w:author="Master Repository Process" w:date="2022-06-30T10:01:00Z"/>
        </w:rPr>
      </w:pPr>
      <w:del w:id="260" w:author="Master Repository Process" w:date="2022-06-30T10:01:00Z">
        <w:r>
          <w:rPr>
            <w:b/>
          </w:rPr>
          <w:tab/>
        </w:r>
        <w:r>
          <w:rPr>
            <w:rStyle w:val="CharDefText"/>
          </w:rPr>
          <w:delText>operating revenue</w:delText>
        </w:r>
        <w:r>
          <w:delText xml:space="preserve"> means the revenue that is operating revenue for the purposes of the AAS, excluding — </w:delText>
        </w:r>
      </w:del>
    </w:p>
    <w:p>
      <w:pPr>
        <w:pStyle w:val="Defpara"/>
        <w:rPr>
          <w:del w:id="261" w:author="Master Repository Process" w:date="2022-06-30T10:01:00Z"/>
        </w:rPr>
      </w:pPr>
      <w:del w:id="262" w:author="Master Repository Process" w:date="2022-06-30T10:01:00Z">
        <w:r>
          <w:tab/>
          <w:delText>(a)</w:delText>
        </w:r>
        <w:r>
          <w:tab/>
          <w:delText>grants for the development or acquisition of assets; and</w:delText>
        </w:r>
      </w:del>
    </w:p>
    <w:p>
      <w:pPr>
        <w:pStyle w:val="Defpara"/>
        <w:rPr>
          <w:del w:id="263" w:author="Master Repository Process" w:date="2022-06-30T10:01:00Z"/>
        </w:rPr>
      </w:pPr>
      <w:del w:id="264" w:author="Master Repository Process" w:date="2022-06-30T10:01:00Z">
        <w:r>
          <w:tab/>
          <w:delText>(b)</w:delText>
        </w:r>
        <w:r>
          <w:tab/>
          <w:delText>contributions for the development or acquisition of assets;</w:delText>
        </w:r>
      </w:del>
    </w:p>
    <w:p>
      <w:pPr>
        <w:pStyle w:val="Ednotedefpara"/>
        <w:tabs>
          <w:tab w:val="left" w:pos="1276"/>
          <w:tab w:val="left" w:pos="1638"/>
        </w:tabs>
        <w:ind w:left="993" w:hanging="993"/>
        <w:jc w:val="both"/>
        <w:rPr>
          <w:del w:id="265" w:author="Master Repository Process" w:date="2022-06-30T10:01:00Z"/>
        </w:rPr>
      </w:pPr>
      <w:del w:id="266" w:author="Master Repository Process" w:date="2022-06-30T10:01:00Z">
        <w:r>
          <w:tab/>
          <w:delText>[(c)</w:delText>
        </w:r>
        <w:r>
          <w:tab/>
          <w:delText>deleted]</w:delText>
        </w:r>
      </w:del>
    </w:p>
    <w:p>
      <w:pPr>
        <w:pStyle w:val="Defstart"/>
        <w:rPr>
          <w:del w:id="267" w:author="Master Repository Process" w:date="2022-06-30T10:01:00Z"/>
        </w:rPr>
      </w:pPr>
      <w:del w:id="268" w:author="Master Repository Process" w:date="2022-06-30T10:01:00Z">
        <w:r>
          <w:rPr>
            <w:b/>
          </w:rPr>
          <w:tab/>
        </w:r>
        <w:r>
          <w:rPr>
            <w:rStyle w:val="CharDefText"/>
          </w:rPr>
          <w:delText>operating surplus ratio</w:delText>
        </w:r>
        <w:r>
          <w:delText xml:space="preserve"> means the ratio determined as follows — </w:delText>
        </w:r>
      </w:del>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rPr>
          <w:del w:id="269" w:author="Master Repository Process" w:date="2022-06-30T10:01:00Z"/>
        </w:trPr>
        <w:tc>
          <w:tcPr>
            <w:tcW w:w="3740" w:type="dxa"/>
          </w:tcPr>
          <w:p>
            <w:pPr>
              <w:pStyle w:val="Equation"/>
              <w:jc w:val="center"/>
              <w:rPr>
                <w:del w:id="270" w:author="Master Repository Process" w:date="2022-06-30T10:01:00Z"/>
              </w:rPr>
            </w:pPr>
            <w:del w:id="271" w:author="Master Repository Process" w:date="2022-06-30T10:01:00Z">
              <w:r>
                <w:delText>operating revenue minus operating expense</w:delText>
              </w:r>
            </w:del>
          </w:p>
        </w:tc>
      </w:tr>
      <w:tr>
        <w:trPr>
          <w:del w:id="272" w:author="Master Repository Process" w:date="2022-06-30T10:01:00Z"/>
        </w:trPr>
        <w:tc>
          <w:tcPr>
            <w:tcW w:w="3740" w:type="dxa"/>
          </w:tcPr>
          <w:p>
            <w:pPr>
              <w:pStyle w:val="Equation"/>
              <w:jc w:val="center"/>
              <w:rPr>
                <w:del w:id="273" w:author="Master Repository Process" w:date="2022-06-30T10:01:00Z"/>
              </w:rPr>
            </w:pPr>
            <w:del w:id="274" w:author="Master Repository Process" w:date="2022-06-30T10:01:00Z">
              <w:r>
                <w:delText>own source operating revenue;</w:delText>
              </w:r>
            </w:del>
          </w:p>
        </w:tc>
      </w:tr>
    </w:tbl>
    <w:p>
      <w:pPr>
        <w:pStyle w:val="Defstart"/>
        <w:rPr>
          <w:del w:id="275" w:author="Master Repository Process" w:date="2022-06-30T10:01:00Z"/>
        </w:rPr>
      </w:pPr>
      <w:del w:id="276" w:author="Master Repository Process" w:date="2022-06-30T10:01:00Z">
        <w:r>
          <w:rPr>
            <w:b/>
          </w:rPr>
          <w:tab/>
        </w:r>
        <w:r>
          <w:rPr>
            <w:rStyle w:val="CharDefText"/>
          </w:rPr>
          <w:delText>other comprehensive income</w:delText>
        </w:r>
        <w:r>
          <w:delText xml:space="preserve"> has the meaning given in the AAS;</w:delText>
        </w:r>
      </w:del>
    </w:p>
    <w:p>
      <w:pPr>
        <w:pStyle w:val="Defstart"/>
        <w:rPr>
          <w:del w:id="277" w:author="Master Repository Process" w:date="2022-06-30T10:01:00Z"/>
        </w:rPr>
      </w:pPr>
      <w:del w:id="278" w:author="Master Repository Process" w:date="2022-06-30T10:01:00Z">
        <w:r>
          <w:tab/>
        </w:r>
        <w:r>
          <w:rPr>
            <w:rStyle w:val="CharDefText"/>
          </w:rPr>
          <w:delText>own source operating revenue</w:delText>
        </w:r>
        <w:r>
          <w:delText xml:space="preserve"> means revenue from rates and service charges, fees and user charges, reimbursements and recoveries, interest income and profit on disposal of assets;</w:delText>
        </w:r>
      </w:del>
    </w:p>
    <w:p>
      <w:pPr>
        <w:pStyle w:val="Defstart"/>
        <w:keepNext/>
        <w:rPr>
          <w:del w:id="279" w:author="Master Repository Process" w:date="2022-06-30T10:01:00Z"/>
        </w:rPr>
      </w:pPr>
      <w:del w:id="280" w:author="Master Repository Process" w:date="2022-06-30T10:01:00Z">
        <w:r>
          <w:tab/>
        </w:r>
        <w:r>
          <w:rPr>
            <w:rStyle w:val="CharDefText"/>
          </w:rPr>
          <w:delText>own source revenue coverage ratio</w:delText>
        </w:r>
        <w:r>
          <w:delText xml:space="preserve"> means the ratio determined as follows — </w:delText>
        </w:r>
      </w:del>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rPr>
          <w:del w:id="281" w:author="Master Repository Process" w:date="2022-06-30T10:01:00Z"/>
        </w:trPr>
        <w:tc>
          <w:tcPr>
            <w:tcW w:w="3740" w:type="dxa"/>
          </w:tcPr>
          <w:p>
            <w:pPr>
              <w:pStyle w:val="Equation"/>
              <w:jc w:val="center"/>
              <w:rPr>
                <w:del w:id="282" w:author="Master Repository Process" w:date="2022-06-30T10:01:00Z"/>
              </w:rPr>
            </w:pPr>
            <w:del w:id="283" w:author="Master Repository Process" w:date="2022-06-30T10:01:00Z">
              <w:r>
                <w:delText xml:space="preserve">own source operating revenue </w:delText>
              </w:r>
            </w:del>
          </w:p>
        </w:tc>
      </w:tr>
      <w:tr>
        <w:trPr>
          <w:del w:id="284" w:author="Master Repository Process" w:date="2022-06-30T10:01:00Z"/>
        </w:trPr>
        <w:tc>
          <w:tcPr>
            <w:tcW w:w="3740" w:type="dxa"/>
          </w:tcPr>
          <w:p>
            <w:pPr>
              <w:pStyle w:val="Equation"/>
              <w:jc w:val="center"/>
              <w:rPr>
                <w:del w:id="285" w:author="Master Repository Process" w:date="2022-06-30T10:01:00Z"/>
              </w:rPr>
            </w:pPr>
            <w:del w:id="286" w:author="Master Repository Process" w:date="2022-06-30T10:01:00Z">
              <w:r>
                <w:delText>operating expense;</w:delText>
              </w:r>
            </w:del>
          </w:p>
        </w:tc>
      </w:tr>
    </w:tbl>
    <w:p>
      <w:pPr>
        <w:pStyle w:val="Defstart"/>
        <w:rPr>
          <w:del w:id="287" w:author="Master Repository Process" w:date="2022-06-30T10:01:00Z"/>
        </w:rPr>
      </w:pPr>
      <w:del w:id="288" w:author="Master Repository Process" w:date="2022-06-30T10:01:00Z">
        <w:r>
          <w:rPr>
            <w:b/>
          </w:rPr>
          <w:tab/>
        </w:r>
        <w:r>
          <w:rPr>
            <w:rStyle w:val="CharDefText"/>
          </w:rPr>
          <w:delText>planned capital renewals</w:delText>
        </w:r>
        <w:r>
          <w:delText xml:space="preserve"> means capital renewal and replacement expenditure as estimated in the long</w:delText>
        </w:r>
        <w:r>
          <w:noBreakHyphen/>
          <w:delText>term financial plan;</w:delText>
        </w:r>
      </w:del>
    </w:p>
    <w:p>
      <w:pPr>
        <w:pStyle w:val="Defstart"/>
        <w:rPr>
          <w:del w:id="289" w:author="Master Repository Process" w:date="2022-06-30T10:01:00Z"/>
        </w:rPr>
      </w:pPr>
      <w:del w:id="290" w:author="Master Repository Process" w:date="2022-06-30T10:01:00Z">
        <w:r>
          <w:rPr>
            <w:b/>
          </w:rPr>
          <w:tab/>
        </w:r>
        <w:r>
          <w:rPr>
            <w:rStyle w:val="CharDefText"/>
          </w:rPr>
          <w:delText>principal and interest</w:delText>
        </w:r>
        <w:r>
          <w:delText xml:space="preserve"> means all principal and interest for moneys borrowed, credit obtained or financial accommodation arranged under section 6.20;</w:delText>
        </w:r>
      </w:del>
    </w:p>
    <w:p>
      <w:pPr>
        <w:pStyle w:val="Defstart"/>
        <w:rPr>
          <w:del w:id="291" w:author="Master Repository Process" w:date="2022-06-30T10:01:00Z"/>
        </w:rPr>
      </w:pPr>
      <w:del w:id="292" w:author="Master Repository Process" w:date="2022-06-30T10:01:00Z">
        <w:r>
          <w:rPr>
            <w:b/>
          </w:rPr>
          <w:tab/>
        </w:r>
        <w:r>
          <w:rPr>
            <w:rStyle w:val="CharDefText"/>
          </w:rPr>
          <w:delText>required capital expenditure</w:delText>
        </w:r>
        <w:r>
          <w:delText xml:space="preserve"> means capital renewal and replacement expenditure as estimated in the asset management plan.</w:delText>
        </w:r>
      </w:del>
    </w:p>
    <w:p>
      <w:pPr>
        <w:pStyle w:val="Footnotesection"/>
        <w:rPr>
          <w:del w:id="293" w:author="Master Repository Process" w:date="2022-06-30T10:01:00Z"/>
        </w:rPr>
      </w:pPr>
      <w:del w:id="294" w:author="Master Repository Process" w:date="2022-06-30T10:01:00Z">
        <w:r>
          <w:tab/>
          <w:delText>[Regulation 50 amended: Gazette 20 Jun 1997 p. 2842; 31 Mar 2005 p. 1051</w:delText>
        </w:r>
        <w:r>
          <w:noBreakHyphen/>
          <w:delText>2; 20 Jun 2008 p. 2726; 20 Apr 2012 p. 1701</w:delText>
        </w:r>
        <w:r>
          <w:noBreakHyphen/>
          <w:delText>4; 21 Jun 2013 p. 2451-2.]</w:delText>
        </w:r>
      </w:del>
    </w:p>
    <w:p>
      <w:pPr>
        <w:pStyle w:val="Ednotesection"/>
        <w:rPr>
          <w:ins w:id="295" w:author="Master Repository Process" w:date="2022-06-30T10:01:00Z"/>
        </w:rPr>
      </w:pPr>
      <w:ins w:id="296" w:author="Master Repository Process" w:date="2022-06-30T10:01:00Z">
        <w:r>
          <w:t>[</w:t>
        </w:r>
        <w:r>
          <w:rPr>
            <w:b/>
          </w:rPr>
          <w:t>50.</w:t>
        </w:r>
        <w:r>
          <w:tab/>
          <w:t>Deleted: SL 2022/88 r. 10.]</w:t>
        </w:r>
      </w:ins>
    </w:p>
    <w:p>
      <w:pPr>
        <w:pStyle w:val="Heading5"/>
        <w:rPr>
          <w:snapToGrid w:val="0"/>
        </w:rPr>
      </w:pPr>
      <w:bookmarkStart w:id="297" w:name="_Toc107401922"/>
      <w:bookmarkStart w:id="298" w:name="_Toc106186012"/>
      <w:r>
        <w:rPr>
          <w:rStyle w:val="CharSectno"/>
        </w:rPr>
        <w:t>51</w:t>
      </w:r>
      <w:r>
        <w:rPr>
          <w:snapToGrid w:val="0"/>
        </w:rPr>
        <w:t>.</w:t>
      </w:r>
      <w:r>
        <w:rPr>
          <w:snapToGrid w:val="0"/>
        </w:rPr>
        <w:tab/>
        <w:t>Annual financial report to be signed etc. by CEO and given to Department</w:t>
      </w:r>
      <w:bookmarkEnd w:id="297"/>
      <w:bookmarkEnd w:id="298"/>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keepNext/>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Gazette 18 Jun 1999 p. 2639; 20 Jun 2008 p. 2726.]</w:t>
      </w:r>
    </w:p>
    <w:p>
      <w:pPr>
        <w:pStyle w:val="Heading2"/>
      </w:pPr>
      <w:bookmarkStart w:id="299" w:name="_Toc107223025"/>
      <w:bookmarkStart w:id="300" w:name="_Toc107223673"/>
      <w:bookmarkStart w:id="301" w:name="_Toc107401923"/>
      <w:bookmarkStart w:id="302" w:name="_Toc106183926"/>
      <w:bookmarkStart w:id="303" w:name="_Toc106184052"/>
      <w:bookmarkStart w:id="304" w:name="_Toc106186013"/>
      <w:r>
        <w:rPr>
          <w:rStyle w:val="CharPartNo"/>
        </w:rPr>
        <w:t>Part 5</w:t>
      </w:r>
      <w:r>
        <w:rPr>
          <w:rStyle w:val="CharDivNo"/>
        </w:rPr>
        <w:t> </w:t>
      </w:r>
      <w:r>
        <w:t>—</w:t>
      </w:r>
      <w:r>
        <w:rPr>
          <w:rStyle w:val="CharDivText"/>
        </w:rPr>
        <w:t> </w:t>
      </w:r>
      <w:r>
        <w:rPr>
          <w:rStyle w:val="CharPartText"/>
        </w:rPr>
        <w:t>Rates and service charges</w:t>
      </w:r>
      <w:bookmarkEnd w:id="299"/>
      <w:bookmarkEnd w:id="300"/>
      <w:bookmarkEnd w:id="301"/>
      <w:bookmarkEnd w:id="302"/>
      <w:bookmarkEnd w:id="303"/>
      <w:bookmarkEnd w:id="304"/>
    </w:p>
    <w:p>
      <w:pPr>
        <w:pStyle w:val="Heading5"/>
      </w:pPr>
      <w:bookmarkStart w:id="305" w:name="_Toc107401924"/>
      <w:bookmarkStart w:id="306" w:name="_Toc106186014"/>
      <w:r>
        <w:rPr>
          <w:rStyle w:val="CharSectno"/>
        </w:rPr>
        <w:t>52A</w:t>
      </w:r>
      <w:r>
        <w:t>.</w:t>
      </w:r>
      <w:r>
        <w:tab/>
        <w:t>Characteristics prescribed for differential general rates (Act s. 6.33)</w:t>
      </w:r>
      <w:bookmarkEnd w:id="305"/>
      <w:bookmarkEnd w:id="30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Gazette 29 Jun 2012 p. 2953.]</w:t>
      </w:r>
    </w:p>
    <w:p>
      <w:pPr>
        <w:pStyle w:val="Heading5"/>
        <w:rPr>
          <w:snapToGrid w:val="0"/>
        </w:rPr>
      </w:pPr>
      <w:bookmarkStart w:id="307" w:name="_Toc107401925"/>
      <w:bookmarkStart w:id="308" w:name="_Toc106186015"/>
      <w:r>
        <w:rPr>
          <w:rStyle w:val="CharSectno"/>
        </w:rPr>
        <w:t>52</w:t>
      </w:r>
      <w:r>
        <w:rPr>
          <w:snapToGrid w:val="0"/>
        </w:rPr>
        <w:t>.</w:t>
      </w:r>
      <w:r>
        <w:rPr>
          <w:snapToGrid w:val="0"/>
        </w:rPr>
        <w:tab/>
        <w:t>Percentage prescribed for minimum payment (Act s. 6.35(4))</w:t>
      </w:r>
      <w:bookmarkEnd w:id="307"/>
      <w:bookmarkEnd w:id="308"/>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309" w:name="_Toc107401926"/>
      <w:bookmarkStart w:id="310" w:name="_Toc106186016"/>
      <w:r>
        <w:rPr>
          <w:rStyle w:val="CharSectno"/>
        </w:rPr>
        <w:t>53</w:t>
      </w:r>
      <w:r>
        <w:rPr>
          <w:snapToGrid w:val="0"/>
        </w:rPr>
        <w:t>.</w:t>
      </w:r>
      <w:r>
        <w:rPr>
          <w:snapToGrid w:val="0"/>
        </w:rPr>
        <w:tab/>
        <w:t>Amount prescribed for minimum payment (Act s. </w:t>
      </w:r>
      <w:r>
        <w:rPr>
          <w:rStyle w:val="CharSectno"/>
        </w:rPr>
        <w:t>6</w:t>
      </w:r>
      <w:r>
        <w:rPr>
          <w:snapToGrid w:val="0"/>
        </w:rPr>
        <w:t>.35(4))</w:t>
      </w:r>
      <w:bookmarkEnd w:id="309"/>
      <w:bookmarkEnd w:id="310"/>
    </w:p>
    <w:p>
      <w:pPr>
        <w:pStyle w:val="Subsection"/>
        <w:rPr>
          <w:snapToGrid w:val="0"/>
        </w:rPr>
      </w:pPr>
      <w:r>
        <w:rPr>
          <w:snapToGrid w:val="0"/>
        </w:rPr>
        <w:tab/>
      </w:r>
      <w:r>
        <w:rPr>
          <w:snapToGrid w:val="0"/>
        </w:rPr>
        <w:tab/>
        <w:t>The amount prescribed for the purposes of section 6.35(4) is $200.</w:t>
      </w:r>
    </w:p>
    <w:p>
      <w:pPr>
        <w:pStyle w:val="Heading5"/>
      </w:pPr>
      <w:bookmarkStart w:id="311" w:name="_Toc107401927"/>
      <w:bookmarkStart w:id="312" w:name="_Toc106186017"/>
      <w:r>
        <w:rPr>
          <w:rStyle w:val="CharSectno"/>
        </w:rPr>
        <w:t>54</w:t>
      </w:r>
      <w:r>
        <w:t>.</w:t>
      </w:r>
      <w:r>
        <w:tab/>
      </w:r>
      <w:r>
        <w:rPr>
          <w:snapToGrid w:val="0"/>
        </w:rPr>
        <w:t>Works etc. prescribed for service charges on land (Act s. 6.38(1))</w:t>
      </w:r>
      <w:bookmarkEnd w:id="311"/>
      <w:bookmarkEnd w:id="312"/>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Gazette 20 Apr 2012 p. 1704.]</w:t>
      </w:r>
    </w:p>
    <w:p>
      <w:pPr>
        <w:pStyle w:val="Heading5"/>
        <w:rPr>
          <w:snapToGrid w:val="0"/>
        </w:rPr>
      </w:pPr>
      <w:bookmarkStart w:id="313" w:name="_Toc107401928"/>
      <w:bookmarkStart w:id="314" w:name="_Toc106186018"/>
      <w:r>
        <w:rPr>
          <w:rStyle w:val="CharSectno"/>
        </w:rPr>
        <w:t>55</w:t>
      </w:r>
      <w:r>
        <w:rPr>
          <w:snapToGrid w:val="0"/>
        </w:rPr>
        <w:t>.</w:t>
      </w:r>
      <w:r>
        <w:rPr>
          <w:snapToGrid w:val="0"/>
        </w:rPr>
        <w:tab/>
        <w:t>Rate record, form of etc. (Act s. 6.39(1))</w:t>
      </w:r>
      <w:bookmarkEnd w:id="313"/>
      <w:bookmarkEnd w:id="314"/>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315" w:name="_Toc107401929"/>
      <w:bookmarkStart w:id="316" w:name="_Toc106186019"/>
      <w:r>
        <w:rPr>
          <w:rStyle w:val="CharSectno"/>
        </w:rPr>
        <w:t>56</w:t>
      </w:r>
      <w:r>
        <w:rPr>
          <w:snapToGrid w:val="0"/>
        </w:rPr>
        <w:t>.</w:t>
      </w:r>
      <w:r>
        <w:rPr>
          <w:snapToGrid w:val="0"/>
        </w:rPr>
        <w:tab/>
        <w:t>Rate notice, content of etc. (Act s. 6.41)</w:t>
      </w:r>
      <w:bookmarkEnd w:id="315"/>
      <w:bookmarkEnd w:id="316"/>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Gazette 20 Jun 1997 p. 2843; 30 Dec 2004 p. 7015; 31 Mar 2005 p. 1052; 20 Apr 2012 p. 1704</w:t>
      </w:r>
      <w:r>
        <w:noBreakHyphen/>
        <w:t>5.]</w:t>
      </w:r>
    </w:p>
    <w:p>
      <w:pPr>
        <w:pStyle w:val="Heading5"/>
        <w:rPr>
          <w:snapToGrid w:val="0"/>
        </w:rPr>
      </w:pPr>
      <w:bookmarkStart w:id="317" w:name="_Toc107401930"/>
      <w:bookmarkStart w:id="318" w:name="_Toc106186020"/>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317"/>
      <w:bookmarkEnd w:id="318"/>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319" w:name="_Toc107401931"/>
      <w:bookmarkStart w:id="320" w:name="_Toc106186021"/>
      <w:r>
        <w:rPr>
          <w:rStyle w:val="CharSectno"/>
        </w:rPr>
        <w:t>58</w:t>
      </w:r>
      <w:r>
        <w:rPr>
          <w:snapToGrid w:val="0"/>
        </w:rPr>
        <w:t>.</w:t>
      </w:r>
      <w:r>
        <w:rPr>
          <w:snapToGrid w:val="0"/>
        </w:rPr>
        <w:tab/>
        <w:t>Instalments not available if land in arrears (Act s. 6.45)</w:t>
      </w:r>
      <w:bookmarkEnd w:id="319"/>
      <w:bookmarkEnd w:id="320"/>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321" w:name="_Toc107401932"/>
      <w:bookmarkStart w:id="322" w:name="_Toc106186022"/>
      <w:r>
        <w:rPr>
          <w:rStyle w:val="CharSectno"/>
        </w:rPr>
        <w:t>59</w:t>
      </w:r>
      <w:r>
        <w:rPr>
          <w:snapToGrid w:val="0"/>
        </w:rPr>
        <w:t>.</w:t>
      </w:r>
      <w:r>
        <w:rPr>
          <w:snapToGrid w:val="0"/>
        </w:rPr>
        <w:tab/>
        <w:t>Instalments not available if total less than $200 (Act s. 6.45)</w:t>
      </w:r>
      <w:bookmarkEnd w:id="321"/>
      <w:bookmarkEnd w:id="322"/>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Gazette 20 Jun 1997 p. 2843.]</w:t>
      </w:r>
    </w:p>
    <w:p>
      <w:pPr>
        <w:pStyle w:val="Heading5"/>
        <w:rPr>
          <w:snapToGrid w:val="0"/>
        </w:rPr>
      </w:pPr>
      <w:bookmarkStart w:id="323" w:name="_Toc107401933"/>
      <w:bookmarkStart w:id="324" w:name="_Toc106186023"/>
      <w:r>
        <w:rPr>
          <w:rStyle w:val="CharSectno"/>
        </w:rPr>
        <w:t>60</w:t>
      </w:r>
      <w:r>
        <w:rPr>
          <w:snapToGrid w:val="0"/>
        </w:rPr>
        <w:t>.</w:t>
      </w:r>
      <w:r>
        <w:rPr>
          <w:snapToGrid w:val="0"/>
        </w:rPr>
        <w:tab/>
        <w:t>Instalments, manner of electing to pay by (Act s. 6.45)</w:t>
      </w:r>
      <w:bookmarkEnd w:id="323"/>
      <w:bookmarkEnd w:id="324"/>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Gazette 20 Jun 1997 p. 2843.]</w:t>
      </w:r>
    </w:p>
    <w:p>
      <w:pPr>
        <w:pStyle w:val="Heading5"/>
        <w:rPr>
          <w:snapToGrid w:val="0"/>
        </w:rPr>
      </w:pPr>
      <w:bookmarkStart w:id="325" w:name="_Toc107401934"/>
      <w:bookmarkStart w:id="326" w:name="_Toc106186024"/>
      <w:r>
        <w:rPr>
          <w:rStyle w:val="CharSectno"/>
        </w:rPr>
        <w:t>61</w:t>
      </w:r>
      <w:r>
        <w:rPr>
          <w:snapToGrid w:val="0"/>
        </w:rPr>
        <w:t>.</w:t>
      </w:r>
      <w:r>
        <w:rPr>
          <w:snapToGrid w:val="0"/>
        </w:rPr>
        <w:tab/>
        <w:t>Instalments, additional circumstance when rates may be paid by</w:t>
      </w:r>
      <w:bookmarkEnd w:id="325"/>
      <w:bookmarkEnd w:id="326"/>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327" w:name="_Toc107401935"/>
      <w:bookmarkStart w:id="328" w:name="_Toc106186025"/>
      <w:r>
        <w:rPr>
          <w:rStyle w:val="CharSectno"/>
        </w:rPr>
        <w:t>62</w:t>
      </w:r>
      <w:r>
        <w:rPr>
          <w:snapToGrid w:val="0"/>
        </w:rPr>
        <w:t>.</w:t>
      </w:r>
      <w:r>
        <w:rPr>
          <w:snapToGrid w:val="0"/>
        </w:rPr>
        <w:tab/>
        <w:t>Rates re-assessed under Act s. 6.40, when rates due etc.</w:t>
      </w:r>
      <w:bookmarkEnd w:id="327"/>
      <w:bookmarkEnd w:id="328"/>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329" w:name="_Toc107401936"/>
      <w:bookmarkStart w:id="330" w:name="_Toc106186026"/>
      <w:r>
        <w:rPr>
          <w:rStyle w:val="CharSectno"/>
        </w:rPr>
        <w:t>63</w:t>
      </w:r>
      <w:r>
        <w:rPr>
          <w:snapToGrid w:val="0"/>
        </w:rPr>
        <w:t>.</w:t>
      </w:r>
      <w:r>
        <w:rPr>
          <w:snapToGrid w:val="0"/>
        </w:rPr>
        <w:tab/>
        <w:t>Instalments, effect on if land sold</w:t>
      </w:r>
      <w:bookmarkEnd w:id="329"/>
      <w:bookmarkEnd w:id="330"/>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331" w:name="_Toc107401937"/>
      <w:bookmarkStart w:id="332" w:name="_Toc106186027"/>
      <w:r>
        <w:rPr>
          <w:rStyle w:val="CharSectno"/>
        </w:rPr>
        <w:t>64</w:t>
      </w:r>
      <w:r>
        <w:rPr>
          <w:snapToGrid w:val="0"/>
        </w:rPr>
        <w:t>.</w:t>
      </w:r>
      <w:r>
        <w:rPr>
          <w:snapToGrid w:val="0"/>
        </w:rPr>
        <w:tab/>
        <w:t>Instalments, when to be paid</w:t>
      </w:r>
      <w:bookmarkEnd w:id="331"/>
      <w:bookmarkEnd w:id="332"/>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333" w:name="_Toc107401938"/>
      <w:bookmarkStart w:id="334" w:name="_Toc106186028"/>
      <w:r>
        <w:rPr>
          <w:rStyle w:val="CharSectno"/>
        </w:rPr>
        <w:t>65</w:t>
      </w:r>
      <w:r>
        <w:rPr>
          <w:snapToGrid w:val="0"/>
        </w:rPr>
        <w:t>.</w:t>
      </w:r>
      <w:r>
        <w:rPr>
          <w:snapToGrid w:val="0"/>
        </w:rPr>
        <w:tab/>
        <w:t>Instalment due on public holiday, payment of</w:t>
      </w:r>
      <w:bookmarkEnd w:id="333"/>
      <w:bookmarkEnd w:id="334"/>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335" w:name="_Toc107401939"/>
      <w:bookmarkStart w:id="336" w:name="_Toc106186029"/>
      <w:r>
        <w:rPr>
          <w:rStyle w:val="CharSectno"/>
        </w:rPr>
        <w:t>66</w:t>
      </w:r>
      <w:r>
        <w:rPr>
          <w:snapToGrid w:val="0"/>
        </w:rPr>
        <w:t>.</w:t>
      </w:r>
      <w:r>
        <w:rPr>
          <w:snapToGrid w:val="0"/>
        </w:rPr>
        <w:tab/>
        <w:t>Instalments, when right to pay by ceases</w:t>
      </w:r>
      <w:bookmarkEnd w:id="335"/>
      <w:bookmarkEnd w:id="336"/>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Gazette 20 Jun 1997 p. 2844; amended: Gazette 31 Mar 2005 p. 1052.]</w:t>
      </w:r>
    </w:p>
    <w:p>
      <w:pPr>
        <w:pStyle w:val="Heading5"/>
      </w:pPr>
      <w:bookmarkStart w:id="337" w:name="_Toc107401940"/>
      <w:bookmarkStart w:id="338" w:name="_Toc106186030"/>
      <w:r>
        <w:rPr>
          <w:rStyle w:val="CharSectno"/>
        </w:rPr>
        <w:t>67</w:t>
      </w:r>
      <w:r>
        <w:t>.</w:t>
      </w:r>
      <w:r>
        <w:tab/>
        <w:t>Instalments, determining additional charge for payment by</w:t>
      </w:r>
      <w:bookmarkEnd w:id="337"/>
      <w:bookmarkEnd w:id="338"/>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339" w:name="_Toc107401941"/>
      <w:bookmarkStart w:id="340" w:name="_Toc106186031"/>
      <w:r>
        <w:rPr>
          <w:rStyle w:val="CharSectno"/>
        </w:rPr>
        <w:t>68</w:t>
      </w:r>
      <w:r>
        <w:rPr>
          <w:snapToGrid w:val="0"/>
        </w:rPr>
        <w:t>.</w:t>
      </w:r>
      <w:r>
        <w:rPr>
          <w:snapToGrid w:val="0"/>
        </w:rPr>
        <w:tab/>
        <w:t>Maximum interest component prescribed (Act s. 6.45)</w:t>
      </w:r>
      <w:bookmarkEnd w:id="339"/>
      <w:bookmarkEnd w:id="340"/>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Gazette 18 Jun 1999 p. 2639; 20 Apr 2012 p. 1705; 29 Jun 2012 p. 2954.]</w:t>
      </w:r>
    </w:p>
    <w:p>
      <w:pPr>
        <w:pStyle w:val="Heading5"/>
        <w:rPr>
          <w:snapToGrid w:val="0"/>
        </w:rPr>
      </w:pPr>
      <w:bookmarkStart w:id="341" w:name="_Toc107401942"/>
      <w:bookmarkStart w:id="342" w:name="_Toc106186032"/>
      <w:r>
        <w:rPr>
          <w:rStyle w:val="CharSectno"/>
        </w:rPr>
        <w:t>69</w:t>
      </w:r>
      <w:r>
        <w:rPr>
          <w:snapToGrid w:val="0"/>
        </w:rPr>
        <w:t>.</w:t>
      </w:r>
      <w:r>
        <w:rPr>
          <w:snapToGrid w:val="0"/>
        </w:rPr>
        <w:tab/>
        <w:t xml:space="preserve">Instalments, calculating interest for </w:t>
      </w:r>
      <w:r>
        <w:t>(Act s. 6.45(3))</w:t>
      </w:r>
      <w:bookmarkEnd w:id="341"/>
      <w:bookmarkEnd w:id="342"/>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343" w:name="_Toc107401943"/>
      <w:bookmarkStart w:id="344" w:name="_Toc106186033"/>
      <w:r>
        <w:rPr>
          <w:rStyle w:val="CharSectno"/>
        </w:rPr>
        <w:t>69A</w:t>
      </w:r>
      <w:r>
        <w:t>.</w:t>
      </w:r>
      <w:r>
        <w:tab/>
        <w:t>When concession under Act s. 6.47 can not be granted</w:t>
      </w:r>
      <w:bookmarkEnd w:id="343"/>
      <w:bookmarkEnd w:id="344"/>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Gazette 7 Jan 2005 p. 72.]</w:t>
      </w:r>
    </w:p>
    <w:p>
      <w:pPr>
        <w:pStyle w:val="Heading5"/>
        <w:rPr>
          <w:snapToGrid w:val="0"/>
        </w:rPr>
      </w:pPr>
      <w:bookmarkStart w:id="345" w:name="_Toc107401944"/>
      <w:bookmarkStart w:id="346" w:name="_Toc106186034"/>
      <w:r>
        <w:rPr>
          <w:rStyle w:val="CharSectno"/>
        </w:rPr>
        <w:t>70</w:t>
      </w:r>
      <w:r>
        <w:rPr>
          <w:snapToGrid w:val="0"/>
        </w:rPr>
        <w:t>.</w:t>
      </w:r>
      <w:r>
        <w:rPr>
          <w:snapToGrid w:val="0"/>
        </w:rPr>
        <w:tab/>
        <w:t>Maximum rate of interest prescribed (Act s. </w:t>
      </w:r>
      <w:r>
        <w:rPr>
          <w:rStyle w:val="CharSectno"/>
        </w:rPr>
        <w:t>6</w:t>
      </w:r>
      <w:r>
        <w:rPr>
          <w:snapToGrid w:val="0"/>
        </w:rPr>
        <w:t>.51)</w:t>
      </w:r>
      <w:bookmarkEnd w:id="345"/>
      <w:bookmarkEnd w:id="346"/>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Gazette 18 Jun 1999 p. 2640; 20 Apr 2012 p. 1705; 29 Jun 2012 p. 2954.]</w:t>
      </w:r>
    </w:p>
    <w:p>
      <w:pPr>
        <w:pStyle w:val="Heading5"/>
        <w:rPr>
          <w:snapToGrid w:val="0"/>
        </w:rPr>
      </w:pPr>
      <w:bookmarkStart w:id="347" w:name="_Toc107401945"/>
      <w:bookmarkStart w:id="348" w:name="_Toc106186035"/>
      <w:r>
        <w:rPr>
          <w:rStyle w:val="CharSectno"/>
        </w:rPr>
        <w:t>71</w:t>
      </w:r>
      <w:r>
        <w:rPr>
          <w:snapToGrid w:val="0"/>
        </w:rPr>
        <w:t>.</w:t>
      </w:r>
      <w:r>
        <w:rPr>
          <w:snapToGrid w:val="0"/>
        </w:rPr>
        <w:tab/>
        <w:t>Overdue rates and service charges, calculating interest on</w:t>
      </w:r>
      <w:bookmarkEnd w:id="347"/>
      <w:bookmarkEnd w:id="348"/>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Gazette 31 Mar 2005 p. 1052.]</w:t>
      </w:r>
    </w:p>
    <w:p>
      <w:pPr>
        <w:pStyle w:val="Heading5"/>
        <w:rPr>
          <w:snapToGrid w:val="0"/>
        </w:rPr>
      </w:pPr>
      <w:bookmarkStart w:id="349" w:name="_Toc107401946"/>
      <w:bookmarkStart w:id="350" w:name="_Toc106186036"/>
      <w:r>
        <w:rPr>
          <w:rStyle w:val="CharSectno"/>
        </w:rPr>
        <w:t>72</w:t>
      </w:r>
      <w:r>
        <w:rPr>
          <w:snapToGrid w:val="0"/>
        </w:rPr>
        <w:t>.</w:t>
      </w:r>
      <w:r>
        <w:rPr>
          <w:snapToGrid w:val="0"/>
        </w:rPr>
        <w:tab/>
        <w:t>Notification prescribed (Act s. </w:t>
      </w:r>
      <w:r>
        <w:rPr>
          <w:rStyle w:val="CharSectno"/>
        </w:rPr>
        <w:t>6</w:t>
      </w:r>
      <w:r>
        <w:rPr>
          <w:snapToGrid w:val="0"/>
        </w:rPr>
        <w:t>.64(2))</w:t>
      </w:r>
      <w:bookmarkEnd w:id="349"/>
      <w:bookmarkEnd w:id="350"/>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351" w:name="_Toc107401947"/>
      <w:bookmarkStart w:id="352" w:name="_Toc106186037"/>
      <w:r>
        <w:rPr>
          <w:rStyle w:val="CharSectno"/>
        </w:rPr>
        <w:t>73</w:t>
      </w:r>
      <w:r>
        <w:rPr>
          <w:snapToGrid w:val="0"/>
        </w:rPr>
        <w:t>.</w:t>
      </w:r>
      <w:r>
        <w:rPr>
          <w:snapToGrid w:val="0"/>
        </w:rPr>
        <w:tab/>
        <w:t>Form of notice prescribed (Act s. </w:t>
      </w:r>
      <w:r>
        <w:rPr>
          <w:rStyle w:val="CharSectno"/>
        </w:rPr>
        <w:t>6</w:t>
      </w:r>
      <w:r>
        <w:rPr>
          <w:snapToGrid w:val="0"/>
        </w:rPr>
        <w:t>.64(2))</w:t>
      </w:r>
      <w:bookmarkEnd w:id="351"/>
      <w:bookmarkEnd w:id="352"/>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353" w:name="_Toc107401948"/>
      <w:bookmarkStart w:id="354" w:name="_Toc106186038"/>
      <w:r>
        <w:rPr>
          <w:rStyle w:val="CharSectno"/>
        </w:rPr>
        <w:t>74</w:t>
      </w:r>
      <w:r>
        <w:rPr>
          <w:snapToGrid w:val="0"/>
        </w:rPr>
        <w:t>.</w:t>
      </w:r>
      <w:r>
        <w:rPr>
          <w:snapToGrid w:val="0"/>
        </w:rPr>
        <w:tab/>
        <w:t>Form prescribed (Act Sch. 6.3 cl. 1(2)(e))</w:t>
      </w:r>
      <w:bookmarkEnd w:id="353"/>
      <w:bookmarkEnd w:id="354"/>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355" w:name="_Toc107401949"/>
      <w:bookmarkStart w:id="356" w:name="_Toc106186039"/>
      <w:r>
        <w:rPr>
          <w:rStyle w:val="CharSectno"/>
        </w:rPr>
        <w:t>75</w:t>
      </w:r>
      <w:r>
        <w:rPr>
          <w:snapToGrid w:val="0"/>
        </w:rPr>
        <w:t>.</w:t>
      </w:r>
      <w:r>
        <w:rPr>
          <w:snapToGrid w:val="0"/>
        </w:rPr>
        <w:tab/>
        <w:t>Form prescribed (Act Sch. 6.3 cl. 2(1)(a))</w:t>
      </w:r>
      <w:bookmarkEnd w:id="355"/>
      <w:bookmarkEnd w:id="356"/>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357" w:name="_Toc107401950"/>
      <w:bookmarkStart w:id="358" w:name="_Toc106186040"/>
      <w:r>
        <w:rPr>
          <w:rStyle w:val="CharSectno"/>
        </w:rPr>
        <w:t>76</w:t>
      </w:r>
      <w:r>
        <w:rPr>
          <w:snapToGrid w:val="0"/>
        </w:rPr>
        <w:t>.</w:t>
      </w:r>
      <w:r>
        <w:rPr>
          <w:snapToGrid w:val="0"/>
        </w:rPr>
        <w:tab/>
        <w:t>Local government to notify Registrar of Titles of payment (Act s. 6.69(3)); effect of notice</w:t>
      </w:r>
      <w:bookmarkEnd w:id="357"/>
      <w:bookmarkEnd w:id="358"/>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No. 47 of 2011 s. 16.]</w:t>
      </w:r>
    </w:p>
    <w:p>
      <w:pPr>
        <w:pStyle w:val="Heading5"/>
        <w:rPr>
          <w:snapToGrid w:val="0"/>
        </w:rPr>
      </w:pPr>
      <w:bookmarkStart w:id="359" w:name="_Toc107401951"/>
      <w:bookmarkStart w:id="360" w:name="_Toc106186041"/>
      <w:r>
        <w:rPr>
          <w:rStyle w:val="CharSectno"/>
        </w:rPr>
        <w:t>77</w:t>
      </w:r>
      <w:r>
        <w:rPr>
          <w:snapToGrid w:val="0"/>
        </w:rPr>
        <w:t>.</w:t>
      </w:r>
      <w:r>
        <w:rPr>
          <w:snapToGrid w:val="0"/>
        </w:rPr>
        <w:tab/>
        <w:t>Application under Act s. 6.74, prerequisites to making</w:t>
      </w:r>
      <w:bookmarkEnd w:id="359"/>
      <w:bookmarkEnd w:id="360"/>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361" w:name="_Toc107401952"/>
      <w:bookmarkStart w:id="362" w:name="_Toc106186042"/>
      <w:r>
        <w:rPr>
          <w:rStyle w:val="CharSectno"/>
        </w:rPr>
        <w:t>78</w:t>
      </w:r>
      <w:r>
        <w:rPr>
          <w:snapToGrid w:val="0"/>
        </w:rPr>
        <w:t>.</w:t>
      </w:r>
      <w:r>
        <w:rPr>
          <w:snapToGrid w:val="0"/>
        </w:rPr>
        <w:tab/>
        <w:t>Form of application etc. prescribed (Act s. </w:t>
      </w:r>
      <w:r>
        <w:rPr>
          <w:rStyle w:val="CharSectno"/>
        </w:rPr>
        <w:t>6</w:t>
      </w:r>
      <w:r>
        <w:rPr>
          <w:snapToGrid w:val="0"/>
        </w:rPr>
        <w:t>.74)</w:t>
      </w:r>
      <w:bookmarkEnd w:id="361"/>
      <w:bookmarkEnd w:id="362"/>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363" w:name="_Toc107223055"/>
      <w:bookmarkStart w:id="364" w:name="_Toc107223703"/>
      <w:bookmarkStart w:id="365" w:name="_Toc107401953"/>
      <w:bookmarkStart w:id="366" w:name="_Toc106183956"/>
      <w:bookmarkStart w:id="367" w:name="_Toc106184082"/>
      <w:bookmarkStart w:id="368" w:name="_Toc106186043"/>
      <w:r>
        <w:rPr>
          <w:rStyle w:val="CharPartNo"/>
        </w:rPr>
        <w:t>Part 6</w:t>
      </w:r>
      <w:r>
        <w:rPr>
          <w:rStyle w:val="CharDivNo"/>
        </w:rPr>
        <w:t> </w:t>
      </w:r>
      <w:r>
        <w:t>—</w:t>
      </w:r>
      <w:r>
        <w:rPr>
          <w:rStyle w:val="CharDivText"/>
        </w:rPr>
        <w:t> </w:t>
      </w:r>
      <w:r>
        <w:rPr>
          <w:rStyle w:val="CharPartText"/>
        </w:rPr>
        <w:t>Transitional matters</w:t>
      </w:r>
      <w:bookmarkEnd w:id="363"/>
      <w:bookmarkEnd w:id="364"/>
      <w:bookmarkEnd w:id="365"/>
      <w:bookmarkEnd w:id="366"/>
      <w:bookmarkEnd w:id="367"/>
      <w:bookmarkEnd w:id="368"/>
    </w:p>
    <w:p>
      <w:pPr>
        <w:pStyle w:val="Footnoteheading"/>
      </w:pPr>
      <w:r>
        <w:tab/>
        <w:t>[Heading inserted: Gazette 20 Jun 2008 p. 2727.]</w:t>
      </w:r>
    </w:p>
    <w:p>
      <w:pPr>
        <w:pStyle w:val="Heading5"/>
      </w:pPr>
      <w:bookmarkStart w:id="369" w:name="_Toc107401954"/>
      <w:bookmarkStart w:id="370" w:name="_Toc106186044"/>
      <w:r>
        <w:rPr>
          <w:rStyle w:val="CharSectno"/>
        </w:rPr>
        <w:t>79</w:t>
      </w:r>
      <w:r>
        <w:t>.</w:t>
      </w:r>
      <w:r>
        <w:tab/>
      </w:r>
      <w:r>
        <w:rPr>
          <w:i/>
        </w:rPr>
        <w:t>Local Government (Financial Management) Amendment Regulations 2012</w:t>
      </w:r>
      <w:r>
        <w:rPr>
          <w:iCs/>
        </w:rPr>
        <w:t>, provisions for</w:t>
      </w:r>
      <w:bookmarkEnd w:id="369"/>
      <w:bookmarkEnd w:id="370"/>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Gazette 20 Apr 2012 p. 1705; amended: Gazette 29 Jun 2012 p. 2954.]</w:t>
      </w:r>
    </w:p>
    <w:p>
      <w:pPr>
        <w:pStyle w:val="Heading5"/>
        <w:rPr>
          <w:ins w:id="371" w:author="Master Repository Process" w:date="2022-06-30T10:01:00Z"/>
        </w:rPr>
      </w:pPr>
      <w:bookmarkStart w:id="372" w:name="_Toc105152894"/>
      <w:bookmarkStart w:id="373" w:name="_Toc106101531"/>
      <w:bookmarkStart w:id="374" w:name="_Toc107401955"/>
      <w:ins w:id="375" w:author="Master Repository Process" w:date="2022-06-30T10:01:00Z">
        <w:r>
          <w:rPr>
            <w:rStyle w:val="CharSectno"/>
          </w:rPr>
          <w:t>80</w:t>
        </w:r>
        <w:r>
          <w:t>.</w:t>
        </w:r>
        <w:r>
          <w:tab/>
          <w:t xml:space="preserve">Transitional provisions for </w:t>
        </w:r>
        <w:r>
          <w:rPr>
            <w:i/>
          </w:rPr>
          <w:t>Local Government Regulations Amendment (Financial Management and Audit) Regulations 2022</w:t>
        </w:r>
        <w:bookmarkEnd w:id="372"/>
        <w:bookmarkEnd w:id="373"/>
        <w:bookmarkEnd w:id="374"/>
      </w:ins>
    </w:p>
    <w:p>
      <w:pPr>
        <w:pStyle w:val="Subsection"/>
        <w:rPr>
          <w:ins w:id="376" w:author="Master Repository Process" w:date="2022-06-30T10:01:00Z"/>
        </w:rPr>
      </w:pPr>
      <w:ins w:id="377" w:author="Master Repository Process" w:date="2022-06-30T10:01:00Z">
        <w:r>
          <w:tab/>
          <w:t>(1)</w:t>
        </w:r>
        <w:r>
          <w:tab/>
          <w:t xml:space="preserve">In this regulation — </w:t>
        </w:r>
      </w:ins>
    </w:p>
    <w:p>
      <w:pPr>
        <w:pStyle w:val="Defstart"/>
        <w:rPr>
          <w:ins w:id="378" w:author="Master Repository Process" w:date="2022-06-30T10:01:00Z"/>
        </w:rPr>
      </w:pPr>
      <w:ins w:id="379" w:author="Master Repository Process" w:date="2022-06-30T10:01:00Z">
        <w:r>
          <w:tab/>
        </w:r>
        <w:r>
          <w:rPr>
            <w:rStyle w:val="CharDefText"/>
          </w:rPr>
          <w:t>commencement day</w:t>
        </w:r>
        <w:r>
          <w:t xml:space="preserve"> means the day on which the </w:t>
        </w:r>
        <w:r>
          <w:rPr>
            <w:i/>
          </w:rPr>
          <w:t>Local Government Regulations Amendment (Financial Management and Audit) Regulations 2022</w:t>
        </w:r>
        <w:r>
          <w:t xml:space="preserve"> regulations 7, 9 and 10 come into operation.</w:t>
        </w:r>
      </w:ins>
    </w:p>
    <w:p>
      <w:pPr>
        <w:pStyle w:val="Subsection"/>
        <w:rPr>
          <w:ins w:id="380" w:author="Master Repository Process" w:date="2022-06-30T10:01:00Z"/>
        </w:rPr>
      </w:pPr>
      <w:ins w:id="381" w:author="Master Repository Process" w:date="2022-06-30T10:01:00Z">
        <w:r>
          <w:tab/>
          <w:t>(2)</w:t>
        </w:r>
        <w:r>
          <w:tab/>
          <w:t>Regulations 14, 36(1)(f) and 50 as in force immediately before commencement day continue to apply in relation to the annual financial report of a local government for the financial year ending on 30 June 2021.</w:t>
        </w:r>
      </w:ins>
    </w:p>
    <w:p>
      <w:pPr>
        <w:pStyle w:val="Subsection"/>
        <w:rPr>
          <w:ins w:id="382" w:author="Master Repository Process" w:date="2022-06-30T10:01:00Z"/>
        </w:rPr>
      </w:pPr>
      <w:ins w:id="383" w:author="Master Repository Process" w:date="2022-06-30T10:01:00Z">
        <w:r>
          <w:tab/>
          <w:t>(3)</w:t>
        </w:r>
        <w:r>
          <w:tab/>
          <w:t>Regulation 14 as in force immediately before commencement day continues to apply in relation to the annual budget of a local government for the financial year ending on 30 June 2022.</w:t>
        </w:r>
      </w:ins>
    </w:p>
    <w:p>
      <w:pPr>
        <w:pStyle w:val="Footnotesection"/>
        <w:rPr>
          <w:ins w:id="384" w:author="Master Repository Process" w:date="2022-06-30T10:01:00Z"/>
        </w:rPr>
      </w:pPr>
      <w:ins w:id="385" w:author="Master Repository Process" w:date="2022-06-30T10:01:00Z">
        <w:r>
          <w:tab/>
          <w:t>[Regulation 80 inserted: SL 2022/88 r. 11.]</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386" w:name="_Toc107223057"/>
      <w:bookmarkStart w:id="387" w:name="_Toc107223706"/>
      <w:bookmarkStart w:id="388" w:name="_Toc107401956"/>
      <w:bookmarkStart w:id="389" w:name="_Toc106183958"/>
      <w:bookmarkStart w:id="390" w:name="_Toc106184084"/>
      <w:bookmarkStart w:id="391" w:name="_Toc106186045"/>
      <w:r>
        <w:rPr>
          <w:rStyle w:val="CharSchNo"/>
        </w:rPr>
        <w:t>Schedule 1</w:t>
      </w:r>
      <w:bookmarkEnd w:id="386"/>
      <w:bookmarkEnd w:id="387"/>
      <w:bookmarkEnd w:id="388"/>
      <w:bookmarkEnd w:id="389"/>
      <w:bookmarkEnd w:id="390"/>
      <w:bookmarkEnd w:id="391"/>
    </w:p>
    <w:p>
      <w:pPr>
        <w:pStyle w:val="yShoulderClause"/>
        <w:rPr>
          <w:snapToGrid w:val="0"/>
        </w:rPr>
      </w:pPr>
      <w:r>
        <w:rPr>
          <w:snapToGrid w:val="0"/>
        </w:rPr>
        <w:t>[reg. 3]</w:t>
      </w:r>
    </w:p>
    <w:p>
      <w:pPr>
        <w:pStyle w:val="yHeading3"/>
        <w:spacing w:after="80"/>
        <w:rPr>
          <w:snapToGrid w:val="0"/>
        </w:rPr>
      </w:pPr>
      <w:bookmarkStart w:id="392" w:name="_Toc107223058"/>
      <w:bookmarkStart w:id="393" w:name="_Toc107223707"/>
      <w:bookmarkStart w:id="394" w:name="_Toc107401957"/>
      <w:bookmarkStart w:id="395" w:name="_Toc106183959"/>
      <w:bookmarkStart w:id="396" w:name="_Toc106184085"/>
      <w:bookmarkStart w:id="397" w:name="_Toc106186046"/>
      <w:r>
        <w:rPr>
          <w:rStyle w:val="CharSDivNo"/>
        </w:rPr>
        <w:t>Part 1</w:t>
      </w:r>
      <w:r>
        <w:rPr>
          <w:rStyle w:val="CharSchText"/>
        </w:rPr>
        <w:t> </w:t>
      </w:r>
      <w:r>
        <w:rPr>
          <w:snapToGrid w:val="0"/>
        </w:rPr>
        <w:t>— </w:t>
      </w:r>
      <w:r>
        <w:rPr>
          <w:rStyle w:val="CharSDivText"/>
        </w:rPr>
        <w:t>Local government program titles</w:t>
      </w:r>
      <w:bookmarkEnd w:id="392"/>
      <w:bookmarkEnd w:id="393"/>
      <w:bookmarkEnd w:id="394"/>
      <w:bookmarkEnd w:id="395"/>
      <w:bookmarkEnd w:id="396"/>
      <w:bookmarkEnd w:id="397"/>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Gazette 20 Jun 1997 p. 2844.]</w:t>
      </w:r>
    </w:p>
    <w:p>
      <w:pPr>
        <w:pStyle w:val="yHeading3"/>
      </w:pPr>
      <w:bookmarkStart w:id="398" w:name="_Toc107223059"/>
      <w:bookmarkStart w:id="399" w:name="_Toc107223708"/>
      <w:bookmarkStart w:id="400" w:name="_Toc107401958"/>
      <w:bookmarkStart w:id="401" w:name="_Toc106183960"/>
      <w:bookmarkStart w:id="402" w:name="_Toc106184086"/>
      <w:bookmarkStart w:id="403" w:name="_Toc106186047"/>
      <w:r>
        <w:rPr>
          <w:rStyle w:val="CharSDivNo"/>
        </w:rPr>
        <w:t>Part 2</w:t>
      </w:r>
      <w:r>
        <w:rPr>
          <w:b w:val="0"/>
        </w:rPr>
        <w:t> — </w:t>
      </w:r>
      <w:r>
        <w:rPr>
          <w:rStyle w:val="CharSDivText"/>
        </w:rPr>
        <w:t>Nature or type classifications</w:t>
      </w:r>
      <w:bookmarkEnd w:id="398"/>
      <w:bookmarkEnd w:id="399"/>
      <w:bookmarkEnd w:id="400"/>
      <w:bookmarkEnd w:id="401"/>
      <w:bookmarkEnd w:id="402"/>
      <w:bookmarkEnd w:id="403"/>
    </w:p>
    <w:p>
      <w:pPr>
        <w:pStyle w:val="yFootnoteheading"/>
      </w:pPr>
      <w:r>
        <w:tab/>
        <w:t>[Heading inserted: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Gazette 20 Jun 2008 p. 2727-8.]</w:t>
      </w:r>
    </w:p>
    <w:p>
      <w:pPr>
        <w:pStyle w:val="yScheduleHeading"/>
      </w:pPr>
      <w:bookmarkStart w:id="404" w:name="_Toc107223060"/>
      <w:bookmarkStart w:id="405" w:name="_Toc107223709"/>
      <w:bookmarkStart w:id="406" w:name="_Toc107401959"/>
      <w:bookmarkStart w:id="407" w:name="_Toc106183961"/>
      <w:bookmarkStart w:id="408" w:name="_Toc106184087"/>
      <w:bookmarkStart w:id="409" w:name="_Toc106186048"/>
      <w:r>
        <w:rPr>
          <w:rStyle w:val="CharSchNo"/>
        </w:rPr>
        <w:t>Schedule 2</w:t>
      </w:r>
      <w:bookmarkEnd w:id="404"/>
      <w:bookmarkEnd w:id="405"/>
      <w:bookmarkEnd w:id="406"/>
      <w:bookmarkEnd w:id="407"/>
      <w:bookmarkEnd w:id="408"/>
      <w:bookmarkEnd w:id="409"/>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w:t>
      </w:r>
      <w:r>
        <w:rPr>
          <w:szCs w:val="22"/>
        </w:rPr>
        <w:t xml:space="preserve">for the financial year ended 30 June </w:t>
      </w:r>
      <w:r>
        <w:rPr>
          <w:szCs w:val="22"/>
          <w:vertAlign w:val="superscript"/>
        </w:rPr>
        <w:t>(3)</w:t>
      </w:r>
      <w:r>
        <w:rPr>
          <w:szCs w:val="22"/>
        </w:rPr>
        <w:t xml:space="preserve"> ........ is based on proper accounts and records</w:t>
      </w:r>
      <w:r>
        <w:rPr>
          <w:snapToGrid w:val="0"/>
        </w:rPr>
        <w:t xml:space="preserve">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w:t>
      </w:r>
      <w:r>
        <w:rPr>
          <w:szCs w:val="22"/>
        </w:rPr>
        <w:t>the</w:t>
      </w:r>
      <w:r>
        <w:rPr>
          <w:snapToGrid w:val="0"/>
          <w:szCs w:val="22"/>
        </w:rPr>
        <w:t xml:space="preserve"> </w:t>
      </w:r>
      <w:r>
        <w:rPr>
          <w:i/>
          <w:snapToGrid w:val="0"/>
          <w:szCs w:val="22"/>
        </w:rPr>
        <w:t>Local Government Act 1995</w:t>
      </w:r>
      <w:r>
        <w:t xml:space="preserve"> and, to the extent that they are not inconsistent with the Act, the Australian Accounting Standards.</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Gazette 18 Jun 1999 p. 2640; 20 Jun 2008 p. 2728; 26 Jun 2018 p. 2389.]</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11" w:name="_Toc107223061"/>
      <w:bookmarkStart w:id="412" w:name="_Toc107223710"/>
      <w:bookmarkStart w:id="413" w:name="_Toc107401960"/>
      <w:bookmarkStart w:id="414" w:name="_Toc106183962"/>
      <w:bookmarkStart w:id="415" w:name="_Toc106184088"/>
      <w:bookmarkStart w:id="416" w:name="_Toc106186049"/>
      <w:r>
        <w:t>Notes</w:t>
      </w:r>
      <w:bookmarkEnd w:id="411"/>
      <w:bookmarkEnd w:id="412"/>
      <w:bookmarkEnd w:id="413"/>
      <w:bookmarkEnd w:id="414"/>
      <w:bookmarkEnd w:id="415"/>
      <w:bookmarkEnd w:id="416"/>
    </w:p>
    <w:p>
      <w:pPr>
        <w:pStyle w:val="nStatement"/>
      </w:pPr>
      <w:r>
        <w:t xml:space="preserve">This is a compilation of the </w:t>
      </w:r>
      <w:r>
        <w:rPr>
          <w:i/>
          <w:noProof/>
        </w:rPr>
        <w:t>Local Government (Financial Management) Regulations 1996</w:t>
      </w:r>
      <w:r>
        <w:t xml:space="preserve"> and includes amendments made by other written laws. For provisions that have come into operation, and for information about any reprints, see the compilation table.</w:t>
      </w:r>
      <w:del w:id="417" w:author="Master Repository Process" w:date="2022-06-30T10:01:00Z">
        <w:r>
          <w:delText xml:space="preserve"> For provisions that have not yet come into operation see the uncommenced provisions table.</w:delText>
        </w:r>
      </w:del>
    </w:p>
    <w:p>
      <w:pPr>
        <w:pStyle w:val="nHeading3"/>
      </w:pPr>
      <w:bookmarkStart w:id="418" w:name="_Toc107401961"/>
      <w:bookmarkStart w:id="419" w:name="_Toc106186050"/>
      <w:r>
        <w:t>Compilation table</w:t>
      </w:r>
      <w:bookmarkEnd w:id="418"/>
      <w:bookmarkEnd w:id="41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bCs/>
                <w:snapToGrid w:val="0"/>
                <w:spacing w:val="-2"/>
              </w:rPr>
            </w:pPr>
            <w:r>
              <w:t xml:space="preserve">Pt. 3 (other than r. 13 and 14): </w:t>
            </w:r>
            <w:r>
              <w:rPr>
                <w:bCs/>
                <w:snapToGrid w:val="0"/>
                <w:spacing w:val="-2"/>
              </w:rPr>
              <w:t>27 Jun 2018 (see r. 2(c));</w:t>
            </w:r>
            <w:r>
              <w:rPr>
                <w:bCs/>
                <w:snapToGrid w:val="0"/>
                <w:spacing w:val="-2"/>
              </w:rPr>
              <w:br/>
              <w:t>r. 13 and 14: 1 Jul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(Recovery of Advance Payments) Regulations 2018</w:t>
            </w:r>
            <w:r>
              <w:t xml:space="preserve"> Pt. 3</w:t>
            </w:r>
          </w:p>
        </w:tc>
        <w:tc>
          <w:tcPr>
            <w:tcW w:w="1276" w:type="dxa"/>
            <w:tcBorders>
              <w:top w:val="nil"/>
              <w:bottom w:val="nil"/>
            </w:tcBorders>
            <w:shd w:val="clear" w:color="auto" w:fill="auto"/>
          </w:tcPr>
          <w:p>
            <w:pPr>
              <w:pStyle w:val="nTable"/>
              <w:spacing w:after="40"/>
            </w:pPr>
            <w:r>
              <w:t>14 Dec 2018 p. 4805</w:t>
            </w:r>
            <w:r>
              <w:noBreakHyphen/>
              <w:t>6</w:t>
            </w:r>
          </w:p>
        </w:tc>
        <w:tc>
          <w:tcPr>
            <w:tcW w:w="2693" w:type="dxa"/>
            <w:tcBorders>
              <w:top w:val="nil"/>
              <w:bottom w:val="nil"/>
            </w:tcBorders>
            <w:shd w:val="clear" w:color="auto" w:fill="auto"/>
          </w:tcPr>
          <w:p>
            <w:pPr>
              <w:pStyle w:val="nTable"/>
              <w:spacing w:after="40"/>
            </w:pPr>
            <w:r>
              <w:t>15 Dec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2020</w:t>
            </w:r>
            <w:r>
              <w:t xml:space="preserve"> Pt. 2</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pPr>
            <w:r>
              <w:t>10 Apr 2020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(No. 2) 2020</w:t>
            </w:r>
            <w:r>
              <w:t xml:space="preserve"> Pt. 7</w:t>
            </w:r>
          </w:p>
        </w:tc>
        <w:tc>
          <w:tcPr>
            <w:tcW w:w="1276" w:type="dxa"/>
            <w:tcBorders>
              <w:top w:val="nil"/>
              <w:bottom w:val="nil"/>
            </w:tcBorders>
            <w:shd w:val="clear" w:color="auto" w:fill="auto"/>
          </w:tcPr>
          <w:p>
            <w:pPr>
              <w:pStyle w:val="nTable"/>
              <w:spacing w:after="40"/>
            </w:pPr>
            <w:r>
              <w:t>SL 2020/213 6 Nov 2020</w:t>
            </w:r>
          </w:p>
        </w:tc>
        <w:tc>
          <w:tcPr>
            <w:tcW w:w="2693" w:type="dxa"/>
            <w:tcBorders>
              <w:top w:val="nil"/>
              <w:bottom w:val="nil"/>
            </w:tcBorders>
            <w:shd w:val="clear" w:color="auto" w:fill="auto"/>
          </w:tcPr>
          <w:p>
            <w:pPr>
              <w:pStyle w:val="nTable"/>
              <w:spacing w:after="40"/>
            </w:pPr>
            <w:r>
              <w:t>7 Nov 2020 (see r. 2(b) and SL 2020/212 cl. 2)</w:t>
            </w:r>
          </w:p>
        </w:tc>
      </w:tr>
      <w:tr>
        <w:trPr>
          <w:cantSplit/>
        </w:trPr>
        <w:tc>
          <w:tcPr>
            <w:tcW w:w="3118" w:type="dxa"/>
            <w:tcBorders>
              <w:top w:val="nil"/>
              <w:bottom w:val="nil"/>
            </w:tcBorders>
            <w:shd w:val="clear" w:color="auto" w:fill="auto"/>
          </w:tcPr>
          <w:p>
            <w:pPr>
              <w:pStyle w:val="nTable"/>
              <w:spacing w:after="40"/>
              <w:ind w:right="113"/>
            </w:pPr>
            <w:r>
              <w:rPr>
                <w:i/>
              </w:rPr>
              <w:t>Local Government (Financial Management) Amendment Regulations 2020</w:t>
            </w:r>
          </w:p>
        </w:tc>
        <w:tc>
          <w:tcPr>
            <w:tcW w:w="1276" w:type="dxa"/>
            <w:tcBorders>
              <w:top w:val="nil"/>
              <w:bottom w:val="nil"/>
            </w:tcBorders>
            <w:shd w:val="clear" w:color="auto" w:fill="auto"/>
          </w:tcPr>
          <w:p>
            <w:pPr>
              <w:pStyle w:val="nTable"/>
              <w:spacing w:after="40"/>
            </w:pPr>
            <w:r>
              <w:t>SL 2020/219 6 Nov 2020</w:t>
            </w:r>
          </w:p>
        </w:tc>
        <w:tc>
          <w:tcPr>
            <w:tcW w:w="2693" w:type="dxa"/>
            <w:tcBorders>
              <w:top w:val="nil"/>
              <w:bottom w:val="nil"/>
            </w:tcBorders>
            <w:shd w:val="clear" w:color="auto" w:fill="auto"/>
          </w:tcPr>
          <w:p>
            <w:pPr>
              <w:pStyle w:val="nTable"/>
              <w:spacing w:after="40"/>
            </w:pPr>
            <w:r>
              <w:t>r. 1 and 2: 6 Nov 2020 (see r. 2(a));</w:t>
            </w:r>
            <w:r>
              <w:br/>
              <w:t>Regulations other than r. 1 and 2: 7 Nov 2020 (see r. 2(b))</w:t>
            </w:r>
          </w:p>
        </w:tc>
      </w:tr>
    </w:tbl>
    <w:p>
      <w:pPr>
        <w:pStyle w:val="nHeading3"/>
        <w:rPr>
          <w:del w:id="420" w:author="Master Repository Process" w:date="2022-06-30T10:01:00Z"/>
        </w:rPr>
      </w:pPr>
      <w:bookmarkStart w:id="421" w:name="_Toc106186051"/>
      <w:del w:id="422" w:author="Master Repository Process" w:date="2022-06-30T10:01:00Z">
        <w:r>
          <w:delText>Uncommenced provisions table</w:delText>
        </w:r>
        <w:bookmarkEnd w:id="421"/>
      </w:del>
    </w:p>
    <w:p>
      <w:pPr>
        <w:pStyle w:val="nStatement"/>
        <w:keepNext/>
        <w:spacing w:after="240"/>
        <w:rPr>
          <w:del w:id="423" w:author="Master Repository Process" w:date="2022-06-30T10:01:00Z"/>
        </w:rPr>
      </w:pPr>
      <w:del w:id="424" w:author="Master Repository Process" w:date="2022-06-30T10:0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25" w:author="Master Repository Process" w:date="2022-06-30T10:01:00Z"/>
        </w:trPr>
        <w:tc>
          <w:tcPr>
            <w:tcW w:w="3118" w:type="dxa"/>
          </w:tcPr>
          <w:p>
            <w:pPr>
              <w:pStyle w:val="nTable"/>
              <w:spacing w:after="40"/>
              <w:rPr>
                <w:del w:id="426" w:author="Master Repository Process" w:date="2022-06-30T10:01:00Z"/>
                <w:b/>
              </w:rPr>
            </w:pPr>
            <w:del w:id="427" w:author="Master Repository Process" w:date="2022-06-30T10:01:00Z">
              <w:r>
                <w:rPr>
                  <w:b/>
                </w:rPr>
                <w:delText>Citation</w:delText>
              </w:r>
            </w:del>
          </w:p>
        </w:tc>
        <w:tc>
          <w:tcPr>
            <w:tcW w:w="1276" w:type="dxa"/>
          </w:tcPr>
          <w:p>
            <w:pPr>
              <w:pStyle w:val="nTable"/>
              <w:spacing w:after="40"/>
              <w:rPr>
                <w:del w:id="428" w:author="Master Repository Process" w:date="2022-06-30T10:01:00Z"/>
                <w:b/>
              </w:rPr>
            </w:pPr>
            <w:del w:id="429" w:author="Master Repository Process" w:date="2022-06-30T10:01:00Z">
              <w:r>
                <w:rPr>
                  <w:b/>
                </w:rPr>
                <w:delText>Published</w:delText>
              </w:r>
            </w:del>
          </w:p>
        </w:tc>
        <w:tc>
          <w:tcPr>
            <w:tcW w:w="2693" w:type="dxa"/>
          </w:tcPr>
          <w:p>
            <w:pPr>
              <w:pStyle w:val="nTable"/>
              <w:spacing w:after="40"/>
              <w:rPr>
                <w:del w:id="430" w:author="Master Repository Process" w:date="2022-06-30T10:01:00Z"/>
                <w:b/>
              </w:rPr>
            </w:pPr>
            <w:del w:id="431" w:author="Master Repository Process" w:date="2022-06-30T10:01: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rPr>
                <w:i/>
              </w:rPr>
            </w:pPr>
            <w:r>
              <w:rPr>
                <w:i/>
              </w:rPr>
              <w:t>Local Government Regulations Amendment (Financial Management and Audit) Regulations 2022</w:t>
            </w:r>
            <w:r>
              <w:t xml:space="preserve"> Pt. 3</w:t>
            </w:r>
          </w:p>
        </w:tc>
        <w:tc>
          <w:tcPr>
            <w:tcW w:w="1276" w:type="dxa"/>
            <w:tcBorders>
              <w:bottom w:val="single" w:sz="4" w:space="0" w:color="auto"/>
            </w:tcBorders>
            <w:shd w:val="clear" w:color="auto" w:fill="auto"/>
          </w:tcPr>
          <w:p>
            <w:pPr>
              <w:pStyle w:val="nTable"/>
              <w:spacing w:after="40"/>
            </w:pPr>
            <w:r>
              <w:t>SL 2022/88 17 Jun 2022</w:t>
            </w:r>
          </w:p>
        </w:tc>
        <w:tc>
          <w:tcPr>
            <w:tcW w:w="2693" w:type="dxa"/>
            <w:tcBorders>
              <w:bottom w:val="single" w:sz="4" w:space="0" w:color="auto"/>
            </w:tcBorders>
            <w:shd w:val="clear" w:color="auto" w:fill="auto"/>
          </w:tcPr>
          <w:p>
            <w:pPr>
              <w:pStyle w:val="nTable"/>
              <w:spacing w:after="40"/>
            </w:pPr>
            <w:r>
              <w:t>1 Jul 2022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32" w:name="Compilation"/>
    <w:bookmarkEnd w:id="4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3" w:name="Coversheet"/>
    <w:bookmarkEnd w:id="4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10" w:name="Schedule"/>
    <w:bookmarkEnd w:id="4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13727"/>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 w:name="WAFER_2020040812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4330_GUID" w:val="672cc791-f95d-4687-8625-100e26196c9b"/>
    <w:docVar w:name="WAFER_20201103085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85616_GUID" w:val="db11b61a-42e0-4043-8ca3-2c9fac167c33"/>
    <w:docVar w:name="WAFER_20201103121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049_GUID" w:val="0e7a9d78-9775-42fd-80a4-6d09d540ada5"/>
    <w:docVar w:name="WAFER_202206151105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0508_GUID" w:val="0331e72f-58e7-470a-b199-4034c7bfeb10"/>
    <w:docVar w:name="WAFER_202206271137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13727_GUID" w:val="adde62a7-aa11-42c4-a7f7-bc7daeaa8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569FF9-66B9-48AC-8DA5-E78ADC1C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17213</Words>
  <Characters>85033</Characters>
  <Application>Microsoft Office Word</Application>
  <DocSecurity>0</DocSecurity>
  <Lines>2576</Lines>
  <Paragraphs>1649</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03-i0-00 - 03-j0-00</dc:title>
  <dc:subject/>
  <dc:creator/>
  <cp:keywords/>
  <dc:description/>
  <cp:lastModifiedBy>Master Repository Process</cp:lastModifiedBy>
  <cp:revision>2</cp:revision>
  <cp:lastPrinted>2018-06-27T03:09:00Z</cp:lastPrinted>
  <dcterms:created xsi:type="dcterms:W3CDTF">2022-06-30T02:01:00Z</dcterms:created>
  <dcterms:modified xsi:type="dcterms:W3CDTF">2022-06-30T02:01:00Z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CommencementDate">
    <vt:lpwstr>20220701</vt:lpwstr>
  </property>
  <property fmtid="{D5CDD505-2E9C-101B-9397-08002B2CF9AE}" pid="8" name="FromSuffix">
    <vt:lpwstr>03-i0-00</vt:lpwstr>
  </property>
  <property fmtid="{D5CDD505-2E9C-101B-9397-08002B2CF9AE}" pid="9" name="FromAsAtDate">
    <vt:lpwstr>17 Jun 2022</vt:lpwstr>
  </property>
  <property fmtid="{D5CDD505-2E9C-101B-9397-08002B2CF9AE}" pid="10" name="ToSuffix">
    <vt:lpwstr>03-j0-00</vt:lpwstr>
  </property>
  <property fmtid="{D5CDD505-2E9C-101B-9397-08002B2CF9AE}" pid="11" name="ToAsAtDate">
    <vt:lpwstr>01 Jul 2022</vt:lpwstr>
  </property>
</Properties>
</file>