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107415981"/>
      <w:bookmarkStart w:id="2" w:name="_Toc10496870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07415982"/>
      <w:bookmarkStart w:id="5" w:name="_Toc104968710"/>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107415983"/>
      <w:bookmarkStart w:id="7" w:name="_Toc104968711"/>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107415984"/>
      <w:bookmarkStart w:id="9" w:name="_Toc104968712"/>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107415985"/>
      <w:bookmarkStart w:id="11" w:name="_Toc104968713"/>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107415986"/>
      <w:bookmarkStart w:id="13" w:name="_Toc104968714"/>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106959883"/>
      <w:bookmarkStart w:id="15" w:name="_Toc106960094"/>
      <w:bookmarkStart w:id="16" w:name="_Toc107415987"/>
      <w:bookmarkStart w:id="17" w:name="_Toc104902952"/>
      <w:bookmarkStart w:id="18" w:name="_Toc104902962"/>
      <w:bookmarkStart w:id="19" w:name="_Toc104968686"/>
      <w:bookmarkStart w:id="20" w:name="_Toc104968715"/>
      <w:r>
        <w:rPr>
          <w:rStyle w:val="CharSchNo"/>
        </w:rPr>
        <w:t>Schedule 1</w:t>
      </w:r>
      <w:r>
        <w:t> — </w:t>
      </w:r>
      <w:r>
        <w:rPr>
          <w:rStyle w:val="CharSchText"/>
        </w:rPr>
        <w:t>Fees</w:t>
      </w:r>
      <w:bookmarkEnd w:id="14"/>
      <w:bookmarkEnd w:id="15"/>
      <w:bookmarkEnd w:id="16"/>
      <w:bookmarkEnd w:id="17"/>
      <w:bookmarkEnd w:id="18"/>
      <w:bookmarkEnd w:id="19"/>
      <w:bookmarkEnd w:id="2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21" w:author="Master Repository Process" w:date="2022-06-30T10:16:00Z">
              <w:r>
                <w:rPr>
                  <w:szCs w:val="22"/>
                </w:rPr>
                <w:delText>160.30</w:delText>
              </w:r>
            </w:del>
            <w:ins w:id="22" w:author="Master Repository Process" w:date="2022-06-30T10:16:00Z">
              <w:r>
                <w:rPr>
                  <w:szCs w:val="22"/>
                </w:rPr>
                <w:t>163.50</w:t>
              </w:r>
            </w:ins>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3" w:author="Master Repository Process" w:date="2022-06-30T10:16:00Z">
              <w:r>
                <w:rPr>
                  <w:szCs w:val="22"/>
                </w:rPr>
                <w:delText>64.30</w:delText>
              </w:r>
            </w:del>
            <w:ins w:id="24" w:author="Master Repository Process" w:date="2022-06-30T10:16:00Z">
              <w:r>
                <w:rPr>
                  <w:szCs w:val="22"/>
                </w:rPr>
                <w:t>65.60</w:t>
              </w:r>
            </w:ins>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del w:id="25" w:author="Master Repository Process" w:date="2022-06-30T10:16:00Z">
              <w:r>
                <w:rPr>
                  <w:szCs w:val="22"/>
                </w:rPr>
                <w:delText>8.85</w:delText>
              </w:r>
            </w:del>
            <w:ins w:id="26" w:author="Master Repository Process" w:date="2022-06-30T10:16:00Z">
              <w:r>
                <w:rPr>
                  <w:szCs w:val="22"/>
                </w:rPr>
                <w:t>9.00</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w:t>
            </w:r>
            <w:del w:id="27" w:author="Master Repository Process" w:date="2022-06-30T10:16:00Z">
              <w:r>
                <w:rPr>
                  <w:szCs w:val="22"/>
                </w:rPr>
                <w:delText>20</w:delText>
              </w:r>
            </w:del>
            <w:ins w:id="28" w:author="Master Repository Process" w:date="2022-06-30T10:16:00Z">
              <w:r>
                <w:rPr>
                  <w:szCs w:val="22"/>
                </w:rPr>
                <w:t>60</w:t>
              </w:r>
            </w:ins>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 21 May 2019 p. 1481; SL 2020/76 r. 10; SL 2021/88 r. </w:t>
      </w:r>
      <w:del w:id="29" w:author="Master Repository Process" w:date="2022-06-30T10:16:00Z">
        <w:r>
          <w:delText>12</w:delText>
        </w:r>
      </w:del>
      <w:ins w:id="30" w:author="Master Repository Process" w:date="2022-06-30T10:16:00Z">
        <w:r>
          <w:t>12; SL 2022/62 r. 13</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2" w:name="_Toc106959884"/>
      <w:bookmarkStart w:id="33" w:name="_Toc106960095"/>
      <w:bookmarkStart w:id="34" w:name="_Toc107415988"/>
      <w:bookmarkStart w:id="35" w:name="_Toc104902953"/>
      <w:bookmarkStart w:id="36" w:name="_Toc104902963"/>
      <w:bookmarkStart w:id="37" w:name="_Toc104968687"/>
      <w:bookmarkStart w:id="38" w:name="_Toc104968716"/>
      <w:r>
        <w:t>Notes</w:t>
      </w:r>
      <w:bookmarkEnd w:id="32"/>
      <w:bookmarkEnd w:id="33"/>
      <w:bookmarkEnd w:id="34"/>
      <w:bookmarkEnd w:id="35"/>
      <w:bookmarkEnd w:id="36"/>
      <w:bookmarkEnd w:id="37"/>
      <w:bookmarkEnd w:id="38"/>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w:t>
      </w:r>
      <w:del w:id="39" w:author="Master Repository Process" w:date="2022-06-30T10:16:00Z">
        <w:r>
          <w:delText xml:space="preserve"> For provisions that have not yet come into operation see the uncommenced provisions table.</w:delText>
        </w:r>
      </w:del>
    </w:p>
    <w:p>
      <w:pPr>
        <w:pStyle w:val="nHeading3"/>
      </w:pPr>
      <w:bookmarkStart w:id="40" w:name="_Toc107415989"/>
      <w:bookmarkStart w:id="41" w:name="_Toc104968717"/>
      <w:r>
        <w:t>Compilation table</w:t>
      </w:r>
      <w:bookmarkEnd w:id="40"/>
      <w:bookmarkEnd w:id="4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bl>
    <w:p>
      <w:pPr>
        <w:pStyle w:val="nHeading3"/>
        <w:rPr>
          <w:del w:id="42" w:author="Master Repository Process" w:date="2022-06-30T10:16:00Z"/>
        </w:rPr>
      </w:pPr>
      <w:bookmarkStart w:id="43" w:name="_Toc104968718"/>
      <w:del w:id="44" w:author="Master Repository Process" w:date="2022-06-30T10:16:00Z">
        <w:r>
          <w:delText>Uncommenced provisions table</w:delText>
        </w:r>
        <w:bookmarkEnd w:id="43"/>
      </w:del>
    </w:p>
    <w:p>
      <w:pPr>
        <w:pStyle w:val="nStatement"/>
        <w:keepNext/>
        <w:spacing w:after="240"/>
        <w:rPr>
          <w:del w:id="45" w:author="Master Repository Process" w:date="2022-06-30T10:16:00Z"/>
        </w:rPr>
      </w:pPr>
      <w:del w:id="46" w:author="Master Repository Process" w:date="2022-06-30T10: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47" w:author="Master Repository Process" w:date="2022-06-30T10:16:00Z"/>
        </w:trPr>
        <w:tc>
          <w:tcPr>
            <w:tcW w:w="3118" w:type="dxa"/>
            <w:gridSpan w:val="2"/>
          </w:tcPr>
          <w:p>
            <w:pPr>
              <w:pStyle w:val="nTable"/>
              <w:spacing w:after="40"/>
              <w:rPr>
                <w:del w:id="48" w:author="Master Repository Process" w:date="2022-06-30T10:16:00Z"/>
                <w:b/>
              </w:rPr>
            </w:pPr>
            <w:del w:id="49" w:author="Master Repository Process" w:date="2022-06-30T10:16:00Z">
              <w:r>
                <w:rPr>
                  <w:b/>
                </w:rPr>
                <w:delText>Citation</w:delText>
              </w:r>
            </w:del>
          </w:p>
        </w:tc>
        <w:tc>
          <w:tcPr>
            <w:tcW w:w="1276" w:type="dxa"/>
            <w:gridSpan w:val="2"/>
          </w:tcPr>
          <w:p>
            <w:pPr>
              <w:pStyle w:val="nTable"/>
              <w:spacing w:after="40"/>
              <w:rPr>
                <w:del w:id="50" w:author="Master Repository Process" w:date="2022-06-30T10:16:00Z"/>
                <w:b/>
              </w:rPr>
            </w:pPr>
            <w:del w:id="51" w:author="Master Repository Process" w:date="2022-06-30T10:16:00Z">
              <w:r>
                <w:rPr>
                  <w:b/>
                </w:rPr>
                <w:delText>Published</w:delText>
              </w:r>
            </w:del>
          </w:p>
        </w:tc>
        <w:tc>
          <w:tcPr>
            <w:tcW w:w="2693" w:type="dxa"/>
            <w:gridSpan w:val="2"/>
          </w:tcPr>
          <w:p>
            <w:pPr>
              <w:pStyle w:val="nTable"/>
              <w:spacing w:after="40"/>
              <w:rPr>
                <w:del w:id="52" w:author="Master Repository Process" w:date="2022-06-30T10:16:00Z"/>
                <w:b/>
              </w:rPr>
            </w:pPr>
            <w:del w:id="53" w:author="Master Repository Process" w:date="2022-06-30T10:16: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2022 </w:t>
            </w:r>
            <w:r>
              <w:t>Pt. 6</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41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2DB6-E1E3-4C3C-B65C-E2EF893A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9183</Characters>
  <Application>Microsoft Office Word</Application>
  <DocSecurity>0</DocSecurity>
  <Lines>417</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04-o0-00 - 04-p0-00</dc:title>
  <dc:subject/>
  <dc:creator/>
  <cp:keywords/>
  <dc:description/>
  <cp:lastModifiedBy>Master Repository Process</cp:lastModifiedBy>
  <cp:revision>2</cp:revision>
  <cp:lastPrinted>2013-03-26T05:46:00Z</cp:lastPrinted>
  <dcterms:created xsi:type="dcterms:W3CDTF">2022-06-30T02:16:00Z</dcterms:created>
  <dcterms:modified xsi:type="dcterms:W3CDTF">2022-06-30T02:16:00Z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20220701</vt:lpwstr>
  </property>
  <property fmtid="{D5CDD505-2E9C-101B-9397-08002B2CF9AE}" pid="8" name="FromSuffix">
    <vt:lpwstr>04-o0-00</vt:lpwstr>
  </property>
  <property fmtid="{D5CDD505-2E9C-101B-9397-08002B2CF9AE}" pid="9" name="FromAsAtDate">
    <vt:lpwstr>03 Jun 2022</vt:lpwstr>
  </property>
  <property fmtid="{D5CDD505-2E9C-101B-9397-08002B2CF9AE}" pid="10" name="ToSuffix">
    <vt:lpwstr>04-p0-00</vt:lpwstr>
  </property>
  <property fmtid="{D5CDD505-2E9C-101B-9397-08002B2CF9AE}" pid="11" name="ToAsAtDate">
    <vt:lpwstr>01 Jul 2022</vt:lpwstr>
  </property>
</Properties>
</file>