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03 Jun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02-n0-00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02-o0-01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107476045"/>
      <w:bookmarkStart w:id="2" w:name="_Toc104979632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t>.</w:t>
      </w:r>
    </w:p>
    <w:p>
      <w:pPr>
        <w:pStyle w:val="Heading5"/>
        <w:rPr>
          <w:spacing w:val="-2"/>
        </w:rPr>
      </w:pPr>
      <w:bookmarkStart w:id="4" w:name="_Toc107476046"/>
      <w:bookmarkStart w:id="5" w:name="_Toc10497963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6" w:name="_Toc107476047"/>
      <w:bookmarkStart w:id="7" w:name="_Toc104979634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8" w:name="_Toc107476048"/>
      <w:bookmarkStart w:id="9" w:name="_Toc104979635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amended: Gazette 7 Jul 2006 p. 2512.]</w:t>
      </w:r>
    </w:p>
    <w:p>
      <w:pPr>
        <w:pStyle w:val="Heading5"/>
        <w:rPr>
          <w:snapToGrid w:val="0"/>
        </w:rPr>
      </w:pPr>
      <w:bookmarkStart w:id="10" w:name="_Toc107476049"/>
      <w:bookmarkStart w:id="11" w:name="_Toc104979636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12" w:name="_Toc106956523"/>
      <w:bookmarkStart w:id="13" w:name="_Toc106956658"/>
      <w:bookmarkStart w:id="14" w:name="_Toc107476050"/>
      <w:bookmarkStart w:id="15" w:name="_Toc104902055"/>
      <w:bookmarkStart w:id="16" w:name="_Toc104902067"/>
      <w:bookmarkStart w:id="17" w:name="_Toc104979637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12"/>
      <w:bookmarkEnd w:id="13"/>
      <w:bookmarkEnd w:id="14"/>
      <w:bookmarkEnd w:id="15"/>
      <w:bookmarkEnd w:id="16"/>
      <w:bookmarkEnd w:id="17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18" w:name="_Toc106956524"/>
      <w:bookmarkStart w:id="19" w:name="_Toc106956659"/>
      <w:bookmarkStart w:id="20" w:name="_Toc107476051"/>
      <w:bookmarkStart w:id="21" w:name="_Toc104902056"/>
      <w:bookmarkStart w:id="22" w:name="_Toc104902068"/>
      <w:bookmarkStart w:id="23" w:name="_Toc104979638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18"/>
      <w:bookmarkEnd w:id="19"/>
      <w:bookmarkEnd w:id="20"/>
      <w:bookmarkEnd w:id="21"/>
      <w:bookmarkEnd w:id="22"/>
      <w:bookmarkEnd w:id="2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</w:t>
            </w:r>
            <w:del w:id="24" w:author="Master Repository Process" w:date="2022-06-30T13:00:00Z">
              <w:r>
                <w:rPr>
                  <w:szCs w:val="22"/>
                </w:rPr>
                <w:delText>157.70</w:delText>
              </w:r>
            </w:del>
            <w:ins w:id="25" w:author="Master Repository Process" w:date="2022-06-30T13:00:00Z">
              <w:r>
                <w:rPr>
                  <w:szCs w:val="22"/>
                </w:rPr>
                <w:t>163.30</w:t>
              </w:r>
            </w:ins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</w:t>
            </w:r>
            <w:del w:id="26" w:author="Master Repository Process" w:date="2022-06-30T13:00:00Z">
              <w:r>
                <w:rPr>
                  <w:szCs w:val="22"/>
                </w:rPr>
                <w:delText>157.70</w:delText>
              </w:r>
            </w:del>
            <w:ins w:id="27" w:author="Master Repository Process" w:date="2022-06-30T13:00:00Z">
              <w:r>
                <w:rPr>
                  <w:szCs w:val="22"/>
                </w:rPr>
                <w:t>163.30</w:t>
              </w:r>
            </w:ins>
          </w:p>
        </w:tc>
      </w:tr>
    </w:tbl>
    <w:p>
      <w:pPr>
        <w:pStyle w:val="yFootnotesection"/>
      </w:pPr>
      <w:r>
        <w:tab/>
        <w:t>[Division 1 amended: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2135; 24 Jun 2016 p. 2321; 23 Jun 2017 p. 3181; 15 Jun 2018 p. 1923; 21 May 2019 p. 1474; SL 2020/76 r. 4; SL 2021/88 r. </w:t>
      </w:r>
      <w:del w:id="28" w:author="Master Repository Process" w:date="2022-06-30T13:00:00Z">
        <w:r>
          <w:delText>4</w:delText>
        </w:r>
      </w:del>
      <w:ins w:id="29" w:author="Master Repository Process" w:date="2022-06-30T13:00:00Z">
        <w:r>
          <w:t>4; SL 2022/62 r. 6</w:t>
        </w:r>
      </w:ins>
      <w:r>
        <w:t>.]</w:t>
      </w:r>
    </w:p>
    <w:p>
      <w:pPr>
        <w:pStyle w:val="yHeading3"/>
        <w:spacing w:before="260" w:after="120"/>
      </w:pPr>
      <w:bookmarkStart w:id="30" w:name="_Toc106956525"/>
      <w:bookmarkStart w:id="31" w:name="_Toc106956660"/>
      <w:bookmarkStart w:id="32" w:name="_Toc107476052"/>
      <w:bookmarkStart w:id="33" w:name="_Toc104902057"/>
      <w:bookmarkStart w:id="34" w:name="_Toc104902069"/>
      <w:bookmarkStart w:id="35" w:name="_Toc104979639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30"/>
      <w:bookmarkEnd w:id="31"/>
      <w:bookmarkEnd w:id="32"/>
      <w:bookmarkEnd w:id="33"/>
      <w:bookmarkEnd w:id="34"/>
      <w:bookmarkEnd w:id="3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</w:t>
            </w:r>
            <w:del w:id="36" w:author="Master Repository Process" w:date="2022-06-30T13:00:00Z">
              <w:r>
                <w:rPr>
                  <w:szCs w:val="22"/>
                </w:rPr>
                <w:delText>27</w:delText>
              </w:r>
            </w:del>
            <w:ins w:id="37" w:author="Master Repository Process" w:date="2022-06-30T13:00:00Z">
              <w:r>
                <w:rPr>
                  <w:szCs w:val="22"/>
                </w:rPr>
                <w:t>28</w:t>
              </w:r>
            </w:ins>
            <w:r>
              <w:rPr>
                <w:szCs w:val="22"/>
              </w:rPr>
              <w:t>.20</w:t>
            </w:r>
          </w:p>
        </w:tc>
      </w:tr>
    </w:tbl>
    <w:p>
      <w:pPr>
        <w:pStyle w:val="yFootnotesection"/>
      </w:pPr>
      <w:r>
        <w:tab/>
        <w:t>[Division 2 amended: Gazette 7 Jul 2006 p. 2512; 25 Jun 2007 p. 2967; 20 Jun 2008 p. 2708; 9 Jan 2009 p. 29; 19 Jun 2009 p. 2242; 18 Jun 2010 p. 2677; 14 Jun 2011 p. 2137; 19 Jun 2015 p. 2135; 24 Jun 2016 p. 2321; 23 Jun 2017 p. 3181; 15 Jun 2018 p. 1923; 21 May 2019 p. 1474; SL 2020/76 r. 4; SL 2021/88 r. </w:t>
      </w:r>
      <w:del w:id="38" w:author="Master Repository Process" w:date="2022-06-30T13:00:00Z">
        <w:r>
          <w:delText>4</w:delText>
        </w:r>
      </w:del>
      <w:ins w:id="39" w:author="Master Repository Process" w:date="2022-06-30T13:00:00Z">
        <w:r>
          <w:t>4; SL 2022/62 r. 6</w:t>
        </w:r>
      </w:ins>
      <w:r>
        <w:t>.]</w:t>
      </w:r>
    </w:p>
    <w:p>
      <w:pPr>
        <w:pStyle w:val="yHeading3"/>
        <w:spacing w:before="260" w:after="120"/>
      </w:pPr>
      <w:bookmarkStart w:id="40" w:name="_Toc106956526"/>
      <w:bookmarkStart w:id="41" w:name="_Toc106956661"/>
      <w:bookmarkStart w:id="42" w:name="_Toc107476053"/>
      <w:bookmarkStart w:id="43" w:name="_Toc104902058"/>
      <w:bookmarkStart w:id="44" w:name="_Toc104902070"/>
      <w:bookmarkStart w:id="45" w:name="_Toc104979640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40"/>
      <w:bookmarkEnd w:id="41"/>
      <w:bookmarkEnd w:id="42"/>
      <w:bookmarkEnd w:id="43"/>
      <w:bookmarkEnd w:id="44"/>
      <w:bookmarkEnd w:id="4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rPr>
                <w:szCs w:val="22"/>
              </w:rPr>
              <w:t>$</w:t>
            </w:r>
            <w:del w:id="46" w:author="Master Repository Process" w:date="2022-06-30T13:00:00Z">
              <w:r>
                <w:rPr>
                  <w:szCs w:val="22"/>
                </w:rPr>
                <w:delText>65</w:delText>
              </w:r>
            </w:del>
            <w:ins w:id="47" w:author="Master Repository Process" w:date="2022-06-30T13:00:00Z">
              <w:r>
                <w:rPr>
                  <w:szCs w:val="22"/>
                </w:rPr>
                <w:t>67</w:t>
              </w:r>
            </w:ins>
            <w:r>
              <w:rPr>
                <w:szCs w:val="22"/>
              </w:rPr>
              <w:t>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</w:r>
            <w:del w:id="48" w:author="Master Repository Process" w:date="2022-06-30T13:00:00Z">
              <w:r>
                <w:rPr>
                  <w:szCs w:val="22"/>
                </w:rPr>
                <w:delText>157.70</w:delText>
              </w:r>
            </w:del>
            <w:ins w:id="49" w:author="Master Repository Process" w:date="2022-06-30T13:00:00Z">
              <w:r>
                <w:rPr>
                  <w:szCs w:val="22"/>
                </w:rPr>
                <w:t>$163.30</w:t>
              </w:r>
            </w:ins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amended: Gazette 24 Jun 2005 p. 2761; 7 Jul 2006 p. 2512; 25 Jun 2007 p. 2967; 20 Jun 2008 p. 2709; 9 Jan 2009 p. 29; 19 Jun 2009 p. 2242; 18 Jun 2010 p. 2677; 14 Jun 2011 p. 2137; 19 Jun 2015 p. 2135; 24 Jun 2016 p. 2321; 23 Jun 2017 p. 3181; 15 Jun 2018 p. 1923; 21 May 2019 p. 1474; SL 2020/76 r. 4; SL 2021/88 r. </w:t>
      </w:r>
      <w:del w:id="50" w:author="Master Repository Process" w:date="2022-06-30T13:00:00Z">
        <w:r>
          <w:delText>4</w:delText>
        </w:r>
      </w:del>
      <w:ins w:id="51" w:author="Master Repository Process" w:date="2022-06-30T13:00:00Z">
        <w:r>
          <w:t>4; SL 2022/62 r. 6</w:t>
        </w:r>
      </w:ins>
      <w:r>
        <w:t>.]</w:t>
      </w:r>
    </w:p>
    <w:p>
      <w:pPr>
        <w:pStyle w:val="yEdnotedivision"/>
        <w:spacing w:before="240"/>
      </w:pPr>
      <w:r>
        <w:t>[Division 4 deleted: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3" w:name="_Toc106956527"/>
      <w:bookmarkStart w:id="54" w:name="_Toc106956662"/>
      <w:bookmarkStart w:id="55" w:name="_Toc107476054"/>
      <w:bookmarkStart w:id="56" w:name="_Toc104902059"/>
      <w:bookmarkStart w:id="57" w:name="_Toc104902071"/>
      <w:bookmarkStart w:id="58" w:name="_Toc104979641"/>
      <w:r>
        <w:t>Notes</w:t>
      </w:r>
      <w:bookmarkEnd w:id="53"/>
      <w:bookmarkEnd w:id="54"/>
      <w:bookmarkEnd w:id="55"/>
      <w:bookmarkEnd w:id="56"/>
      <w:bookmarkEnd w:id="57"/>
      <w:bookmarkEnd w:id="5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Registration of Deeds Regulations 2004</w:t>
      </w:r>
      <w:r>
        <w:t xml:space="preserve"> and includes amendments made by other written laws. For provisions that have come into operation, and for information about any reprints, see the compilation table.</w:t>
      </w:r>
      <w:del w:id="59" w:author="Master Repository Process" w:date="2022-06-30T13:00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60" w:name="_Toc107476055"/>
      <w:bookmarkStart w:id="61" w:name="_Toc104979642"/>
      <w:r>
        <w:t>Compilation table</w:t>
      </w:r>
      <w:bookmarkEnd w:id="60"/>
      <w:bookmarkEnd w:id="61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 2016</w:t>
            </w:r>
            <w:r>
              <w:t xml:space="preserve"> Pt. 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24 Jun 2016 p. 2320-5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Lands Regulations Amendment (Fees and Charges) Regulations 2017 </w:t>
            </w:r>
            <w:r>
              <w:t>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 2017 p. 3181</w:t>
            </w:r>
            <w:r>
              <w:noBreakHyphen/>
              <w:t>6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 2018 p. 1923</w:t>
            </w:r>
            <w:r>
              <w:noBreakHyphen/>
              <w:t>8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2018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 2019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21 May 2019 p. 1474</w:t>
            </w:r>
            <w:r>
              <w:noBreakHyphen/>
              <w:t>81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t>1 Jul 2019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2020/76 9 Jun 2020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Lands Regulations Amendment (Fees and Charges) Regulations 2021 </w:t>
            </w:r>
            <w:r>
              <w:t>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2021/88</w:t>
            </w:r>
            <w:r>
              <w:br/>
              <w:t>18 Jun 2021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</w:tbl>
    <w:p>
      <w:pPr>
        <w:pStyle w:val="nHeading3"/>
        <w:rPr>
          <w:del w:id="62" w:author="Master Repository Process" w:date="2022-06-30T13:00:00Z"/>
        </w:rPr>
      </w:pPr>
      <w:bookmarkStart w:id="63" w:name="_Toc104979643"/>
      <w:del w:id="64" w:author="Master Repository Process" w:date="2022-06-30T13:00:00Z">
        <w:r>
          <w:delText>Uncommenced provisions table</w:delText>
        </w:r>
        <w:bookmarkEnd w:id="63"/>
      </w:del>
    </w:p>
    <w:p>
      <w:pPr>
        <w:pStyle w:val="nStatement"/>
        <w:keepNext/>
        <w:spacing w:after="240"/>
        <w:rPr>
          <w:del w:id="65" w:author="Master Repository Process" w:date="2022-06-30T13:00:00Z"/>
        </w:rPr>
      </w:pPr>
      <w:del w:id="66" w:author="Master Repository Process" w:date="2022-06-30T13:00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  <w:del w:id="67" w:author="Master Repository Process" w:date="2022-06-30T13:00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68" w:author="Master Repository Process" w:date="2022-06-30T13:00:00Z"/>
                <w:b/>
              </w:rPr>
            </w:pPr>
            <w:del w:id="69" w:author="Master Repository Process" w:date="2022-06-30T13:00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del w:id="70" w:author="Master Repository Process" w:date="2022-06-30T13:00:00Z"/>
                <w:b/>
              </w:rPr>
            </w:pPr>
            <w:del w:id="71" w:author="Master Repository Process" w:date="2022-06-30T13:00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del w:id="72" w:author="Master Repository Process" w:date="2022-06-30T13:00:00Z"/>
                <w:b/>
              </w:rPr>
            </w:pPr>
            <w:del w:id="73" w:author="Master Repository Process" w:date="2022-06-30T13:00:00Z">
              <w:r>
                <w:rPr>
                  <w:b/>
                </w:rPr>
                <w:delText>Commencement</w:delText>
              </w:r>
            </w:del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 2022</w:t>
            </w:r>
            <w:r>
              <w:t xml:space="preserve"> Pt. 3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2022/62 3 Jun 2022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July 2022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02-n0-00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02-o0-01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02-n0-00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02-o0-01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Jun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02-n0-00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02-o0-01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4" w:name="Compilation"/>
    <w:bookmarkEnd w:id="7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5" w:name="Coversheet"/>
    <w:bookmarkEnd w:id="7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2" w:name="Schedule"/>
    <w:bookmarkEnd w:id="5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3165338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  <w:docVar w:name="WAFER_20180614115126" w:val="RemoveTocBookmarks,RemoveUnusedBookmarks,RemoveLanguageTags,UsedStyles,ResetPageSize"/>
    <w:docVar w:name="WAFER_20180614115126_GUID" w:val="a2766285-a092-4144-a2ac-1fc66c0cacb7"/>
    <w:docVar w:name="WAFER_20180628102407" w:val="RemoveTocBookmarks,RemoveUnusedBookmarks,RemoveLanguageTags,UsedStyles,ResetPageSize"/>
    <w:docVar w:name="WAFER_20180628102407_GUID" w:val="87e81bbd-13f4-4d85-87d7-a59c7bfd7c0d"/>
    <w:docVar w:name="WAFER_20190618150539" w:val="RemoveTocBookmarks,RemoveUnusedBookmarks,RemoveLanguageTags,ResetPageSize,RunningHeaders,UpdateStyles,UsedStyles"/>
    <w:docVar w:name="WAFER_20190618150539_GUID" w:val="9c530b63-4566-4992-99fc-05e0cc76a2bd"/>
    <w:docVar w:name="WAFER_2020060811302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08113027_GUID" w:val="52da9750-9524-4c06-903d-d69c63f73cb5"/>
    <w:docVar w:name="WAFER_202006161601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16160123_GUID" w:val="e783e9c0-763f-4ea7-9b54-682b1e3184e3"/>
    <w:docVar w:name="WAFER_202106161102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110235_GUID" w:val="ff660c59-2744-4791-9faa-acd91935153f"/>
    <w:docVar w:name="WAFER_2021062315461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3154619_GUID" w:val="20f7c3ab-89de-4426-be3b-2a9294ad9ef9"/>
    <w:docVar w:name="WAFER_2022053114531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31145313_GUID" w:val="32a9ef61-0d6d-4f32-bfc1-695d84b0ffd6"/>
    <w:docVar w:name="WAFER_20220623165338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3165338_GUID" w:val="f141846d-9e6f-4e05-aa93-ad255e04db9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D390ED4-FC54-4FE1-9872-4D5EA5B1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5645</Characters>
  <Application>Microsoft Office Word</Application>
  <DocSecurity>0</DocSecurity>
  <Lines>256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02-n0-00 - 02-o0-01</dc:title>
  <dc:subject/>
  <dc:creator/>
  <cp:keywords/>
  <dc:description/>
  <cp:lastModifiedBy>Master Repository Process</cp:lastModifiedBy>
  <cp:revision>2</cp:revision>
  <cp:lastPrinted>2012-10-30T00:56:00Z</cp:lastPrinted>
  <dcterms:created xsi:type="dcterms:W3CDTF">2022-06-30T05:00:00Z</dcterms:created>
  <dcterms:modified xsi:type="dcterms:W3CDTF">2022-06-30T05:00:00Z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CommencementDate">
    <vt:lpwstr>20220701</vt:lpwstr>
  </property>
  <property fmtid="{D5CDD505-2E9C-101B-9397-08002B2CF9AE}" pid="8" name="FromSuffix">
    <vt:lpwstr>02-n0-00</vt:lpwstr>
  </property>
  <property fmtid="{D5CDD505-2E9C-101B-9397-08002B2CF9AE}" pid="9" name="FromAsAtDate">
    <vt:lpwstr>03 Jun 2022</vt:lpwstr>
  </property>
  <property fmtid="{D5CDD505-2E9C-101B-9397-08002B2CF9AE}" pid="10" name="ToSuffix">
    <vt:lpwstr>02-o0-01</vt:lpwstr>
  </property>
  <property fmtid="{D5CDD505-2E9C-101B-9397-08002B2CF9AE}" pid="11" name="ToAsAtDate">
    <vt:lpwstr>01 Jul 2022</vt:lpwstr>
  </property>
</Properties>
</file>