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106958004"/>
      <w:bookmarkStart w:id="2" w:name="_Toc106959249"/>
      <w:bookmarkStart w:id="3" w:name="_Toc107417309"/>
      <w:bookmarkStart w:id="4" w:name="_Toc104902849"/>
      <w:bookmarkStart w:id="5" w:name="_Toc104902897"/>
      <w:bookmarkStart w:id="6" w:name="_Toc104969037"/>
      <w:r>
        <w:rPr>
          <w:rStyle w:val="CharPartNo"/>
        </w:rPr>
        <w:t>P</w:t>
      </w:r>
      <w:bookmarkStart w:id="7" w:name="_GoBack"/>
      <w:bookmarkEnd w:id="7"/>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Gazette 22 May 2009 p. 1700.]</w:t>
      </w:r>
    </w:p>
    <w:p>
      <w:pPr>
        <w:pStyle w:val="Heading5"/>
      </w:pPr>
      <w:bookmarkStart w:id="8" w:name="_Toc107417310"/>
      <w:bookmarkStart w:id="9" w:name="_Toc104969038"/>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10" w:name="_Toc107417311"/>
      <w:bookmarkStart w:id="11" w:name="_Toc104969039"/>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on 6 September 2004.</w:t>
      </w:r>
    </w:p>
    <w:p>
      <w:pPr>
        <w:pStyle w:val="Heading2"/>
      </w:pPr>
      <w:bookmarkStart w:id="12" w:name="_Toc106958007"/>
      <w:bookmarkStart w:id="13" w:name="_Toc106959252"/>
      <w:bookmarkStart w:id="14" w:name="_Toc107417312"/>
      <w:bookmarkStart w:id="15" w:name="_Toc104902852"/>
      <w:bookmarkStart w:id="16" w:name="_Toc104902900"/>
      <w:bookmarkStart w:id="17" w:name="_Toc104969040"/>
      <w:r>
        <w:rPr>
          <w:rStyle w:val="CharPartNo"/>
        </w:rPr>
        <w:t>Part 2</w:t>
      </w:r>
      <w:r>
        <w:rPr>
          <w:b w:val="0"/>
        </w:rPr>
        <w:t> </w:t>
      </w:r>
      <w:r>
        <w:t>—</w:t>
      </w:r>
      <w:r>
        <w:rPr>
          <w:b w:val="0"/>
        </w:rPr>
        <w:t> </w:t>
      </w:r>
      <w:r>
        <w:rPr>
          <w:rStyle w:val="CharPartText"/>
        </w:rPr>
        <w:t>General</w:t>
      </w:r>
      <w:bookmarkEnd w:id="12"/>
      <w:bookmarkEnd w:id="13"/>
      <w:bookmarkEnd w:id="14"/>
      <w:bookmarkEnd w:id="15"/>
      <w:bookmarkEnd w:id="16"/>
      <w:bookmarkEnd w:id="17"/>
    </w:p>
    <w:p>
      <w:pPr>
        <w:pStyle w:val="Footnoteheading"/>
      </w:pPr>
      <w:r>
        <w:tab/>
        <w:t>[Heading inserted: Gazette 22 May 2009 p. 1701.]</w:t>
      </w:r>
    </w:p>
    <w:p>
      <w:pPr>
        <w:pStyle w:val="Heading5"/>
      </w:pPr>
      <w:bookmarkStart w:id="18" w:name="_Toc107417313"/>
      <w:bookmarkStart w:id="19" w:name="_Toc104969041"/>
      <w:r>
        <w:rPr>
          <w:rStyle w:val="CharSectno"/>
        </w:rPr>
        <w:t>3A</w:t>
      </w:r>
      <w:r>
        <w:t>.</w:t>
      </w:r>
      <w:r>
        <w:tab/>
        <w:t>Immaterial differences between counterparts (Act s. 4(1CA)(b)(v))</w:t>
      </w:r>
      <w:bookmarkEnd w:id="18"/>
      <w:bookmarkEnd w:id="19"/>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20" w:name="_Toc107417314"/>
      <w:bookmarkStart w:id="21" w:name="_Toc104969042"/>
      <w:r>
        <w:rPr>
          <w:rStyle w:val="CharSectno"/>
        </w:rPr>
        <w:t>3</w:t>
      </w:r>
      <w:r>
        <w:t>.</w:t>
      </w:r>
      <w:r>
        <w:tab/>
        <w:t>Paper documents for lodgment, requirements for</w:t>
      </w:r>
      <w:bookmarkEnd w:id="20"/>
      <w:bookmarkEnd w:id="21"/>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22" w:name="_Toc107417315"/>
      <w:bookmarkStart w:id="23" w:name="_Toc104969043"/>
      <w:r>
        <w:rPr>
          <w:rStyle w:val="CharSectno"/>
        </w:rPr>
        <w:t>4</w:t>
      </w:r>
      <w:r>
        <w:t>.</w:t>
      </w:r>
      <w:r>
        <w:tab/>
      </w:r>
      <w:r>
        <w:rPr>
          <w:snapToGrid w:val="0"/>
        </w:rPr>
        <w:t>Certificates of title for land in existing certificate</w:t>
      </w:r>
      <w:bookmarkEnd w:id="22"/>
      <w:bookmarkEnd w:id="23"/>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4" w:name="_Toc107417316"/>
      <w:bookmarkStart w:id="25" w:name="_Toc104969044"/>
      <w:r>
        <w:rPr>
          <w:rStyle w:val="CharSectno"/>
        </w:rPr>
        <w:t>5</w:t>
      </w:r>
      <w:r>
        <w:t>.</w:t>
      </w:r>
      <w:r>
        <w:tab/>
      </w:r>
      <w:r>
        <w:rPr>
          <w:snapToGrid w:val="0"/>
        </w:rPr>
        <w:t>New certificate of title if old one too full for further endorsement</w:t>
      </w:r>
      <w:bookmarkEnd w:id="24"/>
      <w:bookmarkEnd w:id="25"/>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26" w:name="_Toc107417317"/>
      <w:bookmarkStart w:id="27" w:name="_Toc104969045"/>
      <w:r>
        <w:rPr>
          <w:rStyle w:val="CharSectno"/>
        </w:rPr>
        <w:t>8</w:t>
      </w:r>
      <w:r>
        <w:t>.</w:t>
      </w:r>
      <w:r>
        <w:tab/>
      </w:r>
      <w:r>
        <w:rPr>
          <w:snapToGrid w:val="0"/>
        </w:rPr>
        <w:t>Area prescribed (Act s. 129C(1a))</w:t>
      </w:r>
      <w:bookmarkEnd w:id="26"/>
      <w:bookmarkEnd w:id="27"/>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28" w:name="_Toc106958013"/>
      <w:bookmarkStart w:id="29" w:name="_Toc106959258"/>
      <w:bookmarkStart w:id="30" w:name="_Toc107417318"/>
      <w:bookmarkStart w:id="31" w:name="_Toc104902858"/>
      <w:bookmarkStart w:id="32" w:name="_Toc104902906"/>
      <w:bookmarkStart w:id="33" w:name="_Toc104969046"/>
      <w:r>
        <w:rPr>
          <w:rStyle w:val="CharPartNo"/>
        </w:rPr>
        <w:t>Part 3A</w:t>
      </w:r>
      <w:r>
        <w:t> — </w:t>
      </w:r>
      <w:r>
        <w:rPr>
          <w:rStyle w:val="CharPartText"/>
        </w:rPr>
        <w:t xml:space="preserve">Provisions relating to </w:t>
      </w:r>
      <w:r>
        <w:rPr>
          <w:rStyle w:val="CharPartText"/>
          <w:i/>
        </w:rPr>
        <w:t>Electronic Conveyancing Act 2014</w:t>
      </w:r>
      <w:bookmarkEnd w:id="28"/>
      <w:bookmarkEnd w:id="29"/>
      <w:bookmarkEnd w:id="30"/>
      <w:bookmarkEnd w:id="31"/>
      <w:bookmarkEnd w:id="32"/>
      <w:bookmarkEnd w:id="33"/>
    </w:p>
    <w:p>
      <w:pPr>
        <w:pStyle w:val="Footnoteheading"/>
      </w:pPr>
      <w:r>
        <w:tab/>
        <w:t>[Heading inserted: Gazette 30 May 2014 p. 1685.]</w:t>
      </w:r>
    </w:p>
    <w:p>
      <w:pPr>
        <w:pStyle w:val="Heading3"/>
      </w:pPr>
      <w:bookmarkStart w:id="34" w:name="_Toc106958014"/>
      <w:bookmarkStart w:id="35" w:name="_Toc106959259"/>
      <w:bookmarkStart w:id="36" w:name="_Toc107417319"/>
      <w:bookmarkStart w:id="37" w:name="_Toc104902859"/>
      <w:bookmarkStart w:id="38" w:name="_Toc104902907"/>
      <w:bookmarkStart w:id="39" w:name="_Toc104969047"/>
      <w:r>
        <w:rPr>
          <w:rStyle w:val="CharDivNo"/>
        </w:rPr>
        <w:t>Division 1</w:t>
      </w:r>
      <w:r>
        <w:t> — </w:t>
      </w:r>
      <w:r>
        <w:rPr>
          <w:rStyle w:val="CharDivText"/>
        </w:rPr>
        <w:t>Certain registry instruments must be lodged by means of an ELN</w:t>
      </w:r>
      <w:bookmarkEnd w:id="34"/>
      <w:bookmarkEnd w:id="35"/>
      <w:bookmarkEnd w:id="36"/>
      <w:bookmarkEnd w:id="37"/>
      <w:bookmarkEnd w:id="38"/>
      <w:bookmarkEnd w:id="39"/>
    </w:p>
    <w:p>
      <w:pPr>
        <w:pStyle w:val="Footnoteheading"/>
      </w:pPr>
      <w:r>
        <w:tab/>
        <w:t>[Heading inserted: Gazette 24 Nov 2017 p. 5680.]</w:t>
      </w:r>
    </w:p>
    <w:p>
      <w:pPr>
        <w:pStyle w:val="Heading5"/>
      </w:pPr>
      <w:bookmarkStart w:id="40" w:name="_Toc107417320"/>
      <w:bookmarkStart w:id="41" w:name="_Toc104969048"/>
      <w:r>
        <w:rPr>
          <w:rStyle w:val="CharSectno"/>
        </w:rPr>
        <w:t>8A</w:t>
      </w:r>
      <w:r>
        <w:t>.</w:t>
      </w:r>
      <w:r>
        <w:tab/>
        <w:t>Terms used</w:t>
      </w:r>
      <w:bookmarkEnd w:id="40"/>
      <w:bookmarkEnd w:id="41"/>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42" w:name="_Toc107417321"/>
      <w:bookmarkStart w:id="43" w:name="_Toc104969049"/>
      <w:r>
        <w:rPr>
          <w:rStyle w:val="CharSectno"/>
        </w:rPr>
        <w:t>8B</w:t>
      </w:r>
      <w:r>
        <w:t>.</w:t>
      </w:r>
      <w:r>
        <w:tab/>
        <w:t>Registry instruments to which this Division applies</w:t>
      </w:r>
      <w:bookmarkEnd w:id="42"/>
      <w:bookmarkEnd w:id="43"/>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44" w:name="_Toc107417322"/>
      <w:bookmarkStart w:id="45" w:name="_Toc104969050"/>
      <w:r>
        <w:rPr>
          <w:rStyle w:val="CharSectno"/>
        </w:rPr>
        <w:t>8C</w:t>
      </w:r>
      <w:r>
        <w:t>.</w:t>
      </w:r>
      <w:r>
        <w:tab/>
        <w:t>Certain registry instruments must be lodged by means of an ELN</w:t>
      </w:r>
      <w:bookmarkEnd w:id="44"/>
      <w:bookmarkEnd w:id="45"/>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46" w:name="_Toc107417323"/>
      <w:bookmarkStart w:id="47" w:name="_Toc104969051"/>
      <w:r>
        <w:rPr>
          <w:rStyle w:val="CharSectno"/>
        </w:rPr>
        <w:t>8D</w:t>
      </w:r>
      <w:r>
        <w:t>.</w:t>
      </w:r>
      <w:r>
        <w:tab/>
        <w:t>Where party to transaction is self</w:t>
      </w:r>
      <w:r>
        <w:noBreakHyphen/>
        <w:t>represented</w:t>
      </w:r>
      <w:bookmarkEnd w:id="46"/>
      <w:bookmarkEnd w:id="47"/>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48" w:name="_Toc107417324"/>
      <w:bookmarkStart w:id="49" w:name="_Toc104969052"/>
      <w:r>
        <w:rPr>
          <w:rStyle w:val="CharSectno"/>
        </w:rPr>
        <w:t>8E</w:t>
      </w:r>
      <w:r>
        <w:t>.</w:t>
      </w:r>
      <w:r>
        <w:tab/>
        <w:t>Where 2 or more registry instruments lodged simultaneously</w:t>
      </w:r>
      <w:bookmarkEnd w:id="48"/>
      <w:bookmarkEnd w:id="49"/>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50" w:name="_Toc107417325"/>
      <w:bookmarkStart w:id="51" w:name="_Toc104969053"/>
      <w:r>
        <w:rPr>
          <w:rStyle w:val="CharSectno"/>
        </w:rPr>
        <w:t>8F</w:t>
      </w:r>
      <w:r>
        <w:t>.</w:t>
      </w:r>
      <w:r>
        <w:tab/>
        <w:t>Registrar’s power to exempt</w:t>
      </w:r>
      <w:bookmarkEnd w:id="50"/>
      <w:bookmarkEnd w:id="51"/>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52" w:name="_Toc107417326"/>
      <w:bookmarkStart w:id="53" w:name="_Toc104969054"/>
      <w:r>
        <w:rPr>
          <w:rStyle w:val="CharSectno"/>
        </w:rPr>
        <w:t>8G</w:t>
      </w:r>
      <w:r>
        <w:t>.</w:t>
      </w:r>
      <w:r>
        <w:tab/>
        <w:t>When r. 8C(1) commences to apply to lodging certain registry instruments</w:t>
      </w:r>
      <w:bookmarkEnd w:id="52"/>
      <w:bookmarkEnd w:id="53"/>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54" w:name="_Toc106958022"/>
      <w:bookmarkStart w:id="55" w:name="_Toc106959267"/>
      <w:bookmarkStart w:id="56" w:name="_Toc107417327"/>
      <w:bookmarkStart w:id="57" w:name="_Toc104902867"/>
      <w:bookmarkStart w:id="58" w:name="_Toc104902915"/>
      <w:bookmarkStart w:id="59" w:name="_Toc104969055"/>
      <w:r>
        <w:rPr>
          <w:rStyle w:val="CharDivNo"/>
        </w:rPr>
        <w:t>Division 2</w:t>
      </w:r>
      <w:r>
        <w:t> — </w:t>
      </w:r>
      <w:r>
        <w:rPr>
          <w:rStyle w:val="CharDivText"/>
        </w:rPr>
        <w:t>General requirements</w:t>
      </w:r>
      <w:bookmarkEnd w:id="54"/>
      <w:bookmarkEnd w:id="55"/>
      <w:bookmarkEnd w:id="56"/>
      <w:bookmarkEnd w:id="57"/>
      <w:bookmarkEnd w:id="58"/>
      <w:bookmarkEnd w:id="59"/>
    </w:p>
    <w:p>
      <w:pPr>
        <w:pStyle w:val="Footnoteheading"/>
      </w:pPr>
      <w:r>
        <w:tab/>
        <w:t>[Heading inserted: Gazette 24 Nov 2017 p. 5682.]</w:t>
      </w:r>
    </w:p>
    <w:p>
      <w:pPr>
        <w:pStyle w:val="Heading5"/>
      </w:pPr>
      <w:bookmarkStart w:id="60" w:name="_Toc107417328"/>
      <w:bookmarkStart w:id="61" w:name="_Toc104969056"/>
      <w:r>
        <w:rPr>
          <w:rStyle w:val="CharSectno"/>
        </w:rPr>
        <w:t>9AA</w:t>
      </w:r>
      <w:r>
        <w:t>.</w:t>
      </w:r>
      <w:r>
        <w:tab/>
        <w:t>Requirements relating to electronic lodgment of mortgages</w:t>
      </w:r>
      <w:bookmarkEnd w:id="60"/>
      <w:bookmarkEnd w:id="61"/>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62" w:name="_Toc107417329"/>
      <w:bookmarkStart w:id="63" w:name="_Toc104969057"/>
      <w:r>
        <w:rPr>
          <w:rStyle w:val="CharSectno"/>
        </w:rPr>
        <w:t>9AB</w:t>
      </w:r>
      <w:r>
        <w:t>.</w:t>
      </w:r>
      <w:r>
        <w:tab/>
        <w:t>Duplicate certificates of title where documents lodged electronically</w:t>
      </w:r>
      <w:bookmarkEnd w:id="62"/>
      <w:bookmarkEnd w:id="6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64" w:name="_Toc106958025"/>
      <w:bookmarkStart w:id="65" w:name="_Toc106959270"/>
      <w:bookmarkStart w:id="66" w:name="_Toc107417330"/>
      <w:bookmarkStart w:id="67" w:name="_Toc104902870"/>
      <w:bookmarkStart w:id="68" w:name="_Toc104902918"/>
      <w:bookmarkStart w:id="69" w:name="_Toc104969058"/>
      <w:r>
        <w:rPr>
          <w:rStyle w:val="CharPartNo"/>
        </w:rPr>
        <w:t>Part 3B</w:t>
      </w:r>
      <w:r>
        <w:rPr>
          <w:rStyle w:val="CharDivNo"/>
        </w:rPr>
        <w:t> </w:t>
      </w:r>
      <w:r>
        <w:t>—</w:t>
      </w:r>
      <w:r>
        <w:rPr>
          <w:rStyle w:val="CharDivText"/>
        </w:rPr>
        <w:t> </w:t>
      </w:r>
      <w:r>
        <w:rPr>
          <w:rStyle w:val="CharPartText"/>
        </w:rPr>
        <w:t>Provisions relating to electronic service</w:t>
      </w:r>
      <w:bookmarkEnd w:id="64"/>
      <w:bookmarkEnd w:id="65"/>
      <w:bookmarkEnd w:id="66"/>
      <w:bookmarkEnd w:id="67"/>
      <w:bookmarkEnd w:id="68"/>
      <w:bookmarkEnd w:id="69"/>
    </w:p>
    <w:p>
      <w:pPr>
        <w:pStyle w:val="Footnoteheading"/>
      </w:pPr>
      <w:r>
        <w:tab/>
        <w:t>[Heading inserted: Gazette 22 Mar 2016 p. 835.]</w:t>
      </w:r>
    </w:p>
    <w:p>
      <w:pPr>
        <w:pStyle w:val="Heading5"/>
      </w:pPr>
      <w:bookmarkStart w:id="70" w:name="_Toc107417331"/>
      <w:bookmarkStart w:id="71" w:name="_Toc104969059"/>
      <w:r>
        <w:rPr>
          <w:rStyle w:val="CharSectno"/>
        </w:rPr>
        <w:t>9AC</w:t>
      </w:r>
      <w:r>
        <w:t>.</w:t>
      </w:r>
      <w:r>
        <w:tab/>
        <w:t>Electronic service of notices</w:t>
      </w:r>
      <w:bookmarkEnd w:id="70"/>
      <w:bookmarkEnd w:id="71"/>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72" w:name="_Toc106958027"/>
      <w:bookmarkStart w:id="73" w:name="_Toc106959272"/>
      <w:bookmarkStart w:id="74" w:name="_Toc107417332"/>
      <w:bookmarkStart w:id="75" w:name="_Toc104902872"/>
      <w:bookmarkStart w:id="76" w:name="_Toc104902920"/>
      <w:bookmarkStart w:id="77" w:name="_Toc104969060"/>
      <w:r>
        <w:rPr>
          <w:rStyle w:val="CharPartNo"/>
        </w:rPr>
        <w:t>Part 3</w:t>
      </w:r>
      <w:r>
        <w:t> — </w:t>
      </w:r>
      <w:r>
        <w:rPr>
          <w:rStyle w:val="CharPartText"/>
        </w:rPr>
        <w:t>Fees</w:t>
      </w:r>
      <w:bookmarkEnd w:id="72"/>
      <w:bookmarkEnd w:id="73"/>
      <w:bookmarkEnd w:id="74"/>
      <w:bookmarkEnd w:id="75"/>
      <w:bookmarkEnd w:id="76"/>
      <w:bookmarkEnd w:id="77"/>
    </w:p>
    <w:p>
      <w:pPr>
        <w:pStyle w:val="Footnoteheading"/>
      </w:pPr>
      <w:r>
        <w:tab/>
        <w:t>[Heading inserted: Gazette 22 May 2009 p. 1701; amended: SL 2021/151 r. 12.]</w:t>
      </w:r>
    </w:p>
    <w:p>
      <w:pPr>
        <w:pStyle w:val="Heading5"/>
      </w:pPr>
      <w:bookmarkStart w:id="78" w:name="_Toc107417333"/>
      <w:bookmarkStart w:id="79" w:name="_Toc104969061"/>
      <w:r>
        <w:rPr>
          <w:rStyle w:val="CharSectno"/>
        </w:rPr>
        <w:t>9A</w:t>
      </w:r>
      <w:r>
        <w:t>.</w:t>
      </w:r>
      <w:r>
        <w:tab/>
        <w:t>Fees (Sch. 1)</w:t>
      </w:r>
      <w:bookmarkEnd w:id="78"/>
      <w:bookmarkEnd w:id="79"/>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8.]</w:t>
      </w:r>
    </w:p>
    <w:p>
      <w:pPr>
        <w:pStyle w:val="Heading5"/>
      </w:pPr>
      <w:bookmarkStart w:id="80" w:name="_Toc107417334"/>
      <w:bookmarkStart w:id="81" w:name="_Toc104969062"/>
      <w:r>
        <w:rPr>
          <w:rStyle w:val="CharSectno"/>
        </w:rPr>
        <w:t>9B</w:t>
      </w:r>
      <w:r>
        <w:t>.</w:t>
      </w:r>
      <w:r>
        <w:tab/>
        <w:t>Supplementary provisions relating to fees</w:t>
      </w:r>
      <w:bookmarkEnd w:id="80"/>
      <w:bookmarkEnd w:id="81"/>
    </w:p>
    <w:p>
      <w:pPr>
        <w:pStyle w:val="Subsection"/>
      </w:pPr>
      <w:r>
        <w:tab/>
        <w:t>(1)</w:t>
      </w:r>
      <w:r>
        <w:tab/>
        <w:t>If a single approved form is used for 2 or more surrenders, Schedule 1 Division 1 item 3 applies separately in respect of each surrender.</w:t>
      </w:r>
    </w:p>
    <w:p>
      <w:pPr>
        <w:pStyle w:val="Subsection"/>
      </w:pPr>
      <w:r>
        <w:tab/>
        <w:t>(2)</w:t>
      </w:r>
      <w:r>
        <w:tab/>
        <w:t>The fee payable in respect of a caveat under Schedule 1 Division 2 item 1 remains payable (and therefore does not have 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Subsection"/>
      </w:pPr>
      <w:r>
        <w:tab/>
        <w:t>(4)</w:t>
      </w:r>
      <w:r>
        <w:tab/>
        <w:t xml:space="preserve">The Registrar may, in a particular case, waive or refund a fee payable under a provision of Schedule 1 listed in subregulation (5) if the Registrar is satisfied that — </w:t>
      </w:r>
    </w:p>
    <w:p>
      <w:pPr>
        <w:pStyle w:val="Indenta"/>
      </w:pPr>
      <w:r>
        <w:tab/>
        <w:t>(a)</w:t>
      </w:r>
      <w:r>
        <w:tab/>
        <w:t>the case has arisen to deal with, or has otherwise arisen due to, the loss or destruction of, or damage to, a duplicate certificate of title; and</w:t>
      </w:r>
    </w:p>
    <w:p>
      <w:pPr>
        <w:pStyle w:val="Indenta"/>
      </w:pPr>
      <w:r>
        <w:tab/>
        <w:t>(b)</w:t>
      </w:r>
      <w:r>
        <w:tab/>
        <w:t xml:space="preserve">the loss, destruction or damage occurred as a result of — </w:t>
      </w:r>
    </w:p>
    <w:p>
      <w:pPr>
        <w:pStyle w:val="Indenti"/>
      </w:pPr>
      <w:r>
        <w:tab/>
        <w:t>(i)</w:t>
      </w:r>
      <w:r>
        <w:tab/>
        <w:t>a cyclone, earthquake, flood, storm, tsunami or other natural event; or</w:t>
      </w:r>
    </w:p>
    <w:p>
      <w:pPr>
        <w:pStyle w:val="Indenti"/>
      </w:pPr>
      <w:r>
        <w:tab/>
        <w:t>(ii)</w:t>
      </w:r>
      <w:r>
        <w:tab/>
        <w:t xml:space="preserve">an emergency (as defined in the </w:t>
      </w:r>
      <w:r>
        <w:rPr>
          <w:i/>
        </w:rPr>
        <w:t>Emergency Management Act 2005</w:t>
      </w:r>
      <w:r>
        <w:t xml:space="preserve"> section 3) in respect of which a state of emergency was declared under section 56 of that Act.</w:t>
      </w:r>
    </w:p>
    <w:p>
      <w:pPr>
        <w:pStyle w:val="Subsection"/>
      </w:pPr>
      <w:r>
        <w:tab/>
        <w:t>(5)</w:t>
      </w:r>
      <w:r>
        <w:tab/>
        <w:t xml:space="preserve">The provisions of Schedule 1 are as follows — </w:t>
      </w:r>
    </w:p>
    <w:p>
      <w:pPr>
        <w:pStyle w:val="Indenta"/>
      </w:pPr>
      <w:r>
        <w:tab/>
        <w:t>(a)</w:t>
      </w:r>
      <w:r>
        <w:tab/>
        <w:t>Division 4 item 6;</w:t>
      </w:r>
    </w:p>
    <w:p>
      <w:pPr>
        <w:pStyle w:val="Indenta"/>
      </w:pPr>
      <w:r>
        <w:tab/>
        <w:t>(b)</w:t>
      </w:r>
      <w:r>
        <w:tab/>
        <w:t>Division 5 item 1;</w:t>
      </w:r>
    </w:p>
    <w:p>
      <w:pPr>
        <w:pStyle w:val="Indenta"/>
      </w:pPr>
      <w:r>
        <w:tab/>
        <w:t>(c)</w:t>
      </w:r>
      <w:r>
        <w:tab/>
        <w:t>Division 5 item 3;</w:t>
      </w:r>
    </w:p>
    <w:p>
      <w:pPr>
        <w:pStyle w:val="Indenta"/>
      </w:pPr>
      <w:r>
        <w:tab/>
        <w:t>(d)</w:t>
      </w:r>
      <w:r>
        <w:tab/>
        <w:t>Division 6 item 6;</w:t>
      </w:r>
    </w:p>
    <w:p>
      <w:pPr>
        <w:pStyle w:val="Indenta"/>
      </w:pPr>
      <w:r>
        <w:tab/>
        <w:t>(e)</w:t>
      </w:r>
      <w:r>
        <w:tab/>
        <w:t>Division 7 item 1;</w:t>
      </w:r>
    </w:p>
    <w:p>
      <w:pPr>
        <w:pStyle w:val="Indenta"/>
      </w:pPr>
      <w:r>
        <w:tab/>
        <w:t>(f)</w:t>
      </w:r>
      <w:r>
        <w:tab/>
        <w:t>Division 7 item 6(b);</w:t>
      </w:r>
    </w:p>
    <w:p>
      <w:pPr>
        <w:pStyle w:val="Indenta"/>
      </w:pPr>
      <w:r>
        <w:tab/>
        <w:t>(g)</w:t>
      </w:r>
      <w:r>
        <w:tab/>
        <w:t>Division 7 item 12.</w:t>
      </w:r>
    </w:p>
    <w:p>
      <w:pPr>
        <w:pStyle w:val="Footnotesection"/>
      </w:pPr>
      <w:r>
        <w:tab/>
        <w:t>[Regulation 9A inserted: SL 2021/88 r. 9.]</w:t>
      </w:r>
    </w:p>
    <w:p>
      <w:pPr>
        <w:pStyle w:val="Ednotesection"/>
      </w:pPr>
      <w:r>
        <w:t>[</w:t>
      </w:r>
      <w:r>
        <w:rPr>
          <w:b/>
          <w:bCs/>
        </w:rPr>
        <w:t>9.</w:t>
      </w:r>
      <w:r>
        <w:rPr>
          <w:b/>
          <w:bCs/>
        </w:rPr>
        <w:tab/>
      </w:r>
      <w:r>
        <w:t>Deleted: Gazette 19 Jun 2009 p. 2236.]</w:t>
      </w:r>
    </w:p>
    <w:p>
      <w:pPr>
        <w:pStyle w:val="Heading2"/>
      </w:pPr>
      <w:bookmarkStart w:id="82" w:name="_Toc106958030"/>
      <w:bookmarkStart w:id="83" w:name="_Toc106959275"/>
      <w:bookmarkStart w:id="84" w:name="_Toc107417335"/>
      <w:bookmarkStart w:id="85" w:name="_Toc104902875"/>
      <w:bookmarkStart w:id="86" w:name="_Toc104902923"/>
      <w:bookmarkStart w:id="87" w:name="_Toc104969063"/>
      <w:r>
        <w:rPr>
          <w:rStyle w:val="CharPartNo"/>
        </w:rPr>
        <w:t>Part 4</w:t>
      </w:r>
      <w:r>
        <w:rPr>
          <w:b w:val="0"/>
        </w:rPr>
        <w:t> </w:t>
      </w:r>
      <w:r>
        <w:t>—</w:t>
      </w:r>
      <w:r>
        <w:rPr>
          <w:b w:val="0"/>
        </w:rPr>
        <w:t> </w:t>
      </w:r>
      <w:r>
        <w:rPr>
          <w:rStyle w:val="CharPartText"/>
        </w:rPr>
        <w:t>Inspection of Register</w:t>
      </w:r>
      <w:bookmarkEnd w:id="82"/>
      <w:bookmarkEnd w:id="83"/>
      <w:bookmarkEnd w:id="84"/>
      <w:bookmarkEnd w:id="85"/>
      <w:bookmarkEnd w:id="86"/>
      <w:bookmarkEnd w:id="87"/>
    </w:p>
    <w:p>
      <w:pPr>
        <w:pStyle w:val="Footnoteheading"/>
      </w:pPr>
      <w:r>
        <w:tab/>
        <w:t>[Heading inserted: Gazette 22 May 2009 p. 1702.]</w:t>
      </w:r>
    </w:p>
    <w:p>
      <w:pPr>
        <w:pStyle w:val="Heading3"/>
      </w:pPr>
      <w:bookmarkStart w:id="88" w:name="_Toc106958031"/>
      <w:bookmarkStart w:id="89" w:name="_Toc106959276"/>
      <w:bookmarkStart w:id="90" w:name="_Toc107417336"/>
      <w:bookmarkStart w:id="91" w:name="_Toc104902876"/>
      <w:bookmarkStart w:id="92" w:name="_Toc104902924"/>
      <w:bookmarkStart w:id="93" w:name="_Toc104969064"/>
      <w:r>
        <w:rPr>
          <w:rStyle w:val="CharDivNo"/>
        </w:rPr>
        <w:t>Division 1</w:t>
      </w:r>
      <w:r>
        <w:t> — </w:t>
      </w:r>
      <w:r>
        <w:rPr>
          <w:rStyle w:val="CharDivText"/>
        </w:rPr>
        <w:t>Times for inspection of Register and related documents</w:t>
      </w:r>
      <w:bookmarkEnd w:id="88"/>
      <w:bookmarkEnd w:id="89"/>
      <w:bookmarkEnd w:id="90"/>
      <w:bookmarkEnd w:id="91"/>
      <w:bookmarkEnd w:id="92"/>
      <w:bookmarkEnd w:id="93"/>
    </w:p>
    <w:p>
      <w:pPr>
        <w:pStyle w:val="Footnoteheading"/>
      </w:pPr>
      <w:r>
        <w:tab/>
        <w:t>[Heading inserted: Gazette 22 May 2009 p. 1702.]</w:t>
      </w:r>
    </w:p>
    <w:p>
      <w:pPr>
        <w:pStyle w:val="Heading5"/>
        <w:rPr>
          <w:snapToGrid w:val="0"/>
        </w:rPr>
      </w:pPr>
      <w:bookmarkStart w:id="94" w:name="_Toc107417337"/>
      <w:bookmarkStart w:id="95" w:name="_Toc104969065"/>
      <w:r>
        <w:rPr>
          <w:rStyle w:val="CharSectno"/>
        </w:rPr>
        <w:t>10</w:t>
      </w:r>
      <w:r>
        <w:rPr>
          <w:snapToGrid w:val="0"/>
        </w:rPr>
        <w:t>.</w:t>
      </w:r>
      <w:r>
        <w:rPr>
          <w:snapToGrid w:val="0"/>
        </w:rPr>
        <w:tab/>
        <w:t>Times for inspection prescribed (Act s. 239(1))</w:t>
      </w:r>
      <w:bookmarkEnd w:id="94"/>
      <w:bookmarkEnd w:id="95"/>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w:t>
      </w:r>
      <w:del w:id="96" w:author="Master Repository Process" w:date="2022-06-30T13:09:00Z">
        <w:r>
          <w:rPr>
            <w:snapToGrid w:val="0"/>
          </w:rPr>
          <w:delText xml:space="preserve"> p.m</w:delText>
        </w:r>
      </w:del>
      <w:ins w:id="97" w:author="Master Repository Process" w:date="2022-06-30T13:09:00Z">
        <w:r>
          <w:rPr>
            <w:snapToGrid w:val="0"/>
          </w:rPr>
          <w:t> </w:t>
        </w:r>
        <w:r>
          <w:t>pm</w:t>
        </w:r>
      </w:ins>
      <w:r>
        <w:t>.</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w:t>
      </w:r>
      <w:ins w:id="98" w:author="Master Repository Process" w:date="2022-06-30T13:09:00Z">
        <w:r>
          <w:t>; SL 2022/62 r. 10</w:t>
        </w:r>
      </w:ins>
      <w:r>
        <w:t>.]</w:t>
      </w:r>
    </w:p>
    <w:p>
      <w:pPr>
        <w:pStyle w:val="Heading3"/>
      </w:pPr>
      <w:bookmarkStart w:id="99" w:name="_Toc106958033"/>
      <w:bookmarkStart w:id="100" w:name="_Toc106959278"/>
      <w:bookmarkStart w:id="101" w:name="_Toc107417338"/>
      <w:bookmarkStart w:id="102" w:name="_Toc104902878"/>
      <w:bookmarkStart w:id="103" w:name="_Toc104902926"/>
      <w:bookmarkStart w:id="104" w:name="_Toc104969066"/>
      <w:r>
        <w:rPr>
          <w:rStyle w:val="CharDivNo"/>
        </w:rPr>
        <w:t>Division 2</w:t>
      </w:r>
      <w:r>
        <w:t> — </w:t>
      </w:r>
      <w:r>
        <w:rPr>
          <w:rStyle w:val="CharDivText"/>
        </w:rPr>
        <w:t>Names index</w:t>
      </w:r>
      <w:bookmarkEnd w:id="99"/>
      <w:bookmarkEnd w:id="100"/>
      <w:bookmarkEnd w:id="101"/>
      <w:bookmarkEnd w:id="102"/>
      <w:bookmarkEnd w:id="103"/>
      <w:bookmarkEnd w:id="104"/>
    </w:p>
    <w:p>
      <w:pPr>
        <w:pStyle w:val="Footnoteheading"/>
      </w:pPr>
      <w:r>
        <w:tab/>
        <w:t>[Heading inserted: Gazette 22 May 2009 p. 1703.]</w:t>
      </w:r>
    </w:p>
    <w:p>
      <w:pPr>
        <w:pStyle w:val="Heading5"/>
      </w:pPr>
      <w:bookmarkStart w:id="105" w:name="_Toc107417339"/>
      <w:bookmarkStart w:id="106" w:name="_Toc104969067"/>
      <w:r>
        <w:rPr>
          <w:rStyle w:val="CharSectno"/>
        </w:rPr>
        <w:t>11</w:t>
      </w:r>
      <w:r>
        <w:t>.</w:t>
      </w:r>
      <w:r>
        <w:tab/>
        <w:t>Terms used</w:t>
      </w:r>
      <w:bookmarkEnd w:id="105"/>
      <w:bookmarkEnd w:id="106"/>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107" w:name="_Toc107417340"/>
      <w:bookmarkStart w:id="108" w:name="_Toc104969068"/>
      <w:r>
        <w:rPr>
          <w:rStyle w:val="CharSectno"/>
        </w:rPr>
        <w:t>12</w:t>
      </w:r>
      <w:r>
        <w:t>.</w:t>
      </w:r>
      <w:r>
        <w:tab/>
        <w:t>Names index prescribed (Act s. 239(1)(k))</w:t>
      </w:r>
      <w:bookmarkEnd w:id="107"/>
      <w:bookmarkEnd w:id="108"/>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109" w:name="_Toc107417341"/>
      <w:bookmarkStart w:id="110" w:name="_Toc104969069"/>
      <w:r>
        <w:rPr>
          <w:rStyle w:val="CharSectno"/>
        </w:rPr>
        <w:t>13</w:t>
      </w:r>
      <w:r>
        <w:t>.</w:t>
      </w:r>
      <w:r>
        <w:tab/>
      </w:r>
      <w:r>
        <w:rPr>
          <w:snapToGrid w:val="0"/>
        </w:rPr>
        <w:t>Application for information in names index to be excluded from inspections</w:t>
      </w:r>
      <w:bookmarkEnd w:id="109"/>
      <w:bookmarkEnd w:id="110"/>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111" w:name="_Toc107417342"/>
      <w:bookmarkStart w:id="112" w:name="_Toc104969070"/>
      <w:r>
        <w:rPr>
          <w:rStyle w:val="CharSectno"/>
        </w:rPr>
        <w:t>14</w:t>
      </w:r>
      <w:r>
        <w:t>.</w:t>
      </w:r>
      <w:r>
        <w:tab/>
        <w:t>Suppressed information, provision of to government organisations</w:t>
      </w:r>
      <w:bookmarkEnd w:id="111"/>
      <w:bookmarkEnd w:id="112"/>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113" w:name="_Toc107417343"/>
      <w:bookmarkStart w:id="114" w:name="_Toc104969071"/>
      <w:r>
        <w:rPr>
          <w:rStyle w:val="CharSectno"/>
        </w:rPr>
        <w:t>15</w:t>
      </w:r>
      <w:r>
        <w:t>.</w:t>
      </w:r>
      <w:r>
        <w:tab/>
        <w:t>Suppressed information, provision of to others</w:t>
      </w:r>
      <w:bookmarkEnd w:id="113"/>
      <w:bookmarkEnd w:id="114"/>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5" w:name="_Toc106958039"/>
      <w:bookmarkStart w:id="116" w:name="_Toc106959284"/>
      <w:bookmarkStart w:id="117" w:name="_Toc107417344"/>
      <w:bookmarkStart w:id="118" w:name="_Toc104902884"/>
      <w:bookmarkStart w:id="119" w:name="_Toc104902932"/>
      <w:bookmarkStart w:id="120" w:name="_Toc104969072"/>
      <w:r>
        <w:rPr>
          <w:rStyle w:val="CharSchNo"/>
        </w:rPr>
        <w:t>Schedule 1</w:t>
      </w:r>
      <w:r>
        <w:t xml:space="preserve"> — </w:t>
      </w:r>
      <w:r>
        <w:rPr>
          <w:rStyle w:val="CharSchText"/>
        </w:rPr>
        <w:t>Fees</w:t>
      </w:r>
      <w:bookmarkEnd w:id="115"/>
      <w:bookmarkEnd w:id="116"/>
      <w:bookmarkEnd w:id="117"/>
      <w:bookmarkEnd w:id="118"/>
      <w:bookmarkEnd w:id="119"/>
      <w:bookmarkEnd w:id="120"/>
    </w:p>
    <w:p>
      <w:pPr>
        <w:pStyle w:val="yShoulderClause"/>
      </w:pPr>
      <w:r>
        <w:t>[r. 9A, 9B]</w:t>
      </w:r>
    </w:p>
    <w:p>
      <w:pPr>
        <w:pStyle w:val="yFootnoteheading"/>
      </w:pPr>
      <w:r>
        <w:tab/>
        <w:t>[Heading inserted: Gazette 21 May 2019 p. 1476.]</w:t>
      </w:r>
    </w:p>
    <w:p>
      <w:pPr>
        <w:pStyle w:val="yHeading3"/>
      </w:pPr>
      <w:bookmarkStart w:id="121" w:name="_Toc106958040"/>
      <w:bookmarkStart w:id="122" w:name="_Toc106959285"/>
      <w:bookmarkStart w:id="123" w:name="_Toc107417345"/>
      <w:bookmarkStart w:id="124" w:name="_Toc104902885"/>
      <w:bookmarkStart w:id="125" w:name="_Toc104902933"/>
      <w:bookmarkStart w:id="126" w:name="_Toc104969073"/>
      <w:r>
        <w:rPr>
          <w:rStyle w:val="CharSDivNo"/>
        </w:rPr>
        <w:t>Division 1</w:t>
      </w:r>
      <w:r>
        <w:t> — </w:t>
      </w:r>
      <w:r>
        <w:rPr>
          <w:rStyle w:val="CharSDivText"/>
        </w:rPr>
        <w:t>Registrations and recordings</w:t>
      </w:r>
      <w:bookmarkEnd w:id="121"/>
      <w:bookmarkEnd w:id="122"/>
      <w:bookmarkEnd w:id="123"/>
      <w:bookmarkEnd w:id="124"/>
      <w:bookmarkEnd w:id="125"/>
      <w:bookmarkEnd w:id="126"/>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w:t>
            </w:r>
            <w:del w:id="127" w:author="Master Repository Process" w:date="2022-06-30T13:09:00Z">
              <w:r>
                <w:rPr>
                  <w:szCs w:val="22"/>
                </w:rPr>
                <w:delText>181.30</w:delText>
              </w:r>
            </w:del>
            <w:ins w:id="128" w:author="Master Repository Process" w:date="2022-06-30T13:09:00Z">
              <w:r>
                <w:rPr>
                  <w:szCs w:val="22"/>
                </w:rPr>
                <w:t>187.60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$14.</w:t>
            </w:r>
            <w:del w:id="129" w:author="Master Repository Process" w:date="2022-06-30T13:09:00Z">
              <w:r>
                <w:rPr>
                  <w:szCs w:val="22"/>
                </w:rPr>
                <w:delText>10</w:delText>
              </w:r>
            </w:del>
            <w:ins w:id="130" w:author="Master Repository Process" w:date="2022-06-30T13:09:00Z">
              <w:r>
                <w:rPr>
                  <w:szCs w:val="22"/>
                </w:rPr>
                <w:t>60</w:t>
              </w:r>
            </w:ins>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w:t>
            </w:r>
            <w:del w:id="131" w:author="Master Repository Process" w:date="2022-06-30T13:09:00Z">
              <w:r>
                <w:rPr>
                  <w:szCs w:val="22"/>
                </w:rPr>
                <w:delText>181.30</w:delText>
              </w:r>
            </w:del>
            <w:ins w:id="132" w:author="Master Repository Process" w:date="2022-06-30T13:09:00Z">
              <w:r>
                <w:rPr>
                  <w:szCs w:val="22"/>
                </w:rPr>
                <w:t>187.60</w:t>
              </w:r>
            </w:ins>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w:t>
            </w:r>
            <w:del w:id="133" w:author="Master Repository Process" w:date="2022-06-30T13:09:00Z">
              <w:r>
                <w:rPr>
                  <w:szCs w:val="22"/>
                </w:rPr>
                <w:delText>181.30</w:delText>
              </w:r>
            </w:del>
            <w:ins w:id="134" w:author="Master Repository Process" w:date="2022-06-30T13:09:00Z">
              <w:r>
                <w:rPr>
                  <w:szCs w:val="22"/>
                </w:rPr>
                <w:t>187.60</w:t>
              </w:r>
            </w:ins>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w:t>
            </w:r>
            <w:del w:id="135" w:author="Master Repository Process" w:date="2022-06-30T13:09:00Z">
              <w:r>
                <w:rPr>
                  <w:szCs w:val="22"/>
                </w:rPr>
                <w:delText>181.30</w:delText>
              </w:r>
            </w:del>
            <w:ins w:id="136" w:author="Master Repository Process" w:date="2022-06-30T13:09:00Z">
              <w:r>
                <w:rPr>
                  <w:szCs w:val="22"/>
                </w:rPr>
                <w:t>187.60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w:t>
            </w:r>
            <w:del w:id="137" w:author="Master Repository Process" w:date="2022-06-30T13:09:00Z">
              <w:r>
                <w:rPr>
                  <w:sz w:val="22"/>
                  <w:szCs w:val="22"/>
                </w:rPr>
                <w:delText>191.30</w:delText>
              </w:r>
            </w:del>
            <w:ins w:id="138" w:author="Master Repository Process" w:date="2022-06-30T13:09:00Z">
              <w:r>
                <w:rPr>
                  <w:sz w:val="22"/>
                  <w:szCs w:val="22"/>
                </w:rPr>
                <w:t>197.60</w:t>
              </w:r>
            </w:ins>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w:t>
            </w:r>
            <w:del w:id="139" w:author="Master Repository Process" w:date="2022-06-30T13:09:00Z">
              <w:r>
                <w:rPr>
                  <w:szCs w:val="22"/>
                </w:rPr>
                <w:delText>211.30</w:delText>
              </w:r>
            </w:del>
            <w:ins w:id="140" w:author="Master Repository Process" w:date="2022-06-30T13:09:00Z">
              <w:r>
                <w:rPr>
                  <w:szCs w:val="22"/>
                </w:rPr>
                <w:t>217.60</w:t>
              </w:r>
            </w:ins>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w:t>
            </w:r>
            <w:del w:id="141" w:author="Master Repository Process" w:date="2022-06-30T13:09:00Z">
              <w:r>
                <w:rPr>
                  <w:szCs w:val="22"/>
                </w:rPr>
                <w:delText>181.30</w:delText>
              </w:r>
            </w:del>
            <w:ins w:id="142" w:author="Master Repository Process" w:date="2022-06-30T13:09:00Z">
              <w:r>
                <w:rPr>
                  <w:szCs w:val="22"/>
                </w:rPr>
                <w:t>187.60</w:t>
              </w:r>
            </w:ins>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w:t>
            </w:r>
            <w:del w:id="143" w:author="Master Repository Process" w:date="2022-06-30T13:09:00Z">
              <w:r>
                <w:rPr>
                  <w:szCs w:val="22"/>
                </w:rPr>
                <w:delText>181.30</w:delText>
              </w:r>
            </w:del>
            <w:ins w:id="144" w:author="Master Repository Process" w:date="2022-06-30T13:09:00Z">
              <w:r>
                <w:rPr>
                  <w:szCs w:val="22"/>
                </w:rPr>
                <w:t>187.60</w:t>
              </w:r>
            </w:ins>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w:t>
            </w:r>
            <w:del w:id="145" w:author="Master Repository Process" w:date="2022-06-30T13:09:00Z">
              <w:r>
                <w:rPr>
                  <w:szCs w:val="22"/>
                </w:rPr>
                <w:delText>181.30</w:delText>
              </w:r>
            </w:del>
            <w:ins w:id="146" w:author="Master Repository Process" w:date="2022-06-30T13:09:00Z">
              <w:r>
                <w:rPr>
                  <w:szCs w:val="22"/>
                </w:rPr>
                <w:t>187.60</w:t>
              </w:r>
            </w:ins>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w:t>
            </w:r>
            <w:del w:id="147" w:author="Master Repository Process" w:date="2022-06-30T13:09:00Z">
              <w:r>
                <w:rPr>
                  <w:szCs w:val="22"/>
                </w:rPr>
                <w:delText>181.30</w:delText>
              </w:r>
            </w:del>
            <w:ins w:id="148" w:author="Master Repository Process" w:date="2022-06-30T13:09:00Z">
              <w:r>
                <w:rPr>
                  <w:szCs w:val="22"/>
                </w:rPr>
                <w:t>187.60</w:t>
              </w:r>
            </w:ins>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w:t>
            </w:r>
            <w:del w:id="149" w:author="Master Repository Process" w:date="2022-06-30T13:09:00Z">
              <w:r>
                <w:rPr>
                  <w:szCs w:val="22"/>
                </w:rPr>
                <w:delText>181.30</w:delText>
              </w:r>
            </w:del>
            <w:ins w:id="150" w:author="Master Repository Process" w:date="2022-06-30T13:09:00Z">
              <w:r>
                <w:rPr>
                  <w:szCs w:val="22"/>
                </w:rPr>
                <w:t>187.60</w:t>
              </w:r>
            </w:ins>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w:t>
            </w:r>
            <w:del w:id="151" w:author="Master Repository Process" w:date="2022-06-30T13:09:00Z">
              <w:r>
                <w:rPr>
                  <w:szCs w:val="22"/>
                </w:rPr>
                <w:delText>181.30</w:delText>
              </w:r>
            </w:del>
            <w:ins w:id="152" w:author="Master Repository Process" w:date="2022-06-30T13:09:00Z">
              <w:r>
                <w:rPr>
                  <w:szCs w:val="22"/>
                </w:rPr>
                <w:t>187.60</w:t>
              </w:r>
            </w:ins>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w:t>
            </w:r>
            <w:del w:id="153" w:author="Master Repository Process" w:date="2022-06-30T13:09:00Z">
              <w:r>
                <w:rPr>
                  <w:szCs w:val="22"/>
                </w:rPr>
                <w:delText>181.30</w:delText>
              </w:r>
            </w:del>
            <w:ins w:id="154" w:author="Master Repository Process" w:date="2022-06-30T13:09:00Z">
              <w:r>
                <w:rPr>
                  <w:szCs w:val="22"/>
                </w:rPr>
                <w:t>187.60</w:t>
              </w:r>
            </w:ins>
          </w:p>
        </w:tc>
      </w:tr>
      <w:tr>
        <w:trPr>
          <w:cantSplit/>
        </w:trPr>
        <w:tc>
          <w:tcPr>
            <w:tcW w:w="623" w:type="dxa"/>
          </w:tcPr>
          <w:p>
            <w:pPr>
              <w:pStyle w:val="yTableNAm"/>
              <w:keepNext/>
              <w:rPr>
                <w:snapToGrid w:val="0"/>
              </w:rPr>
            </w:pPr>
            <w:r>
              <w:rPr>
                <w:snapToGrid w:val="0"/>
              </w:rPr>
              <w:t>11.</w:t>
            </w:r>
          </w:p>
        </w:tc>
        <w:tc>
          <w:tcPr>
            <w:tcW w:w="4902" w:type="dxa"/>
          </w:tcPr>
          <w:p>
            <w:pPr>
              <w:pStyle w:val="yTableNAm"/>
              <w:keepNext/>
              <w:tabs>
                <w:tab w:val="right" w:leader="dot" w:pos="4821"/>
              </w:tabs>
            </w:pPr>
            <w:r>
              <w:t xml:space="preserve">Of an instrument not specifically provided for in this Division </w:t>
            </w:r>
            <w:r>
              <w:tab/>
            </w:r>
          </w:p>
        </w:tc>
        <w:tc>
          <w:tcPr>
            <w:tcW w:w="1555" w:type="dxa"/>
          </w:tcPr>
          <w:p>
            <w:pPr>
              <w:pStyle w:val="yTableNAm"/>
              <w:keepNext/>
              <w:rPr>
                <w:snapToGrid w:val="0"/>
              </w:rPr>
            </w:pPr>
            <w:r>
              <w:rPr>
                <w:snapToGrid w:val="0"/>
              </w:rPr>
              <w:br/>
            </w:r>
            <w:r>
              <w:rPr>
                <w:szCs w:val="22"/>
              </w:rPr>
              <w:t>$</w:t>
            </w:r>
            <w:del w:id="155" w:author="Master Repository Process" w:date="2022-06-30T13:09:00Z">
              <w:r>
                <w:rPr>
                  <w:szCs w:val="22"/>
                </w:rPr>
                <w:delText>181.30</w:delText>
              </w:r>
            </w:del>
            <w:ins w:id="156" w:author="Master Repository Process" w:date="2022-06-30T13:09:00Z">
              <w:r>
                <w:rPr>
                  <w:szCs w:val="22"/>
                </w:rPr>
                <w:t>187.60</w:t>
              </w:r>
            </w:ins>
          </w:p>
        </w:tc>
      </w:tr>
    </w:tbl>
    <w:p>
      <w:pPr>
        <w:pStyle w:val="yFootnotesection"/>
      </w:pPr>
      <w:r>
        <w:tab/>
        <w:t>[Division 1 inserted: Gazette 21 May 2019 p. 1476</w:t>
      </w:r>
      <w:r>
        <w:noBreakHyphen/>
        <w:t>7; amended: SL 2020/76 r. 8; SL 2021/88 r. 10(4</w:t>
      </w:r>
      <w:del w:id="157" w:author="Master Repository Process" w:date="2022-06-30T13:09:00Z">
        <w:r>
          <w:delText>).]</w:delText>
        </w:r>
      </w:del>
      <w:ins w:id="158" w:author="Master Repository Process" w:date="2022-06-30T13:09:00Z">
        <w:r>
          <w:t>); SL 2022/62 r. 11.]</w:t>
        </w:r>
      </w:ins>
    </w:p>
    <w:p>
      <w:pPr>
        <w:pStyle w:val="yHeading3"/>
      </w:pPr>
      <w:bookmarkStart w:id="159" w:name="_Toc106958041"/>
      <w:bookmarkStart w:id="160" w:name="_Toc106959286"/>
      <w:bookmarkStart w:id="161" w:name="_Toc107417346"/>
      <w:bookmarkStart w:id="162" w:name="_Toc104902886"/>
      <w:bookmarkStart w:id="163" w:name="_Toc104902934"/>
      <w:bookmarkStart w:id="164" w:name="_Toc104969074"/>
      <w:r>
        <w:rPr>
          <w:rStyle w:val="CharSDivNo"/>
        </w:rPr>
        <w:t>Division 2</w:t>
      </w:r>
      <w:r>
        <w:t> — </w:t>
      </w:r>
      <w:r>
        <w:rPr>
          <w:rStyle w:val="CharSDivText"/>
        </w:rPr>
        <w:t>Lodgments</w:t>
      </w:r>
      <w:bookmarkEnd w:id="159"/>
      <w:bookmarkEnd w:id="160"/>
      <w:bookmarkEnd w:id="161"/>
      <w:bookmarkEnd w:id="162"/>
      <w:bookmarkEnd w:id="163"/>
      <w:bookmarkEnd w:id="164"/>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w:t>
            </w:r>
            <w:del w:id="165" w:author="Master Repository Process" w:date="2022-06-30T13:09:00Z">
              <w:r>
                <w:rPr>
                  <w:szCs w:val="22"/>
                </w:rPr>
                <w:delText>181.30</w:delText>
              </w:r>
            </w:del>
            <w:ins w:id="166" w:author="Master Repository Process" w:date="2022-06-30T13:09:00Z">
              <w:r>
                <w:rPr>
                  <w:szCs w:val="22"/>
                </w:rPr>
                <w:t>187.60</w:t>
              </w:r>
            </w:ins>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w:t>
            </w:r>
            <w:del w:id="167" w:author="Master Repository Process" w:date="2022-06-30T13:09:00Z">
              <w:r>
                <w:rPr>
                  <w:szCs w:val="22"/>
                </w:rPr>
                <w:delText>293</w:delText>
              </w:r>
            </w:del>
            <w:ins w:id="168" w:author="Master Repository Process" w:date="2022-06-30T13:09:00Z">
              <w:r>
                <w:rPr>
                  <w:szCs w:val="22"/>
                </w:rPr>
                <w:t>303</w:t>
              </w:r>
            </w:ins>
            <w:r>
              <w:rPr>
                <w:szCs w:val="22"/>
              </w:rPr>
              <w:t>.00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w:t>
            </w:r>
            <w:del w:id="169" w:author="Master Repository Process" w:date="2022-06-30T13:09:00Z">
              <w:r>
                <w:rPr>
                  <w:szCs w:val="22"/>
                </w:rPr>
                <w:delText>76.00</w:delText>
              </w:r>
            </w:del>
            <w:ins w:id="170" w:author="Master Repository Process" w:date="2022-06-30T13:09:00Z">
              <w:r>
                <w:rPr>
                  <w:szCs w:val="22"/>
                </w:rPr>
                <w:t>79.50</w:t>
              </w:r>
            </w:ins>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w:t>
            </w:r>
            <w:del w:id="171" w:author="Master Repository Process" w:date="2022-06-30T13:09:00Z">
              <w:r>
                <w:rPr>
                  <w:szCs w:val="22"/>
                </w:rPr>
                <w:delText>293</w:delText>
              </w:r>
            </w:del>
            <w:ins w:id="172" w:author="Master Repository Process" w:date="2022-06-30T13:09:00Z">
              <w:r>
                <w:rPr>
                  <w:szCs w:val="22"/>
                </w:rPr>
                <w:t>303</w:t>
              </w:r>
            </w:ins>
            <w:r>
              <w:rPr>
                <w:szCs w:val="22"/>
              </w:rPr>
              <w:t>.00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w:t>
            </w:r>
            <w:del w:id="173" w:author="Master Repository Process" w:date="2022-06-30T13:09:00Z">
              <w:r>
                <w:rPr>
                  <w:szCs w:val="22"/>
                </w:rPr>
                <w:delText>293</w:delText>
              </w:r>
            </w:del>
            <w:ins w:id="174" w:author="Master Repository Process" w:date="2022-06-30T13:09:00Z">
              <w:r>
                <w:rPr>
                  <w:szCs w:val="22"/>
                </w:rPr>
                <w:t>303</w:t>
              </w:r>
            </w:ins>
            <w:r>
              <w:rPr>
                <w:szCs w:val="22"/>
              </w:rPr>
              <w:t>.00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w:t>
            </w:r>
            <w:del w:id="175" w:author="Master Repository Process" w:date="2022-06-30T13:09:00Z">
              <w:r>
                <w:rPr>
                  <w:szCs w:val="22"/>
                </w:rPr>
                <w:delText>76.00</w:delText>
              </w:r>
            </w:del>
            <w:ins w:id="176" w:author="Master Repository Process" w:date="2022-06-30T13:09:00Z">
              <w:r>
                <w:rPr>
                  <w:szCs w:val="22"/>
                </w:rPr>
                <w:t>79.50</w:t>
              </w:r>
            </w:ins>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w:t>
            </w:r>
            <w:del w:id="177" w:author="Master Repository Process" w:date="2022-06-30T13:09:00Z">
              <w:r>
                <w:rPr>
                  <w:szCs w:val="22"/>
                </w:rPr>
                <w:delText>293</w:delText>
              </w:r>
            </w:del>
            <w:ins w:id="178" w:author="Master Repository Process" w:date="2022-06-30T13:09:00Z">
              <w:r>
                <w:rPr>
                  <w:szCs w:val="22"/>
                </w:rPr>
                <w:t>303</w:t>
              </w:r>
            </w:ins>
            <w:r>
              <w:rPr>
                <w:szCs w:val="22"/>
              </w:rPr>
              <w:t>.00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w:t>
            </w:r>
            <w:del w:id="179" w:author="Master Repository Process" w:date="2022-06-30T13:09:00Z">
              <w:r>
                <w:rPr>
                  <w:szCs w:val="22"/>
                </w:rPr>
                <w:delText>90.65</w:delText>
              </w:r>
            </w:del>
            <w:ins w:id="180" w:author="Master Repository Process" w:date="2022-06-30T13:09:00Z">
              <w:r>
                <w:rPr>
                  <w:szCs w:val="22"/>
                </w:rPr>
                <w:t>93.80</w:t>
              </w:r>
            </w:ins>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$6.</w:t>
            </w:r>
            <w:del w:id="181" w:author="Master Repository Process" w:date="2022-06-30T13:09:00Z">
              <w:r>
                <w:rPr>
                  <w:szCs w:val="22"/>
                </w:rPr>
                <w:delText>50</w:delText>
              </w:r>
            </w:del>
            <w:ins w:id="182" w:author="Master Repository Process" w:date="2022-06-30T13:09:00Z">
              <w:r>
                <w:rPr>
                  <w:szCs w:val="22"/>
                </w:rPr>
                <w:t>70</w:t>
              </w:r>
            </w:ins>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w:t>
            </w:r>
            <w:del w:id="183" w:author="Master Repository Process" w:date="2022-06-30T13:09:00Z">
              <w:r>
                <w:rPr>
                  <w:szCs w:val="22"/>
                </w:rPr>
                <w:delText>181.30</w:delText>
              </w:r>
            </w:del>
            <w:ins w:id="184" w:author="Master Repository Process" w:date="2022-06-30T13:09:00Z">
              <w:r>
                <w:rPr>
                  <w:szCs w:val="22"/>
                </w:rPr>
                <w:t>187.60</w:t>
              </w:r>
            </w:ins>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w:t>
            </w:r>
            <w:del w:id="185" w:author="Master Repository Process" w:date="2022-06-30T13:09:00Z">
              <w:r>
                <w:rPr>
                  <w:szCs w:val="22"/>
                </w:rPr>
                <w:delText>181.30</w:delText>
              </w:r>
            </w:del>
            <w:ins w:id="186" w:author="Master Repository Process" w:date="2022-06-30T13:09:00Z">
              <w:r>
                <w:rPr>
                  <w:szCs w:val="22"/>
                </w:rPr>
                <w:t>187.60</w:t>
              </w:r>
            </w:ins>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w:t>
            </w:r>
            <w:del w:id="187" w:author="Master Repository Process" w:date="2022-06-30T13:09:00Z">
              <w:r>
                <w:rPr>
                  <w:szCs w:val="22"/>
                </w:rPr>
                <w:delText>181.30</w:delText>
              </w:r>
            </w:del>
            <w:ins w:id="188" w:author="Master Repository Process" w:date="2022-06-30T13:09:00Z">
              <w:r>
                <w:rPr>
                  <w:szCs w:val="22"/>
                </w:rPr>
                <w:t>187.60</w:t>
              </w:r>
            </w:ins>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w:t>
            </w:r>
            <w:del w:id="189" w:author="Master Repository Process" w:date="2022-06-30T13:09:00Z">
              <w:r>
                <w:rPr>
                  <w:szCs w:val="22"/>
                </w:rPr>
                <w:delText>181.30</w:delText>
              </w:r>
            </w:del>
            <w:ins w:id="190" w:author="Master Repository Process" w:date="2022-06-30T13:09:00Z">
              <w:r>
                <w:rPr>
                  <w:szCs w:val="22"/>
                </w:rPr>
                <w:t>187.60</w:t>
              </w:r>
            </w:ins>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w:t>
            </w:r>
            <w:del w:id="191" w:author="Master Repository Process" w:date="2022-06-30T13:09:00Z">
              <w:r>
                <w:rPr>
                  <w:szCs w:val="22"/>
                </w:rPr>
                <w:delText>181.30</w:delText>
              </w:r>
            </w:del>
            <w:ins w:id="192" w:author="Master Repository Process" w:date="2022-06-30T13:09:00Z">
              <w:r>
                <w:rPr>
                  <w:szCs w:val="22"/>
                </w:rPr>
                <w:t>187.60</w:t>
              </w:r>
            </w:ins>
          </w:p>
        </w:tc>
      </w:tr>
    </w:tbl>
    <w:p>
      <w:pPr>
        <w:pStyle w:val="yFootnotesection"/>
      </w:pPr>
      <w:r>
        <w:tab/>
        <w:t>[Division 2 inserted: Gazette 21 May 2019 p. 1477; amended: SL 2020/76 r. 8; SL 2021/88 r. 10(4</w:t>
      </w:r>
      <w:del w:id="193" w:author="Master Repository Process" w:date="2022-06-30T13:09:00Z">
        <w:r>
          <w:delText>).]</w:delText>
        </w:r>
      </w:del>
      <w:ins w:id="194" w:author="Master Repository Process" w:date="2022-06-30T13:09:00Z">
        <w:r>
          <w:t>); SL 2022/62 r. 11.]</w:t>
        </w:r>
      </w:ins>
    </w:p>
    <w:p>
      <w:pPr>
        <w:pStyle w:val="yHeading3"/>
      </w:pPr>
      <w:bookmarkStart w:id="195" w:name="_Toc106958042"/>
      <w:bookmarkStart w:id="196" w:name="_Toc106959287"/>
      <w:bookmarkStart w:id="197" w:name="_Toc107417347"/>
      <w:bookmarkStart w:id="198" w:name="_Toc104902887"/>
      <w:bookmarkStart w:id="199" w:name="_Toc104902935"/>
      <w:bookmarkStart w:id="200" w:name="_Toc104969075"/>
      <w:r>
        <w:rPr>
          <w:rStyle w:val="CharSDivNo"/>
        </w:rPr>
        <w:t>Division 3</w:t>
      </w:r>
      <w:r>
        <w:t> — </w:t>
      </w:r>
      <w:r>
        <w:rPr>
          <w:rStyle w:val="CharSDivText"/>
        </w:rPr>
        <w:t>Withdrawals</w:t>
      </w:r>
      <w:bookmarkEnd w:id="195"/>
      <w:bookmarkEnd w:id="196"/>
      <w:bookmarkEnd w:id="197"/>
      <w:bookmarkEnd w:id="198"/>
      <w:bookmarkEnd w:id="199"/>
      <w:bookmarkEnd w:id="200"/>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w:t>
            </w:r>
            <w:del w:id="201" w:author="Master Repository Process" w:date="2022-06-30T13:09:00Z">
              <w:r>
                <w:rPr>
                  <w:szCs w:val="22"/>
                </w:rPr>
                <w:delText>181.30</w:delText>
              </w:r>
            </w:del>
            <w:ins w:id="202" w:author="Master Repository Process" w:date="2022-06-30T13:09:00Z">
              <w:r>
                <w:rPr>
                  <w:szCs w:val="22"/>
                </w:rPr>
                <w:t>187.60</w:t>
              </w:r>
            </w:ins>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w:t>
            </w:r>
            <w:del w:id="203" w:author="Master Repository Process" w:date="2022-06-30T13:09:00Z">
              <w:r>
                <w:rPr>
                  <w:szCs w:val="22"/>
                </w:rPr>
                <w:delText>181.30</w:delText>
              </w:r>
            </w:del>
            <w:ins w:id="204" w:author="Master Repository Process" w:date="2022-06-30T13:09:00Z">
              <w:r>
                <w:rPr>
                  <w:szCs w:val="22"/>
                </w:rPr>
                <w:t>187.60</w:t>
              </w:r>
            </w:ins>
          </w:p>
        </w:tc>
      </w:tr>
      <w:tr>
        <w:tc>
          <w:tcPr>
            <w:tcW w:w="624" w:type="dxa"/>
          </w:tcPr>
          <w:p>
            <w:pPr>
              <w:pStyle w:val="yTableNAm"/>
              <w:keepNext/>
              <w:rPr>
                <w:snapToGrid w:val="0"/>
              </w:rPr>
            </w:pPr>
            <w:r>
              <w:rPr>
                <w:snapToGrid w:val="0"/>
              </w:rPr>
              <w:t>3.</w:t>
            </w:r>
          </w:p>
        </w:tc>
        <w:tc>
          <w:tcPr>
            <w:tcW w:w="4920" w:type="dxa"/>
          </w:tcPr>
          <w:p>
            <w:pPr>
              <w:pStyle w:val="yTableNAm"/>
              <w:keepNext/>
              <w:tabs>
                <w:tab w:val="clear" w:pos="567"/>
                <w:tab w:val="right" w:leader="dot" w:pos="4821"/>
              </w:tabs>
            </w:pPr>
            <w:r>
              <w:t xml:space="preserve">Of a document from registration or recording </w:t>
            </w:r>
            <w:r>
              <w:tab/>
            </w:r>
          </w:p>
        </w:tc>
        <w:tc>
          <w:tcPr>
            <w:tcW w:w="1560" w:type="dxa"/>
          </w:tcPr>
          <w:p>
            <w:pPr>
              <w:pStyle w:val="yTableNAm"/>
              <w:keepNext/>
              <w:rPr>
                <w:snapToGrid w:val="0"/>
              </w:rPr>
            </w:pPr>
            <w:r>
              <w:rPr>
                <w:szCs w:val="22"/>
              </w:rPr>
              <w:t>$</w:t>
            </w:r>
            <w:del w:id="205" w:author="Master Repository Process" w:date="2022-06-30T13:09:00Z">
              <w:r>
                <w:rPr>
                  <w:szCs w:val="22"/>
                </w:rPr>
                <w:delText>90.65</w:delText>
              </w:r>
            </w:del>
            <w:ins w:id="206" w:author="Master Repository Process" w:date="2022-06-30T13:09:00Z">
              <w:r>
                <w:rPr>
                  <w:szCs w:val="22"/>
                </w:rPr>
                <w:t>93.80</w:t>
              </w:r>
            </w:ins>
          </w:p>
        </w:tc>
      </w:tr>
    </w:tbl>
    <w:p>
      <w:pPr>
        <w:pStyle w:val="yFootnotesection"/>
      </w:pPr>
      <w:r>
        <w:tab/>
        <w:t>[Division 3 inserted: Gazette 21 May 2019 p. 1478; amended: SL 2020/76 r. 8; SL 2021/88 r. 10(4</w:t>
      </w:r>
      <w:del w:id="207" w:author="Master Repository Process" w:date="2022-06-30T13:09:00Z">
        <w:r>
          <w:delText>).]</w:delText>
        </w:r>
      </w:del>
      <w:ins w:id="208" w:author="Master Repository Process" w:date="2022-06-30T13:09:00Z">
        <w:r>
          <w:t>); SL 2022/62 r. 11.]</w:t>
        </w:r>
      </w:ins>
    </w:p>
    <w:p>
      <w:pPr>
        <w:pStyle w:val="yHeading3"/>
      </w:pPr>
      <w:bookmarkStart w:id="209" w:name="_Toc106958043"/>
      <w:bookmarkStart w:id="210" w:name="_Toc106959288"/>
      <w:bookmarkStart w:id="211" w:name="_Toc107417348"/>
      <w:bookmarkStart w:id="212" w:name="_Toc104902888"/>
      <w:bookmarkStart w:id="213" w:name="_Toc104902936"/>
      <w:bookmarkStart w:id="214" w:name="_Toc104969076"/>
      <w:r>
        <w:rPr>
          <w:rStyle w:val="CharSDivNo"/>
        </w:rPr>
        <w:t>Division 4</w:t>
      </w:r>
      <w:r>
        <w:t> — </w:t>
      </w:r>
      <w:r>
        <w:rPr>
          <w:rStyle w:val="CharSDivText"/>
        </w:rPr>
        <w:t>Applications</w:t>
      </w:r>
      <w:bookmarkEnd w:id="209"/>
      <w:bookmarkEnd w:id="210"/>
      <w:bookmarkEnd w:id="211"/>
      <w:bookmarkEnd w:id="212"/>
      <w:bookmarkEnd w:id="213"/>
      <w:bookmarkEnd w:id="214"/>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w:t>
            </w:r>
            <w:del w:id="215" w:author="Master Repository Process" w:date="2022-06-30T13:09:00Z">
              <w:r>
                <w:rPr>
                  <w:szCs w:val="22"/>
                </w:rPr>
                <w:delText>181.30</w:delText>
              </w:r>
            </w:del>
            <w:ins w:id="216" w:author="Master Repository Process" w:date="2022-06-30T13:09:00Z">
              <w:r>
                <w:rPr>
                  <w:szCs w:val="22"/>
                </w:rPr>
                <w:t>187.60</w:t>
              </w:r>
            </w:ins>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$6.</w:t>
            </w:r>
            <w:del w:id="217" w:author="Master Repository Process" w:date="2022-06-30T13:09:00Z">
              <w:r>
                <w:rPr>
                  <w:szCs w:val="22"/>
                </w:rPr>
                <w:delText>50</w:delText>
              </w:r>
            </w:del>
            <w:ins w:id="218" w:author="Master Repository Process" w:date="2022-06-30T13:09:00Z">
              <w:r>
                <w:rPr>
                  <w:szCs w:val="22"/>
                </w:rPr>
                <w:t>70</w:t>
              </w:r>
            </w:ins>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w:t>
            </w:r>
            <w:del w:id="219" w:author="Master Repository Process" w:date="2022-06-30T13:09:00Z">
              <w:r>
                <w:rPr>
                  <w:szCs w:val="22"/>
                </w:rPr>
                <w:delText>181.30</w:delText>
              </w:r>
            </w:del>
            <w:ins w:id="220" w:author="Master Repository Process" w:date="2022-06-30T13:09:00Z">
              <w:r>
                <w:rPr>
                  <w:szCs w:val="22"/>
                </w:rPr>
                <w:t>187.60</w:t>
              </w:r>
            </w:ins>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$6.</w:t>
            </w:r>
            <w:del w:id="221" w:author="Master Repository Process" w:date="2022-06-30T13:09:00Z">
              <w:r>
                <w:rPr>
                  <w:szCs w:val="22"/>
                </w:rPr>
                <w:delText>50</w:delText>
              </w:r>
            </w:del>
            <w:ins w:id="222" w:author="Master Repository Process" w:date="2022-06-30T13:09:00Z">
              <w:r>
                <w:rPr>
                  <w:szCs w:val="22"/>
                </w:rPr>
                <w:t>70</w:t>
              </w:r>
            </w:ins>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w:t>
            </w:r>
            <w:del w:id="223" w:author="Master Repository Process" w:date="2022-06-30T13:09:00Z">
              <w:r>
                <w:rPr>
                  <w:szCs w:val="22"/>
                </w:rPr>
                <w:delText>181.30</w:delText>
              </w:r>
            </w:del>
            <w:ins w:id="224" w:author="Master Repository Process" w:date="2022-06-30T13:09:00Z">
              <w:r>
                <w:rPr>
                  <w:szCs w:val="22"/>
                </w:rPr>
                <w:t>187.60</w:t>
              </w:r>
            </w:ins>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w:t>
            </w:r>
            <w:del w:id="225" w:author="Master Repository Process" w:date="2022-06-30T13:09:00Z">
              <w:r>
                <w:rPr>
                  <w:szCs w:val="22"/>
                </w:rPr>
                <w:delText>181.30</w:delText>
              </w:r>
            </w:del>
            <w:ins w:id="226" w:author="Master Repository Process" w:date="2022-06-30T13:09:00Z">
              <w:r>
                <w:rPr>
                  <w:szCs w:val="22"/>
                </w:rPr>
                <w:t>187.60</w:t>
              </w:r>
            </w:ins>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w:t>
            </w:r>
            <w:del w:id="227" w:author="Master Repository Process" w:date="2022-06-30T13:09:00Z">
              <w:r>
                <w:rPr>
                  <w:szCs w:val="22"/>
                </w:rPr>
                <w:delText>339.00</w:delText>
              </w:r>
            </w:del>
            <w:ins w:id="228" w:author="Master Repository Process" w:date="2022-06-30T13:09:00Z">
              <w:r>
                <w:rPr>
                  <w:szCs w:val="22"/>
                </w:rPr>
                <w:t>350.90</w:t>
              </w:r>
            </w:ins>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w:t>
            </w:r>
            <w:del w:id="229" w:author="Master Repository Process" w:date="2022-06-30T13:09:00Z">
              <w:r>
                <w:rPr>
                  <w:szCs w:val="22"/>
                </w:rPr>
                <w:delText>181.30</w:delText>
              </w:r>
            </w:del>
            <w:ins w:id="230" w:author="Master Repository Process" w:date="2022-06-30T13:09:00Z">
              <w:r>
                <w:rPr>
                  <w:szCs w:val="22"/>
                </w:rPr>
                <w:t>187.60</w:t>
              </w:r>
            </w:ins>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w:t>
            </w:r>
            <w:del w:id="231" w:author="Master Repository Process" w:date="2022-06-30T13:09:00Z">
              <w:r>
                <w:rPr>
                  <w:szCs w:val="22"/>
                </w:rPr>
                <w:delText>181.30</w:delText>
              </w:r>
            </w:del>
            <w:ins w:id="232" w:author="Master Repository Process" w:date="2022-06-30T13:09:00Z">
              <w:r>
                <w:rPr>
                  <w:szCs w:val="22"/>
                </w:rPr>
                <w:t>187.60</w:t>
              </w:r>
            </w:ins>
          </w:p>
        </w:tc>
      </w:tr>
    </w:tbl>
    <w:p>
      <w:pPr>
        <w:pStyle w:val="yFootnotesection"/>
      </w:pPr>
      <w:r>
        <w:tab/>
        <w:t>[Division 4 inserted: Gazette 21 May 2019 p. 1478; amended: SL 2020/76 r. 8; SL 2021/88 r. 10(4</w:t>
      </w:r>
      <w:del w:id="233" w:author="Master Repository Process" w:date="2022-06-30T13:09:00Z">
        <w:r>
          <w:delText>).]</w:delText>
        </w:r>
      </w:del>
      <w:ins w:id="234" w:author="Master Repository Process" w:date="2022-06-30T13:09:00Z">
        <w:r>
          <w:t>); SL 2022/62 r. 11.]</w:t>
        </w:r>
      </w:ins>
    </w:p>
    <w:p>
      <w:pPr>
        <w:pStyle w:val="yHeading3"/>
      </w:pPr>
      <w:bookmarkStart w:id="235" w:name="_Toc106958044"/>
      <w:bookmarkStart w:id="236" w:name="_Toc106959289"/>
      <w:bookmarkStart w:id="237" w:name="_Toc107417349"/>
      <w:bookmarkStart w:id="238" w:name="_Toc104902889"/>
      <w:bookmarkStart w:id="239" w:name="_Toc104902937"/>
      <w:bookmarkStart w:id="240" w:name="_Toc104969077"/>
      <w:r>
        <w:rPr>
          <w:rStyle w:val="CharSDivNo"/>
        </w:rPr>
        <w:t>Division 5</w:t>
      </w:r>
      <w:r>
        <w:t> — </w:t>
      </w:r>
      <w:r>
        <w:rPr>
          <w:rStyle w:val="CharSDivText"/>
        </w:rPr>
        <w:t>Certificates</w:t>
      </w:r>
      <w:bookmarkEnd w:id="235"/>
      <w:bookmarkEnd w:id="236"/>
      <w:bookmarkEnd w:id="237"/>
      <w:bookmarkEnd w:id="238"/>
      <w:bookmarkEnd w:id="239"/>
      <w:bookmarkEnd w:id="240"/>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w:t>
            </w:r>
            <w:del w:id="241" w:author="Master Repository Process" w:date="2022-06-30T13:09:00Z">
              <w:r>
                <w:rPr>
                  <w:szCs w:val="22"/>
                </w:rPr>
                <w:delText>181.30</w:delText>
              </w:r>
            </w:del>
            <w:ins w:id="242" w:author="Master Repository Process" w:date="2022-06-30T13:09:00Z">
              <w:r>
                <w:rPr>
                  <w:szCs w:val="22"/>
                </w:rPr>
                <w:t>187.60</w:t>
              </w:r>
            </w:ins>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w:t>
            </w:r>
            <w:del w:id="243" w:author="Master Repository Process" w:date="2022-06-30T13:09:00Z">
              <w:r>
                <w:rPr>
                  <w:szCs w:val="22"/>
                </w:rPr>
                <w:delText>65</w:delText>
              </w:r>
            </w:del>
            <w:ins w:id="244" w:author="Master Repository Process" w:date="2022-06-30T13:09:00Z">
              <w:r>
                <w:rPr>
                  <w:szCs w:val="22"/>
                </w:rPr>
                <w:t>67</w:t>
              </w:r>
            </w:ins>
            <w:r>
              <w:rPr>
                <w:szCs w:val="22"/>
              </w:rPr>
              <w:t>.00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w:t>
            </w:r>
            <w:del w:id="245" w:author="Master Repository Process" w:date="2022-06-30T13:09:00Z">
              <w:r>
                <w:rPr>
                  <w:szCs w:val="22"/>
                </w:rPr>
                <w:delText>65</w:delText>
              </w:r>
            </w:del>
            <w:ins w:id="246" w:author="Master Repository Process" w:date="2022-06-30T13:09:00Z">
              <w:r>
                <w:rPr>
                  <w:szCs w:val="22"/>
                </w:rPr>
                <w:t>67</w:t>
              </w:r>
            </w:ins>
            <w:r>
              <w:rPr>
                <w:szCs w:val="22"/>
              </w:rPr>
              <w:t>.00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w:t>
      </w:r>
      <w:del w:id="247" w:author="Master Repository Process" w:date="2022-06-30T13:09:00Z">
        <w:r>
          <w:delText>).]</w:delText>
        </w:r>
      </w:del>
      <w:ins w:id="248" w:author="Master Repository Process" w:date="2022-06-30T13:09:00Z">
        <w:r>
          <w:t>); SL 2022/62 r. 11.]</w:t>
        </w:r>
      </w:ins>
    </w:p>
    <w:p>
      <w:pPr>
        <w:pStyle w:val="yHeading3"/>
      </w:pPr>
      <w:bookmarkStart w:id="249" w:name="_Toc106958045"/>
      <w:bookmarkStart w:id="250" w:name="_Toc106959290"/>
      <w:bookmarkStart w:id="251" w:name="_Toc107417350"/>
      <w:bookmarkStart w:id="252" w:name="_Toc104902890"/>
      <w:bookmarkStart w:id="253" w:name="_Toc104902938"/>
      <w:bookmarkStart w:id="254" w:name="_Toc104969078"/>
      <w:r>
        <w:rPr>
          <w:rStyle w:val="CharSDivNo"/>
        </w:rPr>
        <w:t>Division 6</w:t>
      </w:r>
      <w:r>
        <w:t> — </w:t>
      </w:r>
      <w:r>
        <w:rPr>
          <w:rStyle w:val="CharSDivText"/>
        </w:rPr>
        <w:t>Inspection and/or copies of documents</w:t>
      </w:r>
      <w:bookmarkEnd w:id="249"/>
      <w:bookmarkEnd w:id="250"/>
      <w:bookmarkEnd w:id="251"/>
      <w:bookmarkEnd w:id="252"/>
      <w:bookmarkEnd w:id="253"/>
      <w:bookmarkEnd w:id="254"/>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w:t>
            </w:r>
            <w:del w:id="255" w:author="Master Repository Process" w:date="2022-06-30T13:09:00Z">
              <w:r>
                <w:rPr>
                  <w:szCs w:val="22"/>
                </w:rPr>
                <w:delText>27</w:delText>
              </w:r>
            </w:del>
            <w:ins w:id="256" w:author="Master Repository Process" w:date="2022-06-30T13:09:00Z">
              <w:r>
                <w:rPr>
                  <w:szCs w:val="22"/>
                </w:rPr>
                <w:t>28</w:t>
              </w:r>
            </w:ins>
            <w:r>
              <w:rPr>
                <w:szCs w:val="22"/>
              </w:rPr>
              <w:t>.20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w:t>
            </w:r>
            <w:del w:id="257" w:author="Master Repository Process" w:date="2022-06-30T13:09:00Z">
              <w:r>
                <w:rPr>
                  <w:szCs w:val="22"/>
                </w:rPr>
                <w:delText>27</w:delText>
              </w:r>
            </w:del>
            <w:ins w:id="258" w:author="Master Repository Process" w:date="2022-06-30T13:09:00Z">
              <w:r>
                <w:rPr>
                  <w:szCs w:val="22"/>
                </w:rPr>
                <w:t>28</w:t>
              </w:r>
            </w:ins>
            <w:r>
              <w:rPr>
                <w:szCs w:val="22"/>
              </w:rPr>
              <w:t>.20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w:t>
            </w:r>
            <w:del w:id="259" w:author="Master Repository Process" w:date="2022-06-30T13:09:00Z">
              <w:r>
                <w:rPr>
                  <w:szCs w:val="22"/>
                </w:rPr>
                <w:delText>27</w:delText>
              </w:r>
            </w:del>
            <w:ins w:id="260" w:author="Master Repository Process" w:date="2022-06-30T13:09:00Z">
              <w:r>
                <w:rPr>
                  <w:szCs w:val="22"/>
                </w:rPr>
                <w:t>28</w:t>
              </w:r>
            </w:ins>
            <w:r>
              <w:rPr>
                <w:szCs w:val="22"/>
              </w:rPr>
              <w:t>.20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w:t>
            </w:r>
            <w:del w:id="261" w:author="Master Repository Process" w:date="2022-06-30T13:09:00Z">
              <w:r>
                <w:rPr>
                  <w:szCs w:val="22"/>
                </w:rPr>
                <w:delText>27</w:delText>
              </w:r>
            </w:del>
            <w:ins w:id="262" w:author="Master Repository Process" w:date="2022-06-30T13:09:00Z">
              <w:r>
                <w:rPr>
                  <w:szCs w:val="22"/>
                </w:rPr>
                <w:t>28</w:t>
              </w:r>
            </w:ins>
            <w:r>
              <w:rPr>
                <w:szCs w:val="22"/>
              </w:rPr>
              <w:t>.20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w:t>
            </w:r>
            <w:del w:id="263" w:author="Master Repository Process" w:date="2022-06-30T13:09:00Z">
              <w:r>
                <w:rPr>
                  <w:szCs w:val="22"/>
                </w:rPr>
                <w:delText>13.60</w:delText>
              </w:r>
            </w:del>
            <w:ins w:id="264" w:author="Master Repository Process" w:date="2022-06-30T13:09:00Z">
              <w:r>
                <w:rPr>
                  <w:szCs w:val="22"/>
                </w:rPr>
                <w:t>14.10</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w:t>
            </w:r>
            <w:del w:id="265" w:author="Master Repository Process" w:date="2022-06-30T13:09:00Z">
              <w:r>
                <w:rPr>
                  <w:szCs w:val="22"/>
                </w:rPr>
                <w:delText>27</w:delText>
              </w:r>
            </w:del>
            <w:ins w:id="266" w:author="Master Repository Process" w:date="2022-06-30T13:09:00Z">
              <w:r>
                <w:rPr>
                  <w:szCs w:val="22"/>
                </w:rPr>
                <w:t>28</w:t>
              </w:r>
            </w:ins>
            <w:r>
              <w:rPr>
                <w:szCs w:val="22"/>
              </w:rPr>
              <w:t>.20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w:t>
            </w:r>
            <w:del w:id="267" w:author="Master Repository Process" w:date="2022-06-30T13:09:00Z">
              <w:r>
                <w:rPr>
                  <w:szCs w:val="22"/>
                </w:rPr>
                <w:delText>13.60</w:delText>
              </w:r>
            </w:del>
            <w:ins w:id="268" w:author="Master Repository Process" w:date="2022-06-30T13:09:00Z">
              <w:r>
                <w:rPr>
                  <w:szCs w:val="22"/>
                </w:rPr>
                <w:t>14.10</w:t>
              </w:r>
            </w:ins>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w:t>
            </w:r>
            <w:del w:id="269" w:author="Master Repository Process" w:date="2022-06-30T13:09:00Z">
              <w:r>
                <w:rPr>
                  <w:szCs w:val="22"/>
                </w:rPr>
                <w:delText>27</w:delText>
              </w:r>
            </w:del>
            <w:ins w:id="270" w:author="Master Repository Process" w:date="2022-06-30T13:09:00Z">
              <w:r>
                <w:rPr>
                  <w:szCs w:val="22"/>
                </w:rPr>
                <w:t>28</w:t>
              </w:r>
            </w:ins>
            <w:r>
              <w:rPr>
                <w:szCs w:val="22"/>
              </w:rPr>
              <w:t>.20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w:t>
            </w:r>
            <w:del w:id="271" w:author="Master Repository Process" w:date="2022-06-30T13:09:00Z">
              <w:r>
                <w:rPr>
                  <w:szCs w:val="22"/>
                </w:rPr>
                <w:delText>27</w:delText>
              </w:r>
            </w:del>
            <w:ins w:id="272" w:author="Master Repository Process" w:date="2022-06-30T13:09:00Z">
              <w:r>
                <w:rPr>
                  <w:szCs w:val="22"/>
                </w:rPr>
                <w:t>28</w:t>
              </w:r>
            </w:ins>
            <w:r>
              <w:rPr>
                <w:szCs w:val="22"/>
              </w:rPr>
              <w:t>.20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w:t>
            </w:r>
            <w:del w:id="273" w:author="Master Repository Process" w:date="2022-06-30T13:09:00Z">
              <w:r>
                <w:rPr>
                  <w:szCs w:val="22"/>
                </w:rPr>
                <w:delText>27</w:delText>
              </w:r>
            </w:del>
            <w:ins w:id="274" w:author="Master Repository Process" w:date="2022-06-30T13:09:00Z">
              <w:r>
                <w:rPr>
                  <w:szCs w:val="22"/>
                </w:rPr>
                <w:t>28</w:t>
              </w:r>
            </w:ins>
            <w:r>
              <w:rPr>
                <w:szCs w:val="22"/>
              </w:rPr>
              <w:t>.20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w:t>
            </w:r>
            <w:del w:id="275" w:author="Master Repository Process" w:date="2022-06-30T13:09:00Z">
              <w:r>
                <w:rPr>
                  <w:szCs w:val="22"/>
                </w:rPr>
                <w:delText>27</w:delText>
              </w:r>
            </w:del>
            <w:ins w:id="276" w:author="Master Repository Process" w:date="2022-06-30T13:09:00Z">
              <w:r>
                <w:rPr>
                  <w:szCs w:val="22"/>
                </w:rPr>
                <w:t>28</w:t>
              </w:r>
            </w:ins>
            <w:r>
              <w:rPr>
                <w:szCs w:val="22"/>
              </w:rPr>
              <w:t>.20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w:t>
            </w:r>
            <w:del w:id="277" w:author="Master Repository Process" w:date="2022-06-30T13:09:00Z">
              <w:r>
                <w:rPr>
                  <w:szCs w:val="22"/>
                </w:rPr>
                <w:delText>27</w:delText>
              </w:r>
            </w:del>
            <w:ins w:id="278" w:author="Master Repository Process" w:date="2022-06-30T13:09:00Z">
              <w:r>
                <w:rPr>
                  <w:szCs w:val="22"/>
                </w:rPr>
                <w:t>28</w:t>
              </w:r>
            </w:ins>
            <w:r>
              <w:rPr>
                <w:szCs w:val="22"/>
              </w:rPr>
              <w:t>.20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ins w:id="279" w:author="Master Repository Process" w:date="2022-06-30T13:09:00Z">
              <w:r>
                <w:rPr>
                  <w:snapToGrid w:val="0"/>
                </w:rPr>
                <w:br/>
              </w:r>
            </w:ins>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w:t>
            </w:r>
            <w:del w:id="280" w:author="Master Repository Process" w:date="2022-06-30T13:09:00Z">
              <w:r>
                <w:rPr>
                  <w:szCs w:val="22"/>
                </w:rPr>
                <w:delText>13.60</w:delText>
              </w:r>
            </w:del>
            <w:ins w:id="281" w:author="Master Repository Process" w:date="2022-06-30T13:09:00Z">
              <w:r>
                <w:rPr>
                  <w:szCs w:val="22"/>
                </w:rPr>
                <w:t>14.10</w:t>
              </w:r>
            </w:ins>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w:t>
            </w:r>
            <w:del w:id="282" w:author="Master Repository Process" w:date="2022-06-30T13:09:00Z">
              <w:r>
                <w:rPr>
                  <w:szCs w:val="22"/>
                </w:rPr>
                <w:delText>27</w:delText>
              </w:r>
            </w:del>
            <w:ins w:id="283" w:author="Master Repository Process" w:date="2022-06-30T13:09:00Z">
              <w:r>
                <w:rPr>
                  <w:szCs w:val="22"/>
                </w:rPr>
                <w:t>28</w:t>
              </w:r>
            </w:ins>
            <w:r>
              <w:rPr>
                <w:szCs w:val="22"/>
              </w:rPr>
              <w:t xml:space="preserve">.20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w:t>
            </w:r>
            <w:del w:id="284" w:author="Master Repository Process" w:date="2022-06-30T13:09:00Z">
              <w:r>
                <w:rPr>
                  <w:szCs w:val="22"/>
                </w:rPr>
                <w:delText>27</w:delText>
              </w:r>
            </w:del>
            <w:ins w:id="285" w:author="Master Repository Process" w:date="2022-06-30T13:09:00Z">
              <w:r>
                <w:rPr>
                  <w:szCs w:val="22"/>
                </w:rPr>
                <w:t>28</w:t>
              </w:r>
            </w:ins>
            <w:r>
              <w:rPr>
                <w:szCs w:val="22"/>
              </w:rPr>
              <w:t xml:space="preserve">.20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w:t>
            </w:r>
            <w:del w:id="286" w:author="Master Repository Process" w:date="2022-06-30T13:09:00Z">
              <w:r>
                <w:rPr>
                  <w:szCs w:val="22"/>
                </w:rPr>
                <w:delText>27</w:delText>
              </w:r>
            </w:del>
            <w:ins w:id="287" w:author="Master Repository Process" w:date="2022-06-30T13:09:00Z">
              <w:r>
                <w:rPr>
                  <w:szCs w:val="22"/>
                </w:rPr>
                <w:t>28</w:t>
              </w:r>
            </w:ins>
            <w:r>
              <w:rPr>
                <w:szCs w:val="22"/>
              </w:rPr>
              <w:t>.20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w:t>
            </w:r>
            <w:del w:id="288" w:author="Master Repository Process" w:date="2022-06-30T13:09:00Z">
              <w:r>
                <w:rPr>
                  <w:szCs w:val="22"/>
                </w:rPr>
                <w:delText>13.60</w:delText>
              </w:r>
            </w:del>
            <w:ins w:id="289" w:author="Master Repository Process" w:date="2022-06-30T13:09:00Z">
              <w:r>
                <w:rPr>
                  <w:szCs w:val="22"/>
                </w:rPr>
                <w:t>14.10</w:t>
              </w:r>
            </w:ins>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w:t>
            </w:r>
            <w:del w:id="290" w:author="Master Repository Process" w:date="2022-06-30T13:09:00Z">
              <w:r>
                <w:rPr>
                  <w:szCs w:val="22"/>
                </w:rPr>
                <w:delText>13.60</w:delText>
              </w:r>
            </w:del>
            <w:ins w:id="291" w:author="Master Repository Process" w:date="2022-06-30T13:09:00Z">
              <w:r>
                <w:rPr>
                  <w:szCs w:val="22"/>
                </w:rPr>
                <w:t>14.10</w:t>
              </w:r>
            </w:ins>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w:t>
            </w:r>
            <w:del w:id="292" w:author="Master Repository Process" w:date="2022-06-30T13:09:00Z">
              <w:r>
                <w:rPr>
                  <w:szCs w:val="22"/>
                </w:rPr>
                <w:delText>27</w:delText>
              </w:r>
            </w:del>
            <w:ins w:id="293" w:author="Master Repository Process" w:date="2022-06-30T13:09:00Z">
              <w:r>
                <w:rPr>
                  <w:szCs w:val="22"/>
                </w:rPr>
                <w:t>28</w:t>
              </w:r>
            </w:ins>
            <w:r>
              <w:rPr>
                <w:szCs w:val="22"/>
              </w:rPr>
              <w:t>.20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w:t>
            </w:r>
            <w:del w:id="294" w:author="Master Repository Process" w:date="2022-06-30T13:09:00Z">
              <w:r>
                <w:rPr>
                  <w:szCs w:val="22"/>
                </w:rPr>
                <w:delText>27</w:delText>
              </w:r>
            </w:del>
            <w:ins w:id="295" w:author="Master Repository Process" w:date="2022-06-30T13:09:00Z">
              <w:r>
                <w:rPr>
                  <w:szCs w:val="22"/>
                </w:rPr>
                <w:t>28</w:t>
              </w:r>
            </w:ins>
            <w:r>
              <w:rPr>
                <w:szCs w:val="22"/>
              </w:rPr>
              <w:t>.20</w:t>
            </w:r>
          </w:p>
        </w:tc>
      </w:tr>
    </w:tbl>
    <w:p>
      <w:pPr>
        <w:pStyle w:val="yFootnotesection"/>
      </w:pPr>
      <w:r>
        <w:tab/>
        <w:t>[Division 6 inserted: Gazette 21 May 2019 p. 1479</w:t>
      </w:r>
      <w:r>
        <w:noBreakHyphen/>
        <w:t>80; amended: SL 2020/76 r. 8; SL 2021/88 r. 10(2) and (4</w:t>
      </w:r>
      <w:del w:id="296" w:author="Master Repository Process" w:date="2022-06-30T13:09:00Z">
        <w:r>
          <w:delText>).]</w:delText>
        </w:r>
      </w:del>
      <w:ins w:id="297" w:author="Master Repository Process" w:date="2022-06-30T13:09:00Z">
        <w:r>
          <w:t>); SL 2022/62 r. 11.]</w:t>
        </w:r>
      </w:ins>
    </w:p>
    <w:p>
      <w:pPr>
        <w:pStyle w:val="yHeading3"/>
      </w:pPr>
      <w:bookmarkStart w:id="298" w:name="_Toc106958046"/>
      <w:bookmarkStart w:id="299" w:name="_Toc106959291"/>
      <w:bookmarkStart w:id="300" w:name="_Toc107417351"/>
      <w:bookmarkStart w:id="301" w:name="_Toc104902891"/>
      <w:bookmarkStart w:id="302" w:name="_Toc104902939"/>
      <w:bookmarkStart w:id="303" w:name="_Toc104969079"/>
      <w:r>
        <w:rPr>
          <w:rStyle w:val="CharSDivNo"/>
        </w:rPr>
        <w:t>Division 7</w:t>
      </w:r>
      <w:r>
        <w:t> — </w:t>
      </w:r>
      <w:r>
        <w:rPr>
          <w:rStyle w:val="CharSDivText"/>
        </w:rPr>
        <w:t>Miscellaneous</w:t>
      </w:r>
      <w:bookmarkEnd w:id="298"/>
      <w:bookmarkEnd w:id="299"/>
      <w:bookmarkEnd w:id="300"/>
      <w:bookmarkEnd w:id="301"/>
      <w:bookmarkEnd w:id="302"/>
      <w:bookmarkEnd w:id="303"/>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w:t>
            </w:r>
            <w:del w:id="304" w:author="Master Repository Process" w:date="2022-06-30T13:09:00Z">
              <w:r>
                <w:rPr>
                  <w:szCs w:val="22"/>
                </w:rPr>
                <w:delText>181.30</w:delText>
              </w:r>
            </w:del>
            <w:ins w:id="305" w:author="Master Repository Process" w:date="2022-06-30T13:09:00Z">
              <w:r>
                <w:rPr>
                  <w:szCs w:val="22"/>
                </w:rPr>
                <w:t>187.60</w:t>
              </w:r>
            </w:ins>
            <w:r>
              <w:br/>
              <w:t xml:space="preserve">plus actual cost above </w:t>
            </w:r>
            <w:r>
              <w:rPr>
                <w:szCs w:val="22"/>
              </w:rPr>
              <w:t>$</w:t>
            </w:r>
            <w:del w:id="306" w:author="Master Repository Process" w:date="2022-06-30T13:09:00Z">
              <w:r>
                <w:rPr>
                  <w:szCs w:val="22"/>
                </w:rPr>
                <w:delText>181.30</w:delText>
              </w:r>
            </w:del>
            <w:ins w:id="307" w:author="Master Repository Process" w:date="2022-06-30T13:09:00Z">
              <w:r>
                <w:rPr>
                  <w:szCs w:val="22"/>
                </w:rPr>
                <w:t>187.60</w:t>
              </w:r>
            </w:ins>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w:t>
            </w:r>
            <w:del w:id="308" w:author="Master Repository Process" w:date="2022-06-30T13:09:00Z">
              <w:r>
                <w:rPr>
                  <w:szCs w:val="22"/>
                </w:rPr>
                <w:delText>157.70</w:delText>
              </w:r>
            </w:del>
            <w:ins w:id="309" w:author="Master Repository Process" w:date="2022-06-30T13:09:00Z">
              <w:r>
                <w:rPr>
                  <w:szCs w:val="22"/>
                </w:rPr>
                <w:t>163.30</w:t>
              </w:r>
            </w:ins>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w:t>
            </w:r>
            <w:del w:id="310" w:author="Master Repository Process" w:date="2022-06-30T13:09:00Z">
              <w:r>
                <w:rPr>
                  <w:szCs w:val="22"/>
                </w:rPr>
                <w:delText>157.70</w:delText>
              </w:r>
            </w:del>
            <w:ins w:id="311" w:author="Master Repository Process" w:date="2022-06-30T13:09:00Z">
              <w:r>
                <w:rPr>
                  <w:szCs w:val="22"/>
                </w:rPr>
                <w:t>163.30</w:t>
              </w:r>
            </w:ins>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w:t>
            </w:r>
            <w:del w:id="312" w:author="Master Repository Process" w:date="2022-06-30T13:09:00Z">
              <w:r>
                <w:rPr>
                  <w:szCs w:val="22"/>
                </w:rPr>
                <w:delText>157.70</w:delText>
              </w:r>
            </w:del>
            <w:ins w:id="313" w:author="Master Repository Process" w:date="2022-06-30T13:09:00Z">
              <w:r>
                <w:rPr>
                  <w:szCs w:val="22"/>
                </w:rPr>
                <w:t>163.30</w:t>
              </w:r>
            </w:ins>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w:t>
            </w:r>
            <w:del w:id="314" w:author="Master Repository Process" w:date="2022-06-30T13:09:00Z">
              <w:r>
                <w:rPr>
                  <w:szCs w:val="22"/>
                </w:rPr>
                <w:delText>118.10</w:delText>
              </w:r>
            </w:del>
            <w:ins w:id="315" w:author="Master Repository Process" w:date="2022-06-30T13:09:00Z">
              <w:r>
                <w:rPr>
                  <w:szCs w:val="22"/>
                </w:rPr>
                <w:t>122.20</w:t>
              </w:r>
            </w:ins>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w:t>
            </w:r>
            <w:del w:id="316" w:author="Master Repository Process" w:date="2022-06-30T13:09:00Z">
              <w:r>
                <w:rPr>
                  <w:szCs w:val="22"/>
                </w:rPr>
                <w:delText>90.65</w:delText>
              </w:r>
            </w:del>
            <w:ins w:id="317" w:author="Master Repository Process" w:date="2022-06-30T13:09:00Z">
              <w:r>
                <w:rPr>
                  <w:szCs w:val="22"/>
                </w:rPr>
                <w:t>93.80</w:t>
              </w:r>
            </w:ins>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w:t>
            </w:r>
            <w:del w:id="318" w:author="Master Repository Process" w:date="2022-06-30T13:09:00Z">
              <w:r>
                <w:rPr>
                  <w:szCs w:val="22"/>
                </w:rPr>
                <w:delText>157.70</w:delText>
              </w:r>
            </w:del>
            <w:ins w:id="319" w:author="Master Repository Process" w:date="2022-06-30T13:09:00Z">
              <w:r>
                <w:rPr>
                  <w:szCs w:val="22"/>
                </w:rPr>
                <w:t>163.30</w:t>
              </w:r>
            </w:ins>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w:t>
            </w:r>
            <w:del w:id="320" w:author="Master Repository Process" w:date="2022-06-30T13:09:00Z">
              <w:r>
                <w:rPr>
                  <w:szCs w:val="22"/>
                </w:rPr>
                <w:delText>225</w:delText>
              </w:r>
            </w:del>
            <w:ins w:id="321" w:author="Master Repository Process" w:date="2022-06-30T13:09:00Z">
              <w:r>
                <w:rPr>
                  <w:szCs w:val="22"/>
                </w:rPr>
                <w:t>233</w:t>
              </w:r>
            </w:ins>
            <w:r>
              <w:rPr>
                <w:szCs w:val="22"/>
              </w:rPr>
              <w:t>.00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ins w:id="322" w:author="Master Repository Process" w:date="2022-06-30T13:09:00Z">
              <w:r>
                <w:br/>
              </w:r>
            </w:ins>
            <w:r>
              <w:rPr>
                <w:szCs w:val="22"/>
              </w:rPr>
              <w:t>$6.</w:t>
            </w:r>
            <w:del w:id="323" w:author="Master Repository Process" w:date="2022-06-30T13:09:00Z">
              <w:r>
                <w:rPr>
                  <w:szCs w:val="22"/>
                </w:rPr>
                <w:delText>50</w:delText>
              </w:r>
            </w:del>
            <w:ins w:id="324" w:author="Master Repository Process" w:date="2022-06-30T13:09:00Z">
              <w:r>
                <w:rPr>
                  <w:szCs w:val="22"/>
                </w:rPr>
                <w:t>70</w:t>
              </w:r>
            </w:ins>
          </w:p>
        </w:tc>
      </w:tr>
    </w:tbl>
    <w:p>
      <w:pPr>
        <w:pStyle w:val="yFootnotesection"/>
      </w:pPr>
      <w:r>
        <w:tab/>
        <w:t>[Division 7 inserted: Gazette 21 May 2019 p. 1480</w:t>
      </w:r>
      <w:r>
        <w:noBreakHyphen/>
        <w:t>81; amended: SL 2020/76 r. 8; SL 2021/88 r. 10(3) and (4</w:t>
      </w:r>
      <w:del w:id="325" w:author="Master Repository Process" w:date="2022-06-30T13:09:00Z">
        <w:r>
          <w:delText>).]</w:delText>
        </w:r>
      </w:del>
      <w:ins w:id="326" w:author="Master Repository Process" w:date="2022-06-30T13:09:00Z">
        <w:r>
          <w:t>); SL 2022/62 r. 11.]</w:t>
        </w:r>
      </w:ins>
    </w:p>
    <w:p>
      <w:pPr>
        <w:pStyle w:val="yScheduleHeading"/>
      </w:pPr>
      <w:bookmarkStart w:id="327" w:name="_Toc106958047"/>
      <w:bookmarkStart w:id="328" w:name="_Toc106959292"/>
      <w:bookmarkStart w:id="329" w:name="_Toc107417352"/>
      <w:bookmarkStart w:id="330" w:name="_Toc104902892"/>
      <w:bookmarkStart w:id="331" w:name="_Toc104902940"/>
      <w:bookmarkStart w:id="332" w:name="_Toc104969080"/>
      <w:r>
        <w:rPr>
          <w:rStyle w:val="CharSchNo"/>
        </w:rPr>
        <w:t>Schedule 2</w:t>
      </w:r>
      <w:r>
        <w:rPr>
          <w:rStyle w:val="CharSDivNo"/>
        </w:rPr>
        <w:t> </w:t>
      </w:r>
      <w:r>
        <w:t>—</w:t>
      </w:r>
      <w:r>
        <w:rPr>
          <w:rStyle w:val="CharSDivText"/>
        </w:rPr>
        <w:t> </w:t>
      </w:r>
      <w:r>
        <w:rPr>
          <w:rStyle w:val="CharSchText"/>
        </w:rPr>
        <w:t>Services and matters for which fees cannot be charged</w:t>
      </w:r>
      <w:bookmarkEnd w:id="327"/>
      <w:bookmarkEnd w:id="328"/>
      <w:bookmarkEnd w:id="329"/>
      <w:bookmarkEnd w:id="330"/>
      <w:bookmarkEnd w:id="331"/>
      <w:bookmarkEnd w:id="332"/>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334" w:name="_Toc106958048"/>
      <w:bookmarkStart w:id="335" w:name="_Toc106959293"/>
      <w:bookmarkStart w:id="336" w:name="_Toc107417353"/>
      <w:bookmarkStart w:id="337" w:name="_Toc104902893"/>
      <w:bookmarkStart w:id="338" w:name="_Toc104902941"/>
      <w:bookmarkStart w:id="339" w:name="_Toc104969081"/>
      <w:r>
        <w:t>Notes</w:t>
      </w:r>
      <w:bookmarkEnd w:id="334"/>
      <w:bookmarkEnd w:id="335"/>
      <w:bookmarkEnd w:id="336"/>
      <w:bookmarkEnd w:id="337"/>
      <w:bookmarkEnd w:id="338"/>
      <w:bookmarkEnd w:id="339"/>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w:t>
      </w:r>
      <w:del w:id="340" w:author="Master Repository Process" w:date="2022-06-30T13:09:00Z">
        <w:r>
          <w:delText xml:space="preserve"> For provisions that have not yet come into operation see the uncommenced provisions table.</w:delText>
        </w:r>
      </w:del>
    </w:p>
    <w:p>
      <w:pPr>
        <w:pStyle w:val="nHeading3"/>
      </w:pPr>
      <w:bookmarkStart w:id="341" w:name="_Toc107417354"/>
      <w:bookmarkStart w:id="342" w:name="_Toc104969082"/>
      <w:r>
        <w:t>Compilation table</w:t>
      </w:r>
      <w:bookmarkEnd w:id="341"/>
      <w:bookmarkEnd w:id="342"/>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Lands Regulations Amendment (Surveys) Regulations 2021</w:t>
            </w:r>
            <w:r>
              <w:t xml:space="preserve"> Pt. 4</w:t>
            </w:r>
          </w:p>
        </w:tc>
        <w:tc>
          <w:tcPr>
            <w:tcW w:w="1276" w:type="dxa"/>
            <w:gridSpan w:val="2"/>
            <w:tcBorders>
              <w:top w:val="nil"/>
              <w:bottom w:val="nil"/>
            </w:tcBorders>
          </w:tcPr>
          <w:p>
            <w:pPr>
              <w:pStyle w:val="nTable"/>
              <w:spacing w:after="40"/>
            </w:pPr>
            <w:r>
              <w:t>SL 2021/151 31 Aug 2021</w:t>
            </w:r>
          </w:p>
        </w:tc>
        <w:tc>
          <w:tcPr>
            <w:tcW w:w="2693" w:type="dxa"/>
            <w:gridSpan w:val="2"/>
            <w:tcBorders>
              <w:top w:val="nil"/>
              <w:bottom w:val="nil"/>
            </w:tcBorders>
          </w:tcPr>
          <w:p>
            <w:pPr>
              <w:pStyle w:val="nTable"/>
              <w:spacing w:after="40"/>
            </w:pPr>
            <w:r>
              <w:t>1 Sep 2021 (see r. 2(b))</w:t>
            </w:r>
          </w:p>
        </w:tc>
      </w:tr>
    </w:tbl>
    <w:p>
      <w:pPr>
        <w:pStyle w:val="nHeading3"/>
        <w:rPr>
          <w:del w:id="343" w:author="Master Repository Process" w:date="2022-06-30T13:09:00Z"/>
        </w:rPr>
      </w:pPr>
      <w:bookmarkStart w:id="344" w:name="_Toc104969083"/>
      <w:del w:id="345" w:author="Master Repository Process" w:date="2022-06-30T13:09:00Z">
        <w:r>
          <w:delText>Uncommenced provisions table</w:delText>
        </w:r>
        <w:bookmarkEnd w:id="344"/>
      </w:del>
    </w:p>
    <w:p>
      <w:pPr>
        <w:pStyle w:val="nStatement"/>
        <w:keepNext/>
        <w:spacing w:after="240"/>
        <w:rPr>
          <w:del w:id="346" w:author="Master Repository Process" w:date="2022-06-30T13:09:00Z"/>
        </w:rPr>
      </w:pPr>
      <w:del w:id="347" w:author="Master Repository Process" w:date="2022-06-30T13:0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del w:id="348" w:author="Master Repository Process" w:date="2022-06-30T13:09:00Z"/>
        </w:trPr>
        <w:tc>
          <w:tcPr>
            <w:tcW w:w="3118" w:type="dxa"/>
            <w:gridSpan w:val="2"/>
          </w:tcPr>
          <w:p>
            <w:pPr>
              <w:pStyle w:val="nTable"/>
              <w:spacing w:after="40"/>
              <w:rPr>
                <w:del w:id="349" w:author="Master Repository Process" w:date="2022-06-30T13:09:00Z"/>
                <w:b/>
              </w:rPr>
            </w:pPr>
            <w:del w:id="350" w:author="Master Repository Process" w:date="2022-06-30T13:09:00Z">
              <w:r>
                <w:rPr>
                  <w:b/>
                </w:rPr>
                <w:delText>Citation</w:delText>
              </w:r>
            </w:del>
          </w:p>
        </w:tc>
        <w:tc>
          <w:tcPr>
            <w:tcW w:w="1276" w:type="dxa"/>
            <w:gridSpan w:val="2"/>
          </w:tcPr>
          <w:p>
            <w:pPr>
              <w:pStyle w:val="nTable"/>
              <w:spacing w:after="40"/>
              <w:rPr>
                <w:del w:id="351" w:author="Master Repository Process" w:date="2022-06-30T13:09:00Z"/>
                <w:b/>
              </w:rPr>
            </w:pPr>
            <w:del w:id="352" w:author="Master Repository Process" w:date="2022-06-30T13:09:00Z">
              <w:r>
                <w:rPr>
                  <w:b/>
                </w:rPr>
                <w:delText>Published</w:delText>
              </w:r>
            </w:del>
          </w:p>
        </w:tc>
        <w:tc>
          <w:tcPr>
            <w:tcW w:w="2693" w:type="dxa"/>
            <w:gridSpan w:val="2"/>
          </w:tcPr>
          <w:p>
            <w:pPr>
              <w:pStyle w:val="nTable"/>
              <w:spacing w:after="40"/>
              <w:rPr>
                <w:del w:id="353" w:author="Master Repository Process" w:date="2022-06-30T13:09:00Z"/>
                <w:b/>
              </w:rPr>
            </w:pPr>
            <w:del w:id="354" w:author="Master Repository Process" w:date="2022-06-30T13:09:00Z">
              <w:r>
                <w:rPr>
                  <w:b/>
                </w:rPr>
                <w:delText>Commencement</w:delText>
              </w:r>
            </w:del>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2022</w:t>
            </w:r>
            <w:r>
              <w:t xml:space="preserve"> Pt. 5</w:t>
            </w:r>
          </w:p>
        </w:tc>
        <w:tc>
          <w:tcPr>
            <w:tcW w:w="1276" w:type="dxa"/>
            <w:gridSpan w:val="2"/>
            <w:tcBorders>
              <w:bottom w:val="single" w:sz="4" w:space="0" w:color="auto"/>
            </w:tcBorders>
          </w:tcPr>
          <w:p>
            <w:pPr>
              <w:pStyle w:val="nTable"/>
              <w:spacing w:after="40"/>
            </w:pPr>
            <w:r>
              <w:t>SL 2022/62 3 Jun 2022</w:t>
            </w:r>
          </w:p>
        </w:tc>
        <w:tc>
          <w:tcPr>
            <w:tcW w:w="2693" w:type="dxa"/>
            <w:gridSpan w:val="2"/>
            <w:tcBorders>
              <w:bottom w:val="single" w:sz="4" w:space="0" w:color="auto"/>
            </w:tcBorders>
          </w:tcPr>
          <w:p>
            <w:pPr>
              <w:pStyle w:val="nTable"/>
              <w:spacing w:after="40"/>
            </w:pPr>
            <w:r>
              <w:t>1 Jul 2022 (see r. 2(b))</w:t>
            </w:r>
          </w:p>
        </w:tc>
      </w:tr>
    </w:tbl>
    <w:p>
      <w:pPr>
        <w:pStyle w:val="nHeading3"/>
      </w:pPr>
      <w:bookmarkStart w:id="355" w:name="_Toc107417355"/>
      <w:bookmarkStart w:id="356" w:name="_Toc104969084"/>
      <w:r>
        <w:t>Other notes</w:t>
      </w:r>
      <w:bookmarkEnd w:id="355"/>
      <w:bookmarkEnd w:id="356"/>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7" w:name="Compilation"/>
    <w:bookmarkEnd w:id="3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8" w:name="Coversheet"/>
    <w:bookmarkEnd w:id="3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3" w:name="Schedule"/>
    <w:bookmarkEnd w:id="3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65403"/>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 w:name="WAFER_202205311453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54_GUID" w:val="51b7503c-5f8f-4c33-80cb-9549b53392e1"/>
    <w:docVar w:name="WAFER_202206231654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03_GUID" w:val="473de3fb-cc14-4e9f-b1e5-93e53090e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7622</Words>
  <Characters>35520</Characters>
  <Application>Microsoft Office Word</Application>
  <DocSecurity>0</DocSecurity>
  <Lines>1420</Lines>
  <Paragraphs>813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05-k0-00 - 05-l0-00</dc:title>
  <dc:subject/>
  <dc:creator/>
  <cp:keywords/>
  <dc:description/>
  <cp:lastModifiedBy>Master Repository Process</cp:lastModifiedBy>
  <cp:revision>2</cp:revision>
  <cp:lastPrinted>2019-06-20T02:42:00Z</cp:lastPrinted>
  <dcterms:created xsi:type="dcterms:W3CDTF">2022-06-30T05:09:00Z</dcterms:created>
  <dcterms:modified xsi:type="dcterms:W3CDTF">2022-06-30T05:09:00Z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20220701</vt:lpwstr>
  </property>
  <property fmtid="{D5CDD505-2E9C-101B-9397-08002B2CF9AE}" pid="8" name="FromSuffix">
    <vt:lpwstr>05-k0-00</vt:lpwstr>
  </property>
  <property fmtid="{D5CDD505-2E9C-101B-9397-08002B2CF9AE}" pid="9" name="FromAsAtDate">
    <vt:lpwstr>03 Jun 2022</vt:lpwstr>
  </property>
  <property fmtid="{D5CDD505-2E9C-101B-9397-08002B2CF9AE}" pid="10" name="ToSuffix">
    <vt:lpwstr>05-l0-00</vt:lpwstr>
  </property>
  <property fmtid="{D5CDD505-2E9C-101B-9397-08002B2CF9AE}" pid="11" name="ToAsAtDate">
    <vt:lpwstr>01 Jul 2022</vt:lpwstr>
  </property>
</Properties>
</file>