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2021</w:t>
      </w:r>
      <w:r>
        <w:fldChar w:fldCharType="end"/>
      </w:r>
      <w:r>
        <w:t xml:space="preserve">, </w:t>
      </w:r>
      <w:r>
        <w:fldChar w:fldCharType="begin"/>
      </w:r>
      <w:r>
        <w:instrText xml:space="preserve"> DocProperty FromSuffix </w:instrText>
      </w:r>
      <w:r>
        <w:fldChar w:fldCharType="separate"/>
      </w:r>
      <w:r>
        <w:t>04-m0-00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04-n0-00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spacing w:after="600"/>
      </w:pPr>
      <w:r>
        <w:lastRenderedPageBreak/>
        <w:t>Taxation Administration Act 2003</w:t>
      </w:r>
    </w:p>
    <w:p>
      <w:pPr>
        <w:pStyle w:val="NameofActReg"/>
        <w:spacing w:before="720" w:after="840"/>
      </w:pPr>
      <w:r>
        <w:t>Taxation Administration Regulations 2003</w:t>
      </w:r>
    </w:p>
    <w:p>
      <w:pPr>
        <w:pStyle w:val="Heading5"/>
        <w:spacing w:before="0"/>
      </w:pPr>
      <w:bookmarkStart w:id="1" w:name="_Toc107417285"/>
      <w:bookmarkStart w:id="2" w:name="_Toc86841667"/>
      <w:r>
        <w:rPr>
          <w:rStyle w:val="CharSectno"/>
        </w:rPr>
        <w:t>1</w:t>
      </w:r>
      <w:bookmarkStart w:id="3" w:name="_GoBack"/>
      <w:bookmarkEnd w:id="3"/>
      <w:r>
        <w:t>.</w:t>
      </w:r>
      <w:r>
        <w:tab/>
        <w:t>Citation</w:t>
      </w:r>
      <w:bookmarkEnd w:id="1"/>
      <w:bookmarkEnd w:id="2"/>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t>.</w:t>
      </w:r>
    </w:p>
    <w:p>
      <w:pPr>
        <w:pStyle w:val="Heading5"/>
        <w:spacing w:before="200"/>
        <w:rPr>
          <w:spacing w:val="-2"/>
        </w:rPr>
      </w:pPr>
      <w:bookmarkStart w:id="4" w:name="_Toc107417286"/>
      <w:bookmarkStart w:id="5" w:name="_Toc86841668"/>
      <w:r>
        <w:rPr>
          <w:rStyle w:val="CharSectno"/>
        </w:rPr>
        <w:t>2</w:t>
      </w:r>
      <w:r>
        <w:rPr>
          <w:spacing w:val="-2"/>
        </w:rPr>
        <w:t>.</w:t>
      </w:r>
      <w:r>
        <w:rPr>
          <w:spacing w:val="-2"/>
        </w:rPr>
        <w:tab/>
        <w:t>Commencement</w:t>
      </w:r>
      <w:bookmarkEnd w:id="4"/>
      <w:bookmarkEnd w:id="5"/>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p>
    <w:p>
      <w:pPr>
        <w:pStyle w:val="Ednotesection"/>
      </w:pPr>
      <w:r>
        <w:t>[</w:t>
      </w:r>
      <w:r>
        <w:rPr>
          <w:b/>
          <w:bCs/>
        </w:rPr>
        <w:t>2A.</w:t>
      </w:r>
      <w:r>
        <w:rPr>
          <w:vertAlign w:val="superscript"/>
        </w:rPr>
        <w:t>1M</w:t>
      </w:r>
      <w:r>
        <w:tab/>
        <w:t>Modification, to insert regulation 2A, to have effect under the Commonwealth Places (Mirror Taxes Administration) Act 1999 s. 7, see Commonwealth Places (Mirror Taxes Administration) Regulations 2007 r. 52 and endnote 1M.]</w:t>
      </w:r>
    </w:p>
    <w:p>
      <w:pPr>
        <w:pStyle w:val="Ednotesection"/>
      </w:pPr>
      <w:r>
        <w:t>[</w:t>
      </w:r>
      <w:r>
        <w:rPr>
          <w:b/>
          <w:bCs/>
        </w:rPr>
        <w:t>2A.</w:t>
      </w:r>
      <w:r>
        <w:rPr>
          <w:vertAlign w:val="superscript"/>
        </w:rPr>
        <w:t>1MC</w:t>
      </w:r>
      <w:r>
        <w:tab/>
        <w:t>Modification, to insert regulation 2A, to have effect under the Commonwealth Places (Mirror Taxes) Act 1998 (Commonwealth) s. 8, see Commonwealth Places (Mirror Taxes) (Modification of Applied Laws (WA)) Notice 2007 cl. 62 and endnote 1MC.]</w:t>
      </w:r>
    </w:p>
    <w:p>
      <w:pPr>
        <w:pStyle w:val="Heading5"/>
      </w:pPr>
      <w:bookmarkStart w:id="6" w:name="_Toc107417287"/>
      <w:bookmarkStart w:id="7" w:name="_Toc86841669"/>
      <w:r>
        <w:rPr>
          <w:rStyle w:val="CharSectno"/>
        </w:rPr>
        <w:t>2B</w:t>
      </w:r>
      <w:r>
        <w:t>.</w:t>
      </w:r>
      <w:r>
        <w:tab/>
        <w:t>Term used: tax information</w:t>
      </w:r>
      <w:bookmarkEnd w:id="6"/>
      <w:bookmarkEnd w:id="7"/>
    </w:p>
    <w:p>
      <w:pPr>
        <w:pStyle w:val="Subsection"/>
      </w:pPr>
      <w:r>
        <w:tab/>
      </w:r>
      <w:r>
        <w:tab/>
        <w:t>In these regulations —</w:t>
      </w:r>
    </w:p>
    <w:p>
      <w:pPr>
        <w:pStyle w:val="Defstart"/>
      </w:pPr>
      <w:r>
        <w:tab/>
      </w:r>
      <w:r>
        <w:rPr>
          <w:rStyle w:val="CharDefText"/>
        </w:rPr>
        <w:t>tax information</w:t>
      </w:r>
      <w:r>
        <w:t xml:space="preserve"> means information or material that was disclosed to or obtained by the Commissioner under a taxation Act.</w:t>
      </w:r>
    </w:p>
    <w:p>
      <w:pPr>
        <w:pStyle w:val="Footnotesection"/>
        <w:rPr>
          <w:b/>
          <w:i w:val="0"/>
        </w:rPr>
      </w:pPr>
      <w:r>
        <w:tab/>
        <w:t>[Regulation 2B inserted: SL 2021/116 r. 4.]</w:t>
      </w:r>
    </w:p>
    <w:p>
      <w:pPr>
        <w:pStyle w:val="Heading5"/>
      </w:pPr>
      <w:bookmarkStart w:id="8" w:name="_Toc107417288"/>
      <w:bookmarkStart w:id="9" w:name="_Toc86841670"/>
      <w:r>
        <w:rPr>
          <w:rStyle w:val="CharSectno"/>
        </w:rPr>
        <w:t>3A</w:t>
      </w:r>
      <w:r>
        <w:t>.</w:t>
      </w:r>
      <w:r>
        <w:tab/>
        <w:t>Rates of interest under compromise assessments (section 20A)</w:t>
      </w:r>
      <w:bookmarkEnd w:id="8"/>
      <w:bookmarkEnd w:id="9"/>
    </w:p>
    <w:p>
      <w:pPr>
        <w:pStyle w:val="Subsection"/>
        <w:keepNext/>
      </w:pPr>
      <w:r>
        <w:tab/>
      </w:r>
      <w:r>
        <w:tab/>
        <w:t xml:space="preserve">The rate of interest payable under a compromise agreement for the purposes of section 20A(3A) of the Act is — </w:t>
      </w:r>
    </w:p>
    <w:p>
      <w:pPr>
        <w:pStyle w:val="Indenta"/>
      </w:pPr>
      <w:r>
        <w:tab/>
        <w:t>(a)</w:t>
      </w:r>
      <w:r>
        <w:tab/>
        <w:t>if the agreement provides for the payment of interest by the Commissioner — 0.2% per annum;</w:t>
      </w:r>
    </w:p>
    <w:p>
      <w:pPr>
        <w:pStyle w:val="Indenta"/>
        <w:keepNext/>
      </w:pPr>
      <w:r>
        <w:tab/>
        <w:t>(b)</w:t>
      </w:r>
      <w:r>
        <w:tab/>
        <w:t>if the agreement provides for the payment of interest by a taxpayer — 8.2% per annum.</w:t>
      </w:r>
    </w:p>
    <w:p>
      <w:pPr>
        <w:pStyle w:val="Footnotesection"/>
        <w:rPr>
          <w:b/>
          <w:i w:val="0"/>
        </w:rPr>
      </w:pPr>
      <w:r>
        <w:tab/>
        <w:t>[Regulation 3A inserted: Gazette 11 Dec 2015 p. 4962; amended: Gazette 28 Jun  2019 p. 2493; SL 2020/71 r. 6.]</w:t>
      </w:r>
    </w:p>
    <w:p>
      <w:pPr>
        <w:pStyle w:val="Heading5"/>
        <w:spacing w:before="200"/>
      </w:pPr>
      <w:bookmarkStart w:id="10" w:name="_Toc107417289"/>
      <w:bookmarkStart w:id="11" w:name="_Toc86841671"/>
      <w:r>
        <w:rPr>
          <w:rStyle w:val="CharSectno"/>
        </w:rPr>
        <w:t>3</w:t>
      </w:r>
      <w:r>
        <w:t>.</w:t>
      </w:r>
      <w:r>
        <w:tab/>
        <w:t>Rate of interest for refunds and credits resulting from objections (section 39)</w:t>
      </w:r>
      <w:bookmarkEnd w:id="10"/>
      <w:bookmarkEnd w:id="11"/>
    </w:p>
    <w:p>
      <w:pPr>
        <w:pStyle w:val="Subsection"/>
        <w:spacing w:before="140"/>
      </w:pPr>
      <w:r>
        <w:tab/>
      </w:r>
      <w:r>
        <w:tab/>
        <w:t>The rate of interest payable for the purposes of section 39(2) of the Act is 0.2% per annum.</w:t>
      </w:r>
    </w:p>
    <w:p>
      <w:pPr>
        <w:pStyle w:val="Footnotesection"/>
      </w:pPr>
      <w:r>
        <w:tab/>
        <w:t>[Regulation 3 amended: Gazette 17 May 2013 p. 1985; 17 Dec 2013 p. 6240; 26 Jun 2015 p. 2279; 11 Dec 2015 p. 4962; 28 Jun  2019 p. 2493; SL 2020/71 r. 6.]</w:t>
      </w:r>
    </w:p>
    <w:p>
      <w:pPr>
        <w:pStyle w:val="Heading5"/>
        <w:spacing w:before="200"/>
      </w:pPr>
      <w:bookmarkStart w:id="12" w:name="_Toc107417290"/>
      <w:bookmarkStart w:id="13" w:name="_Toc86841672"/>
      <w:r>
        <w:rPr>
          <w:rStyle w:val="CharSectno"/>
        </w:rPr>
        <w:t>4</w:t>
      </w:r>
      <w:r>
        <w:t>.</w:t>
      </w:r>
      <w:r>
        <w:tab/>
        <w:t>Rate of interest for overpaid amounts (section 43)</w:t>
      </w:r>
      <w:bookmarkEnd w:id="12"/>
      <w:bookmarkEnd w:id="13"/>
    </w:p>
    <w:p>
      <w:pPr>
        <w:pStyle w:val="Subsection"/>
      </w:pPr>
      <w:r>
        <w:tab/>
      </w:r>
      <w:r>
        <w:tab/>
        <w:t>The rate of interest payable for the purposes of section 43(3) of the Act is 0.2% per annum.</w:t>
      </w:r>
    </w:p>
    <w:p>
      <w:pPr>
        <w:pStyle w:val="Footnotesection"/>
        <w:ind w:left="890" w:hanging="890"/>
      </w:pPr>
      <w:r>
        <w:tab/>
        <w:t>[Regulation 4 amended: Gazette 17 May 2013 p. 1985; 17 Dec 2013 p. 6241; 26 Jun 2015 p. 2279; 11 Dec 2015 p. 4963; 28 Jun  2019 p. 2493; SL 2020/71 r. 6.]</w:t>
      </w:r>
    </w:p>
    <w:p>
      <w:pPr>
        <w:pStyle w:val="Heading5"/>
      </w:pPr>
      <w:bookmarkStart w:id="14" w:name="_Toc107417291"/>
      <w:bookmarkStart w:id="15" w:name="_Toc86841673"/>
      <w:r>
        <w:rPr>
          <w:rStyle w:val="CharSectno"/>
        </w:rPr>
        <w:t>5</w:t>
      </w:r>
      <w:r>
        <w:t>.</w:t>
      </w:r>
      <w:r>
        <w:tab/>
        <w:t>Rate of interest for outstanding amounts (section 47)</w:t>
      </w:r>
      <w:bookmarkEnd w:id="14"/>
      <w:bookmarkEnd w:id="15"/>
    </w:p>
    <w:p>
      <w:pPr>
        <w:pStyle w:val="Subsection"/>
      </w:pPr>
      <w:r>
        <w:tab/>
      </w:r>
      <w:r>
        <w:tab/>
        <w:t>The rate of interest payable for the purposes of section 47(3) of the Act is 8.2% per annum.</w:t>
      </w:r>
    </w:p>
    <w:p>
      <w:pPr>
        <w:pStyle w:val="Footnotesection"/>
        <w:ind w:left="890" w:hanging="890"/>
      </w:pPr>
      <w:r>
        <w:tab/>
        <w:t>[Regulation 5 amended: Gazette 13 Aug 2004 p. 3253; 28 Feb 2007 p. 639; 14 Mar 2008 p. 837; 17 May 2013 p. 1985; 17 Dec 2013 p. 6241; 26 Jun 2015 p. 2280; 11 Dec 2015 p. 4963; 28 Jun  2019 p. 2493; SL 2020/71 r. 6.]</w:t>
      </w:r>
    </w:p>
    <w:p>
      <w:pPr>
        <w:pStyle w:val="Heading5"/>
      </w:pPr>
      <w:bookmarkStart w:id="16" w:name="_Toc107417292"/>
      <w:bookmarkStart w:id="17" w:name="_Toc86841674"/>
      <w:r>
        <w:rPr>
          <w:rStyle w:val="CharSectno"/>
        </w:rPr>
        <w:t>5A</w:t>
      </w:r>
      <w:r>
        <w:t>.</w:t>
      </w:r>
      <w:r>
        <w:tab/>
        <w:t>Special tax return arrangements: corrections and alterations (section 50(1)(f))</w:t>
      </w:r>
      <w:bookmarkEnd w:id="16"/>
      <w:bookmarkEnd w:id="17"/>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pPr>
      <w:r>
        <w:tab/>
        <w:t>(a)</w:t>
      </w:r>
      <w:r>
        <w:tab/>
        <w:t>the responsible party has made an error of the kind referred to in subregulation (1); and</w:t>
      </w:r>
    </w:p>
    <w:p>
      <w:pPr>
        <w:pStyle w:val="Indenta"/>
      </w:pPr>
      <w:r>
        <w:tab/>
        <w:t>(b)</w:t>
      </w:r>
      <w:r>
        <w:tab/>
        <w:t xml:space="preserve">as a result of the error an incorrect decision was made as to — </w:t>
      </w:r>
    </w:p>
    <w:p>
      <w:pPr>
        <w:pStyle w:val="Indenti"/>
      </w:pPr>
      <w:r>
        <w:tab/>
        <w:t>(i)</w:t>
      </w:r>
      <w:r>
        <w:tab/>
        <w:t xml:space="preserve">whether duty was payable; or </w:t>
      </w:r>
    </w:p>
    <w:p>
      <w:pPr>
        <w:pStyle w:val="Indenti"/>
        <w:keepNext/>
        <w:keepLines/>
      </w:pPr>
      <w:r>
        <w:tab/>
        <w:t>(ii)</w:t>
      </w:r>
      <w:r>
        <w:tab/>
        <w:t>the amount of duty payable;</w:t>
      </w:r>
    </w:p>
    <w:p>
      <w:pPr>
        <w:pStyle w:val="Indenta"/>
        <w:keepNext/>
        <w:keepLines/>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ind w:left="890" w:hanging="890"/>
      </w:pPr>
      <w:r>
        <w:tab/>
        <w:t>[Regulation 5A inserted: Gazette 13 Dec 2005 p. 5993; amended: Gazette 15 May 2009 p. 1639-40.]</w:t>
      </w:r>
    </w:p>
    <w:p>
      <w:pPr>
        <w:pStyle w:val="Heading5"/>
      </w:pPr>
      <w:bookmarkStart w:id="18" w:name="_Toc107417293"/>
      <w:bookmarkStart w:id="19" w:name="_Toc86841675"/>
      <w:r>
        <w:rPr>
          <w:rStyle w:val="CharSectno"/>
        </w:rPr>
        <w:t>5B</w:t>
      </w:r>
      <w:r>
        <w:t>.</w:t>
      </w:r>
      <w:r>
        <w:tab/>
        <w:t>Rate of interest for refunds following interim assessments (section 54(2A))</w:t>
      </w:r>
      <w:bookmarkEnd w:id="18"/>
      <w:bookmarkEnd w:id="19"/>
    </w:p>
    <w:p>
      <w:pPr>
        <w:pStyle w:val="Subsection"/>
      </w:pPr>
      <w:r>
        <w:tab/>
      </w:r>
      <w:r>
        <w:tab/>
        <w:t>The rate of interest payable for the purposes of section 54(2A) of the Act is 0.2% per annum.</w:t>
      </w:r>
    </w:p>
    <w:p>
      <w:pPr>
        <w:pStyle w:val="Footnotesection"/>
      </w:pPr>
      <w:r>
        <w:tab/>
        <w:t>[Regulation 5B inserted: Gazette 17 Dec 2013 p. 6241; amended: Gazette 26 Jun 2015 p. 2280; 11 Dec 2015 p. 4963; 28 Jun  2019 p. 2493; SL 2020/71 r. 6.]</w:t>
      </w:r>
    </w:p>
    <w:p>
      <w:pPr>
        <w:pStyle w:val="Heading5"/>
      </w:pPr>
      <w:bookmarkStart w:id="20" w:name="_Toc107417294"/>
      <w:bookmarkStart w:id="21" w:name="_Toc86841676"/>
      <w:r>
        <w:rPr>
          <w:rStyle w:val="CharSectno"/>
        </w:rPr>
        <w:t>5C</w:t>
      </w:r>
      <w:r>
        <w:t>.</w:t>
      </w:r>
      <w:r>
        <w:tab/>
        <w:t xml:space="preserve">Rate of interest for refunds and credits resulting from </w:t>
      </w:r>
      <w:r>
        <w:rPr>
          <w:i/>
        </w:rPr>
        <w:t>Valuation of Land Act 1978</w:t>
      </w:r>
      <w:r>
        <w:t xml:space="preserve"> proceedings (section 54A)</w:t>
      </w:r>
      <w:bookmarkEnd w:id="20"/>
      <w:bookmarkEnd w:id="21"/>
    </w:p>
    <w:p>
      <w:pPr>
        <w:pStyle w:val="Subsection"/>
      </w:pPr>
      <w:r>
        <w:tab/>
      </w:r>
      <w:r>
        <w:tab/>
        <w:t>The rate of interest payable for the purposes of section 54A(2) of the Act is 0.2% per annum.</w:t>
      </w:r>
    </w:p>
    <w:p>
      <w:pPr>
        <w:pStyle w:val="Footnotesection"/>
      </w:pPr>
      <w:r>
        <w:tab/>
        <w:t>[Regulation 5C inserted: Gazette 13 Aug 2019 p. 3042; SL 2020/206 r. 13.]</w:t>
      </w:r>
    </w:p>
    <w:p>
      <w:pPr>
        <w:pStyle w:val="Heading5"/>
      </w:pPr>
      <w:bookmarkStart w:id="22" w:name="_Toc107417295"/>
      <w:bookmarkStart w:id="23" w:name="_Toc86841677"/>
      <w:r>
        <w:rPr>
          <w:rStyle w:val="CharSectno"/>
        </w:rPr>
        <w:t>6A</w:t>
      </w:r>
      <w:r>
        <w:t>.</w:t>
      </w:r>
      <w:r>
        <w:tab/>
        <w:t>Amount for writing off unused credit (section 55A(1)(a))</w:t>
      </w:r>
      <w:bookmarkEnd w:id="22"/>
      <w:bookmarkEnd w:id="23"/>
    </w:p>
    <w:p>
      <w:pPr>
        <w:pStyle w:val="Subsection"/>
      </w:pPr>
      <w:r>
        <w:tab/>
      </w:r>
      <w:r>
        <w:tab/>
        <w:t>The amount for the purposes of writing off credits under section 55A(1)(a) of the Act is $20.01.</w:t>
      </w:r>
    </w:p>
    <w:p>
      <w:pPr>
        <w:pStyle w:val="Footnotesection"/>
      </w:pPr>
      <w:r>
        <w:tab/>
        <w:t>[Regulation 6A inserted: Gazette 11 Nov 2008 p. 4845; amended: Gazette 5 Jun 2015 p. 1976.]</w:t>
      </w:r>
    </w:p>
    <w:p>
      <w:pPr>
        <w:pStyle w:val="Heading5"/>
      </w:pPr>
      <w:bookmarkStart w:id="24" w:name="_Toc107417296"/>
      <w:bookmarkStart w:id="25" w:name="_Toc86841678"/>
      <w:r>
        <w:rPr>
          <w:rStyle w:val="CharSectno"/>
        </w:rPr>
        <w:t>6</w:t>
      </w:r>
      <w:r>
        <w:t>.</w:t>
      </w:r>
      <w:r>
        <w:tab/>
        <w:t>Limit for waiving payment of tax (section 56)</w:t>
      </w:r>
      <w:bookmarkEnd w:id="24"/>
      <w:bookmarkEnd w:id="25"/>
    </w:p>
    <w:p>
      <w:pPr>
        <w:pStyle w:val="Subsection"/>
      </w:pPr>
      <w:r>
        <w:tab/>
      </w:r>
      <w:r>
        <w:tab/>
        <w:t>The limit for waiving payment of tax for the purposes of section 56(1) of the Act is $20.</w:t>
      </w:r>
    </w:p>
    <w:p>
      <w:pPr>
        <w:pStyle w:val="Heading5"/>
      </w:pPr>
      <w:bookmarkStart w:id="26" w:name="_Toc107417297"/>
      <w:bookmarkStart w:id="27" w:name="_Toc86841679"/>
      <w:r>
        <w:rPr>
          <w:rStyle w:val="CharSectno"/>
        </w:rPr>
        <w:t>7</w:t>
      </w:r>
      <w:r>
        <w:t>.</w:t>
      </w:r>
      <w:r>
        <w:tab/>
        <w:t>Statutory administrator of a taxpayer’s assets (section 64)</w:t>
      </w:r>
      <w:bookmarkEnd w:id="26"/>
      <w:bookmarkEnd w:id="27"/>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28" w:name="_Toc107417298"/>
      <w:bookmarkStart w:id="29" w:name="_Toc86841680"/>
      <w:r>
        <w:rPr>
          <w:rStyle w:val="CharSectno"/>
        </w:rPr>
        <w:t>8</w:t>
      </w:r>
      <w:r>
        <w:t>.</w:t>
      </w:r>
      <w:r>
        <w:tab/>
        <w:t>Fee for certificate (section 80)</w:t>
      </w:r>
      <w:bookmarkEnd w:id="28"/>
      <w:bookmarkEnd w:id="29"/>
    </w:p>
    <w:p>
      <w:pPr>
        <w:pStyle w:val="Subsection"/>
      </w:pPr>
      <w:r>
        <w:tab/>
      </w:r>
      <w:r>
        <w:tab/>
        <w:t>The prescribed fee for the issue of a certificate under section 80 of the Act is $50.35.</w:t>
      </w:r>
    </w:p>
    <w:p>
      <w:pPr>
        <w:pStyle w:val="Footnotesection"/>
        <w:ind w:left="890" w:hanging="890"/>
      </w:pPr>
      <w:r>
        <w:tab/>
        <w:t>[Regulation 8 inserted: Gazette 25 Jun 2010 p. 2880; amended: Gazette 5 Jun 2015 p. 1977; 24 Jun 2016 p. 2345; 27 Jun 2017 p. 3451; 12 Jun 2018 p. 1901.]</w:t>
      </w:r>
    </w:p>
    <w:p>
      <w:pPr>
        <w:pStyle w:val="Heading5"/>
      </w:pPr>
      <w:bookmarkStart w:id="30" w:name="_Toc107417299"/>
      <w:bookmarkStart w:id="31" w:name="_Toc86841681"/>
      <w:r>
        <w:rPr>
          <w:rStyle w:val="CharSectno"/>
        </w:rPr>
        <w:t>9</w:t>
      </w:r>
      <w:r>
        <w:t>.</w:t>
      </w:r>
      <w:r>
        <w:tab/>
        <w:t>Where tax records to be kept (section 89)</w:t>
      </w:r>
      <w:bookmarkEnd w:id="30"/>
      <w:bookmarkEnd w:id="31"/>
    </w:p>
    <w:p>
      <w:pPr>
        <w:pStyle w:val="Subsection"/>
      </w:pPr>
      <w:r>
        <w:tab/>
        <w:t>(1)</w:t>
      </w:r>
      <w:r>
        <w:tab/>
        <w:t xml:space="preserve">A tax record may be kept outside of Western Australia,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Ednotepara"/>
      </w:pPr>
      <w:r>
        <w:tab/>
        <w:t>[(b)</w:t>
      </w:r>
      <w:r>
        <w:tab/>
        <w:t>deleted]</w:t>
      </w:r>
    </w:p>
    <w:p>
      <w:pPr>
        <w:pStyle w:val="Indenta"/>
      </w:pPr>
      <w:r>
        <w:tab/>
        <w:t>(c)</w:t>
      </w:r>
      <w:r>
        <w:tab/>
        <w:t xml:space="preserve">the </w:t>
      </w:r>
      <w:r>
        <w:rPr>
          <w:i/>
        </w:rPr>
        <w:t>Stamp Act </w:t>
      </w:r>
      <w:r>
        <w:rPr>
          <w:i/>
          <w:iCs/>
        </w:rPr>
        <w:t>1921</w:t>
      </w:r>
      <w:r>
        <w:t>; or</w:t>
      </w:r>
    </w:p>
    <w:p>
      <w:pPr>
        <w:pStyle w:val="Defpara"/>
      </w:pPr>
      <w:r>
        <w:tab/>
        <w:t>(d)</w:t>
      </w:r>
      <w:r>
        <w:tab/>
        <w:t xml:space="preserve">the </w:t>
      </w:r>
      <w:r>
        <w:rPr>
          <w:i/>
        </w:rPr>
        <w:t>Duties Act 2008</w:t>
      </w:r>
      <w:r>
        <w:t>; or</w:t>
      </w:r>
      <w:r>
        <w:rPr>
          <w:i/>
        </w:rPr>
        <w:t xml:space="preserve"> </w:t>
      </w:r>
    </w:p>
    <w:p>
      <w:pPr>
        <w:pStyle w:val="Indenta"/>
      </w:pPr>
      <w:r>
        <w:tab/>
        <w:t>(e)</w:t>
      </w:r>
      <w:r>
        <w:tab/>
        <w:t xml:space="preserve">the </w:t>
      </w:r>
      <w:r>
        <w:rPr>
          <w:i/>
        </w:rPr>
        <w:t>Transport (Road Passenger Services) Act 2018</w:t>
      </w:r>
      <w:r>
        <w:t xml:space="preserve"> Part 9 Division 2.</w:t>
      </w:r>
    </w:p>
    <w:p>
      <w:pPr>
        <w:pStyle w:val="Subsection"/>
      </w:pPr>
      <w:r>
        <w:tab/>
        <w:t>(2)</w:t>
      </w:r>
      <w:r>
        <w:tab/>
        <w:t>Subregulation (1) does not apply to a tax record if the Commissioner requires the person who keeps the record to bring the record into Western Australia under section 89(2).</w:t>
      </w:r>
    </w:p>
    <w:p>
      <w:pPr>
        <w:pStyle w:val="Footnotesection"/>
      </w:pPr>
      <w:r>
        <w:tab/>
        <w:t>[Regulation 9 amended: Gazette 15 May 2009 p. 1640; Act No. 17 of 2010 s. 31; Gazette 26 Feb 2019 p. 459</w:t>
      </w:r>
      <w:r>
        <w:noBreakHyphen/>
        <w:t>60.]</w:t>
      </w:r>
    </w:p>
    <w:p>
      <w:pPr>
        <w:pStyle w:val="Heading5"/>
      </w:pPr>
      <w:bookmarkStart w:id="32" w:name="_Toc107417300"/>
      <w:bookmarkStart w:id="33" w:name="_Toc86841682"/>
      <w:r>
        <w:rPr>
          <w:rStyle w:val="CharSectno"/>
        </w:rPr>
        <w:t>10</w:t>
      </w:r>
      <w:r>
        <w:t>.</w:t>
      </w:r>
      <w:r>
        <w:tab/>
        <w:t>Exemption from requirement to keep tax records (section 91)</w:t>
      </w:r>
      <w:bookmarkEnd w:id="32"/>
      <w:bookmarkEnd w:id="33"/>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Gazette 17 Dec 2004 p. 6093.]</w:t>
      </w:r>
    </w:p>
    <w:p>
      <w:pPr>
        <w:pStyle w:val="Heading5"/>
      </w:pPr>
      <w:bookmarkStart w:id="34" w:name="_Toc107417301"/>
      <w:bookmarkStart w:id="35" w:name="_Toc86841683"/>
      <w:r>
        <w:rPr>
          <w:rStyle w:val="CharSectno"/>
        </w:rPr>
        <w:t>11</w:t>
      </w:r>
      <w:r>
        <w:t>.</w:t>
      </w:r>
      <w:r>
        <w:tab/>
        <w:t>Expenses of witnesses (section 95)</w:t>
      </w:r>
      <w:bookmarkEnd w:id="34"/>
      <w:bookmarkEnd w:id="35"/>
    </w:p>
    <w:p>
      <w:pPr>
        <w:pStyle w:val="Subsection"/>
        <w:keepNext/>
        <w:keepLines/>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spacing w:before="180"/>
      </w:pPr>
      <w:bookmarkStart w:id="36" w:name="_Toc107417302"/>
      <w:bookmarkStart w:id="37" w:name="_Toc86841684"/>
      <w:r>
        <w:rPr>
          <w:rStyle w:val="CharSectno"/>
        </w:rPr>
        <w:t>12</w:t>
      </w:r>
      <w:r>
        <w:t>.</w:t>
      </w:r>
      <w:r>
        <w:tab/>
        <w:t>Law enforcement agency authorised to receive confidential information (section 114)</w:t>
      </w:r>
      <w:bookmarkEnd w:id="36"/>
      <w:bookmarkEnd w:id="37"/>
    </w:p>
    <w:p>
      <w:pPr>
        <w:pStyle w:val="Subsection"/>
      </w:pPr>
      <w:r>
        <w:tab/>
      </w:r>
      <w:r>
        <w:tab/>
        <w:t>For the purposes of section 114(3)(a)(iv) of the Act, the Australian Crime Commission is authorised to receive confidential information.</w:t>
      </w:r>
    </w:p>
    <w:p>
      <w:pPr>
        <w:pStyle w:val="Heading5"/>
        <w:spacing w:before="180"/>
      </w:pPr>
      <w:bookmarkStart w:id="38" w:name="_Toc107417303"/>
      <w:bookmarkStart w:id="39" w:name="_Toc86841685"/>
      <w:r>
        <w:rPr>
          <w:rStyle w:val="CharSectno"/>
        </w:rPr>
        <w:t>13A</w:t>
      </w:r>
      <w:r>
        <w:t>.</w:t>
      </w:r>
      <w:r>
        <w:tab/>
        <w:t>Disclosure of information about vehicle licensing (section 114(3)(g))</w:t>
      </w:r>
      <w:bookmarkEnd w:id="38"/>
      <w:bookmarkEnd w:id="39"/>
    </w:p>
    <w:p>
      <w:pPr>
        <w:pStyle w:val="Ednotesubsection"/>
      </w:pPr>
      <w:r>
        <w:tab/>
        <w:t>[(1)</w:t>
      </w:r>
      <w:r>
        <w:tab/>
        <w:t>deleted]</w:t>
      </w:r>
    </w:p>
    <w:p>
      <w:pPr>
        <w:pStyle w:val="Subsection"/>
      </w:pPr>
      <w:r>
        <w:tab/>
        <w:t>(2)</w:t>
      </w:r>
      <w:r>
        <w:tab/>
        <w:t xml:space="preserve">For the purposes of section 114(3)(g) of the Act, the Commissioner may disclose to the CEO, as defined in the </w:t>
      </w:r>
      <w:r>
        <w:rPr>
          <w:i/>
        </w:rPr>
        <w:t>Road Traffic (Administration) Act 2008</w:t>
      </w:r>
      <w:r>
        <w:t xml:space="preserve"> section 4,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Gazette 15 May 2009 p. 1641; amended: Gazette 8 Jan 2015 p. 107</w:t>
      </w:r>
      <w:r>
        <w:noBreakHyphen/>
        <w:t>8.]</w:t>
      </w:r>
    </w:p>
    <w:p>
      <w:pPr>
        <w:pStyle w:val="Heading5"/>
      </w:pPr>
      <w:bookmarkStart w:id="40" w:name="_Toc107417304"/>
      <w:bookmarkStart w:id="41" w:name="_Toc86841686"/>
      <w:r>
        <w:rPr>
          <w:rStyle w:val="CharSectno"/>
        </w:rPr>
        <w:t>13B</w:t>
      </w:r>
      <w:r>
        <w:t>.</w:t>
      </w:r>
      <w:r>
        <w:tab/>
        <w:t>Disclosure of information about petroleum matters (section 114(3)(g))</w:t>
      </w:r>
      <w:bookmarkEnd w:id="40"/>
      <w:bookmarkEnd w:id="41"/>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ind w:left="890" w:hanging="890"/>
      </w:pPr>
      <w:r>
        <w:tab/>
        <w:t>[Regulation 13B inserted: Gazette 15 May 2009 p. 1641.]</w:t>
      </w:r>
    </w:p>
    <w:p>
      <w:pPr>
        <w:pStyle w:val="Heading5"/>
      </w:pPr>
      <w:bookmarkStart w:id="42" w:name="_Toc107417305"/>
      <w:bookmarkStart w:id="43" w:name="_Toc86841687"/>
      <w:r>
        <w:rPr>
          <w:rStyle w:val="CharSectno"/>
        </w:rPr>
        <w:t>13C</w:t>
      </w:r>
      <w:r>
        <w:t>.</w:t>
      </w:r>
      <w:r>
        <w:tab/>
        <w:t>Disclosure of information about land transfers (section 114(3)(g))</w:t>
      </w:r>
      <w:bookmarkEnd w:id="42"/>
      <w:bookmarkEnd w:id="43"/>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ind w:left="890" w:hanging="890"/>
      </w:pPr>
      <w:r>
        <w:tab/>
        <w:t>[Regulation 13C inserted: Gazette 15 May 2009 p. 1642.]</w:t>
      </w:r>
    </w:p>
    <w:p>
      <w:pPr>
        <w:pStyle w:val="Heading5"/>
      </w:pPr>
      <w:bookmarkStart w:id="44" w:name="_Toc107417306"/>
      <w:bookmarkStart w:id="45" w:name="_Toc86841688"/>
      <w:r>
        <w:rPr>
          <w:rStyle w:val="CharSectno"/>
        </w:rPr>
        <w:t>13D</w:t>
      </w:r>
      <w:r>
        <w:t>.</w:t>
      </w:r>
      <w:r>
        <w:tab/>
        <w:t>Disclosure of information about a person’s taxation affairs (section 114(3)(g))</w:t>
      </w:r>
      <w:bookmarkEnd w:id="44"/>
      <w:bookmarkEnd w:id="45"/>
    </w:p>
    <w:p>
      <w:pPr>
        <w:pStyle w:val="Subsection"/>
      </w:pPr>
      <w:r>
        <w:tab/>
        <w:t>(1)</w:t>
      </w:r>
      <w:r>
        <w:tab/>
        <w:t>This regulation has effect for the purposes of section 114(3)(g) of the Act.</w:t>
      </w:r>
    </w:p>
    <w:p>
      <w:pPr>
        <w:pStyle w:val="Subsection"/>
      </w:pPr>
      <w:r>
        <w:tab/>
        <w:t>(2)</w:t>
      </w:r>
      <w:r>
        <w:tab/>
        <w:t>If a member of the Parliament of the State or of the Commonwealth writes to the Minister on behalf of a person about the person’s taxation affairs, the Commissioner may disclose tax information that relates to the person to the Minister for the purpose of enabling the Minister to respond to the member.</w:t>
      </w:r>
    </w:p>
    <w:p>
      <w:pPr>
        <w:pStyle w:val="Footnotesection"/>
      </w:pPr>
      <w:r>
        <w:tab/>
        <w:t>[Regulation 13D inserted: Gazette 9 Sep 2011 p. 3685-6; amended: SL 2021/116 r. 5.]</w:t>
      </w:r>
    </w:p>
    <w:p>
      <w:pPr>
        <w:pStyle w:val="Heading5"/>
      </w:pPr>
      <w:bookmarkStart w:id="46" w:name="_Toc107417307"/>
      <w:bookmarkStart w:id="47" w:name="_Toc86841689"/>
      <w:r>
        <w:rPr>
          <w:rStyle w:val="CharSectno"/>
        </w:rPr>
        <w:t>13E</w:t>
      </w:r>
      <w:r>
        <w:t>.</w:t>
      </w:r>
      <w:r>
        <w:tab/>
        <w:t>Disclosure of information to interstate official: first home owner grant (section 114(3)(g))</w:t>
      </w:r>
      <w:bookmarkEnd w:id="46"/>
      <w:bookmarkEnd w:id="47"/>
    </w:p>
    <w:p>
      <w:pPr>
        <w:pStyle w:val="Subsection"/>
        <w:spacing w:before="120"/>
      </w:pPr>
      <w:r>
        <w:tab/>
        <w:t>(1)</w:t>
      </w:r>
      <w:r>
        <w:tab/>
        <w:t xml:space="preserve">In this regulation — </w:t>
      </w:r>
    </w:p>
    <w:p>
      <w:pPr>
        <w:pStyle w:val="Defstart"/>
      </w:pPr>
      <w:r>
        <w:tab/>
      </w:r>
      <w:r>
        <w:rPr>
          <w:rStyle w:val="CharDefText"/>
        </w:rPr>
        <w:t>corresponding law</w:t>
      </w:r>
      <w:r>
        <w:t xml:space="preserve"> has the meaning given in the </w:t>
      </w:r>
      <w:r>
        <w:rPr>
          <w:i/>
        </w:rPr>
        <w:t>First Home Owner Grant Act 2000</w:t>
      </w:r>
      <w:r>
        <w:t xml:space="preserve"> section 3(1).</w:t>
      </w:r>
    </w:p>
    <w:p>
      <w:pPr>
        <w:pStyle w:val="Subsection"/>
        <w:spacing w:before="120"/>
      </w:pPr>
      <w:r>
        <w:tab/>
        <w:t>(2)</w:t>
      </w:r>
      <w:r>
        <w:tab/>
        <w:t>For the purposes of section 114(3)(g) of the Act, the Commissioner may disclose information or material to an official administering a corresponding law, for a purpose related to the administration of the corresponding law.</w:t>
      </w:r>
    </w:p>
    <w:p>
      <w:pPr>
        <w:pStyle w:val="Footnotesection"/>
      </w:pPr>
      <w:r>
        <w:tab/>
        <w:t>[Regulation 13E inserted: Gazette 17 Dec 2013 p. 6241.]</w:t>
      </w:r>
    </w:p>
    <w:p>
      <w:pPr>
        <w:pStyle w:val="Heading5"/>
      </w:pPr>
      <w:bookmarkStart w:id="48" w:name="_Toc107417308"/>
      <w:bookmarkStart w:id="49" w:name="_Toc86841690"/>
      <w:r>
        <w:rPr>
          <w:rStyle w:val="CharSectno"/>
        </w:rPr>
        <w:t>13F</w:t>
      </w:r>
      <w:r>
        <w:t>.</w:t>
      </w:r>
      <w:r>
        <w:tab/>
        <w:t>Disclosure of information to Australian Border Force Commissioner (s. 114(3)(g))</w:t>
      </w:r>
      <w:bookmarkEnd w:id="48"/>
      <w:bookmarkEnd w:id="49"/>
    </w:p>
    <w:p>
      <w:pPr>
        <w:pStyle w:val="Subsection"/>
      </w:pPr>
      <w:r>
        <w:tab/>
      </w:r>
      <w:r>
        <w:tab/>
        <w:t xml:space="preserve">For the purposes of section 114(3)(g) of the Act, the Commissioner may disclose tax information to the Australian Border Force Commissioner (as defined in the </w:t>
      </w:r>
      <w:r>
        <w:rPr>
          <w:i/>
        </w:rPr>
        <w:t>Australian Border Force Act 2015</w:t>
      </w:r>
      <w:r>
        <w:t xml:space="preserve"> (Commonwealth) section 4(1)).</w:t>
      </w:r>
    </w:p>
    <w:p>
      <w:pPr>
        <w:pStyle w:val="Footnotesection"/>
      </w:pPr>
      <w:r>
        <w:tab/>
        <w:t>[Regulation 13F inserted: SL 2021/116 r. 6.]</w:t>
      </w:r>
    </w:p>
    <w:p>
      <w:pPr>
        <w:pStyle w:val="Heading5"/>
      </w:pPr>
      <w:bookmarkStart w:id="50" w:name="_Toc107417309"/>
      <w:bookmarkStart w:id="51" w:name="_Toc86841691"/>
      <w:r>
        <w:rPr>
          <w:rStyle w:val="CharSectno"/>
        </w:rPr>
        <w:t>13G</w:t>
      </w:r>
      <w:r>
        <w:t>.</w:t>
      </w:r>
      <w:r>
        <w:tab/>
        <w:t>Disclosure of information about employers of apprentices (section 114(3)(g))</w:t>
      </w:r>
      <w:bookmarkEnd w:id="50"/>
      <w:bookmarkEnd w:id="51"/>
    </w:p>
    <w:p>
      <w:pPr>
        <w:pStyle w:val="Subsection"/>
      </w:pPr>
      <w:r>
        <w:tab/>
        <w:t>(1)</w:t>
      </w:r>
      <w:r>
        <w:tab/>
        <w:t>In this regulation —</w:t>
      </w:r>
    </w:p>
    <w:p>
      <w:pPr>
        <w:pStyle w:val="Defstart"/>
      </w:pPr>
      <w:r>
        <w:tab/>
      </w:r>
      <w:r>
        <w:rPr>
          <w:rStyle w:val="CharDefText"/>
        </w:rPr>
        <w:t>chief executive officer</w:t>
      </w:r>
      <w:r>
        <w:t xml:space="preserve"> means the chief executive officer of the department of the Public Service principally assisting in the administration of the </w:t>
      </w:r>
      <w:r>
        <w:rPr>
          <w:i/>
        </w:rPr>
        <w:t xml:space="preserve">Vocational Education and Training Act 1996 </w:t>
      </w:r>
      <w:r>
        <w:t>(except Part 4);</w:t>
      </w:r>
    </w:p>
    <w:p>
      <w:pPr>
        <w:pStyle w:val="Defstart"/>
      </w:pPr>
      <w:r>
        <w:tab/>
      </w:r>
      <w:r>
        <w:rPr>
          <w:rStyle w:val="CharDefText"/>
        </w:rPr>
        <w:t>employer</w:t>
      </w:r>
      <w:r>
        <w:t xml:space="preserve"> has the meaning given in the </w:t>
      </w:r>
      <w:r>
        <w:rPr>
          <w:i/>
        </w:rPr>
        <w:t>Pay</w:t>
      </w:r>
      <w:r>
        <w:rPr>
          <w:i/>
        </w:rPr>
        <w:noBreakHyphen/>
        <w:t xml:space="preserve">roll Tax Assessment Act 2002 </w:t>
      </w:r>
      <w:r>
        <w:t>Glossary clause 1;</w:t>
      </w:r>
    </w:p>
    <w:p>
      <w:pPr>
        <w:pStyle w:val="Defstart"/>
      </w:pPr>
      <w:r>
        <w:tab/>
      </w:r>
      <w:r>
        <w:rPr>
          <w:rStyle w:val="CharDefText"/>
        </w:rPr>
        <w:t>wages</w:t>
      </w:r>
      <w:r>
        <w:t xml:space="preserve"> has the meaning given in the </w:t>
      </w:r>
      <w:r>
        <w:rPr>
          <w:i/>
        </w:rPr>
        <w:t>Pay</w:t>
      </w:r>
      <w:r>
        <w:rPr>
          <w:i/>
        </w:rPr>
        <w:noBreakHyphen/>
        <w:t xml:space="preserve">roll Tax Assessment Act 2002 </w:t>
      </w:r>
      <w:r>
        <w:t>Glossary clause 1.</w:t>
      </w:r>
    </w:p>
    <w:p>
      <w:pPr>
        <w:pStyle w:val="Subsection"/>
      </w:pPr>
      <w:r>
        <w:tab/>
        <w:t>(2)</w:t>
      </w:r>
      <w:r>
        <w:tab/>
        <w:t xml:space="preserve">For the purposes of section 114(3)(g) of the Act, the Commissioner may disclose to the chief executive officer information or material relating to an employer who pays wages to or in relation to a person who is an apprentice under a training contract registered under the </w:t>
      </w:r>
      <w:r>
        <w:rPr>
          <w:i/>
        </w:rPr>
        <w:t>Vocational Education and Training Act 1996</w:t>
      </w:r>
      <w:r>
        <w:t xml:space="preserve"> Part 7 Division 2.</w:t>
      </w:r>
    </w:p>
    <w:p>
      <w:pPr>
        <w:pStyle w:val="Footnotesection"/>
      </w:pPr>
      <w:r>
        <w:tab/>
        <w:t>[Regulation 13G inserted: Gazette 6 Mar 2018 p. 710.]</w:t>
      </w:r>
    </w:p>
    <w:p>
      <w:pPr>
        <w:pStyle w:val="Heading5"/>
      </w:pPr>
      <w:bookmarkStart w:id="52" w:name="_Toc107417310"/>
      <w:bookmarkStart w:id="53" w:name="_Toc86841692"/>
      <w:r>
        <w:rPr>
          <w:rStyle w:val="CharSectno"/>
        </w:rPr>
        <w:t>13H</w:t>
      </w:r>
      <w:r>
        <w:t>.</w:t>
      </w:r>
      <w:r>
        <w:tab/>
        <w:t>Disclosure of information about charities and not</w:t>
      </w:r>
      <w:r>
        <w:noBreakHyphen/>
        <w:t>for</w:t>
      </w:r>
      <w:r>
        <w:noBreakHyphen/>
        <w:t>profits (section 114(3)(g))</w:t>
      </w:r>
      <w:bookmarkEnd w:id="52"/>
      <w:bookmarkEnd w:id="53"/>
    </w:p>
    <w:p>
      <w:pPr>
        <w:pStyle w:val="Subsection"/>
      </w:pPr>
      <w:r>
        <w:tab/>
        <w:t>(1)</w:t>
      </w:r>
      <w:r>
        <w:tab/>
        <w:t>In this regulation —</w:t>
      </w:r>
    </w:p>
    <w:p>
      <w:pPr>
        <w:pStyle w:val="Defstart"/>
      </w:pPr>
      <w:r>
        <w:tab/>
      </w:r>
      <w:r>
        <w:rPr>
          <w:rStyle w:val="CharDefText"/>
        </w:rPr>
        <w:t>ACNC Commissioner</w:t>
      </w:r>
      <w:r>
        <w:t xml:space="preserve"> means the Commissioner of the Australian Charities and Not</w:t>
      </w:r>
      <w:r>
        <w:noBreakHyphen/>
        <w:t>for</w:t>
      </w:r>
      <w:r>
        <w:noBreakHyphen/>
        <w:t xml:space="preserve">profits Commission established by the </w:t>
      </w:r>
      <w:r>
        <w:rPr>
          <w:i/>
        </w:rPr>
        <w:t>Australian Charities and Not</w:t>
      </w:r>
      <w:r>
        <w:rPr>
          <w:i/>
        </w:rPr>
        <w:noBreakHyphen/>
        <w:t>for</w:t>
      </w:r>
      <w:r>
        <w:rPr>
          <w:i/>
        </w:rPr>
        <w:noBreakHyphen/>
        <w:t>profits Commission Act 2012</w:t>
      </w:r>
      <w:r>
        <w:t xml:space="preserve"> (Commonwealth) section 110</w:t>
      </w:r>
      <w:r>
        <w:rPr>
          <w:rFonts w:eastAsia="MS Mincho"/>
        </w:rPr>
        <w:t>-</w:t>
      </w:r>
      <w:r>
        <w:t>5.</w:t>
      </w:r>
    </w:p>
    <w:p>
      <w:pPr>
        <w:pStyle w:val="Subsection"/>
      </w:pPr>
      <w:r>
        <w:tab/>
        <w:t>(2)</w:t>
      </w:r>
      <w:r>
        <w:tab/>
        <w:t>For the purposes of section 114(3)(g) of the Act, the Commissioner may disclose tax information to the ACNC Commissioner for a purpose related to the administration of a taxation Act or the</w:t>
      </w:r>
      <w:r>
        <w:rPr>
          <w:i/>
        </w:rPr>
        <w:t xml:space="preserve"> Australian Charities and Not</w:t>
      </w:r>
      <w:r>
        <w:rPr>
          <w:i/>
        </w:rPr>
        <w:noBreakHyphen/>
        <w:t>for</w:t>
      </w:r>
      <w:r>
        <w:rPr>
          <w:i/>
        </w:rPr>
        <w:noBreakHyphen/>
        <w:t>profits Commission Act 2012</w:t>
      </w:r>
      <w:r>
        <w:t xml:space="preserve"> (Commonwealth).</w:t>
      </w:r>
    </w:p>
    <w:p>
      <w:pPr>
        <w:pStyle w:val="Footnotesection"/>
      </w:pPr>
      <w:r>
        <w:tab/>
        <w:t>[Regulation 13H inserted: Gazette 6 Mar 2018 p. 710; amended: SL 2021/116 r. 7.]</w:t>
      </w:r>
    </w:p>
    <w:p>
      <w:pPr>
        <w:pStyle w:val="Heading5"/>
      </w:pPr>
      <w:bookmarkStart w:id="54" w:name="_Toc107417311"/>
      <w:bookmarkStart w:id="55" w:name="_Toc86841693"/>
      <w:r>
        <w:rPr>
          <w:rStyle w:val="CharSectno"/>
        </w:rPr>
        <w:t>13I</w:t>
      </w:r>
      <w:r>
        <w:t>.</w:t>
      </w:r>
      <w:r>
        <w:tab/>
        <w:t xml:space="preserve">Disclosure of information to administrative authorities for the </w:t>
      </w:r>
      <w:r>
        <w:rPr>
          <w:i/>
        </w:rPr>
        <w:t>Rates and Charges (Rebates and Deferments) Act 1992</w:t>
      </w:r>
      <w:r>
        <w:t xml:space="preserve"> (s. 114(3)(g))</w:t>
      </w:r>
      <w:bookmarkEnd w:id="54"/>
      <w:bookmarkEnd w:id="55"/>
    </w:p>
    <w:p>
      <w:pPr>
        <w:pStyle w:val="Subsection"/>
      </w:pPr>
      <w:r>
        <w:tab/>
        <w:t>(1)</w:t>
      </w:r>
      <w:r>
        <w:tab/>
        <w:t xml:space="preserve">In this regulation — </w:t>
      </w:r>
    </w:p>
    <w:p>
      <w:pPr>
        <w:pStyle w:val="Defstart"/>
      </w:pPr>
      <w:r>
        <w:tab/>
      </w:r>
      <w:r>
        <w:rPr>
          <w:rStyle w:val="CharDefText"/>
        </w:rPr>
        <w:t>administrative authority</w:t>
      </w:r>
      <w:r>
        <w:t xml:space="preserve"> has the meaning given in the </w:t>
      </w:r>
      <w:r>
        <w:rPr>
          <w:i/>
        </w:rPr>
        <w:t>Rates and Charges (Rebates and Deferments) Act 1992</w:t>
      </w:r>
      <w:r>
        <w:t xml:space="preserve"> section 3(1).</w:t>
      </w:r>
    </w:p>
    <w:p>
      <w:pPr>
        <w:pStyle w:val="Subsection"/>
      </w:pPr>
      <w:r>
        <w:tab/>
        <w:t>(2)</w:t>
      </w:r>
      <w:r>
        <w:tab/>
        <w:t xml:space="preserve">For the purposes of section 114(3)(g) of the Act, the Commissioner may, for a purpose related to the administration of the </w:t>
      </w:r>
      <w:r>
        <w:rPr>
          <w:i/>
        </w:rPr>
        <w:t>Rates and Charges (Rebates and Deferments) Act 1992</w:t>
      </w:r>
      <w:r>
        <w:t xml:space="preserve">, disclose to an administrative authority information or material about the affairs of a person that was disclosed to or obtained by the Commissioner under the </w:t>
      </w:r>
      <w:r>
        <w:rPr>
          <w:i/>
        </w:rPr>
        <w:t>Land Tax Assessment Act 2002</w:t>
      </w:r>
      <w:r>
        <w:t>.</w:t>
      </w:r>
    </w:p>
    <w:p>
      <w:pPr>
        <w:pStyle w:val="Footnotesection"/>
        <w:ind w:left="890" w:hanging="890"/>
      </w:pPr>
      <w:r>
        <w:tab/>
        <w:t>[Regulation 13I inserted: Gazette 12 Feb 2019 p. 272.]</w:t>
      </w:r>
    </w:p>
    <w:p>
      <w:pPr>
        <w:pStyle w:val="Heading5"/>
      </w:pPr>
      <w:bookmarkStart w:id="56" w:name="_Toc107417312"/>
      <w:bookmarkStart w:id="57" w:name="_Toc86841694"/>
      <w:r>
        <w:rPr>
          <w:rStyle w:val="CharSectno"/>
        </w:rPr>
        <w:t>13J</w:t>
      </w:r>
      <w:r>
        <w:t>.</w:t>
      </w:r>
      <w:r>
        <w:tab/>
        <w:t>Disclosure of information to WorkCover WA (s. 114(3)(g))</w:t>
      </w:r>
      <w:bookmarkEnd w:id="56"/>
      <w:bookmarkEnd w:id="57"/>
    </w:p>
    <w:p>
      <w:pPr>
        <w:pStyle w:val="Subsection"/>
      </w:pPr>
      <w:r>
        <w:tab/>
        <w:t>(1)</w:t>
      </w:r>
      <w:r>
        <w:tab/>
        <w:t xml:space="preserve">In this regulation — </w:t>
      </w:r>
    </w:p>
    <w:p>
      <w:pPr>
        <w:pStyle w:val="Defstart"/>
      </w:pPr>
      <w:r>
        <w:tab/>
      </w:r>
      <w:r>
        <w:rPr>
          <w:rStyle w:val="CharDefText"/>
        </w:rPr>
        <w:t>WorkCover WA</w:t>
      </w:r>
      <w:r>
        <w:t xml:space="preserve"> has the meaning given in the </w:t>
      </w:r>
      <w:r>
        <w:rPr>
          <w:i/>
        </w:rPr>
        <w:t>Workers’ Compensation and Injury Management Act 1981</w:t>
      </w:r>
      <w:r>
        <w:t xml:space="preserve"> section 5(1).</w:t>
      </w:r>
    </w:p>
    <w:p>
      <w:pPr>
        <w:pStyle w:val="Subsection"/>
        <w:keepNext/>
      </w:pPr>
      <w:r>
        <w:tab/>
        <w:t>(2)</w:t>
      </w:r>
      <w:r>
        <w:tab/>
        <w:t xml:space="preserve">For the purposes of section 114(3)(g) of the Act, the Commissioner may disclose information or material to WorkCover WA for a purpose related to WorkCover WA carrying out its functions under the </w:t>
      </w:r>
      <w:r>
        <w:rPr>
          <w:i/>
        </w:rPr>
        <w:t>Workers’ Compensation and Injury Management Act 1981</w:t>
      </w:r>
      <w:r>
        <w:t>.</w:t>
      </w:r>
    </w:p>
    <w:p>
      <w:pPr>
        <w:pStyle w:val="Footnotesection"/>
        <w:ind w:left="890" w:hanging="890"/>
      </w:pPr>
      <w:r>
        <w:tab/>
        <w:t>[Regulation 13J inserted: SL 2020/40 r. 4.]</w:t>
      </w:r>
    </w:p>
    <w:p>
      <w:pPr>
        <w:pStyle w:val="Heading5"/>
      </w:pPr>
      <w:bookmarkStart w:id="58" w:name="_Toc107417313"/>
      <w:bookmarkStart w:id="59" w:name="_Toc86841695"/>
      <w:r>
        <w:rPr>
          <w:rStyle w:val="CharSectno"/>
        </w:rPr>
        <w:t>13K</w:t>
      </w:r>
      <w:r>
        <w:t>.</w:t>
      </w:r>
      <w:r>
        <w:tab/>
        <w:t>Disclosure of information to Corruption and Crime Commissioner (s. 114(3)(g))</w:t>
      </w:r>
      <w:bookmarkEnd w:id="58"/>
      <w:bookmarkEnd w:id="59"/>
    </w:p>
    <w:p>
      <w:pPr>
        <w:pStyle w:val="Subsection"/>
      </w:pPr>
      <w:r>
        <w:tab/>
        <w:t>(1)</w:t>
      </w:r>
      <w:r>
        <w:tab/>
        <w:t xml:space="preserve">In this regulation — </w:t>
      </w:r>
    </w:p>
    <w:p>
      <w:pPr>
        <w:pStyle w:val="Defstart"/>
      </w:pPr>
      <w:r>
        <w:tab/>
      </w:r>
      <w:r>
        <w:rPr>
          <w:rStyle w:val="CharDefText"/>
        </w:rPr>
        <w:t>Corruption and Crime Commission</w:t>
      </w:r>
      <w:r>
        <w:t xml:space="preserve"> means the Commission as defined in the </w:t>
      </w:r>
      <w:r>
        <w:rPr>
          <w:i/>
        </w:rPr>
        <w:t>Corruption, Crime and Misconduct Act 2003</w:t>
      </w:r>
      <w:r>
        <w:t xml:space="preserve"> section 3(1);</w:t>
      </w:r>
    </w:p>
    <w:p>
      <w:pPr>
        <w:pStyle w:val="Defstart"/>
      </w:pPr>
      <w:r>
        <w:tab/>
      </w:r>
      <w:r>
        <w:rPr>
          <w:rStyle w:val="CharDefText"/>
        </w:rPr>
        <w:t>Corruption and Crime Commissioner</w:t>
      </w:r>
      <w:r>
        <w:t xml:space="preserve"> means the Commissioner as defined in the </w:t>
      </w:r>
      <w:r>
        <w:rPr>
          <w:i/>
        </w:rPr>
        <w:t>Corruption, Crime and Misconduct Act 2003</w:t>
      </w:r>
      <w:r>
        <w:t xml:space="preserve"> section 3(1).</w:t>
      </w:r>
    </w:p>
    <w:p>
      <w:pPr>
        <w:pStyle w:val="Subsection"/>
      </w:pPr>
      <w:r>
        <w:tab/>
        <w:t>(2)</w:t>
      </w:r>
      <w:r>
        <w:tab/>
        <w:t xml:space="preserve">For the purposes of section 114(3)(g) of the Act, the Commissioner may disclose information or material to the Corruption and Crime Commissioner for a purpose related to the Corruption and Crime Commission carrying out its functions under the </w:t>
      </w:r>
      <w:r>
        <w:rPr>
          <w:i/>
        </w:rPr>
        <w:t>Corruption, Crime and Misconduct Act 2003</w:t>
      </w:r>
      <w:r>
        <w:t>.</w:t>
      </w:r>
    </w:p>
    <w:p>
      <w:pPr>
        <w:pStyle w:val="Footnotesection"/>
        <w:ind w:left="890" w:hanging="890"/>
      </w:pPr>
      <w:r>
        <w:tab/>
        <w:t>[Regulation 13K inserted: SL 2020/40 r. 4.]</w:t>
      </w:r>
    </w:p>
    <w:p>
      <w:pPr>
        <w:pStyle w:val="Heading5"/>
      </w:pPr>
      <w:bookmarkStart w:id="60" w:name="_Toc107417314"/>
      <w:bookmarkStart w:id="61" w:name="_Toc86841696"/>
      <w:r>
        <w:rPr>
          <w:rStyle w:val="CharSectno"/>
        </w:rPr>
        <w:t>13L</w:t>
      </w:r>
      <w:r>
        <w:t>.</w:t>
      </w:r>
      <w:r>
        <w:tab/>
        <w:t>Disclosure of information to public sector agencies for purpose of COVID</w:t>
      </w:r>
      <w:r>
        <w:noBreakHyphen/>
        <w:t>19 relief measures (section 114(3)(g))</w:t>
      </w:r>
      <w:bookmarkEnd w:id="60"/>
      <w:bookmarkEnd w:id="61"/>
    </w:p>
    <w:p>
      <w:pPr>
        <w:pStyle w:val="Subsection"/>
      </w:pPr>
      <w:r>
        <w:tab/>
        <w:t>(1)</w:t>
      </w:r>
      <w:r>
        <w:tab/>
        <w:t xml:space="preserve">In this regulation — </w:t>
      </w:r>
    </w:p>
    <w:p>
      <w:pPr>
        <w:pStyle w:val="Defstart"/>
      </w:pPr>
      <w:r>
        <w:tab/>
      </w:r>
      <w:r>
        <w:rPr>
          <w:rStyle w:val="CharDefText"/>
        </w:rPr>
        <w:t>COVID</w:t>
      </w:r>
      <w:r>
        <w:rPr>
          <w:rStyle w:val="CharDefText"/>
        </w:rPr>
        <w:noBreakHyphen/>
        <w:t>19 relief measure</w:t>
      </w:r>
      <w:r>
        <w:t xml:space="preserve"> means a measure to provide financial relief to persons who are affected economically by the COVID</w:t>
      </w:r>
      <w:r>
        <w:noBreakHyphen/>
        <w:t>19 pandemic;</w:t>
      </w:r>
    </w:p>
    <w:p>
      <w:pPr>
        <w:pStyle w:val="Defstart"/>
      </w:pPr>
      <w:r>
        <w:tab/>
      </w:r>
      <w:r>
        <w:rPr>
          <w:rStyle w:val="CharDefText"/>
        </w:rPr>
        <w:t>public sector agency</w:t>
      </w:r>
      <w:r>
        <w:t xml:space="preserve"> means an agency as defined in the </w:t>
      </w:r>
      <w:r>
        <w:rPr>
          <w:i/>
        </w:rPr>
        <w:t>Public Sector Management Act 1994</w:t>
      </w:r>
      <w:r>
        <w:t xml:space="preserve"> section 3(1).</w:t>
      </w:r>
    </w:p>
    <w:p>
      <w:pPr>
        <w:pStyle w:val="Subsection"/>
        <w:keepNext/>
      </w:pPr>
      <w:r>
        <w:tab/>
        <w:t>(2)</w:t>
      </w:r>
      <w:r>
        <w:tab/>
        <w:t xml:space="preserve">For the purposes of section 114(3)(g) of the Act, the Commissioner may disclose tax information to the chief executive officer of a public sector agency for the following purposes — </w:t>
      </w:r>
    </w:p>
    <w:p>
      <w:pPr>
        <w:pStyle w:val="Indenta"/>
      </w:pPr>
      <w:r>
        <w:tab/>
        <w:t>(a)</w:t>
      </w:r>
      <w:r>
        <w:tab/>
        <w:t>to assist in developing policy for COVID</w:t>
      </w:r>
      <w:r>
        <w:noBreakHyphen/>
        <w:t>19 relief measures;</w:t>
      </w:r>
    </w:p>
    <w:p>
      <w:pPr>
        <w:pStyle w:val="Indenta"/>
      </w:pPr>
      <w:r>
        <w:tab/>
        <w:t>(b)</w:t>
      </w:r>
      <w:r>
        <w:tab/>
        <w:t>to assist in delivering COVID</w:t>
      </w:r>
      <w:r>
        <w:noBreakHyphen/>
        <w:t>19 relief measures;</w:t>
      </w:r>
    </w:p>
    <w:p>
      <w:pPr>
        <w:pStyle w:val="Indenta"/>
      </w:pPr>
      <w:r>
        <w:tab/>
        <w:t>(c)</w:t>
      </w:r>
      <w:r>
        <w:tab/>
        <w:t>to assist in evaluating the effectiveness of COVID</w:t>
      </w:r>
      <w:r>
        <w:noBreakHyphen/>
        <w:t>19 relief measures.</w:t>
      </w:r>
    </w:p>
    <w:p>
      <w:pPr>
        <w:pStyle w:val="Footnotesection"/>
      </w:pPr>
      <w:r>
        <w:tab/>
        <w:t>[Regulation 13L inserted: SL 2020/48 r. 4; amended: SL 2021/116 r. 8.]</w:t>
      </w:r>
    </w:p>
    <w:p>
      <w:pPr>
        <w:pStyle w:val="Heading5"/>
      </w:pPr>
      <w:bookmarkStart w:id="62" w:name="_Toc107417315"/>
      <w:bookmarkStart w:id="63" w:name="_Toc86841697"/>
      <w:r>
        <w:rPr>
          <w:rStyle w:val="CharSectno"/>
        </w:rPr>
        <w:t>13M</w:t>
      </w:r>
      <w:r>
        <w:t>.</w:t>
      </w:r>
      <w:r>
        <w:tab/>
        <w:t>Disclosure of information to Australian Building and Construction Commissioner (s. 114(3)(g))</w:t>
      </w:r>
      <w:bookmarkEnd w:id="62"/>
      <w:bookmarkEnd w:id="63"/>
    </w:p>
    <w:p>
      <w:pPr>
        <w:pStyle w:val="Subsection"/>
      </w:pPr>
      <w:r>
        <w:tab/>
        <w:t>(1)</w:t>
      </w:r>
      <w:r>
        <w:tab/>
        <w:t xml:space="preserve">In this regulation — </w:t>
      </w:r>
    </w:p>
    <w:p>
      <w:pPr>
        <w:pStyle w:val="Defstart"/>
      </w:pPr>
      <w:r>
        <w:tab/>
      </w:r>
      <w:r>
        <w:rPr>
          <w:rStyle w:val="CharDefText"/>
        </w:rPr>
        <w:t>Australian Building and Construction Commissioner</w:t>
      </w:r>
      <w:r>
        <w:t xml:space="preserve"> means the Australian Building and Construction Commissioner referred to in the </w:t>
      </w:r>
      <w:r>
        <w:rPr>
          <w:i/>
        </w:rPr>
        <w:t>Building and Construction Industry (Improving Productivity) Act 2016</w:t>
      </w:r>
      <w:r>
        <w:t xml:space="preserve"> (Commonwealth) section 15(1).</w:t>
      </w:r>
    </w:p>
    <w:p>
      <w:pPr>
        <w:pStyle w:val="Subsection"/>
      </w:pPr>
      <w:r>
        <w:tab/>
        <w:t>(2)</w:t>
      </w:r>
      <w:r>
        <w:tab/>
        <w:t xml:space="preserve">For the purposes of section 114(3)(g) of the Act, the Commissioner may disclose tax information to the Australian Building and Construction Commissioner for a purpose related to the Australian Building and Construction Commissioner carrying out their functions under the </w:t>
      </w:r>
      <w:r>
        <w:rPr>
          <w:i/>
        </w:rPr>
        <w:t>Building and Construction Industry (Improving Productivity) Act 2016</w:t>
      </w:r>
      <w:r>
        <w:t xml:space="preserve"> (Commonwealth).</w:t>
      </w:r>
    </w:p>
    <w:p>
      <w:pPr>
        <w:pStyle w:val="Footnotesection"/>
      </w:pPr>
      <w:r>
        <w:tab/>
        <w:t>[Regulation 13M inserted: SL 2021/116 r. 9.]</w:t>
      </w:r>
    </w:p>
    <w:p>
      <w:pPr>
        <w:pStyle w:val="Heading5"/>
      </w:pPr>
      <w:bookmarkStart w:id="64" w:name="_Toc107417316"/>
      <w:bookmarkStart w:id="65" w:name="_Toc86841698"/>
      <w:r>
        <w:rPr>
          <w:rStyle w:val="CharSectno"/>
        </w:rPr>
        <w:t>13N</w:t>
      </w:r>
      <w:r>
        <w:t>.</w:t>
      </w:r>
      <w:r>
        <w:tab/>
        <w:t>Disclosure of information to Building Commissioner (s. 114(3)(g))</w:t>
      </w:r>
      <w:bookmarkEnd w:id="64"/>
      <w:bookmarkEnd w:id="65"/>
    </w:p>
    <w:p>
      <w:pPr>
        <w:pStyle w:val="Subsection"/>
      </w:pPr>
      <w:r>
        <w:tab/>
        <w:t>(1)</w:t>
      </w:r>
      <w:r>
        <w:tab/>
        <w:t>In this regulation —</w:t>
      </w:r>
    </w:p>
    <w:p>
      <w:pPr>
        <w:pStyle w:val="Defstart"/>
      </w:pPr>
      <w:r>
        <w:tab/>
      </w:r>
      <w:r>
        <w:rPr>
          <w:rStyle w:val="CharDefText"/>
        </w:rPr>
        <w:t>Building Commissioner</w:t>
      </w:r>
      <w:r>
        <w:t xml:space="preserve"> means the officer referred to in the </w:t>
      </w:r>
      <w:r>
        <w:rPr>
          <w:i/>
        </w:rPr>
        <w:t>Building Services (Complaint Resolution and Administration) Act 2011</w:t>
      </w:r>
      <w:r>
        <w:t xml:space="preserve"> section 85.</w:t>
      </w:r>
    </w:p>
    <w:p>
      <w:pPr>
        <w:pStyle w:val="Subsection"/>
      </w:pPr>
      <w:r>
        <w:tab/>
        <w:t>(2)</w:t>
      </w:r>
      <w:r>
        <w:tab/>
        <w:t xml:space="preserve">For the purposes of section 114(3)(g) of the Act, the Commissioner may disclose tax information to the Building Commissioner for a purpose related to the Building Commissioner carrying out their functions under the </w:t>
      </w:r>
      <w:r>
        <w:rPr>
          <w:i/>
        </w:rPr>
        <w:t>Building Services (Complaint Resolution and Administration) Act 2011</w:t>
      </w:r>
      <w:r>
        <w:t>.</w:t>
      </w:r>
    </w:p>
    <w:p>
      <w:pPr>
        <w:pStyle w:val="Footnotesection"/>
      </w:pPr>
      <w:r>
        <w:tab/>
        <w:t>[Regulation 13N inserted: SL 2021/116 r. 9.]</w:t>
      </w:r>
    </w:p>
    <w:p>
      <w:pPr>
        <w:pStyle w:val="Heading5"/>
      </w:pPr>
      <w:bookmarkStart w:id="66" w:name="_Toc107417317"/>
      <w:bookmarkStart w:id="67" w:name="_Toc86841699"/>
      <w:r>
        <w:rPr>
          <w:rStyle w:val="CharSectno"/>
        </w:rPr>
        <w:t>13O</w:t>
      </w:r>
      <w:r>
        <w:t>.</w:t>
      </w:r>
      <w:r>
        <w:tab/>
        <w:t>Disclosure of information to Commissioner for Consumer Protection (s. 114(3)(g))</w:t>
      </w:r>
      <w:bookmarkEnd w:id="66"/>
      <w:bookmarkEnd w:id="67"/>
    </w:p>
    <w:p>
      <w:pPr>
        <w:pStyle w:val="Subsection"/>
      </w:pPr>
      <w:r>
        <w:tab/>
        <w:t>(1)</w:t>
      </w:r>
      <w:r>
        <w:tab/>
        <w:t>In this regulation —</w:t>
      </w:r>
    </w:p>
    <w:p>
      <w:pPr>
        <w:pStyle w:val="Defstart"/>
        <w:rPr>
          <w:rStyle w:val="DraftersNotes"/>
        </w:rPr>
      </w:pPr>
      <w:r>
        <w:tab/>
      </w:r>
      <w:r>
        <w:rPr>
          <w:rStyle w:val="CharDefText"/>
        </w:rPr>
        <w:t>Commissioner for Consumer Protection</w:t>
      </w:r>
      <w:r>
        <w:t xml:space="preserve"> means the person designated as the Commissioner under the </w:t>
      </w:r>
      <w:r>
        <w:rPr>
          <w:i/>
        </w:rPr>
        <w:t>Fair Trading Act 2010</w:t>
      </w:r>
      <w:r>
        <w:t xml:space="preserve"> section 55.</w:t>
      </w:r>
    </w:p>
    <w:p>
      <w:pPr>
        <w:pStyle w:val="Subsection"/>
      </w:pPr>
      <w:r>
        <w:tab/>
        <w:t>(2)</w:t>
      </w:r>
      <w:r>
        <w:tab/>
        <w:t xml:space="preserve">For the purposes of section 114(3)(g) of the Act, the Commissioner may disclose tax information to the Commissioner for Consumer Protection for a purpose related to the Commissioner for Consumer Protection carrying out their functions under the </w:t>
      </w:r>
      <w:r>
        <w:rPr>
          <w:i/>
        </w:rPr>
        <w:t>Motor Vehicle Dealers Act 1973</w:t>
      </w:r>
      <w:r>
        <w:t xml:space="preserve">. </w:t>
      </w:r>
    </w:p>
    <w:p>
      <w:pPr>
        <w:pStyle w:val="Footnotesection"/>
      </w:pPr>
      <w:r>
        <w:tab/>
        <w:t>[Regulation 13O inserted: SL 2021/116 r. 9.]</w:t>
      </w:r>
    </w:p>
    <w:p>
      <w:pPr>
        <w:pStyle w:val="Heading5"/>
      </w:pPr>
      <w:bookmarkStart w:id="68" w:name="_Toc107417318"/>
      <w:bookmarkStart w:id="69" w:name="_Toc86841700"/>
      <w:r>
        <w:rPr>
          <w:rStyle w:val="CharSectno"/>
        </w:rPr>
        <w:t>13P</w:t>
      </w:r>
      <w:r>
        <w:t>.</w:t>
      </w:r>
      <w:r>
        <w:tab/>
        <w:t>Disclosure of information to industrial inspectors (s. 114(3)(g))</w:t>
      </w:r>
      <w:bookmarkEnd w:id="68"/>
      <w:bookmarkEnd w:id="69"/>
    </w:p>
    <w:p>
      <w:pPr>
        <w:pStyle w:val="Subsection"/>
      </w:pPr>
      <w:r>
        <w:tab/>
        <w:t>(1)</w:t>
      </w:r>
      <w:r>
        <w:tab/>
        <w:t>In this regulation —</w:t>
      </w:r>
    </w:p>
    <w:p>
      <w:pPr>
        <w:pStyle w:val="Defstart"/>
      </w:pPr>
      <w:r>
        <w:tab/>
      </w:r>
      <w:r>
        <w:rPr>
          <w:rStyle w:val="CharDefText"/>
        </w:rPr>
        <w:t>industrial inspector</w:t>
      </w:r>
      <w:r>
        <w:t xml:space="preserve"> means a person designated as an industrial inspector under the </w:t>
      </w:r>
      <w:r>
        <w:rPr>
          <w:i/>
        </w:rPr>
        <w:t xml:space="preserve">Industrial Relations Act 1979 </w:t>
      </w:r>
      <w:r>
        <w:t>section 98(1).</w:t>
      </w:r>
    </w:p>
    <w:p>
      <w:pPr>
        <w:pStyle w:val="Subsection"/>
      </w:pPr>
      <w:r>
        <w:tab/>
        <w:t>(2)</w:t>
      </w:r>
      <w:r>
        <w:tab/>
        <w:t xml:space="preserve">For the purposes of section 114(3)(g) of the Act, the Commissioner may disclose tax information to an industrial inspector for a purpose related to the industrial inspector carrying out their functions under any of the following Acts — </w:t>
      </w:r>
    </w:p>
    <w:p>
      <w:pPr>
        <w:pStyle w:val="Indenta"/>
      </w:pPr>
      <w:r>
        <w:tab/>
        <w:t>(a)</w:t>
      </w:r>
      <w:r>
        <w:tab/>
        <w:t xml:space="preserve">the </w:t>
      </w:r>
      <w:r>
        <w:rPr>
          <w:i/>
        </w:rPr>
        <w:t>Children and Community Services Act 2004;</w:t>
      </w:r>
    </w:p>
    <w:p>
      <w:pPr>
        <w:pStyle w:val="Indenta"/>
      </w:pPr>
      <w:r>
        <w:tab/>
        <w:t>(b)</w:t>
      </w:r>
      <w:r>
        <w:tab/>
        <w:t>the Industrial Relations Act 1979;</w:t>
      </w:r>
    </w:p>
    <w:p>
      <w:pPr>
        <w:pStyle w:val="Indenta"/>
      </w:pPr>
      <w:r>
        <w:tab/>
        <w:t>(c)</w:t>
      </w:r>
      <w:r>
        <w:tab/>
        <w:t>the Long Service Leave Act 1958;</w:t>
      </w:r>
    </w:p>
    <w:p>
      <w:pPr>
        <w:pStyle w:val="Indenta"/>
        <w:keepNext/>
      </w:pPr>
      <w:r>
        <w:tab/>
        <w:t>(d)</w:t>
      </w:r>
      <w:r>
        <w:tab/>
        <w:t>the Minimum Conditions of Employment Act 1993.</w:t>
      </w:r>
    </w:p>
    <w:p>
      <w:pPr>
        <w:pStyle w:val="Footnotesection"/>
      </w:pPr>
      <w:r>
        <w:tab/>
        <w:t>[Regulation 13P inserted: SL 2021/116 r. 9.]</w:t>
      </w:r>
    </w:p>
    <w:p>
      <w:pPr>
        <w:pStyle w:val="Heading5"/>
      </w:pPr>
      <w:bookmarkStart w:id="70" w:name="_Toc107417319"/>
      <w:bookmarkStart w:id="71" w:name="_Toc86841701"/>
      <w:r>
        <w:rPr>
          <w:rStyle w:val="CharSectno"/>
        </w:rPr>
        <w:t>13Q</w:t>
      </w:r>
      <w:r>
        <w:t>.</w:t>
      </w:r>
      <w:r>
        <w:tab/>
        <w:t>Disclosure of information about State agency suppliers (s. 114(3)(g))</w:t>
      </w:r>
      <w:bookmarkEnd w:id="70"/>
      <w:bookmarkEnd w:id="71"/>
    </w:p>
    <w:p>
      <w:pPr>
        <w:pStyle w:val="Subsection"/>
        <w:keepNext/>
      </w:pPr>
      <w:r>
        <w:tab/>
        <w:t>(1)</w:t>
      </w:r>
      <w:r>
        <w:tab/>
        <w:t>In this regulation —</w:t>
      </w:r>
    </w:p>
    <w:p>
      <w:pPr>
        <w:pStyle w:val="Defstart"/>
      </w:pPr>
      <w:r>
        <w:tab/>
      </w:r>
      <w:r>
        <w:rPr>
          <w:rStyle w:val="CharDefText"/>
        </w:rPr>
        <w:t>Department CEO</w:t>
      </w:r>
      <w:r>
        <w:t xml:space="preserve"> has the meaning given in the </w:t>
      </w:r>
      <w:r>
        <w:rPr>
          <w:i/>
        </w:rPr>
        <w:t>Procurement Act 2020</w:t>
      </w:r>
      <w:r>
        <w:t xml:space="preserve"> section 4(1);</w:t>
      </w:r>
    </w:p>
    <w:p>
      <w:pPr>
        <w:pStyle w:val="Defstart"/>
      </w:pPr>
      <w:r>
        <w:tab/>
      </w:r>
      <w:r>
        <w:rPr>
          <w:rStyle w:val="CharDefText"/>
        </w:rPr>
        <w:t>senior officer</w:t>
      </w:r>
      <w:r>
        <w:t xml:space="preserve">, of a supplier, has the meaning given in the </w:t>
      </w:r>
      <w:r>
        <w:rPr>
          <w:i/>
        </w:rPr>
        <w:t>Procurement (Debarment of Suppliers) Regulations 2021</w:t>
      </w:r>
      <w:r>
        <w:t xml:space="preserve"> regulation 3(1);</w:t>
      </w:r>
    </w:p>
    <w:p>
      <w:pPr>
        <w:pStyle w:val="Defstart"/>
      </w:pPr>
      <w:r>
        <w:tab/>
      </w:r>
      <w:r>
        <w:rPr>
          <w:rStyle w:val="CharDefText"/>
        </w:rPr>
        <w:t>supplier</w:t>
      </w:r>
      <w:r>
        <w:t xml:space="preserve"> has the meaning given in the </w:t>
      </w:r>
      <w:r>
        <w:rPr>
          <w:i/>
        </w:rPr>
        <w:t>Procurement Act 2020</w:t>
      </w:r>
      <w:r>
        <w:t xml:space="preserve"> section 4(1).</w:t>
      </w:r>
    </w:p>
    <w:p>
      <w:pPr>
        <w:pStyle w:val="Subsection"/>
      </w:pPr>
      <w:r>
        <w:tab/>
        <w:t>(2)</w:t>
      </w:r>
      <w:r>
        <w:tab/>
        <w:t xml:space="preserve">For the purposes of section 114(3)(g) of the Act, the Commissioner may disclose tax information about a supplier or senior officer of a supplier to the Department CEO for a purpose related to the Department CEO carrying out their functions under the </w:t>
      </w:r>
      <w:r>
        <w:rPr>
          <w:i/>
        </w:rPr>
        <w:t>Procurement Act 2020</w:t>
      </w:r>
      <w:r>
        <w:t xml:space="preserve"> section 14(1).</w:t>
      </w:r>
    </w:p>
    <w:p>
      <w:pPr>
        <w:pStyle w:val="Footnotesection"/>
      </w:pPr>
      <w:r>
        <w:tab/>
        <w:t>[Regulation 13Q inserted: SL 2021/183 r. 4.]</w:t>
      </w:r>
    </w:p>
    <w:p>
      <w:pPr>
        <w:pStyle w:val="Heading5"/>
        <w:spacing w:before="180"/>
      </w:pPr>
      <w:bookmarkStart w:id="72" w:name="_Toc107417320"/>
      <w:bookmarkStart w:id="73" w:name="_Toc86841702"/>
      <w:r>
        <w:rPr>
          <w:rStyle w:val="CharSectno"/>
        </w:rPr>
        <w:t>13</w:t>
      </w:r>
      <w:r>
        <w:t>.</w:t>
      </w:r>
      <w:r>
        <w:tab/>
        <w:t>Disclosure of information about pastoral lessees (section 114(3)(g))</w:t>
      </w:r>
      <w:bookmarkEnd w:id="72"/>
      <w:bookmarkEnd w:id="73"/>
    </w:p>
    <w:p>
      <w:pPr>
        <w:pStyle w:val="Subsection"/>
        <w:keepNext/>
        <w:spacing w:before="120"/>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keepNext/>
        <w:spacing w:before="180"/>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ind w:left="890" w:hanging="890"/>
      </w:pPr>
      <w:r>
        <w:tab/>
        <w:t>[Regulation 13 inserted: Gazette 15 May 2009 p. 1642.]</w:t>
      </w:r>
    </w:p>
    <w:p>
      <w:pPr>
        <w:pStyle w:val="Heading5"/>
        <w:spacing w:before="240"/>
      </w:pPr>
      <w:bookmarkStart w:id="74" w:name="_Toc107417321"/>
      <w:bookmarkStart w:id="75" w:name="_Toc86841703"/>
      <w:r>
        <w:rPr>
          <w:rStyle w:val="CharSectno"/>
        </w:rPr>
        <w:t>14A</w:t>
      </w:r>
      <w:r>
        <w:t>.</w:t>
      </w:r>
      <w:r>
        <w:tab/>
        <w:t>Disclosure of information about legal practitioners and settlement agents (s. 114(3)(g))</w:t>
      </w:r>
      <w:bookmarkEnd w:id="74"/>
      <w:bookmarkEnd w:id="75"/>
    </w:p>
    <w:p>
      <w:pPr>
        <w:pStyle w:val="Subsection"/>
        <w:spacing w:before="180"/>
      </w:pPr>
      <w:r>
        <w:tab/>
        <w:t>(1)</w:t>
      </w:r>
      <w:r>
        <w:tab/>
        <w:t xml:space="preserve">In this regulation — </w:t>
      </w:r>
    </w:p>
    <w:p>
      <w:pPr>
        <w:pStyle w:val="Defstart"/>
      </w:pPr>
      <w:r>
        <w:tab/>
      </w:r>
      <w:r>
        <w:rPr>
          <w:rStyle w:val="CharDefText"/>
        </w:rPr>
        <w:t>Commissioner Fair Trading</w:t>
      </w:r>
      <w:r>
        <w:t xml:space="preserve"> means the Commissioner as defined in the </w:t>
      </w:r>
      <w:r>
        <w:rPr>
          <w:i/>
        </w:rPr>
        <w:t>Fair Trading Act 2010</w:t>
      </w:r>
      <w:r>
        <w:t xml:space="preserve"> section 6;</w:t>
      </w:r>
    </w:p>
    <w:p>
      <w:pPr>
        <w:pStyle w:val="Defstart"/>
        <w:keepNext/>
      </w:pPr>
      <w:r>
        <w:tab/>
      </w:r>
      <w:r>
        <w:rPr>
          <w:rStyle w:val="CharDefText"/>
        </w:rPr>
        <w:t>functions</w:t>
      </w:r>
      <w:r>
        <w:t xml:space="preserve">, in relation to a relevant recipient, means — </w:t>
      </w:r>
    </w:p>
    <w:p>
      <w:pPr>
        <w:pStyle w:val="Defpara"/>
      </w:pPr>
      <w:r>
        <w:tab/>
        <w:t>(a)</w:t>
      </w:r>
      <w:r>
        <w:tab/>
        <w:t xml:space="preserve">in the case of the Legal Practice Board — the Legal Practice Board’s functions under the </w:t>
      </w:r>
      <w:r>
        <w:rPr>
          <w:i/>
        </w:rPr>
        <w:t xml:space="preserve">Legal Profession </w:t>
      </w:r>
      <w:del w:id="76" w:author="Master Repository Process" w:date="2022-06-30T13:10:00Z">
        <w:r>
          <w:rPr>
            <w:i/>
          </w:rPr>
          <w:delText>Act 2008</w:delText>
        </w:r>
        <w:r>
          <w:delText>;</w:delText>
        </w:r>
      </w:del>
      <w:ins w:id="77" w:author="Master Repository Process" w:date="2022-06-30T13:10:00Z">
        <w:r>
          <w:rPr>
            <w:i/>
          </w:rPr>
          <w:t xml:space="preserve">Uniform Law Application Act 2022 </w:t>
        </w:r>
        <w:r>
          <w:t xml:space="preserve">or the </w:t>
        </w:r>
        <w:r>
          <w:rPr>
            <w:i/>
          </w:rPr>
          <w:t>Legal Profession Uniform Law (WA)</w:t>
        </w:r>
        <w:r>
          <w:t>;</w:t>
        </w:r>
      </w:ins>
      <w:r>
        <w:t xml:space="preserve"> or</w:t>
      </w:r>
    </w:p>
    <w:p>
      <w:pPr>
        <w:pStyle w:val="Defpara"/>
      </w:pPr>
      <w:r>
        <w:tab/>
        <w:t>(b)</w:t>
      </w:r>
      <w:r>
        <w:tab/>
        <w:t xml:space="preserve">in the case of the Commissioner Fair Trading — the Commissioner Fair Trading’s functions under the </w:t>
      </w:r>
      <w:r>
        <w:rPr>
          <w:i/>
        </w:rPr>
        <w:t>Fair Trading Act 2010</w:t>
      </w:r>
      <w:r>
        <w:t>;</w:t>
      </w:r>
    </w:p>
    <w:p>
      <w:pPr>
        <w:pStyle w:val="Defstart"/>
      </w:pPr>
      <w:r>
        <w:tab/>
      </w:r>
      <w:r>
        <w:rPr>
          <w:rStyle w:val="CharDefText"/>
        </w:rPr>
        <w:t>Legal Practice Board</w:t>
      </w:r>
      <w:r>
        <w:t xml:space="preserve"> means the Board as defined in the </w:t>
      </w:r>
      <w:r>
        <w:rPr>
          <w:i/>
        </w:rPr>
        <w:t xml:space="preserve">Legal Profession </w:t>
      </w:r>
      <w:ins w:id="78" w:author="Master Repository Process" w:date="2022-06-30T13:10:00Z">
        <w:r>
          <w:rPr>
            <w:i/>
          </w:rPr>
          <w:t xml:space="preserve">Uniform Law Application </w:t>
        </w:r>
      </w:ins>
      <w:r>
        <w:rPr>
          <w:i/>
        </w:rPr>
        <w:t>Act </w:t>
      </w:r>
      <w:del w:id="79" w:author="Master Repository Process" w:date="2022-06-30T13:10:00Z">
        <w:r>
          <w:rPr>
            <w:i/>
          </w:rPr>
          <w:delText>2008</w:delText>
        </w:r>
      </w:del>
      <w:ins w:id="80" w:author="Master Repository Process" w:date="2022-06-30T13:10:00Z">
        <w:r>
          <w:rPr>
            <w:i/>
          </w:rPr>
          <w:t>2022</w:t>
        </w:r>
      </w:ins>
      <w:r>
        <w:t xml:space="preserve"> section 3</w:t>
      </w:r>
      <w:del w:id="81" w:author="Master Repository Process" w:date="2022-06-30T13:10:00Z">
        <w:r>
          <w:delText>;</w:delText>
        </w:r>
      </w:del>
      <w:ins w:id="82" w:author="Master Repository Process" w:date="2022-06-30T13:10:00Z">
        <w:r>
          <w:t>(1);</w:t>
        </w:r>
      </w:ins>
    </w:p>
    <w:p>
      <w:pPr>
        <w:pStyle w:val="Defstart"/>
        <w:rPr>
          <w:del w:id="83" w:author="Master Repository Process" w:date="2022-06-30T13:10:00Z"/>
        </w:rPr>
      </w:pPr>
      <w:del w:id="84" w:author="Master Repository Process" w:date="2022-06-30T13:10:00Z">
        <w:r>
          <w:tab/>
        </w:r>
        <w:r>
          <w:rPr>
            <w:rStyle w:val="CharDefText"/>
          </w:rPr>
          <w:delText>legal practitioner</w:delText>
        </w:r>
        <w:r>
          <w:delText xml:space="preserve"> means an Australian legal practitioner as defined in the </w:delText>
        </w:r>
        <w:r>
          <w:rPr>
            <w:i/>
          </w:rPr>
          <w:delText>Legal Profession Act 2008</w:delText>
        </w:r>
        <w:r>
          <w:delText xml:space="preserve"> section 3;</w:delText>
        </w:r>
      </w:del>
    </w:p>
    <w:p>
      <w:pPr>
        <w:pStyle w:val="Defstart"/>
        <w:keepNext/>
      </w:pPr>
      <w:r>
        <w:tab/>
      </w:r>
      <w:r>
        <w:rPr>
          <w:rStyle w:val="CharDefText"/>
        </w:rPr>
        <w:t>relevant recipient</w:t>
      </w:r>
      <w:r>
        <w:t xml:space="preserve"> means — </w:t>
      </w:r>
    </w:p>
    <w:p>
      <w:pPr>
        <w:pStyle w:val="Defpara"/>
      </w:pPr>
      <w:r>
        <w:tab/>
        <w:t>(a)</w:t>
      </w:r>
      <w:r>
        <w:tab/>
        <w:t>in relation to a legal practitioner — the Legal Practice Board; or</w:t>
      </w:r>
    </w:p>
    <w:p>
      <w:pPr>
        <w:pStyle w:val="Defpara"/>
      </w:pPr>
      <w:r>
        <w:tab/>
        <w:t>(b)</w:t>
      </w:r>
      <w:r>
        <w:tab/>
        <w:t>in relation to a settlement agent — the Commissioner Fair Trading;</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keepNext/>
      </w:pPr>
      <w:r>
        <w:rPr>
          <w:b/>
        </w:rPr>
        <w:tab/>
      </w:r>
      <w:r>
        <w:rPr>
          <w:rStyle w:val="CharDefText"/>
        </w:rPr>
        <w:t>STR arrangement</w:t>
      </w:r>
      <w:r>
        <w:t xml:space="preserve"> means a special tax return arrangement under which a legal practitioner or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keepNext/>
      </w:pPr>
      <w:r>
        <w:tab/>
        <w:t>(2)</w:t>
      </w:r>
      <w:r>
        <w:tab/>
        <w:t xml:space="preserve">Subregulation (3) applies if — </w:t>
      </w:r>
    </w:p>
    <w:p>
      <w:pPr>
        <w:pStyle w:val="Indenta"/>
      </w:pPr>
      <w:r>
        <w:tab/>
        <w:t>(a)</w:t>
      </w:r>
      <w:r>
        <w:tab/>
        <w:t>a legal practitioner or a settlement agent has entered into an STR arrangement; and</w:t>
      </w:r>
    </w:p>
    <w:p>
      <w:pPr>
        <w:pStyle w:val="Indenta"/>
      </w:pPr>
      <w:r>
        <w:tab/>
        <w:t>(b)</w:t>
      </w:r>
      <w:r>
        <w:tab/>
        <w:t>an investigation is carried out under Part 8 of the Act in relation to the STR arrangement.</w:t>
      </w:r>
    </w:p>
    <w:p>
      <w:pPr>
        <w:pStyle w:val="Subsection"/>
        <w:keepNext/>
      </w:pPr>
      <w:r>
        <w:tab/>
        <w:t>(3)</w:t>
      </w:r>
      <w:r>
        <w:tab/>
        <w:t>For the purposes of section 114(3)(g) of the Act, the Commissioner may disclose to a relevant recipient, for a purpose related to the relevant recipient carrying out its functions, information or material relating to the legal practitioner or settlement agent that was disclosed to or obtained by the Commissioner as part of the investigation under Part 8 of the Act.</w:t>
      </w:r>
    </w:p>
    <w:p>
      <w:pPr>
        <w:pStyle w:val="Footnotesection"/>
      </w:pPr>
      <w:r>
        <w:tab/>
        <w:t>[Regulation 14A inserted: Gazette 22 Jul 2008 p. 3355</w:t>
      </w:r>
      <w:r>
        <w:noBreakHyphen/>
        <w:t>6; amended: Gazette 5 Jun 2015 p. 1977; SL 2020/40 r. </w:t>
      </w:r>
      <w:del w:id="85" w:author="Master Repository Process" w:date="2022-06-30T13:10:00Z">
        <w:r>
          <w:delText>5</w:delText>
        </w:r>
      </w:del>
      <w:ins w:id="86" w:author="Master Repository Process" w:date="2022-06-30T13:10:00Z">
        <w:r>
          <w:t>5; SL 2022/120 r. 4</w:t>
        </w:r>
      </w:ins>
      <w:r>
        <w:t>.]</w:t>
      </w:r>
    </w:p>
    <w:p>
      <w:pPr>
        <w:pStyle w:val="Heading5"/>
      </w:pPr>
      <w:bookmarkStart w:id="87" w:name="_Toc107417322"/>
      <w:bookmarkStart w:id="88" w:name="_Toc86841704"/>
      <w:r>
        <w:rPr>
          <w:rStyle w:val="CharSectno"/>
        </w:rPr>
        <w:t>14</w:t>
      </w:r>
      <w:r>
        <w:t>.</w:t>
      </w:r>
      <w:r>
        <w:tab/>
        <w:t>Service on Commissioner (section 115)</w:t>
      </w:r>
      <w:bookmarkEnd w:id="87"/>
      <w:bookmarkEnd w:id="88"/>
    </w:p>
    <w:p>
      <w:pPr>
        <w:pStyle w:val="Ednotesubsection"/>
        <w:keepNext/>
      </w:pPr>
      <w:r>
        <w:tab/>
        <w:t>[(1)</w:t>
      </w:r>
      <w:r>
        <w:tab/>
        <w:t>deleted]</w:t>
      </w:r>
    </w:p>
    <w:p>
      <w:pPr>
        <w:pStyle w:val="Subsection"/>
        <w:keepNext/>
      </w:pPr>
      <w:r>
        <w:tab/>
        <w:t>(2)</w:t>
      </w:r>
      <w:r>
        <w:tab/>
        <w:t xml:space="preserve">For the purposes of section 115(d) of the Act, the format for sending computer data is by attaching to the Web Enquiry Form located at www.finance.wa.gov.au an electronic document of any of the following types — </w:t>
      </w:r>
    </w:p>
    <w:p>
      <w:pPr>
        <w:pStyle w:val="Indenta"/>
      </w:pPr>
      <w:r>
        <w:tab/>
        <w:t>(a)</w:t>
      </w:r>
      <w:r>
        <w:tab/>
        <w:t>Adobe Portable Document Format (PDF);</w:t>
      </w:r>
    </w:p>
    <w:p>
      <w:pPr>
        <w:pStyle w:val="Indenta"/>
      </w:pPr>
      <w:r>
        <w:tab/>
        <w:t>(b)</w:t>
      </w:r>
      <w:r>
        <w:tab/>
        <w:t>compressed files (ZIP);</w:t>
      </w:r>
    </w:p>
    <w:p>
      <w:pPr>
        <w:pStyle w:val="Indenta"/>
      </w:pPr>
      <w:r>
        <w:tab/>
        <w:t>(c)</w:t>
      </w:r>
      <w:r>
        <w:tab/>
        <w:t>Graphics Interchange Format (GIF);</w:t>
      </w:r>
    </w:p>
    <w:p>
      <w:pPr>
        <w:pStyle w:val="Indenta"/>
      </w:pPr>
      <w:r>
        <w:tab/>
        <w:t>(d)</w:t>
      </w:r>
      <w:r>
        <w:tab/>
        <w:t>Joint Photographic Experts Group (JPG, JPEG);</w:t>
      </w:r>
    </w:p>
    <w:p>
      <w:pPr>
        <w:pStyle w:val="Indenta"/>
      </w:pPr>
      <w:r>
        <w:tab/>
        <w:t>(e)</w:t>
      </w:r>
      <w:r>
        <w:tab/>
        <w:t>Microsoft Excel (XLS, XLSX);</w:t>
      </w:r>
    </w:p>
    <w:p>
      <w:pPr>
        <w:pStyle w:val="Indenta"/>
      </w:pPr>
      <w:r>
        <w:tab/>
        <w:t>(f)</w:t>
      </w:r>
      <w:r>
        <w:tab/>
        <w:t>Microsoft Word (DOC, DOCX);</w:t>
      </w:r>
    </w:p>
    <w:p>
      <w:pPr>
        <w:pStyle w:val="Ednotepara"/>
      </w:pPr>
      <w:r>
        <w:tab/>
        <w:t>[(g)</w:t>
      </w:r>
      <w:r>
        <w:tab/>
        <w:t>deleted]</w:t>
      </w:r>
    </w:p>
    <w:p>
      <w:pPr>
        <w:pStyle w:val="Indenta"/>
      </w:pPr>
      <w:r>
        <w:tab/>
        <w:t>(h)</w:t>
      </w:r>
      <w:r>
        <w:tab/>
        <w:t>Text (TXT).</w:t>
      </w:r>
    </w:p>
    <w:p>
      <w:pPr>
        <w:pStyle w:val="Subsection"/>
        <w:keepNext/>
      </w:pPr>
      <w:r>
        <w:tab/>
        <w:t>(3)</w:t>
      </w:r>
      <w:r>
        <w:tab/>
        <w:t xml:space="preserve">For the purposes of section 115(d) of the Act, the address for serving a document as set out in subregulation (2) is www.finance.wa.gov.au. </w:t>
      </w:r>
    </w:p>
    <w:p>
      <w:pPr>
        <w:pStyle w:val="Footnotesection"/>
      </w:pPr>
      <w:r>
        <w:tab/>
        <w:t>[Regulation 14 amended: Gazette 15 May 2009 p. 1642-3; 18 Dec 2012 p. 6598; 5 Jun 2015 p. 1977; 13 Dec 2016 p. 5634; 12 Jun 2018 p. 1901.]</w:t>
      </w:r>
    </w:p>
    <w:p>
      <w:pPr>
        <w:pStyle w:val="Heading5"/>
      </w:pPr>
      <w:bookmarkStart w:id="89" w:name="_Toc107417323"/>
      <w:bookmarkStart w:id="90" w:name="_Toc86841705"/>
      <w:r>
        <w:rPr>
          <w:rStyle w:val="CharSectno"/>
        </w:rPr>
        <w:t>14AA</w:t>
      </w:r>
      <w:r>
        <w:t>.</w:t>
      </w:r>
      <w:r>
        <w:tab/>
        <w:t>When documents not served personally are taken to be served (section 117(4))</w:t>
      </w:r>
      <w:bookmarkEnd w:id="89"/>
      <w:bookmarkEnd w:id="90"/>
    </w:p>
    <w:p>
      <w:pPr>
        <w:pStyle w:val="Subsection"/>
        <w:keepNext/>
      </w:pPr>
      <w:r>
        <w:tab/>
        <w:t>(1)</w:t>
      </w:r>
      <w:r>
        <w:tab/>
        <w:t xml:space="preserve">For the purposes of section 117(4) of the Act, if a notice or other document is not served personally, the document is taken to be served — </w:t>
      </w:r>
    </w:p>
    <w:p>
      <w:pPr>
        <w:pStyle w:val="Indenta"/>
      </w:pPr>
      <w:r>
        <w:tab/>
        <w:t>(a)</w:t>
      </w:r>
      <w:r>
        <w:tab/>
        <w:t>if sent by post to an address within the State — on the 4</w:t>
      </w:r>
      <w:r>
        <w:rPr>
          <w:vertAlign w:val="superscript"/>
        </w:rPr>
        <w:t>th</w:t>
      </w:r>
      <w:r>
        <w:t xml:space="preserve"> business day following the day on which the document is sent to the person to whom it is addressed; or</w:t>
      </w:r>
    </w:p>
    <w:p>
      <w:pPr>
        <w:pStyle w:val="Indenta"/>
      </w:pPr>
      <w:r>
        <w:tab/>
        <w:t>(b)</w:t>
      </w:r>
      <w:r>
        <w:tab/>
        <w:t>if sent by post to an address outside the State but within Australia — on the 6</w:t>
      </w:r>
      <w:r>
        <w:rPr>
          <w:vertAlign w:val="superscript"/>
        </w:rPr>
        <w:t>th</w:t>
      </w:r>
      <w:r>
        <w:t xml:space="preserve"> business day following the day on which the document is sent to the person to whom it is addressed; or</w:t>
      </w:r>
    </w:p>
    <w:p>
      <w:pPr>
        <w:pStyle w:val="Indenta"/>
      </w:pPr>
      <w:r>
        <w:tab/>
        <w:t>(c)</w:t>
      </w:r>
      <w:r>
        <w:tab/>
        <w:t>if sent by post to an address outside Australia — on the 14</w:t>
      </w:r>
      <w:r>
        <w:rPr>
          <w:vertAlign w:val="superscript"/>
        </w:rPr>
        <w:t>th</w:t>
      </w:r>
      <w:r>
        <w:t xml:space="preserve"> business day following the day on which the document is sent to the person to whom it is addressed; or</w:t>
      </w:r>
    </w:p>
    <w:p>
      <w:pPr>
        <w:pStyle w:val="Indenta"/>
      </w:pPr>
      <w:r>
        <w:tab/>
        <w:t>(d)</w:t>
      </w:r>
      <w:r>
        <w:tab/>
        <w:t>in any other case — on the business day following the day on which the document is sent to, left for, or otherwise communicated to, the person to whom it is addressed.</w:t>
      </w:r>
    </w:p>
    <w:p>
      <w:pPr>
        <w:pStyle w:val="Subsection"/>
      </w:pPr>
      <w:r>
        <w:tab/>
        <w:t>(2)</w:t>
      </w:r>
      <w:r>
        <w:tab/>
        <w:t xml:space="preserve">If subregulation (1)(a), (b) or (c) (the </w:t>
      </w:r>
      <w:r>
        <w:rPr>
          <w:rStyle w:val="CharDefText"/>
        </w:rPr>
        <w:t>applicable subregulation</w:t>
      </w:r>
      <w:r>
        <w:t>) applies to a notice or other document sent by post to an address, but it is proven that the document was not delivered to that address on or before the business day referred to in the applicable subregulation, the document is taken to be served on the day on which it was delivered to that address.</w:t>
      </w:r>
    </w:p>
    <w:p>
      <w:pPr>
        <w:pStyle w:val="Subsection"/>
        <w:keepNext/>
      </w:pPr>
      <w:r>
        <w:tab/>
        <w:t>(3)</w:t>
      </w:r>
      <w:r>
        <w:tab/>
        <w:t>Subregulation (1) has effect subject to subregulation (2).</w:t>
      </w:r>
    </w:p>
    <w:p>
      <w:pPr>
        <w:pStyle w:val="Footnotesection"/>
      </w:pPr>
      <w:r>
        <w:tab/>
        <w:t>[Regulation 14AA inserted: Gazette 13 Aug 2019 p. 3043.]</w:t>
      </w:r>
    </w:p>
    <w:p>
      <w:pPr>
        <w:pStyle w:val="Heading5"/>
      </w:pPr>
      <w:bookmarkStart w:id="91" w:name="_Toc107417324"/>
      <w:bookmarkStart w:id="92" w:name="_Toc86841706"/>
      <w:r>
        <w:rPr>
          <w:rStyle w:val="CharSectno"/>
        </w:rPr>
        <w:t>15</w:t>
      </w:r>
      <w:r>
        <w:t>.</w:t>
      </w:r>
      <w:r>
        <w:tab/>
        <w:t>Prescription of Commissioner as State taxation officer</w:t>
      </w:r>
      <w:bookmarkEnd w:id="91"/>
      <w:bookmarkEnd w:id="92"/>
    </w:p>
    <w:p>
      <w:pPr>
        <w:pStyle w:val="Subsection"/>
        <w:keepNext/>
      </w:pPr>
      <w:r>
        <w:tab/>
      </w:r>
      <w:r>
        <w:tab/>
        <w:t xml:space="preserve">The Commissioner is a State taxation officer for the purposes of Part IIIA of the </w:t>
      </w:r>
      <w:r>
        <w:rPr>
          <w:i/>
        </w:rPr>
        <w:t>Taxation Administration Act 1953</w:t>
      </w:r>
      <w:r>
        <w:t xml:space="preserve"> of the Commonwealth.</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93" w:name="_Toc107312869"/>
      <w:bookmarkStart w:id="94" w:name="_Toc107312913"/>
      <w:bookmarkStart w:id="95" w:name="_Toc107313167"/>
      <w:bookmarkStart w:id="96" w:name="_Toc107417325"/>
      <w:bookmarkStart w:id="97" w:name="_Toc86763240"/>
      <w:bookmarkStart w:id="98" w:name="_Toc86763579"/>
      <w:bookmarkStart w:id="99" w:name="_Toc86841617"/>
      <w:bookmarkStart w:id="100" w:name="_Toc86841707"/>
      <w:r>
        <w:t>Notes</w:t>
      </w:r>
      <w:bookmarkEnd w:id="93"/>
      <w:bookmarkEnd w:id="94"/>
      <w:bookmarkEnd w:id="95"/>
      <w:bookmarkEnd w:id="96"/>
      <w:bookmarkEnd w:id="97"/>
      <w:bookmarkEnd w:id="98"/>
      <w:bookmarkEnd w:id="99"/>
      <w:bookmarkEnd w:id="100"/>
    </w:p>
    <w:p>
      <w:pPr>
        <w:pStyle w:val="nStatement"/>
      </w:pPr>
      <w:r>
        <w:t xml:space="preserve">This is a compilation of the </w:t>
      </w:r>
      <w:r>
        <w:rPr>
          <w:i/>
          <w:noProof/>
        </w:rPr>
        <w:t>Taxation Administration Regulations 2003</w:t>
      </w:r>
      <w:r>
        <w:t xml:space="preserve"> and includes amendments made by other written laws. For provisions that have come into operation, and for information about any reprints, see the compilation table. </w:t>
      </w:r>
    </w:p>
    <w:p>
      <w:pPr>
        <w:pStyle w:val="nHeading3"/>
      </w:pPr>
      <w:bookmarkStart w:id="101" w:name="_Toc107417326"/>
      <w:bookmarkStart w:id="102" w:name="_Toc86841708"/>
      <w:r>
        <w:t>Compilation table</w:t>
      </w:r>
      <w:bookmarkEnd w:id="101"/>
      <w:bookmarkEnd w:id="10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noProof/>
                <w:snapToGrid w:val="0"/>
              </w:rPr>
              <w:t>Taxation Administration Regulations 2003</w:t>
            </w:r>
          </w:p>
        </w:tc>
        <w:tc>
          <w:tcPr>
            <w:tcW w:w="1276" w:type="dxa"/>
            <w:tcBorders>
              <w:top w:val="single" w:sz="8" w:space="0" w:color="auto"/>
            </w:tcBorders>
          </w:tcPr>
          <w:p>
            <w:pPr>
              <w:pStyle w:val="nTable"/>
              <w:spacing w:after="40"/>
            </w:pPr>
            <w:r>
              <w:t>27 Jun 2003 p. 2419-22</w:t>
            </w:r>
          </w:p>
        </w:tc>
        <w:tc>
          <w:tcPr>
            <w:tcW w:w="2693" w:type="dxa"/>
            <w:tcBorders>
              <w:top w:val="single" w:sz="8" w:space="0" w:color="auto"/>
            </w:tcBorders>
          </w:tcPr>
          <w:p>
            <w:pPr>
              <w:pStyle w:val="nTable"/>
              <w:spacing w:after="40"/>
            </w:pPr>
            <w:r>
              <w:t xml:space="preserve">1 Jul 2003 (see r. 2 and </w:t>
            </w:r>
            <w:r>
              <w:rPr>
                <w:i/>
              </w:rPr>
              <w:t>Gazette</w:t>
            </w:r>
            <w:r>
              <w:t xml:space="preserve"> 27 Jun 2003 p. 2383)</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2004</w:t>
            </w:r>
          </w:p>
        </w:tc>
        <w:tc>
          <w:tcPr>
            <w:tcW w:w="1276" w:type="dxa"/>
          </w:tcPr>
          <w:p>
            <w:pPr>
              <w:pStyle w:val="nTable"/>
              <w:spacing w:after="40"/>
            </w:pPr>
            <w:r>
              <w:t>7 May 2004 p. 1413</w:t>
            </w:r>
          </w:p>
        </w:tc>
        <w:tc>
          <w:tcPr>
            <w:tcW w:w="2693" w:type="dxa"/>
          </w:tcPr>
          <w:p>
            <w:pPr>
              <w:pStyle w:val="nTable"/>
              <w:spacing w:after="40"/>
            </w:pPr>
            <w:r>
              <w:t>7 May 2004</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2) 2004</w:t>
            </w:r>
          </w:p>
        </w:tc>
        <w:tc>
          <w:tcPr>
            <w:tcW w:w="1276" w:type="dxa"/>
          </w:tcPr>
          <w:p>
            <w:pPr>
              <w:pStyle w:val="nTable"/>
              <w:spacing w:after="40"/>
            </w:pPr>
            <w:r>
              <w:t>13 Aug 2004 p. 3253</w:t>
            </w:r>
          </w:p>
        </w:tc>
        <w:tc>
          <w:tcPr>
            <w:tcW w:w="2693" w:type="dxa"/>
          </w:tcPr>
          <w:p>
            <w:pPr>
              <w:pStyle w:val="nTable"/>
              <w:spacing w:after="40"/>
            </w:pPr>
            <w:r>
              <w:t>1 Sep 2004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3) 2004</w:t>
            </w:r>
          </w:p>
        </w:tc>
        <w:tc>
          <w:tcPr>
            <w:tcW w:w="1276" w:type="dxa"/>
          </w:tcPr>
          <w:p>
            <w:pPr>
              <w:pStyle w:val="nTable"/>
              <w:spacing w:after="40"/>
            </w:pPr>
            <w:r>
              <w:t>17 Dec 2004 p. 6092-3</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2005</w:t>
            </w:r>
          </w:p>
        </w:tc>
        <w:tc>
          <w:tcPr>
            <w:tcW w:w="1276" w:type="dxa"/>
          </w:tcPr>
          <w:p>
            <w:pPr>
              <w:pStyle w:val="nTable"/>
              <w:spacing w:after="40"/>
            </w:pPr>
            <w:r>
              <w:t>13 Dec 2005 p. 5992-3</w:t>
            </w:r>
          </w:p>
        </w:tc>
        <w:tc>
          <w:tcPr>
            <w:tcW w:w="2693" w:type="dxa"/>
          </w:tcPr>
          <w:p>
            <w:pPr>
              <w:pStyle w:val="nTable"/>
              <w:spacing w:after="40"/>
            </w:pPr>
            <w:r>
              <w:t>13 Dec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2006</w:t>
            </w:r>
          </w:p>
        </w:tc>
        <w:tc>
          <w:tcPr>
            <w:tcW w:w="1276" w:type="dxa"/>
          </w:tcPr>
          <w:p>
            <w:pPr>
              <w:pStyle w:val="nTable"/>
              <w:spacing w:after="40"/>
            </w:pPr>
            <w:r>
              <w:t>22 Dec 2006 p. 5811</w:t>
            </w:r>
          </w:p>
        </w:tc>
        <w:tc>
          <w:tcPr>
            <w:tcW w:w="2693" w:type="dxa"/>
          </w:tcPr>
          <w:p>
            <w:pPr>
              <w:pStyle w:val="nTable"/>
              <w:spacing w:after="40"/>
            </w:pPr>
            <w:r>
              <w:t xml:space="preserve">1 Jan 2007 (see r. 2 and </w:t>
            </w:r>
            <w:r>
              <w:rPr>
                <w:i/>
                <w:iCs/>
              </w:rPr>
              <w:t>Gazette</w:t>
            </w:r>
            <w:r>
              <w:t xml:space="preserve"> 8 Dec 2006 p. 5369)</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2007</w:t>
            </w:r>
          </w:p>
        </w:tc>
        <w:tc>
          <w:tcPr>
            <w:tcW w:w="1276" w:type="dxa"/>
          </w:tcPr>
          <w:p>
            <w:pPr>
              <w:pStyle w:val="nTable"/>
              <w:spacing w:after="40"/>
            </w:pPr>
            <w:r>
              <w:t>28 Feb 2007 p. 639</w:t>
            </w:r>
          </w:p>
        </w:tc>
        <w:tc>
          <w:tcPr>
            <w:tcW w:w="2693" w:type="dxa"/>
          </w:tcPr>
          <w:p>
            <w:pPr>
              <w:pStyle w:val="nTable"/>
              <w:spacing w:after="40"/>
            </w:pPr>
            <w:r>
              <w:t>1 Mar 2007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noProof/>
                <w:snapToGrid w:val="0"/>
              </w:rPr>
              <w:t>Taxation Administration Regulations 2003</w:t>
            </w:r>
            <w:r>
              <w:rPr>
                <w:b/>
                <w:bCs/>
              </w:rPr>
              <w:t xml:space="preserve"> as at 16 Mar 2007</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2008</w:t>
            </w:r>
          </w:p>
        </w:tc>
        <w:tc>
          <w:tcPr>
            <w:tcW w:w="1276" w:type="dxa"/>
          </w:tcPr>
          <w:p>
            <w:pPr>
              <w:pStyle w:val="nTable"/>
              <w:spacing w:after="40"/>
            </w:pPr>
            <w:r>
              <w:t>14 Mar 2008 p. 837</w:t>
            </w:r>
          </w:p>
        </w:tc>
        <w:tc>
          <w:tcPr>
            <w:tcW w:w="2693" w:type="dxa"/>
          </w:tcPr>
          <w:p>
            <w:pPr>
              <w:pStyle w:val="nTable"/>
              <w:spacing w:after="40"/>
            </w:pPr>
            <w:r>
              <w:t>r. 1 and 2: 14 Mar 2008 (see r. 2(a));</w:t>
            </w:r>
            <w:r>
              <w:br/>
              <w:t>Regulations other than r. 1 and 2: 15 Mar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2) 2008</w:t>
            </w:r>
          </w:p>
        </w:tc>
        <w:tc>
          <w:tcPr>
            <w:tcW w:w="1276" w:type="dxa"/>
          </w:tcPr>
          <w:p>
            <w:pPr>
              <w:pStyle w:val="nTable"/>
              <w:spacing w:after="40"/>
            </w:pPr>
            <w:r>
              <w:t>22 Jul 2008 p. 3354</w:t>
            </w:r>
            <w:r>
              <w:noBreakHyphen/>
              <w:t>6</w:t>
            </w:r>
          </w:p>
        </w:tc>
        <w:tc>
          <w:tcPr>
            <w:tcW w:w="2693" w:type="dxa"/>
          </w:tcPr>
          <w:p>
            <w:pPr>
              <w:pStyle w:val="nTable"/>
              <w:spacing w:after="40"/>
            </w:pPr>
            <w:r>
              <w:t>r. 1 and 2: 22 Jul 2008 (see r. 2(a));</w:t>
            </w:r>
            <w:r>
              <w:br/>
              <w:t>Regulations other than r. 1 and 2: 23 Jul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3) 2008</w:t>
            </w:r>
          </w:p>
        </w:tc>
        <w:tc>
          <w:tcPr>
            <w:tcW w:w="1276" w:type="dxa"/>
          </w:tcPr>
          <w:p>
            <w:pPr>
              <w:pStyle w:val="nTable"/>
              <w:spacing w:after="40"/>
            </w:pPr>
            <w:r>
              <w:t>11 Nov 2008 p. 4845</w:t>
            </w:r>
          </w:p>
        </w:tc>
        <w:tc>
          <w:tcPr>
            <w:tcW w:w="2693" w:type="dxa"/>
          </w:tcPr>
          <w:p>
            <w:pPr>
              <w:pStyle w:val="nTable"/>
              <w:spacing w:after="40"/>
            </w:pPr>
            <w:r>
              <w:t>r. 1 and 2: 11 Nov 2008 (see r. 2(a));</w:t>
            </w:r>
            <w:r>
              <w:br/>
              <w:t>Regulations other than r. 1 and 2: 12 Nov 2008 (see r. 2(b))</w:t>
            </w:r>
          </w:p>
        </w:tc>
      </w:tr>
      <w:tr>
        <w:tblPrEx>
          <w:tblBorders>
            <w:top w:val="none" w:sz="0" w:space="0" w:color="auto"/>
            <w:bottom w:val="none" w:sz="0" w:space="0" w:color="auto"/>
            <w:insideH w:val="none" w:sz="0" w:space="0" w:color="auto"/>
          </w:tblBorders>
        </w:tblPrEx>
        <w:tc>
          <w:tcPr>
            <w:tcW w:w="3119" w:type="dxa"/>
          </w:tcPr>
          <w:p>
            <w:pPr>
              <w:pStyle w:val="nTable"/>
              <w:keepNext/>
              <w:spacing w:after="40"/>
              <w:rPr>
                <w:i/>
                <w:noProof/>
                <w:snapToGrid w:val="0"/>
              </w:rPr>
            </w:pPr>
            <w:r>
              <w:rPr>
                <w:i/>
                <w:noProof/>
                <w:snapToGrid w:val="0"/>
              </w:rPr>
              <w:t>Taxation Administration Amendment Regulations 2009</w:t>
            </w:r>
          </w:p>
        </w:tc>
        <w:tc>
          <w:tcPr>
            <w:tcW w:w="1276" w:type="dxa"/>
          </w:tcPr>
          <w:p>
            <w:pPr>
              <w:pStyle w:val="nTable"/>
              <w:keepNext/>
              <w:spacing w:after="40"/>
            </w:pPr>
            <w:r>
              <w:t>15 May 2009 p. 1639-43</w:t>
            </w:r>
          </w:p>
        </w:tc>
        <w:tc>
          <w:tcPr>
            <w:tcW w:w="2693" w:type="dxa"/>
          </w:tcPr>
          <w:p>
            <w:pPr>
              <w:pStyle w:val="nTable"/>
              <w:keepNext/>
              <w:spacing w:after="40"/>
            </w:pPr>
            <w:r>
              <w:t>r. 1 and 2: 15 May 2009 (see r. 2(a));</w:t>
            </w:r>
            <w:r>
              <w:br/>
              <w:t>Regulations other than r. 1 and 2: 16 May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noProof/>
                <w:snapToGrid w:val="0"/>
              </w:rPr>
              <w:t>Taxation Administration Regulations 2003</w:t>
            </w:r>
            <w:r>
              <w:rPr>
                <w:b/>
                <w:bCs/>
              </w:rPr>
              <w:t xml:space="preserve"> as at 10 Jul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noProof/>
                <w:snapToGrid w:val="0"/>
              </w:rPr>
              <w:t>Revenue Laws Amendment and Repeal Act 2010</w:t>
            </w:r>
            <w:r>
              <w:rPr>
                <w:iCs/>
                <w:noProof/>
                <w:snapToGrid w:val="0"/>
              </w:rPr>
              <w:t xml:space="preserve"> s. 31 assented to 25 Jun 2010</w:t>
            </w:r>
          </w:p>
        </w:tc>
        <w:tc>
          <w:tcPr>
            <w:tcW w:w="2693" w:type="dxa"/>
          </w:tcPr>
          <w:p>
            <w:pPr>
              <w:pStyle w:val="nTable"/>
              <w:spacing w:after="40"/>
            </w:pPr>
            <w:r>
              <w:t>26 Jun 2010 (see s.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2010</w:t>
            </w:r>
          </w:p>
        </w:tc>
        <w:tc>
          <w:tcPr>
            <w:tcW w:w="1276" w:type="dxa"/>
          </w:tcPr>
          <w:p>
            <w:pPr>
              <w:pStyle w:val="nTable"/>
              <w:spacing w:after="40"/>
            </w:pPr>
            <w:r>
              <w:t>25 Jun 2010 p. 2879-80</w:t>
            </w:r>
          </w:p>
        </w:tc>
        <w:tc>
          <w:tcPr>
            <w:tcW w:w="2693" w:type="dxa"/>
          </w:tcPr>
          <w:p>
            <w:pPr>
              <w:pStyle w:val="nTable"/>
              <w:spacing w:after="40"/>
            </w:pPr>
            <w:r>
              <w:t>r. 1 and 2: 25 Jun 2010 (see r. 2(a));</w:t>
            </w:r>
            <w:r>
              <w:br/>
              <w:t>Regulations other than r. 1 and 2: 1 Jul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2011</w:t>
            </w:r>
          </w:p>
        </w:tc>
        <w:tc>
          <w:tcPr>
            <w:tcW w:w="1276" w:type="dxa"/>
          </w:tcPr>
          <w:p>
            <w:pPr>
              <w:pStyle w:val="nTable"/>
              <w:spacing w:after="40"/>
            </w:pPr>
            <w:r>
              <w:t>9 Sep 2011 p. 3685-6</w:t>
            </w:r>
          </w:p>
        </w:tc>
        <w:tc>
          <w:tcPr>
            <w:tcW w:w="2693" w:type="dxa"/>
          </w:tcPr>
          <w:p>
            <w:pPr>
              <w:pStyle w:val="nTable"/>
              <w:spacing w:after="40"/>
            </w:pPr>
            <w:r>
              <w:t>r. 1 and 2: 9 Sep 2011 (see r. 2(a));</w:t>
            </w:r>
            <w:r>
              <w:br/>
              <w:t>Regulations other than r. 1 and 2: 10 Sep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2012</w:t>
            </w:r>
          </w:p>
        </w:tc>
        <w:tc>
          <w:tcPr>
            <w:tcW w:w="1276" w:type="dxa"/>
          </w:tcPr>
          <w:p>
            <w:pPr>
              <w:pStyle w:val="nTable"/>
              <w:spacing w:after="40"/>
            </w:pPr>
            <w:r>
              <w:t>18 Dec 2012 p. 6597-8</w:t>
            </w:r>
          </w:p>
        </w:tc>
        <w:tc>
          <w:tcPr>
            <w:tcW w:w="2693" w:type="dxa"/>
          </w:tcPr>
          <w:p>
            <w:pPr>
              <w:pStyle w:val="nTable"/>
              <w:spacing w:after="40"/>
            </w:pPr>
            <w:r>
              <w:t>r. 1 and 2: 18 Dec 2012 (see r. 2(a));</w:t>
            </w:r>
            <w:r>
              <w:br/>
              <w:t>Regulations other than r. 1 and 2: 19 Dec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2) 2013</w:t>
            </w:r>
          </w:p>
        </w:tc>
        <w:tc>
          <w:tcPr>
            <w:tcW w:w="1276" w:type="dxa"/>
          </w:tcPr>
          <w:p>
            <w:pPr>
              <w:pStyle w:val="nTable"/>
              <w:spacing w:after="40"/>
            </w:pPr>
            <w:r>
              <w:t>17 May 2013 p. 1985</w:t>
            </w:r>
          </w:p>
        </w:tc>
        <w:tc>
          <w:tcPr>
            <w:tcW w:w="2693" w:type="dxa"/>
          </w:tcPr>
          <w:p>
            <w:pPr>
              <w:pStyle w:val="nTable"/>
              <w:spacing w:after="40"/>
            </w:pPr>
            <w:r>
              <w:rPr>
                <w:snapToGrid w:val="0"/>
              </w:rPr>
              <w:t>r. 1 and 2: 17 May 2013 (see r. 2(a));</w:t>
            </w:r>
            <w:r>
              <w:rPr>
                <w:snapToGrid w:val="0"/>
              </w:rPr>
              <w:br/>
              <w:t>Regulations other than r. 1 and 2: 18 May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noProof/>
                <w:snapToGrid w:val="0"/>
              </w:rPr>
            </w:pPr>
            <w:r>
              <w:rPr>
                <w:i/>
                <w:noProof/>
                <w:snapToGrid w:val="0"/>
              </w:rPr>
              <w:t>Taxation Administration Amendment Regulations 2013</w:t>
            </w:r>
            <w:r>
              <w:rPr>
                <w:noProof/>
                <w:snapToGrid w:val="0"/>
              </w:rPr>
              <w:t xml:space="preserve"> </w:t>
            </w:r>
          </w:p>
        </w:tc>
        <w:tc>
          <w:tcPr>
            <w:tcW w:w="1276" w:type="dxa"/>
            <w:shd w:val="clear" w:color="auto" w:fill="auto"/>
          </w:tcPr>
          <w:p>
            <w:pPr>
              <w:pStyle w:val="nTable"/>
              <w:spacing w:after="40"/>
            </w:pPr>
            <w:r>
              <w:t>17 Dec 2013 p. 6240</w:t>
            </w:r>
            <w:r>
              <w:noBreakHyphen/>
              <w:t>1</w:t>
            </w:r>
          </w:p>
        </w:tc>
        <w:tc>
          <w:tcPr>
            <w:tcW w:w="2693" w:type="dxa"/>
            <w:shd w:val="clear" w:color="auto" w:fill="auto"/>
          </w:tcPr>
          <w:p>
            <w:pPr>
              <w:pStyle w:val="nTable"/>
              <w:spacing w:after="40"/>
              <w:rPr>
                <w:snapToGrid w:val="0"/>
              </w:rPr>
            </w:pPr>
            <w:r>
              <w:rPr>
                <w:snapToGrid w:val="0"/>
              </w:rPr>
              <w:t>r. 1 and 2: 17 Dec 2013 (see r. 2(a));</w:t>
            </w:r>
            <w:r>
              <w:rPr>
                <w:snapToGrid w:val="0"/>
              </w:rPr>
              <w:br/>
              <w:t>r. 3 and 8: 18 Dec 2013 (see r. 2(b));</w:t>
            </w:r>
            <w:r>
              <w:rPr>
                <w:snapToGrid w:val="0"/>
              </w:rPr>
              <w:br/>
              <w:t>r. 4</w:t>
            </w:r>
            <w:r>
              <w:rPr>
                <w:snapToGrid w:val="0"/>
              </w:rPr>
              <w:noBreakHyphen/>
              <w:t>7: 1 Jan 2014 (see r. 2(c))</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bCs/>
              </w:rPr>
              <w:t xml:space="preserve">Reprint 3: The </w:t>
            </w:r>
            <w:r>
              <w:rPr>
                <w:b/>
                <w:bCs/>
                <w:i/>
                <w:noProof/>
                <w:snapToGrid w:val="0"/>
              </w:rPr>
              <w:t>Taxation Administration Regulations 2003</w:t>
            </w:r>
            <w:r>
              <w:rPr>
                <w:b/>
                <w:bCs/>
              </w:rPr>
              <w:t xml:space="preserve"> as at 1 Aug 2014</w:t>
            </w:r>
            <w: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noProof/>
                <w:snapToGrid w:val="0"/>
              </w:rPr>
            </w:pPr>
            <w:r>
              <w:rPr>
                <w:i/>
              </w:rPr>
              <w:t>Taxation Administration Amendment Regulations 2014</w:t>
            </w:r>
          </w:p>
        </w:tc>
        <w:tc>
          <w:tcPr>
            <w:tcW w:w="1276" w:type="dxa"/>
            <w:shd w:val="clear" w:color="auto" w:fill="auto"/>
          </w:tcPr>
          <w:p>
            <w:pPr>
              <w:pStyle w:val="nTable"/>
              <w:spacing w:after="40"/>
            </w:pPr>
            <w:r>
              <w:t>8 Jan 2015 p. 107</w:t>
            </w:r>
            <w:r>
              <w:noBreakHyphen/>
              <w:t>8</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Taxation Administration Amendment Regulations 2015</w:t>
            </w:r>
          </w:p>
        </w:tc>
        <w:tc>
          <w:tcPr>
            <w:tcW w:w="1276" w:type="dxa"/>
            <w:shd w:val="clear" w:color="auto" w:fill="auto"/>
          </w:tcPr>
          <w:p>
            <w:pPr>
              <w:pStyle w:val="nTable"/>
              <w:spacing w:after="40"/>
            </w:pPr>
            <w:r>
              <w:t>5 Jun 2015 p. 1976-7</w:t>
            </w:r>
          </w:p>
        </w:tc>
        <w:tc>
          <w:tcPr>
            <w:tcW w:w="2693" w:type="dxa"/>
            <w:shd w:val="clear" w:color="auto" w:fill="auto"/>
          </w:tcPr>
          <w:p>
            <w:pPr>
              <w:pStyle w:val="nTable"/>
              <w:spacing w:after="40"/>
              <w:rPr>
                <w:snapToGrid w:val="0"/>
                <w:spacing w:val="-2"/>
              </w:rPr>
            </w:pPr>
            <w:r>
              <w:rPr>
                <w:bCs/>
                <w:snapToGrid w:val="0"/>
                <w:spacing w:val="-2"/>
              </w:rPr>
              <w:t>r. 1 and 2: 5 Jun 2015 (see r. 2(a));</w:t>
            </w:r>
            <w:r>
              <w:rPr>
                <w:bCs/>
                <w:snapToGrid w:val="0"/>
                <w:spacing w:val="-2"/>
              </w:rPr>
              <w:br/>
              <w:t>r. 3, 4 and 6 and 7: 6 Jun 2015 (see r. 2(b));</w:t>
            </w:r>
            <w:r>
              <w:rPr>
                <w:bCs/>
                <w:snapToGrid w:val="0"/>
                <w:spacing w:val="-2"/>
              </w:rPr>
              <w:br/>
            </w:r>
            <w:r>
              <w:rPr>
                <w:snapToGrid w:val="0"/>
                <w:spacing w:val="-2"/>
              </w:rPr>
              <w:t>r. 5: 1 Jul 2015 (see r. 2(c))</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Taxation Administration Amendment Regulations (No. 2) 2015</w:t>
            </w:r>
          </w:p>
        </w:tc>
        <w:tc>
          <w:tcPr>
            <w:tcW w:w="1276" w:type="dxa"/>
            <w:shd w:val="clear" w:color="auto" w:fill="auto"/>
          </w:tcPr>
          <w:p>
            <w:pPr>
              <w:pStyle w:val="nTable"/>
              <w:keepNext/>
              <w:spacing w:after="40"/>
            </w:pPr>
            <w:r>
              <w:t>26 Jun 2015 p. 2279</w:t>
            </w:r>
            <w:r>
              <w:noBreakHyphen/>
              <w:t>80</w:t>
            </w:r>
          </w:p>
        </w:tc>
        <w:tc>
          <w:tcPr>
            <w:tcW w:w="2693" w:type="dxa"/>
            <w:shd w:val="clear" w:color="auto" w:fill="auto"/>
          </w:tcPr>
          <w:p>
            <w:pPr>
              <w:pStyle w:val="nTable"/>
              <w:keepNext/>
              <w:spacing w:after="40"/>
              <w:rPr>
                <w:bCs/>
                <w:snapToGrid w:val="0"/>
                <w:spacing w:val="-2"/>
              </w:rPr>
            </w:pPr>
            <w:r>
              <w:rPr>
                <w:bCs/>
                <w:snapToGrid w:val="0"/>
                <w:spacing w:val="-2"/>
              </w:rPr>
              <w:t xml:space="preserve">r. 1 and 2: </w:t>
            </w:r>
            <w:r>
              <w:t xml:space="preserve">26 </w:t>
            </w:r>
            <w:r>
              <w:rPr>
                <w:bCs/>
                <w:snapToGrid w:val="0"/>
                <w:spacing w:val="-2"/>
              </w:rPr>
              <w:t>Jun 2015 (see r. 2(a));</w:t>
            </w:r>
            <w:r>
              <w:rPr>
                <w:bCs/>
                <w:snapToGrid w:val="0"/>
                <w:spacing w:val="-2"/>
              </w:rPr>
              <w:br/>
              <w:t>Regulations other than r. 1 and 2: 1 Jul 2015 (see r. 2(b))</w:t>
            </w:r>
          </w:p>
        </w:tc>
      </w:tr>
      <w:tr>
        <w:tc>
          <w:tcPr>
            <w:tcW w:w="3119" w:type="dxa"/>
            <w:tcBorders>
              <w:top w:val="nil"/>
              <w:bottom w:val="nil"/>
            </w:tcBorders>
          </w:tcPr>
          <w:p>
            <w:pPr>
              <w:pStyle w:val="nTable"/>
              <w:spacing w:after="40"/>
            </w:pPr>
            <w:r>
              <w:rPr>
                <w:i/>
              </w:rPr>
              <w:t xml:space="preserve">Taxation Administration Amendment Regulations (No. 3) 2015 </w:t>
            </w:r>
          </w:p>
        </w:tc>
        <w:tc>
          <w:tcPr>
            <w:tcW w:w="1276" w:type="dxa"/>
            <w:tcBorders>
              <w:top w:val="nil"/>
              <w:bottom w:val="nil"/>
            </w:tcBorders>
          </w:tcPr>
          <w:p>
            <w:pPr>
              <w:pStyle w:val="nTable"/>
              <w:spacing w:after="40"/>
            </w:pPr>
            <w:r>
              <w:t>11 Dec 2015 p. 4962-3</w:t>
            </w:r>
          </w:p>
        </w:tc>
        <w:tc>
          <w:tcPr>
            <w:tcW w:w="2693" w:type="dxa"/>
            <w:tcBorders>
              <w:top w:val="nil"/>
              <w:bottom w:val="nil"/>
            </w:tcBorders>
          </w:tcPr>
          <w:p>
            <w:pPr>
              <w:pStyle w:val="nTable"/>
              <w:spacing w:after="40"/>
            </w:pPr>
            <w:r>
              <w:t xml:space="preserve">r. 1 and 2: 11 Dec 2015 </w:t>
            </w:r>
            <w:r>
              <w:rPr>
                <w:bCs/>
                <w:snapToGrid w:val="0"/>
                <w:spacing w:val="-2"/>
              </w:rPr>
              <w:t>(see r. 2(a));</w:t>
            </w:r>
            <w:r>
              <w:br/>
              <w:t>Regulations other than r. 1 and 2: 1 Jan 2016 (see r. 2(b))</w:t>
            </w:r>
          </w:p>
        </w:tc>
      </w:tr>
      <w:tr>
        <w:tc>
          <w:tcPr>
            <w:tcW w:w="3119" w:type="dxa"/>
            <w:tcBorders>
              <w:top w:val="nil"/>
              <w:bottom w:val="nil"/>
            </w:tcBorders>
          </w:tcPr>
          <w:p>
            <w:pPr>
              <w:pStyle w:val="nTable"/>
              <w:spacing w:after="40"/>
              <w:rPr>
                <w:i/>
              </w:rPr>
            </w:pPr>
            <w:r>
              <w:rPr>
                <w:i/>
              </w:rPr>
              <w:t>Taxation Administration Amendment Regulations 2016</w:t>
            </w:r>
          </w:p>
        </w:tc>
        <w:tc>
          <w:tcPr>
            <w:tcW w:w="1276" w:type="dxa"/>
            <w:tcBorders>
              <w:top w:val="nil"/>
              <w:bottom w:val="nil"/>
            </w:tcBorders>
          </w:tcPr>
          <w:p>
            <w:pPr>
              <w:pStyle w:val="nTable"/>
              <w:spacing w:after="40"/>
            </w:pPr>
            <w:r>
              <w:t>24 Jun 2016 p. 2344</w:t>
            </w:r>
            <w:r>
              <w:noBreakHyphen/>
              <w:t>5</w:t>
            </w:r>
          </w:p>
        </w:tc>
        <w:tc>
          <w:tcPr>
            <w:tcW w:w="2693" w:type="dxa"/>
            <w:tcBorders>
              <w:top w:val="nil"/>
              <w:bottom w:val="nil"/>
            </w:tcBorders>
          </w:tcPr>
          <w:p>
            <w:pPr>
              <w:pStyle w:val="nTable"/>
              <w:spacing w:after="40"/>
            </w:pPr>
            <w:r>
              <w:t>r. 1 and 2: 24 Jun 2016</w:t>
            </w:r>
            <w:r>
              <w:rPr>
                <w:bCs/>
                <w:snapToGrid w:val="0"/>
                <w:spacing w:val="-2"/>
              </w:rPr>
              <w:t xml:space="preserve"> (see r. 2(a));</w:t>
            </w:r>
            <w:r>
              <w:br/>
              <w:t>Regulations other than r. 1 and 2: 1 Jul 2016 (see r. 2(b))</w:t>
            </w:r>
          </w:p>
        </w:tc>
      </w:tr>
      <w:tr>
        <w:tc>
          <w:tcPr>
            <w:tcW w:w="3119" w:type="dxa"/>
            <w:tcBorders>
              <w:top w:val="nil"/>
              <w:bottom w:val="nil"/>
            </w:tcBorders>
          </w:tcPr>
          <w:p>
            <w:pPr>
              <w:pStyle w:val="nTable"/>
              <w:spacing w:after="40"/>
              <w:rPr>
                <w:i/>
              </w:rPr>
            </w:pPr>
            <w:r>
              <w:rPr>
                <w:i/>
              </w:rPr>
              <w:t>Taxation Administration Amendment Regulations (No. 2) 2016</w:t>
            </w:r>
          </w:p>
        </w:tc>
        <w:tc>
          <w:tcPr>
            <w:tcW w:w="1276" w:type="dxa"/>
            <w:tcBorders>
              <w:top w:val="nil"/>
              <w:bottom w:val="nil"/>
            </w:tcBorders>
          </w:tcPr>
          <w:p>
            <w:pPr>
              <w:pStyle w:val="nTable"/>
              <w:spacing w:after="40"/>
            </w:pPr>
            <w:r>
              <w:t>13 Dec 2016 p. 5634</w:t>
            </w:r>
          </w:p>
        </w:tc>
        <w:tc>
          <w:tcPr>
            <w:tcW w:w="2693" w:type="dxa"/>
            <w:tcBorders>
              <w:top w:val="nil"/>
              <w:bottom w:val="nil"/>
            </w:tcBorders>
          </w:tcPr>
          <w:p>
            <w:pPr>
              <w:pStyle w:val="nTable"/>
              <w:spacing w:after="40"/>
            </w:pPr>
            <w:r>
              <w:t>r. 1 and 2: 13 Dec 2016</w:t>
            </w:r>
            <w:r>
              <w:rPr>
                <w:bCs/>
                <w:snapToGrid w:val="0"/>
                <w:spacing w:val="-2"/>
              </w:rPr>
              <w:t xml:space="preserve"> (see r. 2(a));</w:t>
            </w:r>
            <w:r>
              <w:br/>
              <w:t>Regulations other than r. 1 and 2: 14 Dec 2016 (see r. 2(b))</w:t>
            </w:r>
          </w:p>
        </w:tc>
      </w:tr>
      <w:tr>
        <w:tc>
          <w:tcPr>
            <w:tcW w:w="3119" w:type="dxa"/>
            <w:tcBorders>
              <w:top w:val="nil"/>
              <w:bottom w:val="nil"/>
            </w:tcBorders>
          </w:tcPr>
          <w:p>
            <w:pPr>
              <w:pStyle w:val="nTable"/>
              <w:spacing w:after="40"/>
              <w:rPr>
                <w:i/>
              </w:rPr>
            </w:pPr>
            <w:r>
              <w:rPr>
                <w:i/>
              </w:rPr>
              <w:t>Taxation Administration Amendment Regulations 2017</w:t>
            </w:r>
          </w:p>
        </w:tc>
        <w:tc>
          <w:tcPr>
            <w:tcW w:w="1276" w:type="dxa"/>
            <w:tcBorders>
              <w:top w:val="nil"/>
              <w:bottom w:val="nil"/>
            </w:tcBorders>
          </w:tcPr>
          <w:p>
            <w:pPr>
              <w:pStyle w:val="nTable"/>
              <w:spacing w:after="40"/>
            </w:pPr>
            <w:r>
              <w:t>27 Jun 2017 p. 3450</w:t>
            </w:r>
            <w:r>
              <w:noBreakHyphen/>
              <w:t>1</w:t>
            </w:r>
          </w:p>
        </w:tc>
        <w:tc>
          <w:tcPr>
            <w:tcW w:w="2693" w:type="dxa"/>
            <w:tcBorders>
              <w:top w:val="nil"/>
              <w:bottom w:val="nil"/>
            </w:tcBorders>
          </w:tcPr>
          <w:p>
            <w:pPr>
              <w:pStyle w:val="nTable"/>
              <w:spacing w:after="40"/>
            </w:pPr>
            <w:r>
              <w:t>r. 1 and 2: 27 Jun 2017</w:t>
            </w:r>
            <w:r>
              <w:rPr>
                <w:bCs/>
                <w:snapToGrid w:val="0"/>
                <w:spacing w:val="-2"/>
              </w:rPr>
              <w:t xml:space="preserve"> (see r. 2(a));</w:t>
            </w:r>
            <w:r>
              <w:br/>
              <w:t>Regulations other than r. 1 and 2: 1 Jul 2017 (see r. 2(b))</w:t>
            </w:r>
          </w:p>
        </w:tc>
      </w:tr>
      <w:tr>
        <w:tc>
          <w:tcPr>
            <w:tcW w:w="3119" w:type="dxa"/>
            <w:tcBorders>
              <w:top w:val="nil"/>
              <w:bottom w:val="nil"/>
            </w:tcBorders>
          </w:tcPr>
          <w:p>
            <w:pPr>
              <w:pStyle w:val="nTable"/>
              <w:spacing w:after="40"/>
              <w:rPr>
                <w:i/>
              </w:rPr>
            </w:pPr>
            <w:r>
              <w:rPr>
                <w:i/>
              </w:rPr>
              <w:t>Taxation Administration Amendment Regulations 2018</w:t>
            </w:r>
          </w:p>
        </w:tc>
        <w:tc>
          <w:tcPr>
            <w:tcW w:w="1276" w:type="dxa"/>
            <w:tcBorders>
              <w:top w:val="nil"/>
              <w:bottom w:val="nil"/>
            </w:tcBorders>
          </w:tcPr>
          <w:p>
            <w:pPr>
              <w:pStyle w:val="nTable"/>
              <w:spacing w:after="40"/>
            </w:pPr>
            <w:r>
              <w:t>6 Mar 2018 p. 709</w:t>
            </w:r>
            <w:r>
              <w:noBreakHyphen/>
              <w:t>10</w:t>
            </w:r>
          </w:p>
        </w:tc>
        <w:tc>
          <w:tcPr>
            <w:tcW w:w="2693" w:type="dxa"/>
            <w:tcBorders>
              <w:top w:val="nil"/>
              <w:bottom w:val="nil"/>
            </w:tcBorders>
          </w:tcPr>
          <w:p>
            <w:pPr>
              <w:pStyle w:val="nTable"/>
              <w:spacing w:after="40"/>
            </w:pPr>
            <w:r>
              <w:t>r. 1 and 2: 6 Mar 2018</w:t>
            </w:r>
            <w:r>
              <w:rPr>
                <w:bCs/>
                <w:snapToGrid w:val="0"/>
                <w:spacing w:val="-2"/>
              </w:rPr>
              <w:t xml:space="preserve"> (see r. 2(a));</w:t>
            </w:r>
            <w:r>
              <w:br/>
              <w:t>Regulations other than r. 1 and 2: 7 Mar 2018 (see r. 2(b))</w:t>
            </w:r>
          </w:p>
        </w:tc>
      </w:tr>
      <w:tr>
        <w:tc>
          <w:tcPr>
            <w:tcW w:w="3119" w:type="dxa"/>
            <w:tcBorders>
              <w:top w:val="nil"/>
              <w:bottom w:val="nil"/>
            </w:tcBorders>
          </w:tcPr>
          <w:p>
            <w:pPr>
              <w:pStyle w:val="nTable"/>
              <w:keepNext/>
              <w:spacing w:after="40"/>
            </w:pPr>
            <w:r>
              <w:rPr>
                <w:i/>
              </w:rPr>
              <w:t>Taxation Administration Amendment Regulations (No. 2) 2018</w:t>
            </w:r>
          </w:p>
        </w:tc>
        <w:tc>
          <w:tcPr>
            <w:tcW w:w="1276" w:type="dxa"/>
            <w:tcBorders>
              <w:top w:val="nil"/>
              <w:bottom w:val="nil"/>
            </w:tcBorders>
          </w:tcPr>
          <w:p>
            <w:pPr>
              <w:pStyle w:val="nTable"/>
              <w:keepNext/>
              <w:spacing w:after="40"/>
            </w:pPr>
            <w:r>
              <w:t>12 Jun 2018 p. 1901</w:t>
            </w:r>
          </w:p>
        </w:tc>
        <w:tc>
          <w:tcPr>
            <w:tcW w:w="2693" w:type="dxa"/>
            <w:tcBorders>
              <w:top w:val="nil"/>
              <w:bottom w:val="nil"/>
            </w:tcBorders>
          </w:tcPr>
          <w:p>
            <w:pPr>
              <w:pStyle w:val="nTable"/>
              <w:keepNext/>
              <w:spacing w:after="40"/>
            </w:pPr>
            <w:r>
              <w:t>r. 1 and 2: 12 Jun 2018</w:t>
            </w:r>
            <w:r>
              <w:rPr>
                <w:bCs/>
                <w:snapToGrid w:val="0"/>
                <w:spacing w:val="-2"/>
              </w:rPr>
              <w:t xml:space="preserve"> (see r. 2(a));</w:t>
            </w:r>
            <w:r>
              <w:br/>
              <w:t>r. 3 and 5: 13 Jun 2018 (see r. 2(c));</w:t>
            </w:r>
            <w:r>
              <w:br/>
              <w:t>r. 4: 1 Jul 2018 (see r. 2(b))</w:t>
            </w:r>
          </w:p>
        </w:tc>
      </w:tr>
      <w:tr>
        <w:tc>
          <w:tcPr>
            <w:tcW w:w="7088" w:type="dxa"/>
            <w:gridSpan w:val="3"/>
            <w:tcBorders>
              <w:top w:val="nil"/>
              <w:bottom w:val="nil"/>
            </w:tcBorders>
            <w:shd w:val="clear" w:color="auto" w:fill="auto"/>
          </w:tcPr>
          <w:p>
            <w:pPr>
              <w:pStyle w:val="nTable"/>
              <w:spacing w:after="40"/>
            </w:pPr>
            <w:r>
              <w:rPr>
                <w:b/>
              </w:rPr>
              <w:t xml:space="preserve">Reprint 4: The </w:t>
            </w:r>
            <w:r>
              <w:rPr>
                <w:b/>
                <w:i/>
                <w:noProof/>
              </w:rPr>
              <w:t>Taxation Administration Regulations 2003</w:t>
            </w:r>
            <w:r>
              <w:rPr>
                <w:b/>
              </w:rPr>
              <w:t xml:space="preserve"> as at 5 Oct 2018</w:t>
            </w:r>
            <w:r>
              <w:t xml:space="preserve"> (includes amendments listed above)</w:t>
            </w:r>
          </w:p>
        </w:tc>
      </w:tr>
      <w:tr>
        <w:tc>
          <w:tcPr>
            <w:tcW w:w="3119" w:type="dxa"/>
            <w:tcBorders>
              <w:top w:val="nil"/>
              <w:bottom w:val="nil"/>
            </w:tcBorders>
          </w:tcPr>
          <w:p>
            <w:pPr>
              <w:pStyle w:val="nTable"/>
              <w:spacing w:after="40"/>
            </w:pPr>
            <w:r>
              <w:rPr>
                <w:i/>
              </w:rPr>
              <w:t>Taxation Administration Amendment Regulations 2019</w:t>
            </w:r>
          </w:p>
        </w:tc>
        <w:tc>
          <w:tcPr>
            <w:tcW w:w="1276" w:type="dxa"/>
            <w:tcBorders>
              <w:top w:val="nil"/>
              <w:bottom w:val="nil"/>
            </w:tcBorders>
          </w:tcPr>
          <w:p>
            <w:pPr>
              <w:pStyle w:val="nTable"/>
              <w:spacing w:after="40"/>
            </w:pPr>
            <w:r>
              <w:t>12 Feb 2019 p. 271</w:t>
            </w:r>
            <w:r>
              <w:noBreakHyphen/>
              <w:t>2</w:t>
            </w:r>
          </w:p>
        </w:tc>
        <w:tc>
          <w:tcPr>
            <w:tcW w:w="2693" w:type="dxa"/>
            <w:tcBorders>
              <w:top w:val="nil"/>
              <w:bottom w:val="nil"/>
            </w:tcBorders>
          </w:tcPr>
          <w:p>
            <w:pPr>
              <w:pStyle w:val="nTable"/>
              <w:spacing w:after="40"/>
            </w:pPr>
            <w:r>
              <w:t>r. 1 and 2: 12 Feb 2019</w:t>
            </w:r>
            <w:r>
              <w:rPr>
                <w:bCs/>
                <w:snapToGrid w:val="0"/>
                <w:spacing w:val="-2"/>
              </w:rPr>
              <w:t xml:space="preserve"> (see r. 2(a));</w:t>
            </w:r>
            <w:r>
              <w:br/>
              <w:t>Regulations other than r. 1 and 2: 13 Feb 2019 (see r. 2(b))</w:t>
            </w:r>
          </w:p>
        </w:tc>
      </w:tr>
      <w:tr>
        <w:tc>
          <w:tcPr>
            <w:tcW w:w="3119" w:type="dxa"/>
            <w:tcBorders>
              <w:top w:val="nil"/>
              <w:bottom w:val="nil"/>
            </w:tcBorders>
          </w:tcPr>
          <w:p>
            <w:pPr>
              <w:pStyle w:val="nTable"/>
              <w:spacing w:after="40"/>
              <w:rPr>
                <w:i/>
              </w:rPr>
            </w:pPr>
            <w:r>
              <w:rPr>
                <w:i/>
              </w:rPr>
              <w:t>Taxation Administration Amendment Regulations (No. 2) 2019</w:t>
            </w:r>
          </w:p>
        </w:tc>
        <w:tc>
          <w:tcPr>
            <w:tcW w:w="1276" w:type="dxa"/>
            <w:tcBorders>
              <w:top w:val="nil"/>
              <w:bottom w:val="nil"/>
            </w:tcBorders>
          </w:tcPr>
          <w:p>
            <w:pPr>
              <w:pStyle w:val="nTable"/>
              <w:spacing w:after="40"/>
            </w:pPr>
            <w:r>
              <w:t>26 Feb 2019 p. 459-60</w:t>
            </w:r>
          </w:p>
        </w:tc>
        <w:tc>
          <w:tcPr>
            <w:tcW w:w="2693" w:type="dxa"/>
            <w:tcBorders>
              <w:top w:val="nil"/>
              <w:bottom w:val="nil"/>
            </w:tcBorders>
          </w:tcPr>
          <w:p>
            <w:pPr>
              <w:pStyle w:val="nTable"/>
              <w:spacing w:after="40"/>
            </w:pPr>
            <w:r>
              <w:t>r. 1 and 2: 26 Feb 2019 (see r. 2(a));</w:t>
            </w:r>
            <w:r>
              <w:br/>
              <w:t xml:space="preserve">Regulations other than r. 1 and 2: 1 Apr 2019 (see r. 2(b) and </w:t>
            </w:r>
            <w:r>
              <w:rPr>
                <w:i/>
              </w:rPr>
              <w:t>Gazette</w:t>
            </w:r>
            <w:r>
              <w:t xml:space="preserve"> 26 Feb 2019 p. 449-50)</w:t>
            </w:r>
          </w:p>
        </w:tc>
      </w:tr>
      <w:tr>
        <w:tc>
          <w:tcPr>
            <w:tcW w:w="3119" w:type="dxa"/>
            <w:tcBorders>
              <w:top w:val="nil"/>
              <w:bottom w:val="nil"/>
            </w:tcBorders>
          </w:tcPr>
          <w:p>
            <w:pPr>
              <w:pStyle w:val="nTable"/>
              <w:keepNext/>
              <w:spacing w:after="40"/>
              <w:rPr>
                <w:i/>
              </w:rPr>
            </w:pPr>
            <w:r>
              <w:rPr>
                <w:i/>
              </w:rPr>
              <w:t xml:space="preserve">Finance Regulations Amendment (Interest Rates) Regulations 2019 </w:t>
            </w:r>
            <w:r>
              <w:t>Pt. 3</w:t>
            </w:r>
          </w:p>
        </w:tc>
        <w:tc>
          <w:tcPr>
            <w:tcW w:w="1276" w:type="dxa"/>
            <w:tcBorders>
              <w:top w:val="nil"/>
              <w:bottom w:val="nil"/>
            </w:tcBorders>
          </w:tcPr>
          <w:p>
            <w:pPr>
              <w:pStyle w:val="nTable"/>
              <w:keepNext/>
              <w:spacing w:after="40"/>
            </w:pPr>
            <w:r>
              <w:t>28 Jun 2019 p. 2492</w:t>
            </w:r>
            <w:r>
              <w:noBreakHyphen/>
              <w:t>3</w:t>
            </w:r>
          </w:p>
        </w:tc>
        <w:tc>
          <w:tcPr>
            <w:tcW w:w="2693" w:type="dxa"/>
            <w:tcBorders>
              <w:top w:val="nil"/>
              <w:bottom w:val="nil"/>
            </w:tcBorders>
          </w:tcPr>
          <w:p>
            <w:pPr>
              <w:pStyle w:val="nTable"/>
              <w:keepNext/>
              <w:spacing w:after="40"/>
            </w:pPr>
            <w:r>
              <w:t>1 Jul 2019</w:t>
            </w:r>
            <w:r>
              <w:rPr>
                <w:snapToGrid w:val="0"/>
                <w:spacing w:val="-2"/>
              </w:rPr>
              <w:t xml:space="preserve"> (see r. 2(b))</w:t>
            </w:r>
          </w:p>
        </w:tc>
      </w:tr>
      <w:tr>
        <w:tc>
          <w:tcPr>
            <w:tcW w:w="3119" w:type="dxa"/>
            <w:tcBorders>
              <w:top w:val="nil"/>
              <w:bottom w:val="nil"/>
            </w:tcBorders>
          </w:tcPr>
          <w:p>
            <w:pPr>
              <w:pStyle w:val="nTable"/>
              <w:spacing w:after="40"/>
            </w:pPr>
            <w:r>
              <w:rPr>
                <w:i/>
              </w:rPr>
              <w:t>Finance Regulations Amendment Regulations 2019</w:t>
            </w:r>
            <w:r>
              <w:t xml:space="preserve"> Pt. 4</w:t>
            </w:r>
          </w:p>
        </w:tc>
        <w:tc>
          <w:tcPr>
            <w:tcW w:w="1276" w:type="dxa"/>
            <w:tcBorders>
              <w:top w:val="nil"/>
              <w:bottom w:val="nil"/>
            </w:tcBorders>
          </w:tcPr>
          <w:p>
            <w:pPr>
              <w:pStyle w:val="nTable"/>
              <w:keepNext/>
              <w:spacing w:after="40"/>
            </w:pPr>
            <w:r>
              <w:t>13 Aug 2019 p. 3041</w:t>
            </w:r>
            <w:r>
              <w:noBreakHyphen/>
              <w:t>3</w:t>
            </w:r>
          </w:p>
        </w:tc>
        <w:tc>
          <w:tcPr>
            <w:tcW w:w="2693" w:type="dxa"/>
            <w:tcBorders>
              <w:top w:val="nil"/>
              <w:bottom w:val="nil"/>
            </w:tcBorders>
          </w:tcPr>
          <w:p>
            <w:pPr>
              <w:pStyle w:val="nTable"/>
              <w:keepNext/>
              <w:spacing w:after="40"/>
            </w:pPr>
            <w:r>
              <w:t>14 Aug 2019 (see r. 2(c))</w:t>
            </w:r>
          </w:p>
        </w:tc>
      </w:tr>
      <w:tr>
        <w:tc>
          <w:tcPr>
            <w:tcW w:w="3119" w:type="dxa"/>
            <w:tcBorders>
              <w:top w:val="nil"/>
              <w:bottom w:val="nil"/>
            </w:tcBorders>
          </w:tcPr>
          <w:p>
            <w:pPr>
              <w:pStyle w:val="nTable"/>
              <w:spacing w:after="40"/>
              <w:rPr>
                <w:i/>
              </w:rPr>
            </w:pPr>
            <w:r>
              <w:rPr>
                <w:i/>
              </w:rPr>
              <w:t>Taxation Administration Amendment Regulations 2020</w:t>
            </w:r>
          </w:p>
        </w:tc>
        <w:tc>
          <w:tcPr>
            <w:tcW w:w="1276" w:type="dxa"/>
            <w:tcBorders>
              <w:top w:val="nil"/>
              <w:bottom w:val="nil"/>
            </w:tcBorders>
          </w:tcPr>
          <w:p>
            <w:pPr>
              <w:pStyle w:val="nTable"/>
              <w:keepNext/>
              <w:spacing w:after="40"/>
            </w:pPr>
            <w:r>
              <w:t>SL 2020/40 17 Apr 2020</w:t>
            </w:r>
          </w:p>
        </w:tc>
        <w:tc>
          <w:tcPr>
            <w:tcW w:w="2693" w:type="dxa"/>
            <w:tcBorders>
              <w:top w:val="nil"/>
              <w:bottom w:val="nil"/>
            </w:tcBorders>
          </w:tcPr>
          <w:p>
            <w:pPr>
              <w:pStyle w:val="nTable"/>
              <w:keepNext/>
              <w:spacing w:after="40"/>
            </w:pPr>
            <w:r>
              <w:t>r. 1 and 2: 17 Apr 2020</w:t>
            </w:r>
            <w:r>
              <w:br/>
              <w:t>(see r. 2(a));</w:t>
            </w:r>
            <w:r>
              <w:br/>
              <w:t>Regulations other than r. 1 and 2: 18 Apr 2020 (see r. 2(b))</w:t>
            </w:r>
          </w:p>
        </w:tc>
      </w:tr>
      <w:tr>
        <w:tc>
          <w:tcPr>
            <w:tcW w:w="3119" w:type="dxa"/>
            <w:tcBorders>
              <w:top w:val="nil"/>
              <w:bottom w:val="nil"/>
            </w:tcBorders>
          </w:tcPr>
          <w:p>
            <w:pPr>
              <w:pStyle w:val="nTable"/>
              <w:spacing w:after="40"/>
              <w:rPr>
                <w:i/>
              </w:rPr>
            </w:pPr>
            <w:r>
              <w:rPr>
                <w:i/>
              </w:rPr>
              <w:t>Taxation Administration Amendment Regulations (No. 3) 2020</w:t>
            </w:r>
          </w:p>
        </w:tc>
        <w:tc>
          <w:tcPr>
            <w:tcW w:w="1276" w:type="dxa"/>
            <w:tcBorders>
              <w:top w:val="nil"/>
              <w:bottom w:val="nil"/>
            </w:tcBorders>
          </w:tcPr>
          <w:p>
            <w:pPr>
              <w:pStyle w:val="nTable"/>
              <w:keepNext/>
              <w:spacing w:after="40"/>
            </w:pPr>
            <w:r>
              <w:t>SL 2020/48 24 Apr 2020</w:t>
            </w:r>
          </w:p>
        </w:tc>
        <w:tc>
          <w:tcPr>
            <w:tcW w:w="2693" w:type="dxa"/>
            <w:tcBorders>
              <w:top w:val="nil"/>
              <w:bottom w:val="nil"/>
            </w:tcBorders>
          </w:tcPr>
          <w:p>
            <w:pPr>
              <w:pStyle w:val="nTable"/>
              <w:keepNext/>
              <w:spacing w:after="40"/>
            </w:pPr>
            <w:r>
              <w:t>r. 1 and 2: 24 Apr 2020 (see r. 2(a));</w:t>
            </w:r>
            <w:r>
              <w:br/>
              <w:t>Regulations other than r. 1 and 2: 25 Apr 2020 (see r. 2(b))</w:t>
            </w:r>
          </w:p>
        </w:tc>
      </w:tr>
      <w:tr>
        <w:tc>
          <w:tcPr>
            <w:tcW w:w="3119" w:type="dxa"/>
            <w:tcBorders>
              <w:top w:val="nil"/>
              <w:bottom w:val="nil"/>
            </w:tcBorders>
          </w:tcPr>
          <w:p>
            <w:pPr>
              <w:pStyle w:val="nTable"/>
              <w:spacing w:after="40"/>
              <w:rPr>
                <w:i/>
              </w:rPr>
            </w:pPr>
            <w:r>
              <w:rPr>
                <w:i/>
              </w:rPr>
              <w:t>Finance Regulations Amendment (Interest Rates) Regulations 2020</w:t>
            </w:r>
            <w:r>
              <w:t xml:space="preserve"> Pt. 3</w:t>
            </w:r>
          </w:p>
        </w:tc>
        <w:tc>
          <w:tcPr>
            <w:tcW w:w="1276" w:type="dxa"/>
            <w:tcBorders>
              <w:top w:val="nil"/>
              <w:bottom w:val="nil"/>
            </w:tcBorders>
          </w:tcPr>
          <w:p>
            <w:pPr>
              <w:pStyle w:val="nTable"/>
              <w:keepNext/>
              <w:spacing w:after="40"/>
            </w:pPr>
            <w:r>
              <w:t>SL 2020/71 9 Jun 2020</w:t>
            </w:r>
          </w:p>
        </w:tc>
        <w:tc>
          <w:tcPr>
            <w:tcW w:w="2693" w:type="dxa"/>
            <w:tcBorders>
              <w:top w:val="nil"/>
              <w:bottom w:val="nil"/>
            </w:tcBorders>
          </w:tcPr>
          <w:p>
            <w:pPr>
              <w:pStyle w:val="nTable"/>
              <w:keepNext/>
              <w:spacing w:after="40"/>
            </w:pPr>
            <w:r>
              <w:t>1 Jul 2020 (see r. 2(b))</w:t>
            </w:r>
          </w:p>
        </w:tc>
      </w:tr>
      <w:tr>
        <w:tc>
          <w:tcPr>
            <w:tcW w:w="3119" w:type="dxa"/>
            <w:tcBorders>
              <w:top w:val="nil"/>
              <w:bottom w:val="nil"/>
            </w:tcBorders>
          </w:tcPr>
          <w:p>
            <w:pPr>
              <w:pStyle w:val="nTable"/>
              <w:spacing w:after="40"/>
              <w:rPr>
                <w:i/>
              </w:rPr>
            </w:pPr>
            <w:r>
              <w:rPr>
                <w:i/>
              </w:rPr>
              <w:t>Finance Regulations Amendment Regulations 2020</w:t>
            </w:r>
            <w:r>
              <w:t xml:space="preserve"> Pt. 5</w:t>
            </w:r>
          </w:p>
        </w:tc>
        <w:tc>
          <w:tcPr>
            <w:tcW w:w="1276" w:type="dxa"/>
            <w:tcBorders>
              <w:top w:val="nil"/>
              <w:bottom w:val="nil"/>
            </w:tcBorders>
          </w:tcPr>
          <w:p>
            <w:pPr>
              <w:pStyle w:val="nTable"/>
              <w:keepNext/>
              <w:spacing w:after="40"/>
            </w:pPr>
            <w:r>
              <w:t>SL 2020/206 23 Oct 2020</w:t>
            </w:r>
          </w:p>
        </w:tc>
        <w:tc>
          <w:tcPr>
            <w:tcW w:w="2693" w:type="dxa"/>
            <w:tcBorders>
              <w:top w:val="nil"/>
              <w:bottom w:val="nil"/>
            </w:tcBorders>
          </w:tcPr>
          <w:p>
            <w:pPr>
              <w:pStyle w:val="nTable"/>
              <w:keepNext/>
              <w:spacing w:after="40"/>
            </w:pPr>
            <w:r>
              <w:t>24 Oct 2020 (see r. 2(b))</w:t>
            </w:r>
          </w:p>
        </w:tc>
      </w:tr>
      <w:tr>
        <w:tc>
          <w:tcPr>
            <w:tcW w:w="3119" w:type="dxa"/>
            <w:tcBorders>
              <w:top w:val="nil"/>
              <w:bottom w:val="nil"/>
            </w:tcBorders>
          </w:tcPr>
          <w:p>
            <w:pPr>
              <w:pStyle w:val="nTable"/>
              <w:spacing w:after="40"/>
              <w:rPr>
                <w:i/>
              </w:rPr>
            </w:pPr>
            <w:r>
              <w:rPr>
                <w:i/>
              </w:rPr>
              <w:t>Taxation Administration Amendment Regulations 2021</w:t>
            </w:r>
          </w:p>
        </w:tc>
        <w:tc>
          <w:tcPr>
            <w:tcW w:w="1276" w:type="dxa"/>
            <w:tcBorders>
              <w:top w:val="nil"/>
              <w:bottom w:val="nil"/>
            </w:tcBorders>
          </w:tcPr>
          <w:p>
            <w:pPr>
              <w:pStyle w:val="nTable"/>
              <w:keepNext/>
              <w:spacing w:after="40"/>
            </w:pPr>
            <w:r>
              <w:t>SL 2021/116 2 Jul 2021</w:t>
            </w:r>
          </w:p>
        </w:tc>
        <w:tc>
          <w:tcPr>
            <w:tcW w:w="2693" w:type="dxa"/>
            <w:tcBorders>
              <w:top w:val="nil"/>
              <w:bottom w:val="nil"/>
            </w:tcBorders>
          </w:tcPr>
          <w:p>
            <w:pPr>
              <w:pStyle w:val="nTable"/>
              <w:keepNext/>
              <w:spacing w:after="40"/>
            </w:pPr>
            <w:r>
              <w:t>r. 1 and 2: 2 Jul 2021 (see r. 2(a));</w:t>
            </w:r>
            <w:r>
              <w:br/>
              <w:t>Regulations other than r. 1 and 2: 3 Jul 2021 (see r. 2(b))</w:t>
            </w:r>
          </w:p>
        </w:tc>
      </w:tr>
      <w:tr>
        <w:tc>
          <w:tcPr>
            <w:tcW w:w="3119" w:type="dxa"/>
            <w:tcBorders>
              <w:top w:val="nil"/>
              <w:bottom w:val="nil"/>
            </w:tcBorders>
          </w:tcPr>
          <w:p>
            <w:pPr>
              <w:pStyle w:val="nTable"/>
              <w:spacing w:after="40"/>
              <w:rPr>
                <w:i/>
              </w:rPr>
            </w:pPr>
            <w:r>
              <w:rPr>
                <w:i/>
              </w:rPr>
              <w:t>Taxation Administration Amendment Regulations (No. 2) 2021</w:t>
            </w:r>
          </w:p>
        </w:tc>
        <w:tc>
          <w:tcPr>
            <w:tcW w:w="1276" w:type="dxa"/>
            <w:tcBorders>
              <w:top w:val="nil"/>
              <w:bottom w:val="nil"/>
            </w:tcBorders>
          </w:tcPr>
          <w:p>
            <w:pPr>
              <w:pStyle w:val="nTable"/>
              <w:keepNext/>
              <w:spacing w:after="40"/>
            </w:pPr>
            <w:r>
              <w:t>SL 2021/183 5 Nov 2021</w:t>
            </w:r>
          </w:p>
        </w:tc>
        <w:tc>
          <w:tcPr>
            <w:tcW w:w="2693" w:type="dxa"/>
            <w:tcBorders>
              <w:top w:val="nil"/>
              <w:bottom w:val="nil"/>
            </w:tcBorders>
          </w:tcPr>
          <w:p>
            <w:pPr>
              <w:pStyle w:val="nTable"/>
              <w:keepNext/>
              <w:spacing w:after="40"/>
            </w:pPr>
            <w:r>
              <w:t>5 Nov 2021 (see r. 2 and SL 2021/187 r. 2(a))</w:t>
            </w:r>
          </w:p>
        </w:tc>
      </w:tr>
      <w:tr>
        <w:trPr>
          <w:ins w:id="103" w:author="Master Repository Process" w:date="2022-06-30T13:10:00Z"/>
        </w:trPr>
        <w:tc>
          <w:tcPr>
            <w:tcW w:w="3119" w:type="dxa"/>
            <w:tcBorders>
              <w:top w:val="nil"/>
              <w:bottom w:val="single" w:sz="8" w:space="0" w:color="auto"/>
            </w:tcBorders>
          </w:tcPr>
          <w:p>
            <w:pPr>
              <w:pStyle w:val="nTable"/>
              <w:spacing w:after="40"/>
              <w:rPr>
                <w:ins w:id="104" w:author="Master Repository Process" w:date="2022-06-30T13:10:00Z"/>
                <w:i/>
              </w:rPr>
            </w:pPr>
            <w:ins w:id="105" w:author="Master Repository Process" w:date="2022-06-30T13:10:00Z">
              <w:r>
                <w:rPr>
                  <w:i/>
                </w:rPr>
                <w:t>Taxation Administration Amendment Regulations 2022</w:t>
              </w:r>
            </w:ins>
          </w:p>
        </w:tc>
        <w:tc>
          <w:tcPr>
            <w:tcW w:w="1276" w:type="dxa"/>
            <w:tcBorders>
              <w:top w:val="nil"/>
              <w:bottom w:val="single" w:sz="8" w:space="0" w:color="auto"/>
            </w:tcBorders>
          </w:tcPr>
          <w:p>
            <w:pPr>
              <w:pStyle w:val="nTable"/>
              <w:keepNext/>
              <w:spacing w:after="40"/>
              <w:rPr>
                <w:ins w:id="106" w:author="Master Repository Process" w:date="2022-06-30T13:10:00Z"/>
              </w:rPr>
            </w:pPr>
            <w:ins w:id="107" w:author="Master Repository Process" w:date="2022-06-30T13:10:00Z">
              <w:r>
                <w:t>SL 2022/120 30 Jun 2022</w:t>
              </w:r>
            </w:ins>
          </w:p>
        </w:tc>
        <w:tc>
          <w:tcPr>
            <w:tcW w:w="2693" w:type="dxa"/>
            <w:tcBorders>
              <w:top w:val="nil"/>
              <w:bottom w:val="single" w:sz="8" w:space="0" w:color="auto"/>
            </w:tcBorders>
          </w:tcPr>
          <w:p>
            <w:pPr>
              <w:pStyle w:val="nTable"/>
              <w:keepNext/>
              <w:spacing w:after="40"/>
              <w:rPr>
                <w:ins w:id="108" w:author="Master Repository Process" w:date="2022-06-30T13:10:00Z"/>
              </w:rPr>
            </w:pPr>
            <w:ins w:id="109" w:author="Master Repository Process" w:date="2022-06-30T13:10:00Z">
              <w:r>
                <w:t>r. 1 and 2: 30 Jun 2022 (see r. 2(a));</w:t>
              </w:r>
              <w:r>
                <w:br/>
                <w:t>Regulations other than r. 1 and 2: 1 Jul 2022 (see r. 2(b) and SL 2022/113 cl. 2)</w:t>
              </w:r>
            </w:ins>
          </w:p>
        </w:tc>
      </w:tr>
    </w:tbl>
    <w:p>
      <w:pPr>
        <w:pStyle w:val="nHeading3"/>
      </w:pPr>
      <w:bookmarkStart w:id="110" w:name="_Toc107417327"/>
      <w:bookmarkStart w:id="111" w:name="_Toc86841709"/>
      <w:r>
        <w:t>Other notes</w:t>
      </w:r>
      <w:bookmarkEnd w:id="110"/>
      <w:bookmarkEnd w:id="111"/>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7 Div. 2</w:t>
      </w:r>
      <w:r>
        <w:t xml:space="preserve">. </w:t>
      </w:r>
    </w:p>
    <w:p>
      <w:pPr>
        <w:pStyle w:val="nNote"/>
        <w:keepNext/>
        <w:keepLines/>
      </w:pPr>
      <w:r>
        <w:tab/>
        <w:t>If a modification is to:</w:t>
      </w:r>
    </w:p>
    <w:p>
      <w:pPr>
        <w:pStyle w:val="nNote"/>
        <w:keepNext/>
        <w:keepLines/>
        <w:numPr>
          <w:ilvl w:val="0"/>
          <w:numId w:val="15"/>
        </w:numPr>
        <w:spacing w:before="0"/>
        <w:ind w:left="714" w:hanging="357"/>
      </w:pPr>
      <w:r>
        <w:t>replace or insert a numbered provision, the new provision is identified by the superscript 1M appearing after the provision number;</w:t>
      </w:r>
    </w:p>
    <w:p>
      <w:pPr>
        <w:pStyle w:val="nNote"/>
        <w:numPr>
          <w:ilvl w:val="0"/>
          <w:numId w:val="15"/>
        </w:numPr>
        <w:spacing w:before="0"/>
        <w:ind w:left="714" w:hanging="357"/>
      </w:pPr>
      <w:r>
        <w:t>amend a numbered provision, the amended provision is identified by the superscript 1M appearing after the provision number.</w:t>
      </w:r>
    </w:p>
    <w:p>
      <w:pPr>
        <w:pStyle w:val="nNote"/>
        <w:keepNext/>
        <w:keepLines/>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7 Div. 2</w:t>
      </w:r>
      <w:r>
        <w:t xml:space="preserve">. </w:t>
      </w:r>
    </w:p>
    <w:p>
      <w:pPr>
        <w:pStyle w:val="nNote"/>
        <w:keepNext/>
      </w:pPr>
      <w:r>
        <w:tab/>
        <w:t>If a modification is to:</w:t>
      </w:r>
    </w:p>
    <w:p>
      <w:pPr>
        <w:pStyle w:val="nNote"/>
        <w:keepNext/>
        <w:keepLines/>
        <w:numPr>
          <w:ilvl w:val="0"/>
          <w:numId w:val="15"/>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15"/>
        </w:numPr>
        <w:spacing w:before="0"/>
        <w:ind w:left="714" w:hanging="357"/>
      </w:pPr>
      <w:r>
        <w:t>amend a numbered provision, the amended provision is identified by the superscript 1MC appearing after the provision number.</w:t>
      </w:r>
    </w:p>
    <w:p/>
    <w:p>
      <w:pPr>
        <w:sectPr>
          <w:headerReference w:type="even" r:id="rId21"/>
          <w:headerReference w:type="defaul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3" w:name="Coversheet"/>
    <w:bookmarkEnd w:id="1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2" w:name="Compilation"/>
    <w:bookmarkEnd w:id="11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25546D1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0"/>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24620"/>
    <w:docVar w:name="WAFER_20131216112418" w:val="RemoveTocBookmarks,RemoveUnusedBookmarks,RemoveLanguageTags,UsedStyles,ResetPageSize,UpdateArrangement"/>
    <w:docVar w:name="WAFER_20131216112418_GUID" w:val="456548a2-dade-4dcd-b293-4e803c243e1f"/>
    <w:docVar w:name="WAFER_20131216162025" w:val="RemoveTocBookmarks,RunningHeaders"/>
    <w:docVar w:name="WAFER_20131216162025_GUID" w:val="2054493b-7350-4287-8efc-f8a2617e9175"/>
    <w:docVar w:name="WAFER_20131227141349" w:val="RemoveTocBookmarks,RemoveUnusedBookmarks,RemoveLanguageTags,UsedStyles,ResetPageSize,UpdateArrangement"/>
    <w:docVar w:name="WAFER_20131227141349_GUID" w:val="021ddb47-708e-4c41-85c0-8f369c3e4e7f"/>
    <w:docVar w:name="WAFER_20140212162646" w:val="RemoveTocBookmarks,RemoveUnusedBookmarks,RemoveLanguageTags,UsedStyles,ResetPageSize,UpdateArrangement"/>
    <w:docVar w:name="WAFER_20140212162646_GUID" w:val="3ff4e52b-f7f0-4d06-9f2b-bbdc6e8c6549"/>
    <w:docVar w:name="WAFER_20140613153259" w:val="RemoveTocBookmarks,RemoveLanguageTags,RemoveTrackChanges,RunningHeaders"/>
    <w:docVar w:name="WAFER_20140613153259_GUID" w:val="548bcf8a-8fc7-41b5-b047-119f5edc96c9"/>
    <w:docVar w:name="WAFER_20140613153316" w:val="RemoveTocBookmarks,RemoveLanguageTags,RemoveTrackChanges,RunningHeaders"/>
    <w:docVar w:name="WAFER_20140613153316_GUID" w:val="08190bfb-2c81-4cc8-9ae2-7273dd88c448"/>
    <w:docVar w:name="WAFER_20150108115941" w:val="RemoveTocBookmarks,RunningHeaders"/>
    <w:docVar w:name="WAFER_20150108115941_GUID" w:val="54e4c8fc-8fff-4cda-95d2-24a5f80a7e35"/>
    <w:docVar w:name="WAFER_20150422111326" w:val="ResetPageSize,UpdateArrangement,UpdateNTable"/>
    <w:docVar w:name="WAFER_20150422111326_GUID" w:val="c8d55c12-4889-482c-a99f-65be57ae537f"/>
    <w:docVar w:name="WAFER_20151111120854" w:val="UpdateStyles,UsedStyles"/>
    <w:docVar w:name="WAFER_20151111120854_GUID" w:val="85e21298-523f-446b-b357-aad8a78f4b47"/>
    <w:docVar w:name="WAFER_20180213154505" w:val="RemoveTocBookmarks,RemoveUnusedBookmarks,RemoveLanguageTags,UsedStyles,ResetPageSize,RemoveCustomizations"/>
    <w:docVar w:name="WAFER_20180213154505_GUID" w:val="64620132-87e1-4827-82ad-c3e71357f1a0"/>
    <w:docVar w:name="WAFER_20180306123042" w:val="RemoveTocBookmarks,RemoveUnusedBookmarks,RemoveLanguageTags,UsedStyles,RemoveTrackChanges"/>
    <w:docVar w:name="WAFER_20180306123042_GUID" w:val="626f79e7-6277-43b9-a353-be2104aad2d5"/>
    <w:docVar w:name="WAFER_20180306123107" w:val="RemoveTocBookmarks,RemoveLanguageTags,RemoveTrackChanges,RunningHeaders"/>
    <w:docVar w:name="WAFER_20180306123107_GUID" w:val="7fa70688-fc60-4ed9-b36c-116c6b116c82"/>
    <w:docVar w:name="WAFER_20190211112222" w:val="RemoveTocBookmarks,RemoveUnusedBookmarks,RemoveLanguageTags,UsedStyles,ResetPageSize"/>
    <w:docVar w:name="WAFER_20190211112222_GUID" w:val="ea0cecf8-4ab6-43f3-9874-0cdc0758feeb"/>
    <w:docVar w:name="WAFER_20190226114235" w:val="RemoveTocBookmarks,RemoveUnusedBookmarks,RemoveLanguageTags,UpdateStyles,UsedStyles,ResetPageSize"/>
    <w:docVar w:name="WAFER_20190226114235_GUID" w:val="6d540c33-71b6-4c85-869a-0356501f3ee9"/>
    <w:docVar w:name="WAFER_20190326121118" w:val="RemoveTocBookmarks,RemoveUnusedBookmarks,RemoveLanguageTags,ResetPageSize,RunningHeaders,UpdateStyles,UsedStyles"/>
    <w:docVar w:name="WAFER_20190326121118_GUID" w:val="ba59d497-bc61-491c-ba7f-42e5c6611e8c"/>
    <w:docVar w:name="WAFER_20190624161903" w:val="RemoveTocBookmarks,RemoveUnusedBookmarks,RemoveLanguageTags,ResetPageSize,RunningHeaders,UpdateStyles,UsedStyles"/>
    <w:docVar w:name="WAFER_20190624161903_GUID" w:val="ac2df974-4dfe-4f92-a46c-321dbaf2b0dc"/>
    <w:docVar w:name="WAFER_202004170906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090616_GUID" w:val="0762af92-af01-4bd3-a256-bedcb7190a78"/>
    <w:docVar w:name="WAFER_20200423135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35210_GUID" w:val="67b297a1-d816-4a2a-819e-09e6c8586221"/>
    <w:docVar w:name="WAFER_202006171549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54935_GUID" w:val="61a70293-4e55-41c0-a548-dd2d3ff04ce3"/>
    <w:docVar w:name="WAFER_202010201512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151252_GUID" w:val="b063e283-b2cb-4762-a314-12931abae0d9"/>
    <w:docVar w:name="WAFER_202106301055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30105558_GUID" w:val="8d7a5490-3940-42ce-9654-b343ea101c39"/>
    <w:docVar w:name="WAFER_202111021631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2163140_GUID" w:val="4cc90840-f75d-49e2-a768-aad15af6e9f7"/>
    <w:docVar w:name="WAFER_202206281246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24620_GUID" w:val="cae4dad8-316d-444e-8f21-163a02ee6b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EBB27CC-B3CD-4E96-A90E-025C59EE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5336</Words>
  <Characters>26736</Characters>
  <Application>Microsoft Office Word</Application>
  <DocSecurity>0</DocSecurity>
  <Lines>835</Lines>
  <Paragraphs>439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04-m0-00 - 04-n0-00</dc:title>
  <dc:subject/>
  <dc:creator/>
  <cp:keywords/>
  <dc:description/>
  <cp:lastModifiedBy>Master Repository Process</cp:lastModifiedBy>
  <cp:revision>2</cp:revision>
  <cp:lastPrinted>2021-11-03T06:16:00Z</cp:lastPrinted>
  <dcterms:created xsi:type="dcterms:W3CDTF">2022-06-30T05:10:00Z</dcterms:created>
  <dcterms:modified xsi:type="dcterms:W3CDTF">2022-06-30T05:10:00Z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DocumentType">
    <vt:lpwstr>Reg</vt:lpwstr>
  </property>
  <property fmtid="{D5CDD505-2E9C-101B-9397-08002B2CF9AE}" pid="4" name="OwlsUID">
    <vt:i4>15940</vt:i4>
  </property>
  <property fmtid="{D5CDD505-2E9C-101B-9397-08002B2CF9AE}" pid="5" name="ReprintedAsAt">
    <vt:filetime>2018-10-04T16:00:00Z</vt:filetime>
  </property>
  <property fmtid="{D5CDD505-2E9C-101B-9397-08002B2CF9AE}" pid="6" name="ReprintNo">
    <vt:lpwstr>4</vt:lpwstr>
  </property>
  <property fmtid="{D5CDD505-2E9C-101B-9397-08002B2CF9AE}" pid="7" name="CommencementDate">
    <vt:lpwstr>20220701</vt:lpwstr>
  </property>
  <property fmtid="{D5CDD505-2E9C-101B-9397-08002B2CF9AE}" pid="8" name="FromSuffix">
    <vt:lpwstr>04-m0-00</vt:lpwstr>
  </property>
  <property fmtid="{D5CDD505-2E9C-101B-9397-08002B2CF9AE}" pid="9" name="FromAsAtDate">
    <vt:lpwstr>05 Nov 2021</vt:lpwstr>
  </property>
  <property fmtid="{D5CDD505-2E9C-101B-9397-08002B2CF9AE}" pid="10" name="ToSuffix">
    <vt:lpwstr>04-n0-00</vt:lpwstr>
  </property>
  <property fmtid="{D5CDD505-2E9C-101B-9397-08002B2CF9AE}" pid="11" name="ToAsAtDate">
    <vt:lpwstr>01 Jul 2022</vt:lpwstr>
  </property>
</Properties>
</file>