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Town Planning and Development By-Laws — By-laws in Respect of Excavations in Subdivided Areas</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Nov 1998</w:t>
      </w:r>
      <w:r>
        <w:fldChar w:fldCharType="end"/>
      </w:r>
      <w:r>
        <w:t xml:space="preserve">, </w:t>
      </w:r>
      <w:r>
        <w:fldChar w:fldCharType="begin"/>
      </w:r>
      <w:r>
        <w:instrText xml:space="preserve"> DocProperty FromSuffix </w:instrText>
      </w:r>
      <w:r>
        <w:fldChar w:fldCharType="separate"/>
      </w:r>
      <w:r>
        <w:t>00-a0-05</w:t>
      </w:r>
      <w:r>
        <w:fldChar w:fldCharType="end"/>
      </w:r>
      <w:r>
        <w:t>] and [</w:t>
      </w:r>
      <w:r>
        <w:fldChar w:fldCharType="begin"/>
      </w:r>
      <w:r>
        <w:instrText xml:space="preserve"> DocProperty ToAsAtDate</w:instrText>
      </w:r>
      <w:r>
        <w:fldChar w:fldCharType="separate"/>
      </w:r>
      <w:r>
        <w:t>09 Apr 2006</w:t>
      </w:r>
      <w:r>
        <w:fldChar w:fldCharType="end"/>
      </w:r>
      <w:r>
        <w:t xml:space="preserve">, </w:t>
      </w:r>
      <w:r>
        <w:fldChar w:fldCharType="begin"/>
      </w:r>
      <w:r>
        <w:instrText xml:space="preserve"> DocProperty ToSuffix</w:instrText>
      </w:r>
      <w:r>
        <w:fldChar w:fldCharType="separate"/>
      </w:r>
      <w:r>
        <w:t>00-b0-08</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del w:id="1" w:author="Master Repository Process" w:date="2021-09-18T10:38:00Z"/>
          <w:snapToGrid w:val="0"/>
        </w:rPr>
      </w:pPr>
      <w:del w:id="2" w:author="Master Repository Process" w:date="2021-09-18T10:38:00Z">
        <w:r>
          <w:rPr>
            <w:snapToGrid w:val="0"/>
          </w:rPr>
          <w:delText>THE TOWN PLANNING AND DEVELOPMENT ACT 1928</w:delText>
        </w:r>
      </w:del>
    </w:p>
    <w:p>
      <w:pPr>
        <w:pStyle w:val="PrincipalActReg"/>
        <w:rPr>
          <w:ins w:id="3" w:author="Master Repository Process" w:date="2021-09-18T10:38:00Z"/>
          <w:snapToGrid w:val="0"/>
          <w:vertAlign w:val="superscript"/>
        </w:rPr>
      </w:pPr>
      <w:ins w:id="4" w:author="Master Repository Process" w:date="2021-09-18T10:38:00Z">
        <w:r>
          <w:rPr>
            <w:snapToGrid w:val="0"/>
          </w:rPr>
          <w:t>Planning and Development Act 2005 </w:t>
        </w:r>
        <w:r>
          <w:rPr>
            <w:snapToGrid w:val="0"/>
            <w:vertAlign w:val="superscript"/>
          </w:rPr>
          <w:t>2</w:t>
        </w:r>
      </w:ins>
    </w:p>
    <w:p>
      <w:pPr>
        <w:pStyle w:val="NameofActReg"/>
      </w:pPr>
      <w:r>
        <w:t>Town Planning and Development By</w:t>
      </w:r>
      <w:r>
        <w:noBreakHyphen/>
        <w:t>Laws — By</w:t>
      </w:r>
      <w:r>
        <w:noBreakHyphen/>
        <w:t>laws in Respect of Excavations in Subdivided Areas</w:t>
      </w:r>
    </w:p>
    <w:p>
      <w:pPr>
        <w:pStyle w:val="MiscellaneousHeading"/>
        <w:rPr>
          <w:del w:id="5" w:author="Master Repository Process" w:date="2021-09-18T10:38:00Z"/>
          <w:snapToGrid w:val="0"/>
        </w:rPr>
      </w:pPr>
      <w:bookmarkStart w:id="6" w:name="_GoBack"/>
      <w:bookmarkEnd w:id="6"/>
      <w:del w:id="7" w:author="Master Repository Process" w:date="2021-09-18T10:38:00Z">
        <w:r>
          <w:rPr>
            <w:snapToGrid w:val="0"/>
          </w:rPr>
          <w:delText>(Section 30, Second Schedule, Paragraphs 3 and 4.)</w:delText>
        </w:r>
      </w:del>
    </w:p>
    <w:p>
      <w:pPr>
        <w:pStyle w:val="MiscellaneousBody"/>
        <w:jc w:val="right"/>
        <w:rPr>
          <w:del w:id="8" w:author="Master Repository Process" w:date="2021-09-18T10:38:00Z"/>
          <w:snapToGrid w:val="0"/>
        </w:rPr>
      </w:pPr>
      <w:del w:id="9" w:author="Master Repository Process" w:date="2021-09-18T10:38:00Z">
        <w:r>
          <w:rPr>
            <w:snapToGrid w:val="0"/>
          </w:rPr>
          <w:delText xml:space="preserve">Town Planning Board, </w:delText>
        </w:r>
      </w:del>
    </w:p>
    <w:p>
      <w:pPr>
        <w:pStyle w:val="MiscellaneousBody"/>
        <w:spacing w:before="0"/>
        <w:jc w:val="right"/>
        <w:rPr>
          <w:del w:id="10" w:author="Master Repository Process" w:date="2021-09-18T10:38:00Z"/>
          <w:snapToGrid w:val="0"/>
        </w:rPr>
      </w:pPr>
      <w:del w:id="11" w:author="Master Repository Process" w:date="2021-09-18T10:38:00Z">
        <w:r>
          <w:rPr>
            <w:snapToGrid w:val="0"/>
          </w:rPr>
          <w:delText>Perth, 20th July, 1937.</w:delText>
        </w:r>
      </w:del>
    </w:p>
    <w:p>
      <w:pPr>
        <w:pStyle w:val="MiscellaneousBody"/>
        <w:rPr>
          <w:del w:id="12" w:author="Master Repository Process" w:date="2021-09-18T10:38:00Z"/>
          <w:snapToGrid w:val="0"/>
        </w:rPr>
      </w:pPr>
      <w:del w:id="13" w:author="Master Repository Process" w:date="2021-09-18T10:38:00Z">
        <w:r>
          <w:rPr>
            <w:snapToGrid w:val="0"/>
          </w:rPr>
          <w:delText>His Excellency the Lieutenant</w:delText>
        </w:r>
        <w:r>
          <w:rPr>
            <w:snapToGrid w:val="0"/>
          </w:rPr>
          <w:softHyphen/>
          <w:delText>Governor has been pleased to approve of By</w:delText>
        </w:r>
        <w:r>
          <w:rPr>
            <w:snapToGrid w:val="0"/>
          </w:rPr>
          <w:noBreakHyphen/>
          <w:delText xml:space="preserve">laws in respect of Excavations in Subdivided Areas made under Section 30 of “The </w:delText>
        </w:r>
        <w:r>
          <w:rPr>
            <w:i/>
            <w:snapToGrid w:val="0"/>
          </w:rPr>
          <w:delText>Town Planning and Development Act 1928</w:delText>
        </w:r>
        <w:r>
          <w:rPr>
            <w:snapToGrid w:val="0"/>
          </w:rPr>
          <w:delText>,” as hereunder.</w:delText>
        </w:r>
      </w:del>
    </w:p>
    <w:p>
      <w:pPr>
        <w:pStyle w:val="MiscellaneousBody"/>
        <w:jc w:val="right"/>
        <w:rPr>
          <w:del w:id="14" w:author="Master Repository Process" w:date="2021-09-18T10:38:00Z"/>
          <w:snapToGrid w:val="0"/>
        </w:rPr>
      </w:pPr>
      <w:del w:id="15" w:author="Master Repository Process" w:date="2021-09-18T10:38:00Z">
        <w:r>
          <w:rPr>
            <w:snapToGrid w:val="0"/>
          </w:rPr>
          <w:delText xml:space="preserve">DAVID L. DAVIDSON, </w:delText>
        </w:r>
      </w:del>
    </w:p>
    <w:p>
      <w:pPr>
        <w:pStyle w:val="MiscellaneousBody"/>
        <w:spacing w:before="0"/>
        <w:jc w:val="right"/>
        <w:rPr>
          <w:del w:id="16" w:author="Master Repository Process" w:date="2021-09-18T10:38:00Z"/>
          <w:snapToGrid w:val="0"/>
        </w:rPr>
      </w:pPr>
      <w:del w:id="17" w:author="Master Repository Process" w:date="2021-09-18T10:38:00Z">
        <w:r>
          <w:rPr>
            <w:snapToGrid w:val="0"/>
          </w:rPr>
          <w:delText>Town Planning Commissioner.</w:delText>
        </w:r>
      </w:del>
    </w:p>
    <w:p>
      <w:pPr>
        <w:pStyle w:val="Heading5"/>
        <w:rPr>
          <w:snapToGrid w:val="0"/>
        </w:rPr>
      </w:pPr>
      <w:bookmarkStart w:id="18" w:name="_Toc379286900"/>
      <w:bookmarkStart w:id="19" w:name="_Toc535577936"/>
      <w:bookmarkStart w:id="20" w:name="_Toc441309212"/>
      <w:r>
        <w:rPr>
          <w:rStyle w:val="CharSectno"/>
        </w:rPr>
        <w:t>1</w:t>
      </w:r>
      <w:r>
        <w:rPr>
          <w:snapToGrid w:val="0"/>
        </w:rPr>
        <w:t>.</w:t>
      </w:r>
      <w:r>
        <w:rPr>
          <w:snapToGrid w:val="0"/>
        </w:rPr>
        <w:tab/>
        <w:t>Quarrying and excavations in Metropolitan Area</w:t>
      </w:r>
      <w:bookmarkEnd w:id="18"/>
      <w:bookmarkEnd w:id="19"/>
      <w:bookmarkEnd w:id="20"/>
    </w:p>
    <w:p>
      <w:pPr>
        <w:pStyle w:val="Subsection"/>
        <w:rPr>
          <w:snapToGrid w:val="0"/>
        </w:rPr>
      </w:pPr>
      <w:r>
        <w:rPr>
          <w:snapToGrid w:val="0"/>
        </w:rPr>
        <w:tab/>
      </w:r>
      <w:r>
        <w:rPr>
          <w:snapToGrid w:val="0"/>
        </w:rPr>
        <w:tab/>
        <w:t xml:space="preserve">Subject as hereinafter provided no person shall carry on or cause or permit or suffer to be carried on any quarrying or excavating for stone, sand, or other material upon land situate within the Metropolitan Area as defined by “The </w:t>
      </w:r>
      <w:r>
        <w:rPr>
          <w:i/>
          <w:snapToGrid w:val="0"/>
        </w:rPr>
        <w:t>Traffic Act 1919</w:t>
      </w:r>
      <w:r>
        <w:rPr>
          <w:snapToGrid w:val="0"/>
        </w:rPr>
        <w:t>,” or the regulations thereunder, or within any municipality or townsite: Provided that this By</w:t>
      </w:r>
      <w:r>
        <w:rPr>
          <w:snapToGrid w:val="0"/>
        </w:rPr>
        <w:noBreakHyphen/>
        <w:t>law shall not apply to — </w:t>
      </w:r>
    </w:p>
    <w:p>
      <w:pPr>
        <w:pStyle w:val="Indenta"/>
        <w:rPr>
          <w:snapToGrid w:val="0"/>
        </w:rPr>
      </w:pPr>
      <w:r>
        <w:rPr>
          <w:snapToGrid w:val="0"/>
        </w:rPr>
        <w:tab/>
        <w:t>(a)</w:t>
      </w:r>
      <w:r>
        <w:rPr>
          <w:snapToGrid w:val="0"/>
        </w:rPr>
        <w:tab/>
        <w:t>quarrying or excavating as aforesaid upon land comprised in a surveyed lot or parcel of land having an area exceeding one</w:t>
      </w:r>
      <w:r>
        <w:rPr>
          <w:snapToGrid w:val="0"/>
        </w:rPr>
        <w:noBreakHyphen/>
        <w:t>half acre;</w:t>
      </w:r>
    </w:p>
    <w:p>
      <w:pPr>
        <w:pStyle w:val="Indenta"/>
        <w:rPr>
          <w:snapToGrid w:val="0"/>
        </w:rPr>
      </w:pPr>
      <w:r>
        <w:rPr>
          <w:snapToGrid w:val="0"/>
        </w:rPr>
        <w:tab/>
        <w:t>(b)</w:t>
      </w:r>
      <w:r>
        <w:rPr>
          <w:snapToGrid w:val="0"/>
        </w:rPr>
        <w:tab/>
        <w:t>excavations for foundations, footings, basements, water supplies or sanitary services made necessary by or in respect of any building or structure authorised by a local authority in accordance with its By-laws;</w:t>
      </w:r>
    </w:p>
    <w:p>
      <w:pPr>
        <w:pStyle w:val="Indenta"/>
        <w:rPr>
          <w:snapToGrid w:val="0"/>
        </w:rPr>
      </w:pPr>
      <w:r>
        <w:rPr>
          <w:snapToGrid w:val="0"/>
        </w:rPr>
        <w:tab/>
        <w:t>(c)</w:t>
      </w:r>
      <w:r>
        <w:rPr>
          <w:snapToGrid w:val="0"/>
        </w:rPr>
        <w:tab/>
        <w:t>excavations for or in connection with any public work undertaken by a local authority or any Government department.</w:t>
      </w:r>
    </w:p>
    <w:p>
      <w:pPr>
        <w:pStyle w:val="Heading5"/>
        <w:rPr>
          <w:snapToGrid w:val="0"/>
        </w:rPr>
      </w:pPr>
      <w:bookmarkStart w:id="21" w:name="_Toc379286901"/>
      <w:bookmarkStart w:id="22" w:name="_Toc535577937"/>
      <w:bookmarkStart w:id="23" w:name="_Toc441309213"/>
      <w:r>
        <w:rPr>
          <w:rStyle w:val="CharSectno"/>
        </w:rPr>
        <w:t>2</w:t>
      </w:r>
      <w:r>
        <w:rPr>
          <w:snapToGrid w:val="0"/>
        </w:rPr>
        <w:t>.</w:t>
      </w:r>
      <w:r>
        <w:rPr>
          <w:snapToGrid w:val="0"/>
        </w:rPr>
        <w:tab/>
        <w:t>Offence</w:t>
      </w:r>
      <w:bookmarkEnd w:id="21"/>
      <w:bookmarkEnd w:id="22"/>
      <w:bookmarkEnd w:id="23"/>
    </w:p>
    <w:p>
      <w:pPr>
        <w:pStyle w:val="Subsection"/>
        <w:rPr>
          <w:snapToGrid w:val="0"/>
        </w:rPr>
      </w:pPr>
      <w:r>
        <w:rPr>
          <w:snapToGrid w:val="0"/>
        </w:rPr>
        <w:tab/>
      </w:r>
      <w:r>
        <w:rPr>
          <w:snapToGrid w:val="0"/>
        </w:rPr>
        <w:tab/>
        <w:t>If any person shall either by act or omission contravene By</w:t>
      </w:r>
      <w:r>
        <w:rPr>
          <w:snapToGrid w:val="0"/>
        </w:rPr>
        <w:noBreakHyphen/>
        <w:t>law 1 of these By</w:t>
      </w:r>
      <w:r>
        <w:rPr>
          <w:snapToGrid w:val="0"/>
        </w:rPr>
        <w:noBreakHyphen/>
        <w:t>laws he shall be guilty of an offence.</w:t>
      </w:r>
    </w:p>
    <w:p>
      <w:pPr>
        <w:pStyle w:val="Penstart"/>
        <w:rPr>
          <w:snapToGrid w:val="0"/>
        </w:rPr>
      </w:pPr>
      <w:r>
        <w:rPr>
          <w:snapToGrid w:val="0"/>
        </w:rPr>
        <w:tab/>
        <w:t>Penalty: Twenty pounds, and in addition a daily penalty of Two pounds for every day or part of a day where the offence is in its nature a continuing offence.</w:t>
      </w:r>
    </w:p>
    <w:p>
      <w:pPr>
        <w:pStyle w:val="Heading5"/>
        <w:rPr>
          <w:snapToGrid w:val="0"/>
        </w:rPr>
      </w:pPr>
      <w:bookmarkStart w:id="24" w:name="_Toc379286902"/>
      <w:bookmarkStart w:id="25" w:name="_Toc535577938"/>
      <w:bookmarkStart w:id="26" w:name="_Toc441309214"/>
      <w:r>
        <w:rPr>
          <w:rStyle w:val="CharSectno"/>
        </w:rPr>
        <w:t>3</w:t>
      </w:r>
      <w:r>
        <w:rPr>
          <w:snapToGrid w:val="0"/>
        </w:rPr>
        <w:t>.</w:t>
      </w:r>
      <w:r>
        <w:rPr>
          <w:snapToGrid w:val="0"/>
        </w:rPr>
        <w:tab/>
        <w:t>Application</w:t>
      </w:r>
      <w:bookmarkEnd w:id="24"/>
      <w:bookmarkEnd w:id="25"/>
      <w:bookmarkEnd w:id="26"/>
    </w:p>
    <w:p>
      <w:pPr>
        <w:pStyle w:val="Subsection"/>
        <w:rPr>
          <w:snapToGrid w:val="0"/>
        </w:rPr>
      </w:pPr>
      <w:r>
        <w:rPr>
          <w:snapToGrid w:val="0"/>
        </w:rPr>
        <w:tab/>
      </w:r>
      <w:r>
        <w:rPr>
          <w:snapToGrid w:val="0"/>
        </w:rPr>
        <w:tab/>
        <w:t>These By</w:t>
      </w:r>
      <w:r>
        <w:rPr>
          <w:snapToGrid w:val="0"/>
        </w:rPr>
        <w:noBreakHyphen/>
        <w:t xml:space="preserve">laws shall have effect and be in operation within the Metropolitan Area as defined in “The </w:t>
      </w:r>
      <w:r>
        <w:rPr>
          <w:i/>
          <w:snapToGrid w:val="0"/>
        </w:rPr>
        <w:t>Traffic Act 1919</w:t>
      </w:r>
      <w:r>
        <w:rPr>
          <w:snapToGrid w:val="0"/>
        </w:rPr>
        <w:t>,” or the regulations thereunder, and in every municipality and townsite within the State.</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nHeading2"/>
      </w:pPr>
      <w:bookmarkStart w:id="27" w:name="_Toc379286903"/>
      <w:bookmarkStart w:id="28" w:name="_Toc425244046"/>
      <w:bookmarkStart w:id="29" w:name="_Toc535577939"/>
      <w:r>
        <w:t>Notes</w:t>
      </w:r>
      <w:bookmarkEnd w:id="27"/>
      <w:bookmarkEnd w:id="28"/>
      <w:bookmarkEnd w:id="29"/>
    </w:p>
    <w:p>
      <w:pPr>
        <w:pStyle w:val="nSubsection"/>
        <w:rPr>
          <w:snapToGrid w:val="0"/>
        </w:rPr>
      </w:pPr>
      <w:r>
        <w:rPr>
          <w:snapToGrid w:val="0"/>
          <w:vertAlign w:val="superscript"/>
        </w:rPr>
        <w:t>1</w:t>
      </w:r>
      <w:del w:id="30" w:author="Master Repository Process" w:date="2021-09-18T10:38:00Z">
        <w:r>
          <w:rPr>
            <w:snapToGrid w:val="0"/>
            <w:vertAlign w:val="superscript"/>
          </w:rPr>
          <w:delText>.</w:delText>
        </w:r>
      </w:del>
      <w:r>
        <w:rPr>
          <w:snapToGrid w:val="0"/>
        </w:rPr>
        <w:tab/>
        <w:t xml:space="preserve">This is a compilation of the </w:t>
      </w:r>
      <w:r>
        <w:rPr>
          <w:i/>
          <w:snapToGrid w:val="0"/>
        </w:rPr>
        <w:t>Town Planning and Development By-Laws — By</w:t>
      </w:r>
      <w:r>
        <w:rPr>
          <w:i/>
          <w:snapToGrid w:val="0"/>
        </w:rPr>
        <w:noBreakHyphen/>
        <w:t>laws in respect of Excavations in Subdivided Areas</w:t>
      </w:r>
      <w:del w:id="31" w:author="Master Repository Process" w:date="2021-09-18T10:38:00Z">
        <w:r>
          <w:rPr>
            <w:snapToGrid w:val="0"/>
          </w:rPr>
          <w:delText xml:space="preserve"> and includes the amendments referred to in the</w:delText>
        </w:r>
      </w:del>
      <w:ins w:id="32" w:author="Master Repository Process" w:date="2021-09-18T10:38:00Z">
        <w:r>
          <w:rPr>
            <w:i/>
            <w:snapToGrid w:val="0"/>
          </w:rPr>
          <w:t>.</w:t>
        </w:r>
        <w:r>
          <w:rPr>
            <w:snapToGrid w:val="0"/>
          </w:rPr>
          <w:t xml:space="preserve">  The</w:t>
        </w:r>
      </w:ins>
      <w:r>
        <w:rPr>
          <w:snapToGrid w:val="0"/>
        </w:rPr>
        <w:t xml:space="preserve"> following </w:t>
      </w:r>
      <w:del w:id="33" w:author="Master Repository Process" w:date="2021-09-18T10:38:00Z">
        <w:r>
          <w:rPr>
            <w:snapToGrid w:val="0"/>
          </w:rPr>
          <w:delText>Table</w:delText>
        </w:r>
      </w:del>
      <w:ins w:id="34" w:author="Master Repository Process" w:date="2021-09-18T10:38:00Z">
        <w:r>
          <w:rPr>
            <w:snapToGrid w:val="0"/>
          </w:rPr>
          <w:t>table contains information about those by</w:t>
        </w:r>
        <w:r>
          <w:rPr>
            <w:snapToGrid w:val="0"/>
          </w:rPr>
          <w:noBreakHyphen/>
          <w:t>laws</w:t>
        </w:r>
      </w:ins>
      <w:r>
        <w:rPr>
          <w:snapToGrid w:val="0"/>
        </w:rPr>
        <w:t>.</w:t>
      </w:r>
    </w:p>
    <w:p>
      <w:pPr>
        <w:pStyle w:val="MiscellaneousHeading"/>
        <w:rPr>
          <w:del w:id="35" w:author="Master Repository Process" w:date="2021-09-18T10:38:00Z"/>
          <w:b/>
          <w:snapToGrid w:val="0"/>
        </w:rPr>
      </w:pPr>
      <w:del w:id="36" w:author="Master Repository Process" w:date="2021-09-18T10:38:00Z">
        <w:r>
          <w:rPr>
            <w:b/>
            <w:snapToGrid w:val="0"/>
          </w:rPr>
          <w:delText>Table of By</w:delText>
        </w:r>
        <w:r>
          <w:rPr>
            <w:b/>
            <w:snapToGrid w:val="0"/>
          </w:rPr>
          <w:noBreakHyphen/>
          <w:delText>laws</w:delText>
        </w:r>
      </w:del>
    </w:p>
    <w:p>
      <w:pPr>
        <w:pStyle w:val="nHeading3"/>
        <w:rPr>
          <w:ins w:id="37" w:author="Master Repository Process" w:date="2021-09-18T10:38:00Z"/>
          <w:snapToGrid w:val="0"/>
        </w:rPr>
      </w:pPr>
      <w:bookmarkStart w:id="38" w:name="_Toc379286904"/>
      <w:bookmarkStart w:id="39" w:name="_Toc535577940"/>
      <w:ins w:id="40" w:author="Master Repository Process" w:date="2021-09-18T10:38:00Z">
        <w:r>
          <w:rPr>
            <w:snapToGrid w:val="0"/>
          </w:rPr>
          <w:t>Compilation table</w:t>
        </w:r>
        <w:bookmarkEnd w:id="38"/>
        <w:bookmarkEnd w:id="39"/>
      </w:ins>
    </w:p>
    <w:tbl>
      <w:tblPr>
        <w:tblW w:w="0" w:type="auto"/>
        <w:tblInd w:w="28" w:type="dxa"/>
        <w:tblLayout w:type="fixed"/>
        <w:tblCellMar>
          <w:left w:w="28" w:type="dxa"/>
          <w:right w:w="28" w:type="dxa"/>
        </w:tblCellMar>
        <w:tblLook w:val="0000" w:firstRow="0" w:lastRow="0" w:firstColumn="0" w:lastColumn="0" w:noHBand="0" w:noVBand="0"/>
      </w:tblPr>
      <w:tblGrid>
        <w:gridCol w:w="2041"/>
        <w:gridCol w:w="1587"/>
        <w:gridCol w:w="1718"/>
        <w:gridCol w:w="1474"/>
      </w:tblGrid>
      <w:tr>
        <w:trPr>
          <w:tblHeader/>
        </w:trPr>
        <w:tc>
          <w:tcPr>
            <w:tcW w:w="2041" w:type="dxa"/>
            <w:tcBorders>
              <w:top w:val="single" w:sz="4" w:space="0" w:color="auto"/>
            </w:tcBorders>
          </w:tcPr>
          <w:p>
            <w:pPr>
              <w:pStyle w:val="nTable"/>
            </w:pPr>
            <w:r>
              <w:t>By</w:t>
            </w:r>
            <w:r>
              <w:noBreakHyphen/>
              <w:t>law</w:t>
            </w:r>
          </w:p>
        </w:tc>
        <w:tc>
          <w:tcPr>
            <w:tcW w:w="1587" w:type="dxa"/>
            <w:tcBorders>
              <w:top w:val="single" w:sz="4" w:space="0" w:color="auto"/>
            </w:tcBorders>
          </w:tcPr>
          <w:p>
            <w:pPr>
              <w:pStyle w:val="nTable"/>
            </w:pPr>
            <w:r>
              <w:t>Gazettal</w:t>
            </w:r>
          </w:p>
        </w:tc>
        <w:tc>
          <w:tcPr>
            <w:tcW w:w="1718" w:type="dxa"/>
            <w:tcBorders>
              <w:top w:val="single" w:sz="4" w:space="0" w:color="auto"/>
            </w:tcBorders>
          </w:tcPr>
          <w:p>
            <w:pPr>
              <w:pStyle w:val="nTable"/>
            </w:pPr>
            <w:r>
              <w:t>Commencement</w:t>
            </w:r>
          </w:p>
        </w:tc>
        <w:tc>
          <w:tcPr>
            <w:tcW w:w="1474" w:type="dxa"/>
            <w:tcBorders>
              <w:top w:val="single" w:sz="4" w:space="0" w:color="auto"/>
            </w:tcBorders>
          </w:tcPr>
          <w:p>
            <w:pPr>
              <w:pStyle w:val="nTable"/>
            </w:pPr>
            <w:r>
              <w:t>Miscellaneous</w:t>
            </w:r>
          </w:p>
        </w:tc>
      </w:tr>
      <w:tr>
        <w:tc>
          <w:tcPr>
            <w:tcW w:w="2041" w:type="dxa"/>
            <w:tcBorders>
              <w:top w:val="single" w:sz="4" w:space="0" w:color="auto"/>
              <w:bottom w:val="single" w:sz="4" w:space="0" w:color="auto"/>
            </w:tcBorders>
          </w:tcPr>
          <w:p>
            <w:pPr>
              <w:pStyle w:val="nTable"/>
            </w:pPr>
            <w:r>
              <w:rPr>
                <w:i/>
              </w:rPr>
              <w:t>Town Planning and Development By-Laws — By</w:t>
            </w:r>
            <w:r>
              <w:rPr>
                <w:i/>
              </w:rPr>
              <w:noBreakHyphen/>
              <w:t>laws in respect of Excavations in Subdivided Areas</w:t>
            </w:r>
          </w:p>
        </w:tc>
        <w:tc>
          <w:tcPr>
            <w:tcW w:w="1587" w:type="dxa"/>
            <w:tcBorders>
              <w:top w:val="single" w:sz="4" w:space="0" w:color="auto"/>
              <w:bottom w:val="single" w:sz="4" w:space="0" w:color="auto"/>
            </w:tcBorders>
          </w:tcPr>
          <w:p>
            <w:pPr>
              <w:pStyle w:val="nTable"/>
            </w:pPr>
            <w:r>
              <w:t>23 July 1937 p.1198</w:t>
            </w:r>
          </w:p>
        </w:tc>
        <w:tc>
          <w:tcPr>
            <w:tcW w:w="1718" w:type="dxa"/>
            <w:tcBorders>
              <w:top w:val="single" w:sz="4" w:space="0" w:color="auto"/>
              <w:bottom w:val="single" w:sz="4" w:space="0" w:color="auto"/>
            </w:tcBorders>
          </w:tcPr>
          <w:p>
            <w:pPr>
              <w:pStyle w:val="nTable"/>
            </w:pPr>
            <w:r>
              <w:t>23 July 1937</w:t>
            </w:r>
          </w:p>
        </w:tc>
        <w:tc>
          <w:tcPr>
            <w:tcW w:w="1474" w:type="dxa"/>
            <w:tcBorders>
              <w:top w:val="single" w:sz="4" w:space="0" w:color="auto"/>
              <w:bottom w:val="single" w:sz="4" w:space="0" w:color="auto"/>
            </w:tcBorders>
          </w:tcPr>
          <w:p>
            <w:pPr>
              <w:pStyle w:val="nTable"/>
            </w:pPr>
          </w:p>
        </w:tc>
      </w:tr>
    </w:tbl>
    <w:p>
      <w:pPr>
        <w:pStyle w:val="nSubsection"/>
        <w:rPr>
          <w:ins w:id="41" w:author="Master Repository Process" w:date="2021-09-18T10:38:00Z"/>
        </w:rPr>
      </w:pPr>
      <w:ins w:id="42" w:author="Master Repository Process" w:date="2021-09-18T10:38:00Z">
        <w:r>
          <w:rPr>
            <w:vertAlign w:val="superscript"/>
          </w:rPr>
          <w:t>2</w:t>
        </w:r>
        <w:r>
          <w:tab/>
          <w:t xml:space="preserve">Formerly made under s. 30 of the </w:t>
        </w:r>
        <w:r>
          <w:rPr>
            <w:i/>
            <w:iCs/>
          </w:rPr>
          <w:t>Town Planning and Development Act 1928</w:t>
        </w:r>
        <w:r>
          <w:t xml:space="preserve">, continued under s. 262 of the </w:t>
        </w:r>
        <w:r>
          <w:rPr>
            <w:i/>
            <w:iCs/>
          </w:rPr>
          <w:t>Planning and Development Act 2005</w:t>
        </w:r>
        <w:r>
          <w:t>.</w:t>
        </w:r>
      </w:ins>
    </w:p>
    <w:p>
      <w:pPr>
        <w:rPr>
          <w:ins w:id="43" w:author="Master Repository Process" w:date="2021-09-18T10:38:00Z"/>
        </w:rPr>
      </w:pPr>
    </w:p>
    <w:p>
      <w:pPr>
        <w:sectPr>
          <w:headerReference w:type="even" r:id="rId20"/>
          <w:headerReference w:type="default" r:id="rId21"/>
          <w:headerReference w:type="first" r:id="rId22"/>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Nov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00-b0-08</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Nov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00-b0-08</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Nov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00-b0-08</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5" w:name="Coversheet"/>
    <w:bookmarkEnd w:id="4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Town Planning and Development By-Laws — By-laws in Respect of Excavations in Subdivided Areas</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Town Planning and Development By-Laws — By-laws in Respect of Excavations in Subdivided Areas</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Town Planning and Development By-Laws — By-laws in Respect of Excavations in Subdivided Areas</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Town Planning and Development By-Laws — By-laws in Respect of Excavations in Subdivided Areas</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4" w:name="Compilation"/>
    <w:bookmarkEnd w:id="4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B90EBD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35A796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88CCFD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79619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8B4C2B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1304F3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BDE3E9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4702FA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33EF77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7C6501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A3EAD500"/>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2092831"/>
    <w:docVar w:name="WAFER_20140204133256" w:val="RemoveTocBookmarks,RemoveUnusedBookmarks,RemoveLanguageTags,UsedStyles,ResetPageSize,UpdateArrangement"/>
    <w:docVar w:name="WAFER_20140204133256_GUID" w:val="12d7b728-e74d-4a4f-8675-c80ca4eb8027"/>
    <w:docVar w:name="WAFER_20140204134902" w:val="RemoveTocBookmarks,RunningHeaders"/>
    <w:docVar w:name="WAFER_20140204134902_GUID" w:val="4d4581c0-ea21-4510-82e7-42722ffc50fc"/>
    <w:docVar w:name="WAFER_20150721115046" w:val="ResetPageSize,UpdateArrangement,UpdateNTable"/>
    <w:docVar w:name="WAFER_20150721115046_GUID" w:val="c665f357-9e22-4d8e-896d-cf5aadd024fb"/>
    <w:docVar w:name="WAFER_20151112092831" w:val="UpdateStyles,UsedStyles"/>
    <w:docVar w:name="WAFER_20151112092831_GUID" w:val="9c9f6621-9147-40c4-b91d-6f04921674b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8826CAF-FF79-475B-AE4F-016592E90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223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464</Words>
  <Characters>2420</Characters>
  <Application>Microsoft Office Word</Application>
  <DocSecurity>0</DocSecurity>
  <Lines>80</Lines>
  <Paragraphs>39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Planning and Development By-laws - By-laws in respect of Excavations in Subdivided Areas 00-a0-05 - 00-b0-08</dc:title>
  <dc:subject/>
  <dc:creator/>
  <cp:keywords/>
  <dc:description/>
  <cp:lastModifiedBy>Master Repository Process</cp:lastModifiedBy>
  <cp:revision>2</cp:revision>
  <cp:lastPrinted>1998-12-23T00:36:00Z</cp:lastPrinted>
  <dcterms:created xsi:type="dcterms:W3CDTF">2021-09-18T02:38:00Z</dcterms:created>
  <dcterms:modified xsi:type="dcterms:W3CDTF">2021-09-18T02:38:00Z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July 1937 p.1198</vt:lpwstr>
  </property>
  <property fmtid="{D5CDD505-2E9C-101B-9397-08002B2CF9AE}" pid="3" name="CommencementDate">
    <vt:lpwstr>20060409</vt:lpwstr>
  </property>
  <property fmtid="{D5CDD505-2E9C-101B-9397-08002B2CF9AE}" pid="4" name="DocumentType">
    <vt:lpwstr>Reg</vt:lpwstr>
  </property>
  <property fmtid="{D5CDD505-2E9C-101B-9397-08002B2CF9AE}" pid="5" name="FromSuffix">
    <vt:lpwstr>00-a0-05</vt:lpwstr>
  </property>
  <property fmtid="{D5CDD505-2E9C-101B-9397-08002B2CF9AE}" pid="6" name="FromAsAtDate">
    <vt:lpwstr>11 Nov 1998</vt:lpwstr>
  </property>
  <property fmtid="{D5CDD505-2E9C-101B-9397-08002B2CF9AE}" pid="7" name="ToSuffix">
    <vt:lpwstr>00-b0-08</vt:lpwstr>
  </property>
  <property fmtid="{D5CDD505-2E9C-101B-9397-08002B2CF9AE}" pid="8" name="ToAsAtDate">
    <vt:lpwstr>09 Apr 2006</vt:lpwstr>
  </property>
</Properties>
</file>