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n Act to establish the Children’s Court of Western Australia and for related purposes.</w:t>
      </w:r>
    </w:p>
    <w:p>
      <w:pPr>
        <w:pStyle w:val="Heading2"/>
      </w:pPr>
      <w:bookmarkStart w:id="2" w:name="_Toc107320041"/>
      <w:bookmarkStart w:id="3" w:name="_Toc107320240"/>
      <w:bookmarkStart w:id="4" w:name="_Toc107396822"/>
      <w:bookmarkStart w:id="5" w:name="_Toc100234731"/>
      <w:bookmarkStart w:id="6" w:name="_Toc100235040"/>
      <w:bookmarkStart w:id="7" w:name="_Toc1002375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107396823"/>
      <w:bookmarkStart w:id="9" w:name="_Toc10023750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10" w:name="_Toc107396824"/>
      <w:bookmarkStart w:id="11" w:name="_Toc10023750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2" w:name="_Toc107396825"/>
      <w:bookmarkStart w:id="13" w:name="_Toc10023750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rPr>
          <w:del w:id="14" w:author="Master Repository Process" w:date="2022-06-30T13:34:00Z"/>
        </w:rPr>
      </w:pPr>
      <w:del w:id="15" w:author="Master Repository Process" w:date="2022-06-30T13:34: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w:t>
      </w:r>
      <w:del w:id="16" w:author="Master Repository Process" w:date="2022-06-30T13:34:00Z">
        <w:r>
          <w:delText>4</w:delText>
        </w:r>
      </w:del>
      <w:ins w:id="17" w:author="Master Repository Process" w:date="2022-06-30T13:34:00Z">
        <w:r>
          <w:t>4; No. 9 of 2022 s. 424</w:t>
        </w:r>
      </w:ins>
      <w:r>
        <w:t>.]</w:t>
      </w:r>
    </w:p>
    <w:p>
      <w:pPr>
        <w:pStyle w:val="Heading5"/>
      </w:pPr>
      <w:bookmarkStart w:id="18" w:name="_Toc107396826"/>
      <w:bookmarkStart w:id="19" w:name="_Toc100237507"/>
      <w:r>
        <w:rPr>
          <w:rStyle w:val="CharSectno"/>
        </w:rPr>
        <w:t>4</w:t>
      </w:r>
      <w:r>
        <w:t>.</w:t>
      </w:r>
      <w:r>
        <w:tab/>
        <w:t>Application of certain Acts</w:t>
      </w:r>
      <w:bookmarkEnd w:id="18"/>
      <w:bookmarkEnd w:id="1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20" w:name="_Toc107396827"/>
      <w:bookmarkStart w:id="21" w:name="_Toc100237508"/>
      <w:r>
        <w:rPr>
          <w:rStyle w:val="CharSectno"/>
        </w:rPr>
        <w:t>5A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22" w:name="_Toc107320047"/>
      <w:bookmarkStart w:id="23" w:name="_Toc107320246"/>
      <w:bookmarkStart w:id="24" w:name="_Toc107396828"/>
      <w:bookmarkStart w:id="25" w:name="_Toc100234737"/>
      <w:bookmarkStart w:id="26" w:name="_Toc100235046"/>
      <w:bookmarkStart w:id="27" w:name="_Toc100237509"/>
      <w:r>
        <w:rPr>
          <w:rStyle w:val="CharPartNo"/>
        </w:rPr>
        <w:t>Part 2</w:t>
      </w:r>
      <w:r>
        <w:t> — </w:t>
      </w:r>
      <w:r>
        <w:rPr>
          <w:rStyle w:val="CharPartText"/>
        </w:rPr>
        <w:t>Children’s Court of Western Australia</w:t>
      </w:r>
      <w:bookmarkEnd w:id="22"/>
      <w:bookmarkEnd w:id="23"/>
      <w:bookmarkEnd w:id="24"/>
      <w:bookmarkEnd w:id="25"/>
      <w:bookmarkEnd w:id="26"/>
      <w:bookmarkEnd w:id="27"/>
    </w:p>
    <w:p>
      <w:pPr>
        <w:pStyle w:val="Heading3"/>
        <w:rPr>
          <w:snapToGrid w:val="0"/>
        </w:rPr>
      </w:pPr>
      <w:bookmarkStart w:id="28" w:name="_Toc107320048"/>
      <w:bookmarkStart w:id="29" w:name="_Toc107320247"/>
      <w:bookmarkStart w:id="30" w:name="_Toc107396829"/>
      <w:bookmarkStart w:id="31" w:name="_Toc100234738"/>
      <w:bookmarkStart w:id="32" w:name="_Toc100235047"/>
      <w:bookmarkStart w:id="33" w:name="_Toc100237510"/>
      <w:r>
        <w:rPr>
          <w:rStyle w:val="CharDivNo"/>
        </w:rPr>
        <w:t>Division 1</w:t>
      </w:r>
      <w:r>
        <w:rPr>
          <w:snapToGrid w:val="0"/>
        </w:rPr>
        <w:t> — </w:t>
      </w:r>
      <w:r>
        <w:rPr>
          <w:rStyle w:val="CharDivText"/>
        </w:rPr>
        <w:t>Establishment and constitution</w:t>
      </w:r>
      <w:bookmarkEnd w:id="28"/>
      <w:bookmarkEnd w:id="29"/>
      <w:bookmarkEnd w:id="30"/>
      <w:bookmarkEnd w:id="31"/>
      <w:bookmarkEnd w:id="32"/>
      <w:bookmarkEnd w:id="33"/>
    </w:p>
    <w:p>
      <w:pPr>
        <w:pStyle w:val="Heading5"/>
        <w:rPr>
          <w:snapToGrid w:val="0"/>
        </w:rPr>
      </w:pPr>
      <w:bookmarkStart w:id="34" w:name="_Toc107396830"/>
      <w:bookmarkStart w:id="35" w:name="_Toc100237511"/>
      <w:r>
        <w:rPr>
          <w:rStyle w:val="CharSectno"/>
        </w:rPr>
        <w:t>5</w:t>
      </w:r>
      <w:r>
        <w:rPr>
          <w:snapToGrid w:val="0"/>
        </w:rPr>
        <w:t>.</w:t>
      </w:r>
      <w:r>
        <w:rPr>
          <w:snapToGrid w:val="0"/>
        </w:rPr>
        <w:tab/>
        <w:t>Establishment of Court</w:t>
      </w:r>
      <w:bookmarkEnd w:id="34"/>
      <w:bookmarkEnd w:id="35"/>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6" w:name="_Toc107396831"/>
      <w:bookmarkStart w:id="37" w:name="_Toc100237512"/>
      <w:r>
        <w:rPr>
          <w:rStyle w:val="CharSectno"/>
        </w:rPr>
        <w:t>6</w:t>
      </w:r>
      <w:r>
        <w:rPr>
          <w:snapToGrid w:val="0"/>
        </w:rPr>
        <w:t>.</w:t>
      </w:r>
      <w:r>
        <w:rPr>
          <w:snapToGrid w:val="0"/>
        </w:rPr>
        <w:tab/>
        <w:t>Constitution of Court</w:t>
      </w:r>
      <w:bookmarkEnd w:id="36"/>
      <w:bookmarkEnd w:id="3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38" w:name="_Toc107396832"/>
      <w:bookmarkStart w:id="39" w:name="_Toc100237513"/>
      <w:r>
        <w:rPr>
          <w:rStyle w:val="CharSectno"/>
        </w:rPr>
        <w:t>6A</w:t>
      </w:r>
      <w:r>
        <w:t>.</w:t>
      </w:r>
      <w:r>
        <w:tab/>
        <w:t>Protection of judicial officers</w:t>
      </w:r>
      <w:bookmarkEnd w:id="38"/>
      <w:bookmarkEnd w:id="39"/>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40" w:name="_Toc107320052"/>
      <w:bookmarkStart w:id="41" w:name="_Toc107320251"/>
      <w:bookmarkStart w:id="42" w:name="_Toc107396833"/>
      <w:bookmarkStart w:id="43" w:name="_Toc100234742"/>
      <w:bookmarkStart w:id="44" w:name="_Toc100235051"/>
      <w:bookmarkStart w:id="45" w:name="_Toc100237514"/>
      <w:r>
        <w:rPr>
          <w:rStyle w:val="CharDivNo"/>
        </w:rPr>
        <w:t>Division 2</w:t>
      </w:r>
      <w:r>
        <w:t> — </w:t>
      </w:r>
      <w:r>
        <w:rPr>
          <w:rStyle w:val="CharDivText"/>
        </w:rPr>
        <w:t>Judges and magistrates</w:t>
      </w:r>
      <w:bookmarkEnd w:id="40"/>
      <w:bookmarkEnd w:id="41"/>
      <w:bookmarkEnd w:id="42"/>
      <w:bookmarkEnd w:id="43"/>
      <w:bookmarkEnd w:id="44"/>
      <w:bookmarkEnd w:id="45"/>
    </w:p>
    <w:p>
      <w:pPr>
        <w:pStyle w:val="Footnoteheading"/>
      </w:pPr>
      <w:r>
        <w:tab/>
        <w:t>[Heading inserted: No. 2 of 2022 s. 5.]</w:t>
      </w:r>
    </w:p>
    <w:p>
      <w:pPr>
        <w:pStyle w:val="Heading5"/>
        <w:spacing w:before="240"/>
        <w:rPr>
          <w:snapToGrid w:val="0"/>
        </w:rPr>
      </w:pPr>
      <w:bookmarkStart w:id="46" w:name="_Toc107396834"/>
      <w:bookmarkStart w:id="47" w:name="_Toc100237515"/>
      <w:r>
        <w:rPr>
          <w:rStyle w:val="CharSectno"/>
        </w:rPr>
        <w:t>7</w:t>
      </w:r>
      <w:r>
        <w:rPr>
          <w:snapToGrid w:val="0"/>
        </w:rPr>
        <w:t>.</w:t>
      </w:r>
      <w:r>
        <w:rPr>
          <w:snapToGrid w:val="0"/>
        </w:rPr>
        <w:tab/>
        <w:t>Appointment, terms, conditions etc. of judges</w:t>
      </w:r>
      <w:bookmarkEnd w:id="46"/>
      <w:bookmarkEnd w:id="4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w:t>
      </w:r>
      <w:del w:id="48" w:author="Master Repository Process" w:date="2022-06-30T13:34:00Z">
        <w:r>
          <w:delText xml:space="preserve">an Australian lawyer, within the meaning of that term in the </w:delText>
        </w:r>
        <w:r>
          <w:rPr>
            <w:i/>
            <w:iCs/>
          </w:rPr>
          <w:delText>Legal Profession Act 2008</w:delText>
        </w:r>
        <w:r>
          <w:delText xml:space="preserve"> section 3,</w:delText>
        </w:r>
      </w:del>
      <w:ins w:id="49" w:author="Master Repository Process" w:date="2022-06-30T13:34:00Z">
        <w:r>
          <w:t>a lawyer</w:t>
        </w:r>
      </w:ins>
      <w:r>
        <w:t xml:space="preserve">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w:t>
      </w:r>
      <w:del w:id="50" w:author="Master Repository Process" w:date="2022-06-30T13:34:00Z">
        <w:r>
          <w:delText>).]</w:delText>
        </w:r>
      </w:del>
      <w:ins w:id="51" w:author="Master Repository Process" w:date="2022-06-30T13:34:00Z">
        <w:r>
          <w:t>); No. 9 of 2022 s. 424.]</w:t>
        </w:r>
      </w:ins>
    </w:p>
    <w:p>
      <w:pPr>
        <w:pStyle w:val="Heading5"/>
        <w:rPr>
          <w:snapToGrid w:val="0"/>
        </w:rPr>
      </w:pPr>
      <w:bookmarkStart w:id="52" w:name="_Toc107396835"/>
      <w:bookmarkStart w:id="53" w:name="_Toc100237516"/>
      <w:r>
        <w:rPr>
          <w:rStyle w:val="CharSectno"/>
        </w:rPr>
        <w:t>8</w:t>
      </w:r>
      <w:r>
        <w:rPr>
          <w:snapToGrid w:val="0"/>
        </w:rPr>
        <w:t>.</w:t>
      </w:r>
      <w:r>
        <w:rPr>
          <w:snapToGrid w:val="0"/>
        </w:rPr>
        <w:tab/>
        <w:t>Tenure of office</w:t>
      </w:r>
      <w:bookmarkEnd w:id="52"/>
      <w:bookmarkEnd w:id="5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54" w:name="_Toc107396836"/>
      <w:bookmarkStart w:id="55" w:name="_Toc100237517"/>
      <w:r>
        <w:rPr>
          <w:rStyle w:val="CharSectno"/>
        </w:rPr>
        <w:t>8A</w:t>
      </w:r>
      <w:r>
        <w:rPr>
          <w:snapToGrid w:val="0"/>
        </w:rPr>
        <w:t>.</w:t>
      </w:r>
      <w:r>
        <w:rPr>
          <w:snapToGrid w:val="0"/>
        </w:rPr>
        <w:tab/>
        <w:t>Absence etc. of President</w:t>
      </w:r>
      <w:bookmarkEnd w:id="54"/>
      <w:bookmarkEnd w:id="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56" w:name="_Toc107396837"/>
      <w:bookmarkStart w:id="57" w:name="_Toc100237518"/>
      <w:r>
        <w:rPr>
          <w:rStyle w:val="CharSectno"/>
        </w:rPr>
        <w:t>9</w:t>
      </w:r>
      <w:r>
        <w:rPr>
          <w:snapToGrid w:val="0"/>
        </w:rPr>
        <w:t>.</w:t>
      </w:r>
      <w:r>
        <w:rPr>
          <w:snapToGrid w:val="0"/>
        </w:rPr>
        <w:tab/>
        <w:t>Acting judge</w:t>
      </w:r>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58" w:name="_Toc107396838"/>
      <w:bookmarkStart w:id="59" w:name="_Toc100237519"/>
      <w:r>
        <w:rPr>
          <w:rStyle w:val="CharSectno"/>
        </w:rPr>
        <w:t>10</w:t>
      </w:r>
      <w:r>
        <w:t>.</w:t>
      </w:r>
      <w:r>
        <w:tab/>
        <w:t>Appointment of magistrates</w:t>
      </w:r>
      <w:bookmarkEnd w:id="58"/>
      <w:bookmarkEnd w:id="59"/>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60" w:name="_Toc107396839"/>
      <w:bookmarkStart w:id="61" w:name="_Toc100237520"/>
      <w:r>
        <w:rPr>
          <w:rStyle w:val="CharSectno"/>
        </w:rPr>
        <w:t>11</w:t>
      </w:r>
      <w:r>
        <w:t>.</w:t>
      </w:r>
      <w:r>
        <w:tab/>
        <w:t>Work of magistrates appointed to both Magistrates Court and Children’s Court</w:t>
      </w:r>
      <w:bookmarkEnd w:id="60"/>
      <w:bookmarkEnd w:id="61"/>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62" w:name="_Toc107396840"/>
      <w:bookmarkStart w:id="63" w:name="_Toc100237521"/>
      <w:r>
        <w:rPr>
          <w:rStyle w:val="CharSectno"/>
        </w:rPr>
        <w:t>12</w:t>
      </w:r>
      <w:r>
        <w:rPr>
          <w:snapToGrid w:val="0"/>
        </w:rPr>
        <w:t>.</w:t>
      </w:r>
      <w:r>
        <w:rPr>
          <w:snapToGrid w:val="0"/>
        </w:rPr>
        <w:tab/>
        <w:t>Oath or affirmation of office</w:t>
      </w:r>
      <w:bookmarkEnd w:id="62"/>
      <w:bookmarkEnd w:id="6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64" w:name="_Toc107396841"/>
      <w:bookmarkStart w:id="65" w:name="_Toc100237522"/>
      <w:r>
        <w:rPr>
          <w:rStyle w:val="CharSectno"/>
        </w:rPr>
        <w:t>12A</w:t>
      </w:r>
      <w:r>
        <w:t>.</w:t>
      </w:r>
      <w:r>
        <w:tab/>
        <w:t>President may assign duties to magistrates</w:t>
      </w:r>
      <w:bookmarkEnd w:id="64"/>
      <w:bookmarkEnd w:id="65"/>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66" w:name="_Toc107320061"/>
      <w:bookmarkStart w:id="67" w:name="_Toc107320260"/>
      <w:bookmarkStart w:id="68" w:name="_Toc107396842"/>
      <w:bookmarkStart w:id="69" w:name="_Toc100234751"/>
      <w:bookmarkStart w:id="70" w:name="_Toc100235060"/>
      <w:bookmarkStart w:id="71" w:name="_Toc100237523"/>
      <w:r>
        <w:rPr>
          <w:rStyle w:val="CharDivNo"/>
        </w:rPr>
        <w:t>Division 3</w:t>
      </w:r>
      <w:r>
        <w:rPr>
          <w:snapToGrid w:val="0"/>
        </w:rPr>
        <w:t> — </w:t>
      </w:r>
      <w:r>
        <w:rPr>
          <w:rStyle w:val="CharDivText"/>
        </w:rPr>
        <w:t>Sittings of the Court</w:t>
      </w:r>
      <w:bookmarkEnd w:id="66"/>
      <w:bookmarkEnd w:id="67"/>
      <w:bookmarkEnd w:id="68"/>
      <w:bookmarkEnd w:id="69"/>
      <w:bookmarkEnd w:id="70"/>
      <w:bookmarkEnd w:id="71"/>
    </w:p>
    <w:p>
      <w:pPr>
        <w:pStyle w:val="Heading5"/>
        <w:spacing w:before="180"/>
      </w:pPr>
      <w:bookmarkStart w:id="72" w:name="_Toc107396843"/>
      <w:bookmarkStart w:id="73" w:name="_Toc100237524"/>
      <w:r>
        <w:rPr>
          <w:rStyle w:val="CharSectno"/>
        </w:rPr>
        <w:t>13</w:t>
      </w:r>
      <w:r>
        <w:t>.</w:t>
      </w:r>
      <w:r>
        <w:tab/>
        <w:t>Where and when Court operates</w:t>
      </w:r>
      <w:bookmarkEnd w:id="72"/>
      <w:bookmarkEnd w:id="73"/>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74" w:name="_Toc107396844"/>
      <w:bookmarkStart w:id="75" w:name="_Toc100237525"/>
      <w:r>
        <w:rPr>
          <w:rStyle w:val="CharSectno"/>
        </w:rPr>
        <w:t>14</w:t>
      </w:r>
      <w:r>
        <w:rPr>
          <w:snapToGrid w:val="0"/>
        </w:rPr>
        <w:t>.</w:t>
      </w:r>
      <w:r>
        <w:rPr>
          <w:snapToGrid w:val="0"/>
        </w:rPr>
        <w:tab/>
        <w:t>Power to sit in chambers</w:t>
      </w:r>
      <w:bookmarkEnd w:id="74"/>
      <w:bookmarkEnd w:id="7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76" w:name="_Toc107396845"/>
      <w:bookmarkStart w:id="77" w:name="_Toc100237526"/>
      <w:r>
        <w:rPr>
          <w:rStyle w:val="CharSectno"/>
        </w:rPr>
        <w:t>15</w:t>
      </w:r>
      <w:r>
        <w:rPr>
          <w:snapToGrid w:val="0"/>
        </w:rPr>
        <w:t>.</w:t>
      </w:r>
      <w:r>
        <w:rPr>
          <w:snapToGrid w:val="0"/>
        </w:rPr>
        <w:tab/>
        <w:t>Police officers to attend Court</w:t>
      </w:r>
      <w:bookmarkEnd w:id="76"/>
      <w:bookmarkEnd w:id="7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78" w:name="_Toc107320065"/>
      <w:bookmarkStart w:id="79" w:name="_Toc107320264"/>
      <w:bookmarkStart w:id="80" w:name="_Toc107396846"/>
      <w:bookmarkStart w:id="81" w:name="_Toc100234755"/>
      <w:bookmarkStart w:id="82" w:name="_Toc100235064"/>
      <w:bookmarkStart w:id="83" w:name="_Toc100237527"/>
      <w:r>
        <w:rPr>
          <w:rStyle w:val="CharDivNo"/>
        </w:rPr>
        <w:t>Division 4</w:t>
      </w:r>
      <w:r>
        <w:rPr>
          <w:snapToGrid w:val="0"/>
        </w:rPr>
        <w:t> — </w:t>
      </w:r>
      <w:r>
        <w:rPr>
          <w:rStyle w:val="CharDivText"/>
        </w:rPr>
        <w:t>Officers of the Court</w:t>
      </w:r>
      <w:bookmarkEnd w:id="78"/>
      <w:bookmarkEnd w:id="79"/>
      <w:bookmarkEnd w:id="80"/>
      <w:bookmarkEnd w:id="81"/>
      <w:bookmarkEnd w:id="82"/>
      <w:bookmarkEnd w:id="83"/>
    </w:p>
    <w:p>
      <w:pPr>
        <w:pStyle w:val="Heading5"/>
      </w:pPr>
      <w:bookmarkStart w:id="84" w:name="_Toc107396847"/>
      <w:bookmarkStart w:id="85" w:name="_Toc100237528"/>
      <w:r>
        <w:rPr>
          <w:rStyle w:val="CharSectno"/>
        </w:rPr>
        <w:t>16</w:t>
      </w:r>
      <w:r>
        <w:t>.</w:t>
      </w:r>
      <w:r>
        <w:tab/>
        <w:t>Appointment of registrars etc.</w:t>
      </w:r>
      <w:bookmarkEnd w:id="84"/>
      <w:bookmarkEnd w:id="8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86" w:name="_Toc107396848"/>
      <w:bookmarkStart w:id="87" w:name="_Toc100237529"/>
      <w:r>
        <w:rPr>
          <w:rStyle w:val="CharSectno"/>
        </w:rPr>
        <w:t>17</w:t>
      </w:r>
      <w:r>
        <w:rPr>
          <w:snapToGrid w:val="0"/>
        </w:rPr>
        <w:t>.</w:t>
      </w:r>
      <w:r>
        <w:rPr>
          <w:snapToGrid w:val="0"/>
        </w:rPr>
        <w:tab/>
        <w:t xml:space="preserve">Duties of </w:t>
      </w:r>
      <w:r>
        <w:t>registrar</w:t>
      </w:r>
      <w:bookmarkEnd w:id="86"/>
      <w:bookmarkEnd w:id="8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88" w:name="_Toc107396849"/>
      <w:bookmarkStart w:id="89" w:name="_Toc100237530"/>
      <w:r>
        <w:rPr>
          <w:rStyle w:val="CharSectno"/>
        </w:rPr>
        <w:t>18</w:t>
      </w:r>
      <w:r>
        <w:rPr>
          <w:snapToGrid w:val="0"/>
        </w:rPr>
        <w:t>.</w:t>
      </w:r>
      <w:r>
        <w:rPr>
          <w:snapToGrid w:val="0"/>
        </w:rPr>
        <w:tab/>
        <w:t xml:space="preserve">Power of </w:t>
      </w:r>
      <w:r>
        <w:t>registrars</w:t>
      </w:r>
      <w:r>
        <w:rPr>
          <w:snapToGrid w:val="0"/>
        </w:rPr>
        <w:t xml:space="preserve"> to administer oaths etc.</w:t>
      </w:r>
      <w:bookmarkEnd w:id="88"/>
      <w:bookmarkEnd w:id="8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90" w:name="_Toc107320069"/>
      <w:bookmarkStart w:id="91" w:name="_Toc107320268"/>
      <w:bookmarkStart w:id="92" w:name="_Toc107396850"/>
      <w:bookmarkStart w:id="93" w:name="_Toc100234759"/>
      <w:bookmarkStart w:id="94" w:name="_Toc100235068"/>
      <w:bookmarkStart w:id="95" w:name="_Toc100237531"/>
      <w:r>
        <w:rPr>
          <w:rStyle w:val="CharPartNo"/>
        </w:rPr>
        <w:t>Part 3</w:t>
      </w:r>
      <w:r>
        <w:rPr>
          <w:rStyle w:val="CharDivNo"/>
        </w:rPr>
        <w:t> </w:t>
      </w:r>
      <w:r>
        <w:t>—</w:t>
      </w:r>
      <w:r>
        <w:rPr>
          <w:rStyle w:val="CharDivText"/>
        </w:rPr>
        <w:t> </w:t>
      </w:r>
      <w:r>
        <w:rPr>
          <w:rStyle w:val="CharPartText"/>
        </w:rPr>
        <w:t>Jurisdiction of the Court</w:t>
      </w:r>
      <w:bookmarkEnd w:id="90"/>
      <w:bookmarkEnd w:id="91"/>
      <w:bookmarkEnd w:id="92"/>
      <w:bookmarkEnd w:id="93"/>
      <w:bookmarkEnd w:id="94"/>
      <w:bookmarkEnd w:id="95"/>
    </w:p>
    <w:p>
      <w:pPr>
        <w:pStyle w:val="Heading5"/>
        <w:spacing w:before="180"/>
        <w:rPr>
          <w:snapToGrid w:val="0"/>
        </w:rPr>
      </w:pPr>
      <w:bookmarkStart w:id="96" w:name="_Toc107396851"/>
      <w:bookmarkStart w:id="97" w:name="_Toc100237532"/>
      <w:r>
        <w:rPr>
          <w:rStyle w:val="CharSectno"/>
        </w:rPr>
        <w:t>19</w:t>
      </w:r>
      <w:r>
        <w:rPr>
          <w:snapToGrid w:val="0"/>
        </w:rPr>
        <w:t>.</w:t>
      </w:r>
      <w:r>
        <w:rPr>
          <w:snapToGrid w:val="0"/>
        </w:rPr>
        <w:tab/>
        <w:t>Criminal jurisdiction as regards children</w:t>
      </w:r>
      <w:bookmarkEnd w:id="96"/>
      <w:bookmarkEnd w:id="9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98" w:name="_Toc107396852"/>
      <w:bookmarkStart w:id="99" w:name="_Toc100237533"/>
      <w:r>
        <w:rPr>
          <w:rStyle w:val="CharSectno"/>
        </w:rPr>
        <w:t>19A</w:t>
      </w:r>
      <w:r>
        <w:rPr>
          <w:snapToGrid w:val="0"/>
        </w:rPr>
        <w:t>.</w:t>
      </w:r>
      <w:r>
        <w:rPr>
          <w:snapToGrid w:val="0"/>
        </w:rPr>
        <w:tab/>
        <w:t>Application of sections 19B to 19E</w:t>
      </w:r>
      <w:bookmarkEnd w:id="98"/>
      <w:bookmarkEnd w:id="9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100" w:name="_Toc107396853"/>
      <w:bookmarkStart w:id="101" w:name="_Toc100237534"/>
      <w:r>
        <w:rPr>
          <w:rStyle w:val="CharSectno"/>
        </w:rPr>
        <w:t>19B</w:t>
      </w:r>
      <w:r>
        <w:rPr>
          <w:snapToGrid w:val="0"/>
        </w:rPr>
        <w:t>.</w:t>
      </w:r>
      <w:r>
        <w:rPr>
          <w:snapToGrid w:val="0"/>
        </w:rPr>
        <w:tab/>
        <w:t>Jurisdiction and procedure for charges of indictable offences</w:t>
      </w:r>
      <w:bookmarkEnd w:id="100"/>
      <w:bookmarkEnd w:id="10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102" w:name="_Toc107396854"/>
      <w:bookmarkStart w:id="103" w:name="_Toc100237535"/>
      <w:r>
        <w:rPr>
          <w:rStyle w:val="CharSectno"/>
        </w:rPr>
        <w:t>19C</w:t>
      </w:r>
      <w:r>
        <w:rPr>
          <w:snapToGrid w:val="0"/>
        </w:rPr>
        <w:t>.</w:t>
      </w:r>
      <w:r>
        <w:rPr>
          <w:snapToGrid w:val="0"/>
        </w:rPr>
        <w:tab/>
        <w:t>Court may transfer charge to Magistrates Court where child and adult charged with same offence</w:t>
      </w:r>
      <w:bookmarkEnd w:id="102"/>
      <w:bookmarkEnd w:id="103"/>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104" w:name="_Toc107396855"/>
      <w:bookmarkStart w:id="105" w:name="_Toc100237536"/>
      <w:r>
        <w:rPr>
          <w:rStyle w:val="CharSectno"/>
        </w:rPr>
        <w:t>19D</w:t>
      </w:r>
      <w:r>
        <w:rPr>
          <w:snapToGrid w:val="0"/>
        </w:rPr>
        <w:t>.</w:t>
      </w:r>
      <w:r>
        <w:rPr>
          <w:snapToGrid w:val="0"/>
        </w:rPr>
        <w:tab/>
        <w:t>Court may transfer charge to Magistrates Court where accused has turned 18</w:t>
      </w:r>
      <w:bookmarkEnd w:id="104"/>
      <w:bookmarkEnd w:id="105"/>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106" w:name="_Toc107396856"/>
      <w:bookmarkStart w:id="107" w:name="_Toc100237537"/>
      <w:r>
        <w:rPr>
          <w:rStyle w:val="CharSectno"/>
        </w:rPr>
        <w:t>19E</w:t>
      </w:r>
      <w:r>
        <w:rPr>
          <w:snapToGrid w:val="0"/>
        </w:rPr>
        <w:t>.</w:t>
      </w:r>
      <w:r>
        <w:rPr>
          <w:snapToGrid w:val="0"/>
        </w:rPr>
        <w:tab/>
        <w:t>Procedure for charges of Commonwealth indictable offences</w:t>
      </w:r>
      <w:bookmarkEnd w:id="106"/>
      <w:bookmarkEnd w:id="107"/>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108" w:name="_Toc107396857"/>
      <w:bookmarkStart w:id="109" w:name="_Toc100237538"/>
      <w:r>
        <w:rPr>
          <w:rStyle w:val="CharSectno"/>
        </w:rPr>
        <w:t>19F</w:t>
      </w:r>
      <w:r>
        <w:rPr>
          <w:snapToGrid w:val="0"/>
        </w:rPr>
        <w:t>.</w:t>
      </w:r>
      <w:r>
        <w:rPr>
          <w:snapToGrid w:val="0"/>
        </w:rPr>
        <w:tab/>
        <w:t>Rules</w:t>
      </w:r>
      <w:bookmarkEnd w:id="108"/>
      <w:bookmarkEnd w:id="109"/>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110" w:name="_Toc107396858"/>
      <w:bookmarkStart w:id="111" w:name="_Toc100237539"/>
      <w:r>
        <w:rPr>
          <w:rStyle w:val="CharSectno"/>
        </w:rPr>
        <w:t>20</w:t>
      </w:r>
      <w:r>
        <w:rPr>
          <w:snapToGrid w:val="0"/>
        </w:rPr>
        <w:t>.</w:t>
      </w:r>
      <w:r>
        <w:rPr>
          <w:snapToGrid w:val="0"/>
        </w:rPr>
        <w:tab/>
        <w:t>Non</w:t>
      </w:r>
      <w:r>
        <w:rPr>
          <w:snapToGrid w:val="0"/>
        </w:rPr>
        <w:noBreakHyphen/>
        <w:t>criminal jurisdiction as regards children</w:t>
      </w:r>
      <w:bookmarkEnd w:id="110"/>
      <w:bookmarkEnd w:id="111"/>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112" w:name="_Toc107396859"/>
      <w:bookmarkStart w:id="113" w:name="_Toc100237540"/>
      <w:r>
        <w:rPr>
          <w:rStyle w:val="CharSectno"/>
        </w:rPr>
        <w:t>21</w:t>
      </w:r>
      <w:r>
        <w:rPr>
          <w:snapToGrid w:val="0"/>
        </w:rPr>
        <w:t>.</w:t>
      </w:r>
      <w:r>
        <w:rPr>
          <w:snapToGrid w:val="0"/>
        </w:rPr>
        <w:tab/>
        <w:t>Limitations on exercise of certain jurisdiction</w:t>
      </w:r>
      <w:bookmarkEnd w:id="112"/>
      <w:bookmarkEnd w:id="11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114" w:name="_Toc107396860"/>
      <w:bookmarkStart w:id="115" w:name="_Toc100237541"/>
      <w:r>
        <w:rPr>
          <w:rStyle w:val="CharSectno"/>
        </w:rPr>
        <w:t>22</w:t>
      </w:r>
      <w:r>
        <w:rPr>
          <w:snapToGrid w:val="0"/>
        </w:rPr>
        <w:t>.</w:t>
      </w:r>
      <w:r>
        <w:rPr>
          <w:snapToGrid w:val="0"/>
        </w:rPr>
        <w:tab/>
        <w:t>President may extend powers of magistrate</w:t>
      </w:r>
      <w:bookmarkEnd w:id="114"/>
      <w:bookmarkEnd w:id="11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116" w:name="_Toc107396861"/>
      <w:bookmarkStart w:id="117" w:name="_Toc100237542"/>
      <w:r>
        <w:rPr>
          <w:rStyle w:val="CharSectno"/>
        </w:rPr>
        <w:t>23</w:t>
      </w:r>
      <w:r>
        <w:rPr>
          <w:snapToGrid w:val="0"/>
        </w:rPr>
        <w:t>.</w:t>
      </w:r>
      <w:r>
        <w:rPr>
          <w:snapToGrid w:val="0"/>
        </w:rPr>
        <w:tab/>
        <w:t>Court may require attendance of parent or guardian</w:t>
      </w:r>
      <w:bookmarkEnd w:id="116"/>
      <w:bookmarkEnd w:id="11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118" w:name="_Toc107396862"/>
      <w:bookmarkStart w:id="119" w:name="_Toc100237543"/>
      <w:r>
        <w:rPr>
          <w:rStyle w:val="CharSectno"/>
        </w:rPr>
        <w:t>27</w:t>
      </w:r>
      <w:r>
        <w:rPr>
          <w:snapToGrid w:val="0"/>
        </w:rPr>
        <w:t>.</w:t>
      </w:r>
      <w:r>
        <w:rPr>
          <w:snapToGrid w:val="0"/>
        </w:rPr>
        <w:tab/>
        <w:t>Certain orders may be set aside</w:t>
      </w:r>
      <w:bookmarkEnd w:id="118"/>
      <w:bookmarkEnd w:id="11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120" w:name="_Toc107396863"/>
      <w:bookmarkStart w:id="121" w:name="_Toc100237544"/>
      <w:r>
        <w:rPr>
          <w:rStyle w:val="CharSectno"/>
        </w:rPr>
        <w:t>28</w:t>
      </w:r>
      <w:r>
        <w:rPr>
          <w:snapToGrid w:val="0"/>
        </w:rPr>
        <w:t>.</w:t>
      </w:r>
      <w:r>
        <w:rPr>
          <w:snapToGrid w:val="0"/>
        </w:rPr>
        <w:tab/>
        <w:t>Court may re</w:t>
      </w:r>
      <w:r>
        <w:rPr>
          <w:snapToGrid w:val="0"/>
        </w:rPr>
        <w:noBreakHyphen/>
        <w:t>hear proceedings</w:t>
      </w:r>
      <w:bookmarkEnd w:id="120"/>
      <w:bookmarkEnd w:id="12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122" w:name="_Toc107396864"/>
      <w:bookmarkStart w:id="123" w:name="_Toc100237545"/>
      <w:r>
        <w:rPr>
          <w:rStyle w:val="CharSectno"/>
        </w:rPr>
        <w:t>29</w:t>
      </w:r>
      <w:r>
        <w:rPr>
          <w:snapToGrid w:val="0"/>
        </w:rPr>
        <w:t>.</w:t>
      </w:r>
      <w:r>
        <w:rPr>
          <w:snapToGrid w:val="0"/>
        </w:rPr>
        <w:tab/>
        <w:t>Witnesses and contempt</w:t>
      </w:r>
      <w:bookmarkEnd w:id="122"/>
      <w:bookmarkEnd w:id="12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124" w:name="_Toc107396865"/>
      <w:bookmarkStart w:id="125" w:name="_Toc100237546"/>
      <w:r>
        <w:rPr>
          <w:rStyle w:val="CharSectno"/>
        </w:rPr>
        <w:t>30</w:t>
      </w:r>
      <w:r>
        <w:rPr>
          <w:snapToGrid w:val="0"/>
        </w:rPr>
        <w:t>.</w:t>
      </w:r>
      <w:r>
        <w:rPr>
          <w:snapToGrid w:val="0"/>
        </w:rPr>
        <w:tab/>
        <w:t xml:space="preserve">Transfer of complaint to court of </w:t>
      </w:r>
      <w:r>
        <w:t>competent jurisdiction</w:t>
      </w:r>
      <w:bookmarkEnd w:id="124"/>
      <w:bookmarkEnd w:id="12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126" w:name="_Toc107320085"/>
      <w:bookmarkStart w:id="127" w:name="_Toc107320284"/>
      <w:bookmarkStart w:id="128" w:name="_Toc107396866"/>
      <w:bookmarkStart w:id="129" w:name="_Toc100234775"/>
      <w:bookmarkStart w:id="130" w:name="_Toc100235084"/>
      <w:bookmarkStart w:id="131" w:name="_Toc100237547"/>
      <w:r>
        <w:rPr>
          <w:rStyle w:val="CharPartNo"/>
        </w:rPr>
        <w:t>Part 4</w:t>
      </w:r>
      <w:r>
        <w:rPr>
          <w:rStyle w:val="CharDivNo"/>
        </w:rPr>
        <w:t> </w:t>
      </w:r>
      <w:r>
        <w:t>—</w:t>
      </w:r>
      <w:r>
        <w:rPr>
          <w:rStyle w:val="CharDivText"/>
        </w:rPr>
        <w:t> </w:t>
      </w:r>
      <w:r>
        <w:rPr>
          <w:rStyle w:val="CharPartText"/>
        </w:rPr>
        <w:t>Procedure of the Court</w:t>
      </w:r>
      <w:bookmarkEnd w:id="126"/>
      <w:bookmarkEnd w:id="127"/>
      <w:bookmarkEnd w:id="128"/>
      <w:bookmarkEnd w:id="129"/>
      <w:bookmarkEnd w:id="130"/>
      <w:bookmarkEnd w:id="131"/>
    </w:p>
    <w:p>
      <w:pPr>
        <w:pStyle w:val="Heading5"/>
        <w:rPr>
          <w:snapToGrid w:val="0"/>
        </w:rPr>
      </w:pPr>
      <w:bookmarkStart w:id="132" w:name="_Toc107396867"/>
      <w:bookmarkStart w:id="133" w:name="_Toc100237548"/>
      <w:r>
        <w:rPr>
          <w:rStyle w:val="CharSectno"/>
        </w:rPr>
        <w:t>31</w:t>
      </w:r>
      <w:r>
        <w:rPr>
          <w:snapToGrid w:val="0"/>
        </w:rPr>
        <w:t>.</w:t>
      </w:r>
      <w:r>
        <w:rPr>
          <w:snapToGrid w:val="0"/>
        </w:rPr>
        <w:tab/>
        <w:t>Exclusion of persons from hearing</w:t>
      </w:r>
      <w:bookmarkEnd w:id="132"/>
      <w:bookmarkEnd w:id="133"/>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134" w:name="_Toc107396868"/>
      <w:bookmarkStart w:id="135" w:name="_Toc100237549"/>
      <w:r>
        <w:rPr>
          <w:rStyle w:val="CharSectno"/>
        </w:rPr>
        <w:t>33</w:t>
      </w:r>
      <w:r>
        <w:t>.</w:t>
      </w:r>
      <w:r>
        <w:tab/>
        <w:t>CEOs or officers may take part in proceedings</w:t>
      </w:r>
      <w:bookmarkEnd w:id="134"/>
      <w:bookmarkEnd w:id="13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136" w:name="_Toc107396869"/>
      <w:bookmarkStart w:id="137" w:name="_Toc100237550"/>
      <w:r>
        <w:rPr>
          <w:rStyle w:val="CharSectno"/>
        </w:rPr>
        <w:t>34</w:t>
      </w:r>
      <w:r>
        <w:rPr>
          <w:snapToGrid w:val="0"/>
        </w:rPr>
        <w:t>.</w:t>
      </w:r>
      <w:r>
        <w:rPr>
          <w:snapToGrid w:val="0"/>
        </w:rPr>
        <w:tab/>
        <w:t>Court must explain proceedings</w:t>
      </w:r>
      <w:bookmarkEnd w:id="136"/>
      <w:bookmarkEnd w:id="13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138" w:name="_Toc107396870"/>
      <w:bookmarkStart w:id="139" w:name="_Toc100237551"/>
      <w:r>
        <w:rPr>
          <w:rStyle w:val="CharSectno"/>
        </w:rPr>
        <w:t>35</w:t>
      </w:r>
      <w:r>
        <w:rPr>
          <w:snapToGrid w:val="0"/>
        </w:rPr>
        <w:t>.</w:t>
      </w:r>
      <w:r>
        <w:rPr>
          <w:snapToGrid w:val="0"/>
        </w:rPr>
        <w:tab/>
        <w:t>Restrictions on reports of proceedings</w:t>
      </w:r>
      <w:bookmarkEnd w:id="138"/>
      <w:bookmarkEnd w:id="139"/>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140" w:name="_Toc107396871"/>
      <w:bookmarkStart w:id="141" w:name="_Toc100237552"/>
      <w:r>
        <w:rPr>
          <w:rStyle w:val="CharSectno"/>
        </w:rPr>
        <w:t>36</w:t>
      </w:r>
      <w:r>
        <w:rPr>
          <w:snapToGrid w:val="0"/>
        </w:rPr>
        <w:t>.</w:t>
      </w:r>
      <w:r>
        <w:rPr>
          <w:snapToGrid w:val="0"/>
        </w:rPr>
        <w:tab/>
        <w:t>Disclosure of convictions, orders etc. restricted</w:t>
      </w:r>
      <w:bookmarkEnd w:id="140"/>
      <w:bookmarkEnd w:id="14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142" w:name="_Toc107396872"/>
      <w:bookmarkStart w:id="143" w:name="_Toc100237553"/>
      <w:r>
        <w:rPr>
          <w:rStyle w:val="CharSectno"/>
        </w:rPr>
        <w:t>36AA</w:t>
      </w:r>
      <w:r>
        <w:t>.</w:t>
      </w:r>
      <w:r>
        <w:tab/>
        <w:t>Disclosure for certain research purposes</w:t>
      </w:r>
      <w:bookmarkEnd w:id="142"/>
      <w:bookmarkEnd w:id="143"/>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144" w:name="_Toc107396873"/>
      <w:bookmarkStart w:id="145" w:name="_Toc100237554"/>
      <w:r>
        <w:rPr>
          <w:rStyle w:val="CharSectno"/>
        </w:rPr>
        <w:t>36A</w:t>
      </w:r>
      <w:r>
        <w:rPr>
          <w:snapToGrid w:val="0"/>
        </w:rPr>
        <w:t>.</w:t>
      </w:r>
      <w:r>
        <w:rPr>
          <w:snapToGrid w:val="0"/>
        </w:rPr>
        <w:tab/>
        <w:t>Supreme Court may allow publication etc.</w:t>
      </w:r>
      <w:bookmarkEnd w:id="144"/>
      <w:bookmarkEnd w:id="14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146" w:name="_Toc107396874"/>
      <w:bookmarkStart w:id="147" w:name="_Toc100237555"/>
      <w:r>
        <w:rPr>
          <w:rStyle w:val="CharSectno"/>
        </w:rPr>
        <w:t>37</w:t>
      </w:r>
      <w:r>
        <w:rPr>
          <w:snapToGrid w:val="0"/>
        </w:rPr>
        <w:t>.</w:t>
      </w:r>
      <w:r>
        <w:rPr>
          <w:snapToGrid w:val="0"/>
        </w:rPr>
        <w:tab/>
        <w:t>Practice and procedure</w:t>
      </w:r>
      <w:bookmarkEnd w:id="146"/>
      <w:bookmarkEnd w:id="14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148" w:name="_Toc107396875"/>
      <w:bookmarkStart w:id="149" w:name="_Toc100237556"/>
      <w:r>
        <w:rPr>
          <w:rStyle w:val="CharSectno"/>
        </w:rPr>
        <w:t>38</w:t>
      </w:r>
      <w:r>
        <w:rPr>
          <w:snapToGrid w:val="0"/>
        </w:rPr>
        <w:t>.</w:t>
      </w:r>
      <w:r>
        <w:rPr>
          <w:snapToGrid w:val="0"/>
        </w:rPr>
        <w:tab/>
        <w:t>Rules of court</w:t>
      </w:r>
      <w:bookmarkEnd w:id="148"/>
      <w:bookmarkEnd w:id="14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50" w:name="_Toc107396876"/>
      <w:bookmarkStart w:id="151" w:name="_Toc100237557"/>
      <w:r>
        <w:rPr>
          <w:rStyle w:val="CharSectno"/>
        </w:rPr>
        <w:t>39</w:t>
      </w:r>
      <w:r>
        <w:rPr>
          <w:snapToGrid w:val="0"/>
        </w:rPr>
        <w:t>.</w:t>
      </w:r>
      <w:r>
        <w:rPr>
          <w:snapToGrid w:val="0"/>
        </w:rPr>
        <w:tab/>
        <w:t>Mode of enforcing orders by Court</w:t>
      </w:r>
      <w:bookmarkEnd w:id="150"/>
      <w:bookmarkEnd w:id="15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52" w:name="_Toc107396877"/>
      <w:bookmarkStart w:id="153" w:name="_Toc100237558"/>
      <w:r>
        <w:rPr>
          <w:rStyle w:val="CharSectno"/>
        </w:rPr>
        <w:t>39A</w:t>
      </w:r>
      <w:r>
        <w:t>.</w:t>
      </w:r>
      <w:r>
        <w:tab/>
        <w:t>Judgments, enforcement of</w:t>
      </w:r>
      <w:bookmarkEnd w:id="152"/>
      <w:bookmarkEnd w:id="15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154" w:name="_Toc107320097"/>
      <w:bookmarkStart w:id="155" w:name="_Toc107320296"/>
      <w:bookmarkStart w:id="156" w:name="_Toc107396878"/>
      <w:bookmarkStart w:id="157" w:name="_Toc100234787"/>
      <w:bookmarkStart w:id="158" w:name="_Toc100235096"/>
      <w:bookmarkStart w:id="159" w:name="_Toc100237559"/>
      <w:r>
        <w:rPr>
          <w:rStyle w:val="CharPartNo"/>
        </w:rPr>
        <w:t>Part 5</w:t>
      </w:r>
      <w:r>
        <w:rPr>
          <w:rStyle w:val="CharDivNo"/>
        </w:rPr>
        <w:t> </w:t>
      </w:r>
      <w:r>
        <w:t>—</w:t>
      </w:r>
      <w:r>
        <w:rPr>
          <w:rStyle w:val="CharDivText"/>
        </w:rPr>
        <w:t> </w:t>
      </w:r>
      <w:r>
        <w:rPr>
          <w:rStyle w:val="CharPartText"/>
        </w:rPr>
        <w:t>Review and appeal</w:t>
      </w:r>
      <w:bookmarkEnd w:id="154"/>
      <w:bookmarkEnd w:id="155"/>
      <w:bookmarkEnd w:id="156"/>
      <w:bookmarkEnd w:id="157"/>
      <w:bookmarkEnd w:id="158"/>
      <w:bookmarkEnd w:id="159"/>
    </w:p>
    <w:p>
      <w:pPr>
        <w:pStyle w:val="Heading5"/>
        <w:rPr>
          <w:snapToGrid w:val="0"/>
        </w:rPr>
      </w:pPr>
      <w:bookmarkStart w:id="160" w:name="_Toc107396879"/>
      <w:bookmarkStart w:id="161" w:name="_Toc100237560"/>
      <w:r>
        <w:rPr>
          <w:rStyle w:val="CharSectno"/>
        </w:rPr>
        <w:t>40</w:t>
      </w:r>
      <w:r>
        <w:rPr>
          <w:snapToGrid w:val="0"/>
        </w:rPr>
        <w:t>.</w:t>
      </w:r>
      <w:r>
        <w:rPr>
          <w:snapToGrid w:val="0"/>
        </w:rPr>
        <w:tab/>
        <w:t>Review by President of certain sentences</w:t>
      </w:r>
      <w:bookmarkEnd w:id="160"/>
      <w:bookmarkEnd w:id="161"/>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162" w:name="_Toc107396880"/>
      <w:bookmarkStart w:id="163" w:name="_Toc100237561"/>
      <w:r>
        <w:rPr>
          <w:rStyle w:val="CharSectno"/>
        </w:rPr>
        <w:t>41</w:t>
      </w:r>
      <w:r>
        <w:t>.</w:t>
      </w:r>
      <w:r>
        <w:tab/>
        <w:t>Appeals against decisions of magistrates etc.</w:t>
      </w:r>
      <w:bookmarkEnd w:id="162"/>
      <w:bookmarkEnd w:id="163"/>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164" w:name="_Toc107396881"/>
      <w:bookmarkStart w:id="165" w:name="_Toc100237562"/>
      <w:r>
        <w:rPr>
          <w:rStyle w:val="CharSectno"/>
        </w:rPr>
        <w:t>42</w:t>
      </w:r>
      <w:r>
        <w:rPr>
          <w:snapToGrid w:val="0"/>
        </w:rPr>
        <w:t>.</w:t>
      </w:r>
      <w:r>
        <w:rPr>
          <w:snapToGrid w:val="0"/>
        </w:rPr>
        <w:tab/>
        <w:t>Appeal against certain other orders</w:t>
      </w:r>
      <w:bookmarkEnd w:id="164"/>
      <w:bookmarkEnd w:id="16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166" w:name="_Toc107396882"/>
      <w:bookmarkStart w:id="167" w:name="_Toc100237563"/>
      <w:r>
        <w:rPr>
          <w:rStyle w:val="CharSectno"/>
        </w:rPr>
        <w:t>42A</w:t>
      </w:r>
      <w:r>
        <w:t>.</w:t>
      </w:r>
      <w:r>
        <w:tab/>
        <w:t>Appeals from judges’ decisions in criminal matters</w:t>
      </w:r>
      <w:bookmarkEnd w:id="166"/>
      <w:bookmarkEnd w:id="167"/>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168" w:name="_Toc107396883"/>
      <w:bookmarkStart w:id="169" w:name="_Toc100237564"/>
      <w:r>
        <w:rPr>
          <w:rStyle w:val="CharSectno"/>
        </w:rPr>
        <w:t>43</w:t>
      </w:r>
      <w:r>
        <w:rPr>
          <w:snapToGrid w:val="0"/>
        </w:rPr>
        <w:t>.</w:t>
      </w:r>
      <w:r>
        <w:rPr>
          <w:snapToGrid w:val="0"/>
        </w:rPr>
        <w:tab/>
        <w:t xml:space="preserve">Appeals to </w:t>
      </w:r>
      <w:r>
        <w:t>Court of Appeal</w:t>
      </w:r>
      <w:bookmarkEnd w:id="168"/>
      <w:bookmarkEnd w:id="169"/>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170" w:name="_Toc107320103"/>
      <w:bookmarkStart w:id="171" w:name="_Toc107320302"/>
      <w:bookmarkStart w:id="172" w:name="_Toc107396884"/>
      <w:bookmarkStart w:id="173" w:name="_Toc100234793"/>
      <w:bookmarkStart w:id="174" w:name="_Toc100235102"/>
      <w:bookmarkStart w:id="175" w:name="_Toc100237565"/>
      <w:r>
        <w:rPr>
          <w:rStyle w:val="CharPartNo"/>
        </w:rPr>
        <w:t>Part 7</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p>
    <w:p>
      <w:pPr>
        <w:pStyle w:val="Heading5"/>
        <w:rPr>
          <w:snapToGrid w:val="0"/>
        </w:rPr>
      </w:pPr>
      <w:bookmarkStart w:id="176" w:name="_Toc107396885"/>
      <w:bookmarkStart w:id="177" w:name="_Toc100237566"/>
      <w:r>
        <w:rPr>
          <w:rStyle w:val="CharSectno"/>
        </w:rPr>
        <w:t>51</w:t>
      </w:r>
      <w:r>
        <w:rPr>
          <w:snapToGrid w:val="0"/>
        </w:rPr>
        <w:t>.</w:t>
      </w:r>
      <w:r>
        <w:rPr>
          <w:snapToGrid w:val="0"/>
        </w:rPr>
        <w:tab/>
        <w:t>Forms of proceedings</w:t>
      </w:r>
      <w:bookmarkEnd w:id="176"/>
      <w:bookmarkEnd w:id="177"/>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178" w:name="_Toc107396886"/>
      <w:bookmarkStart w:id="179" w:name="_Toc100237567"/>
      <w:r>
        <w:rPr>
          <w:rStyle w:val="CharSectno"/>
        </w:rPr>
        <w:t>51A</w:t>
      </w:r>
      <w:r>
        <w:t>.</w:t>
      </w:r>
      <w:r>
        <w:tab/>
        <w:t>Court’s records, access to</w:t>
      </w:r>
      <w:bookmarkEnd w:id="178"/>
      <w:bookmarkEnd w:id="179"/>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180" w:name="_Toc107396887"/>
      <w:bookmarkStart w:id="181" w:name="_Toc100237568"/>
      <w:r>
        <w:rPr>
          <w:rStyle w:val="CharSectno"/>
        </w:rPr>
        <w:t>52</w:t>
      </w:r>
      <w:r>
        <w:rPr>
          <w:snapToGrid w:val="0"/>
        </w:rPr>
        <w:t>.</w:t>
      </w:r>
      <w:r>
        <w:rPr>
          <w:snapToGrid w:val="0"/>
        </w:rPr>
        <w:tab/>
        <w:t>Regulations</w:t>
      </w:r>
      <w:bookmarkEnd w:id="180"/>
      <w:bookmarkEnd w:id="18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2" w:name="_Toc107396888"/>
      <w:bookmarkStart w:id="183" w:name="_Toc100237569"/>
      <w:r>
        <w:rPr>
          <w:rStyle w:val="CharSectno"/>
        </w:rPr>
        <w:t>53</w:t>
      </w:r>
      <w:r>
        <w:t>.</w:t>
      </w:r>
      <w:r>
        <w:tab/>
        <w:t>Fees, regulations may prescribe</w:t>
      </w:r>
      <w:bookmarkEnd w:id="182"/>
      <w:bookmarkEnd w:id="18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184" w:name="_Toc107320108"/>
      <w:bookmarkStart w:id="185" w:name="_Toc107320307"/>
      <w:bookmarkStart w:id="186" w:name="_Toc107396889"/>
      <w:bookmarkStart w:id="187" w:name="_Toc100234798"/>
      <w:bookmarkStart w:id="188" w:name="_Toc100235107"/>
      <w:bookmarkStart w:id="189" w:name="_Toc100237570"/>
      <w:r>
        <w:rPr>
          <w:rStyle w:val="CharPartNo"/>
        </w:rPr>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184"/>
      <w:bookmarkEnd w:id="185"/>
      <w:bookmarkEnd w:id="186"/>
      <w:bookmarkEnd w:id="187"/>
      <w:bookmarkEnd w:id="188"/>
      <w:bookmarkEnd w:id="189"/>
    </w:p>
    <w:p>
      <w:pPr>
        <w:pStyle w:val="Footnoteheading"/>
      </w:pPr>
      <w:r>
        <w:tab/>
        <w:t>[Heading inserted: No. 2 of 2022 s. 9.]</w:t>
      </w:r>
    </w:p>
    <w:p>
      <w:pPr>
        <w:pStyle w:val="Heading5"/>
      </w:pPr>
      <w:bookmarkStart w:id="190" w:name="_Toc107396890"/>
      <w:bookmarkStart w:id="191" w:name="_Toc100237571"/>
      <w:r>
        <w:rPr>
          <w:rStyle w:val="CharSectno"/>
        </w:rPr>
        <w:t>54</w:t>
      </w:r>
      <w:r>
        <w:t>.</w:t>
      </w:r>
      <w:r>
        <w:tab/>
        <w:t xml:space="preserve">Magistrates performing Children’s Court functions before commencement of </w:t>
      </w:r>
      <w:r>
        <w:rPr>
          <w:i/>
        </w:rPr>
        <w:t>Courts Legislation Amendment (Magistrates) Act 2022</w:t>
      </w:r>
      <w:bookmarkEnd w:id="190"/>
      <w:bookmarkEnd w:id="191"/>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2" w:name="_Toc107320110"/>
      <w:bookmarkStart w:id="193" w:name="_Toc107320309"/>
      <w:bookmarkStart w:id="194" w:name="_Toc107396891"/>
      <w:bookmarkStart w:id="195" w:name="_Toc100234800"/>
      <w:bookmarkStart w:id="196" w:name="_Toc100235109"/>
      <w:bookmarkStart w:id="197" w:name="_Toc100237572"/>
      <w:r>
        <w:rPr>
          <w:rStyle w:val="CharSchNo"/>
        </w:rPr>
        <w:t>Schedule 1</w:t>
      </w:r>
      <w:r>
        <w:t> — </w:t>
      </w:r>
      <w:r>
        <w:rPr>
          <w:rStyle w:val="CharSchText"/>
        </w:rPr>
        <w:t>Oath and affirmation of office</w:t>
      </w:r>
      <w:bookmarkEnd w:id="192"/>
      <w:bookmarkEnd w:id="193"/>
      <w:bookmarkEnd w:id="194"/>
      <w:bookmarkEnd w:id="195"/>
      <w:bookmarkEnd w:id="196"/>
      <w:bookmarkEnd w:id="197"/>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99" w:name="_Toc107320111"/>
      <w:bookmarkStart w:id="200" w:name="_Toc107320310"/>
      <w:bookmarkStart w:id="201" w:name="_Toc107396892"/>
      <w:bookmarkStart w:id="202" w:name="_Toc100234801"/>
      <w:bookmarkStart w:id="203" w:name="_Toc100235110"/>
      <w:bookmarkStart w:id="204" w:name="_Toc100237573"/>
      <w:r>
        <w:t>Notes</w:t>
      </w:r>
      <w:bookmarkEnd w:id="199"/>
      <w:bookmarkEnd w:id="200"/>
      <w:bookmarkEnd w:id="201"/>
      <w:bookmarkEnd w:id="202"/>
      <w:bookmarkEnd w:id="203"/>
      <w:bookmarkEnd w:id="204"/>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205" w:name="_Toc107396893"/>
      <w:bookmarkStart w:id="206" w:name="_Toc100237574"/>
      <w:r>
        <w:t>Compilation table</w:t>
      </w:r>
      <w:bookmarkEnd w:id="205"/>
      <w:bookmarkEnd w:id="20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ins w:id="207" w:author="Master Repository Process" w:date="2022-06-30T13:34:00Z"/>
        </w:trPr>
        <w:tc>
          <w:tcPr>
            <w:tcW w:w="2268" w:type="dxa"/>
            <w:tcBorders>
              <w:bottom w:val="single" w:sz="4" w:space="0" w:color="auto"/>
            </w:tcBorders>
            <w:shd w:val="clear" w:color="auto" w:fill="auto"/>
          </w:tcPr>
          <w:p>
            <w:pPr>
              <w:pStyle w:val="nTable"/>
              <w:spacing w:after="40"/>
              <w:ind w:right="113"/>
              <w:rPr>
                <w:ins w:id="208" w:author="Master Repository Process" w:date="2022-06-30T13:34:00Z"/>
                <w:i/>
                <w:noProof/>
              </w:rPr>
            </w:pPr>
            <w:ins w:id="209" w:author="Master Repository Process" w:date="2022-06-30T13:34:00Z">
              <w:r>
                <w:rPr>
                  <w:i/>
                </w:rPr>
                <w:t>Legal Profession Uniform Law Application Act 2022</w:t>
              </w:r>
              <w:r>
                <w:t xml:space="preserve"> s. 424</w:t>
              </w:r>
            </w:ins>
          </w:p>
        </w:tc>
        <w:tc>
          <w:tcPr>
            <w:tcW w:w="1134" w:type="dxa"/>
            <w:tcBorders>
              <w:bottom w:val="single" w:sz="4" w:space="0" w:color="auto"/>
            </w:tcBorders>
            <w:shd w:val="clear" w:color="auto" w:fill="auto"/>
          </w:tcPr>
          <w:p>
            <w:pPr>
              <w:pStyle w:val="nTable"/>
              <w:spacing w:after="40"/>
              <w:rPr>
                <w:ins w:id="210" w:author="Master Repository Process" w:date="2022-06-30T13:34:00Z"/>
              </w:rPr>
            </w:pPr>
            <w:ins w:id="211" w:author="Master Repository Process" w:date="2022-06-30T13:34:00Z">
              <w:r>
                <w:t>9 of 2022</w:t>
              </w:r>
            </w:ins>
          </w:p>
        </w:tc>
        <w:tc>
          <w:tcPr>
            <w:tcW w:w="1134" w:type="dxa"/>
            <w:tcBorders>
              <w:bottom w:val="single" w:sz="4" w:space="0" w:color="auto"/>
            </w:tcBorders>
            <w:shd w:val="clear" w:color="auto" w:fill="auto"/>
          </w:tcPr>
          <w:p>
            <w:pPr>
              <w:pStyle w:val="nTable"/>
              <w:spacing w:after="40"/>
              <w:rPr>
                <w:ins w:id="212" w:author="Master Repository Process" w:date="2022-06-30T13:34:00Z"/>
              </w:rPr>
            </w:pPr>
            <w:ins w:id="213" w:author="Master Repository Process" w:date="2022-06-30T13:34:00Z">
              <w:r>
                <w:t>14 Apr 2022</w:t>
              </w:r>
            </w:ins>
          </w:p>
        </w:tc>
        <w:tc>
          <w:tcPr>
            <w:tcW w:w="2552" w:type="dxa"/>
            <w:tcBorders>
              <w:bottom w:val="single" w:sz="4" w:space="0" w:color="auto"/>
            </w:tcBorders>
            <w:shd w:val="clear" w:color="auto" w:fill="auto"/>
          </w:tcPr>
          <w:p>
            <w:pPr>
              <w:pStyle w:val="nTable"/>
              <w:spacing w:after="40"/>
              <w:rPr>
                <w:ins w:id="214" w:author="Master Repository Process" w:date="2022-06-30T13:34:00Z"/>
              </w:rPr>
            </w:pPr>
            <w:ins w:id="215" w:author="Master Repository Process" w:date="2022-06-30T13:34:00Z">
              <w:r>
                <w:rPr>
                  <w:snapToGrid w:val="0"/>
                  <w:spacing w:val="-2"/>
                </w:rPr>
                <w:t>1 Jul 2022 (see s. 2(c) and SL 2022/113 cl. 2)</w:t>
              </w:r>
            </w:ins>
          </w:p>
        </w:tc>
      </w:tr>
    </w:tbl>
    <w:p>
      <w:pPr>
        <w:pStyle w:val="nHeading3"/>
      </w:pPr>
      <w:bookmarkStart w:id="216" w:name="_Toc107396894"/>
      <w:bookmarkStart w:id="217" w:name="_Toc100237575"/>
      <w:r>
        <w:t>Uncommenced provisions table</w:t>
      </w:r>
      <w:bookmarkEnd w:id="216"/>
      <w:bookmarkEnd w:id="21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pPr>
            <w:r>
              <w:rPr>
                <w:i/>
              </w:rPr>
              <w:t>State Superannuation (Transitional and Consequential Provisions) Act 2000</w:t>
            </w:r>
            <w:r>
              <w:t xml:space="preserve"> s. 75</w:t>
            </w:r>
          </w:p>
        </w:tc>
        <w:tc>
          <w:tcPr>
            <w:tcW w:w="1134" w:type="dxa"/>
            <w:tcBorders>
              <w:bottom w:val="single" w:sz="4" w:space="0" w:color="auto"/>
            </w:tcBorders>
          </w:tcPr>
          <w:p>
            <w:pPr>
              <w:pStyle w:val="nTable"/>
              <w:spacing w:after="40"/>
            </w:pPr>
            <w:r>
              <w:t>43 of 2000</w:t>
            </w:r>
          </w:p>
        </w:tc>
        <w:tc>
          <w:tcPr>
            <w:tcW w:w="1134" w:type="dxa"/>
            <w:tcBorders>
              <w:bottom w:val="single" w:sz="4" w:space="0" w:color="auto"/>
            </w:tcBorders>
          </w:tcPr>
          <w:p>
            <w:pPr>
              <w:pStyle w:val="nTable"/>
              <w:spacing w:after="40"/>
            </w:pPr>
            <w:r>
              <w:t>2 Nov 2000</w:t>
            </w:r>
          </w:p>
        </w:tc>
        <w:tc>
          <w:tcPr>
            <w:tcW w:w="2552" w:type="dxa"/>
            <w:tcBorders>
              <w:bottom w:val="single" w:sz="4" w:space="0" w:color="auto"/>
            </w:tcBorders>
          </w:tcPr>
          <w:p>
            <w:pPr>
              <w:pStyle w:val="nTable"/>
              <w:spacing w:after="40"/>
            </w:pPr>
            <w:r>
              <w:t>To be proclaimed (see s. 2(2))</w:t>
            </w:r>
          </w:p>
        </w:tc>
      </w:tr>
      <w:tr>
        <w:trPr>
          <w:del w:id="218" w:author="Master Repository Process" w:date="2022-06-30T13:34:00Z"/>
        </w:trPr>
        <w:tc>
          <w:tcPr>
            <w:tcW w:w="2268" w:type="dxa"/>
            <w:tcBorders>
              <w:top w:val="nil"/>
            </w:tcBorders>
          </w:tcPr>
          <w:p>
            <w:pPr>
              <w:pStyle w:val="nTable"/>
              <w:spacing w:after="40"/>
              <w:ind w:right="113"/>
              <w:rPr>
                <w:del w:id="219" w:author="Master Repository Process" w:date="2022-06-30T13:34:00Z"/>
              </w:rPr>
            </w:pPr>
            <w:del w:id="220" w:author="Master Repository Process" w:date="2022-06-30T13:34:00Z">
              <w:r>
                <w:rPr>
                  <w:i/>
                </w:rPr>
                <w:delText>Legal Profession Uniform Law Application Act 2022</w:delText>
              </w:r>
              <w:r>
                <w:delText xml:space="preserve"> s. 424</w:delText>
              </w:r>
            </w:del>
          </w:p>
        </w:tc>
        <w:tc>
          <w:tcPr>
            <w:tcW w:w="1134" w:type="dxa"/>
            <w:tcBorders>
              <w:top w:val="nil"/>
            </w:tcBorders>
          </w:tcPr>
          <w:p>
            <w:pPr>
              <w:pStyle w:val="nTable"/>
              <w:spacing w:after="40"/>
              <w:rPr>
                <w:del w:id="221" w:author="Master Repository Process" w:date="2022-06-30T13:34:00Z"/>
              </w:rPr>
            </w:pPr>
            <w:del w:id="222" w:author="Master Repository Process" w:date="2022-06-30T13:34:00Z">
              <w:r>
                <w:delText>9 of 2022</w:delText>
              </w:r>
            </w:del>
          </w:p>
        </w:tc>
        <w:tc>
          <w:tcPr>
            <w:tcW w:w="1134" w:type="dxa"/>
            <w:tcBorders>
              <w:top w:val="nil"/>
            </w:tcBorders>
          </w:tcPr>
          <w:p>
            <w:pPr>
              <w:pStyle w:val="nTable"/>
              <w:spacing w:after="40"/>
              <w:rPr>
                <w:del w:id="223" w:author="Master Repository Process" w:date="2022-06-30T13:34:00Z"/>
              </w:rPr>
            </w:pPr>
            <w:del w:id="224" w:author="Master Repository Process" w:date="2022-06-30T13:34:00Z">
              <w:r>
                <w:delText>14 Apr 2022</w:delText>
              </w:r>
            </w:del>
          </w:p>
        </w:tc>
        <w:tc>
          <w:tcPr>
            <w:tcW w:w="2552" w:type="dxa"/>
            <w:tcBorders>
              <w:top w:val="nil"/>
            </w:tcBorders>
          </w:tcPr>
          <w:p>
            <w:pPr>
              <w:pStyle w:val="nTable"/>
              <w:spacing w:after="40"/>
              <w:rPr>
                <w:del w:id="225" w:author="Master Repository Process" w:date="2022-06-30T13:34:00Z"/>
              </w:rPr>
            </w:pPr>
            <w:del w:id="226" w:author="Master Repository Process" w:date="2022-06-30T13:34:00Z">
              <w:r>
                <w:delText>To be proclaimed (see s. 2(c))</w:delText>
              </w:r>
            </w:del>
          </w:p>
        </w:tc>
      </w:tr>
    </w:tbl>
    <w:p>
      <w:pPr>
        <w:pStyle w:val="nHeading3"/>
      </w:pPr>
      <w:bookmarkStart w:id="227" w:name="_Toc107396895"/>
      <w:bookmarkStart w:id="228" w:name="_Toc100237576"/>
      <w:r>
        <w:t>Other notes</w:t>
      </w:r>
      <w:bookmarkEnd w:id="227"/>
      <w:bookmarkEnd w:id="228"/>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8" w:name="Schedule"/>
    <w:bookmarkEnd w:id="19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4545"/>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81EB-3FE9-4C59-9FB3-7EC2A17B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14347</Words>
  <Characters>64563</Characters>
  <Application>Microsoft Office Word</Application>
  <DocSecurity>0</DocSecurity>
  <Lines>1793</Lines>
  <Paragraphs>939</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06-k0-00 - 06-l0-00</dc:title>
  <dc:subject/>
  <dc:creator/>
  <cp:keywords/>
  <dc:description/>
  <cp:lastModifiedBy>Master Repository Process</cp:lastModifiedBy>
  <cp:revision>2</cp:revision>
  <cp:lastPrinted>2014-06-13T06:02:00Z</cp:lastPrinted>
  <dcterms:created xsi:type="dcterms:W3CDTF">2022-06-30T05:34:00Z</dcterms:created>
  <dcterms:modified xsi:type="dcterms:W3CDTF">2022-06-30T05:34:00Z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20220701</vt:lpwstr>
  </property>
  <property fmtid="{D5CDD505-2E9C-101B-9397-08002B2CF9AE}" pid="8" name="FromSuffix">
    <vt:lpwstr>06-k0-00</vt:lpwstr>
  </property>
  <property fmtid="{D5CDD505-2E9C-101B-9397-08002B2CF9AE}" pid="9" name="FromAsAtDate">
    <vt:lpwstr>14 Apr 2022</vt:lpwstr>
  </property>
  <property fmtid="{D5CDD505-2E9C-101B-9397-08002B2CF9AE}" pid="10" name="ToSuffix">
    <vt:lpwstr>06-l0-00</vt:lpwstr>
  </property>
  <property fmtid="{D5CDD505-2E9C-101B-9397-08002B2CF9AE}" pid="11" name="ToAsAtDate">
    <vt:lpwstr>01 Jul 2022</vt:lpwstr>
  </property>
</Properties>
</file>