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1" w:name="BillCited"/>
      <w:bookmarkEnd w:id="1"/>
      <w:r>
        <w:t>A</w:t>
      </w:r>
      <w:bookmarkStart w:id="2" w:name="_GoBack"/>
      <w:bookmarkEnd w:id="2"/>
      <w:r>
        <w:t>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41089139"/>
      <w:bookmarkStart w:id="4" w:name="_Toc141090669"/>
      <w:bookmarkStart w:id="5" w:name="_Toc141100844"/>
      <w:bookmarkStart w:id="6" w:name="_Toc106982347"/>
      <w:bookmarkStart w:id="7" w:name="_Toc106982688"/>
      <w:bookmarkStart w:id="8" w:name="_Toc1069831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41100845"/>
      <w:bookmarkStart w:id="10" w:name="_Toc106983151"/>
      <w:r>
        <w:rPr>
          <w:rStyle w:val="CharSectno"/>
        </w:rPr>
        <w:t>1</w:t>
      </w:r>
      <w:r>
        <w:t>.</w:t>
      </w:r>
      <w:r>
        <w:tab/>
        <w:t>Short title</w:t>
      </w:r>
      <w:bookmarkEnd w:id="9"/>
      <w:bookmarkEnd w:id="10"/>
    </w:p>
    <w:p>
      <w:pPr>
        <w:pStyle w:val="Subsection"/>
      </w:pPr>
      <w:r>
        <w:tab/>
      </w:r>
      <w:r>
        <w:tab/>
        <w:t>This is the</w:t>
      </w:r>
      <w:r>
        <w:rPr>
          <w:i/>
        </w:rPr>
        <w:t xml:space="preserve"> Community Titles Act 2018</w:t>
      </w:r>
      <w:r>
        <w:t>.</w:t>
      </w:r>
    </w:p>
    <w:p>
      <w:pPr>
        <w:pStyle w:val="Heading5"/>
      </w:pPr>
      <w:bookmarkStart w:id="11" w:name="_Toc141100846"/>
      <w:bookmarkStart w:id="12" w:name="_Toc106983152"/>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141100847"/>
      <w:bookmarkStart w:id="14" w:name="_Toc106983153"/>
      <w:r>
        <w:rPr>
          <w:rStyle w:val="CharSectno"/>
        </w:rPr>
        <w:t>3</w:t>
      </w:r>
      <w:r>
        <w:rPr>
          <w:snapToGrid w:val="0"/>
        </w:rPr>
        <w:t>.</w:t>
      </w:r>
      <w:r>
        <w:rPr>
          <w:snapToGrid w:val="0"/>
        </w:rPr>
        <w:tab/>
        <w:t>Terms used</w:t>
      </w:r>
      <w:bookmarkEnd w:id="13"/>
      <w:bookmarkEnd w:id="14"/>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rPr>
          <w:del w:id="15" w:author="Master Repository Process" w:date="2023-07-26T09:27:00Z"/>
        </w:rPr>
      </w:pPr>
      <w:del w:id="16" w:author="Master Repository Process" w:date="2023-07-26T09:27:00Z">
        <w:r>
          <w:tab/>
        </w:r>
        <w:r>
          <w:rPr>
            <w:rStyle w:val="CharDefText"/>
          </w:rPr>
          <w:delText>Australian legal practitioner</w:delText>
        </w:r>
        <w:r>
          <w:delText xml:space="preserve"> has the meaning given in the </w:delText>
        </w:r>
        <w:r>
          <w:rPr>
            <w:i/>
          </w:rPr>
          <w:delText>Legal Profession Act 2008</w:delText>
        </w:r>
        <w:r>
          <w:delText xml:space="preserve"> section 3;</w:delText>
        </w:r>
      </w:del>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keepNext/>
      </w:pPr>
      <w:r>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if the fee simple is divided into a life estate with a remainder or reversionary interest, the person who is registered as the proprietor of a life estate in the lot to 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keepLines/>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keepLines/>
      </w:pPr>
      <w:r>
        <w:rPr>
          <w:bCs/>
          <w:iCs/>
        </w:rPr>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keepNext/>
      </w:pPr>
      <w:r>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the schedule of unit entitlements, or proposed schedule of unit entitlements or amendment of the schedule of 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Footnotesection"/>
        <w:rPr>
          <w:ins w:id="17" w:author="Master Repository Process" w:date="2023-07-26T09:27:00Z"/>
        </w:rPr>
      </w:pPr>
      <w:ins w:id="18" w:author="Master Repository Process" w:date="2023-07-26T09:27:00Z">
        <w:r>
          <w:tab/>
          <w:t>[Section 3 amended: No. 9 of 2022 s. 346.]</w:t>
        </w:r>
      </w:ins>
    </w:p>
    <w:p>
      <w:pPr>
        <w:pStyle w:val="Heading5"/>
      </w:pPr>
      <w:bookmarkStart w:id="19" w:name="_Toc141100848"/>
      <w:bookmarkStart w:id="20" w:name="_Toc106983154"/>
      <w:r>
        <w:rPr>
          <w:rStyle w:val="CharSectno"/>
        </w:rPr>
        <w:t>4</w:t>
      </w:r>
      <w:r>
        <w:t>.</w:t>
      </w:r>
      <w:r>
        <w:tab/>
        <w:t>Notes and examples not part of Act</w:t>
      </w:r>
      <w:bookmarkEnd w:id="19"/>
      <w:bookmarkEnd w:id="20"/>
    </w:p>
    <w:p>
      <w:pPr>
        <w:pStyle w:val="Subsection"/>
      </w:pPr>
      <w:r>
        <w:tab/>
      </w:r>
      <w:r>
        <w:tab/>
        <w:t>A note or example set out at the foot of a provision of this Act is provided to assist understanding and does not form part of this Act.</w:t>
      </w:r>
    </w:p>
    <w:p>
      <w:pPr>
        <w:pStyle w:val="Heading5"/>
      </w:pPr>
      <w:bookmarkStart w:id="21" w:name="_Toc141100849"/>
      <w:bookmarkStart w:id="22" w:name="_Toc106983155"/>
      <w:r>
        <w:rPr>
          <w:rStyle w:val="CharSectno"/>
        </w:rPr>
        <w:t>5</w:t>
      </w:r>
      <w:r>
        <w:t>.</w:t>
      </w:r>
      <w:r>
        <w:tab/>
        <w:t>Act binds Crown</w:t>
      </w:r>
      <w:bookmarkEnd w:id="21"/>
      <w:bookmarkEnd w:id="22"/>
    </w:p>
    <w:p>
      <w:pPr>
        <w:pStyle w:val="Subsection"/>
      </w:pPr>
      <w:r>
        <w:tab/>
      </w:r>
      <w:r>
        <w:tab/>
        <w:t>This Act binds the Crown in right of Western Australia and, so far as the legislative power of the Parliament permits, the Crown in all its other capacities.</w:t>
      </w:r>
    </w:p>
    <w:p>
      <w:pPr>
        <w:pStyle w:val="Heading2"/>
      </w:pPr>
      <w:bookmarkStart w:id="23" w:name="_Toc141089145"/>
      <w:bookmarkStart w:id="24" w:name="_Toc141090675"/>
      <w:bookmarkStart w:id="25" w:name="_Toc141100850"/>
      <w:bookmarkStart w:id="26" w:name="_Toc106982353"/>
      <w:bookmarkStart w:id="27" w:name="_Toc106982694"/>
      <w:bookmarkStart w:id="28" w:name="_Toc106983156"/>
      <w:r>
        <w:rPr>
          <w:rStyle w:val="CharPartNo"/>
        </w:rPr>
        <w:t>Part 2</w:t>
      </w:r>
      <w:r>
        <w:t> — </w:t>
      </w:r>
      <w:r>
        <w:rPr>
          <w:rStyle w:val="CharPartText"/>
        </w:rPr>
        <w:t>Community schemes</w:t>
      </w:r>
      <w:bookmarkEnd w:id="23"/>
      <w:bookmarkEnd w:id="24"/>
      <w:bookmarkEnd w:id="25"/>
      <w:bookmarkEnd w:id="26"/>
      <w:bookmarkEnd w:id="27"/>
      <w:bookmarkEnd w:id="28"/>
    </w:p>
    <w:p>
      <w:pPr>
        <w:pStyle w:val="Heading5"/>
      </w:pPr>
      <w:bookmarkStart w:id="29" w:name="_Toc141100851"/>
      <w:bookmarkStart w:id="30" w:name="_Toc106983157"/>
      <w:r>
        <w:rPr>
          <w:rStyle w:val="CharSectno"/>
        </w:rPr>
        <w:t>6</w:t>
      </w:r>
      <w:r>
        <w:t>.</w:t>
      </w:r>
      <w:r>
        <w:tab/>
        <w:t>Legislative framework</w:t>
      </w:r>
      <w:bookmarkEnd w:id="29"/>
      <w:bookmarkEnd w:id="30"/>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31" w:name="_Toc141100852"/>
      <w:bookmarkStart w:id="32" w:name="_Toc106983158"/>
      <w:r>
        <w:rPr>
          <w:rStyle w:val="CharSectno"/>
        </w:rPr>
        <w:t>7</w:t>
      </w:r>
      <w:r>
        <w:t>.</w:t>
      </w:r>
      <w:r>
        <w:tab/>
        <w:t>Community scheme</w:t>
      </w:r>
      <w:bookmarkEnd w:id="31"/>
      <w:bookmarkEnd w:id="32"/>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33" w:name="_Toc141100853"/>
      <w:bookmarkStart w:id="34" w:name="_Toc106983159"/>
      <w:r>
        <w:rPr>
          <w:rStyle w:val="CharSectno"/>
        </w:rPr>
        <w:t>8</w:t>
      </w:r>
      <w:r>
        <w:t>.</w:t>
      </w:r>
      <w:r>
        <w:tab/>
        <w:t>Community titles scheme — tier 1 scheme</w:t>
      </w:r>
      <w:bookmarkEnd w:id="33"/>
      <w:bookmarkEnd w:id="34"/>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35" w:name="_Toc141100854"/>
      <w:bookmarkStart w:id="36" w:name="_Toc106983160"/>
      <w:r>
        <w:rPr>
          <w:rStyle w:val="CharSectno"/>
        </w:rPr>
        <w:t>9</w:t>
      </w:r>
      <w:r>
        <w:t>.</w:t>
      </w:r>
      <w:r>
        <w:tab/>
        <w:t>Community titles scheme — tier 2 scheme</w:t>
      </w:r>
      <w:bookmarkEnd w:id="35"/>
      <w:bookmarkEnd w:id="36"/>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37" w:name="_Toc141100855"/>
      <w:bookmarkStart w:id="38" w:name="_Toc106983161"/>
      <w:r>
        <w:rPr>
          <w:rStyle w:val="CharSectno"/>
        </w:rPr>
        <w:t>10</w:t>
      </w:r>
      <w:r>
        <w:t>.</w:t>
      </w:r>
      <w:r>
        <w:tab/>
        <w:t>Community titles scheme — tier 3 scheme</w:t>
      </w:r>
      <w:bookmarkEnd w:id="37"/>
      <w:bookmarkEnd w:id="38"/>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39" w:name="_Toc141100856"/>
      <w:bookmarkStart w:id="40" w:name="_Toc106983162"/>
      <w:r>
        <w:rPr>
          <w:rStyle w:val="CharSectno"/>
        </w:rPr>
        <w:t>11</w:t>
      </w:r>
      <w:r>
        <w:t>.</w:t>
      </w:r>
      <w:r>
        <w:tab/>
        <w:t>Lots — community titles (building) schemes and community titles (land) schemes</w:t>
      </w:r>
      <w:bookmarkEnd w:id="39"/>
      <w:bookmarkEnd w:id="40"/>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41" w:name="_Toc141100857"/>
      <w:bookmarkStart w:id="42" w:name="_Toc106983163"/>
      <w:r>
        <w:rPr>
          <w:rStyle w:val="CharSectno"/>
        </w:rPr>
        <w:t>12</w:t>
      </w:r>
      <w:r>
        <w:t>.</w:t>
      </w:r>
      <w:r>
        <w:tab/>
        <w:t>Common property</w:t>
      </w:r>
      <w:bookmarkEnd w:id="41"/>
      <w:bookmarkEnd w:id="42"/>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43" w:name="_Toc141100858"/>
      <w:bookmarkStart w:id="44" w:name="_Toc106983164"/>
      <w:r>
        <w:rPr>
          <w:rStyle w:val="CharSectno"/>
        </w:rPr>
        <w:t>13</w:t>
      </w:r>
      <w:r>
        <w:t>.</w:t>
      </w:r>
      <w:r>
        <w:tab/>
        <w:t>Relationships in and between schemes</w:t>
      </w:r>
      <w:bookmarkEnd w:id="43"/>
      <w:bookmarkEnd w:id="44"/>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45" w:name="_Toc141100859"/>
      <w:bookmarkStart w:id="46" w:name="_Toc106983165"/>
      <w:r>
        <w:rPr>
          <w:rStyle w:val="CharSectno"/>
        </w:rPr>
        <w:t>14</w:t>
      </w:r>
      <w:r>
        <w:t>.</w:t>
      </w:r>
      <w:r>
        <w:tab/>
        <w:t>Subdivision of land by community scheme</w:t>
      </w:r>
      <w:bookmarkEnd w:id="45"/>
      <w:bookmarkEnd w:id="46"/>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47" w:name="_Toc141100860"/>
      <w:bookmarkStart w:id="48" w:name="_Toc106983166"/>
      <w:r>
        <w:rPr>
          <w:rStyle w:val="CharSectno"/>
        </w:rPr>
        <w:t>15</w:t>
      </w:r>
      <w:r>
        <w:t>.</w:t>
      </w:r>
      <w:r>
        <w:tab/>
        <w:t>Registration of community titles scheme</w:t>
      </w:r>
      <w:bookmarkEnd w:id="47"/>
      <w:bookmarkEnd w:id="48"/>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A registered community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49" w:name="_Toc141100861"/>
      <w:bookmarkStart w:id="50" w:name="_Toc106983167"/>
      <w:r>
        <w:rPr>
          <w:rStyle w:val="CharSectno"/>
        </w:rPr>
        <w:t>16</w:t>
      </w:r>
      <w:r>
        <w:t>.</w:t>
      </w:r>
      <w:r>
        <w:tab/>
        <w:t>Community titles</w:t>
      </w:r>
      <w:bookmarkEnd w:id="49"/>
      <w:bookmarkEnd w:id="50"/>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an undivided share in the common property in the tier 1 scheme to which the lot’s tier 2 scheme 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51" w:name="_Toc141100862"/>
      <w:bookmarkStart w:id="52" w:name="_Toc106983168"/>
      <w:r>
        <w:rPr>
          <w:rStyle w:val="CharSectno"/>
        </w:rPr>
        <w:t>17</w:t>
      </w:r>
      <w:r>
        <w:t>.</w:t>
      </w:r>
      <w:r>
        <w:tab/>
        <w:t>Community corporation</w:t>
      </w:r>
      <w:bookmarkEnd w:id="51"/>
      <w:bookmarkEnd w:id="52"/>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53" w:name="_Toc141089158"/>
      <w:bookmarkStart w:id="54" w:name="_Toc141090688"/>
      <w:bookmarkStart w:id="55" w:name="_Toc141100863"/>
      <w:bookmarkStart w:id="56" w:name="_Toc106982366"/>
      <w:bookmarkStart w:id="57" w:name="_Toc106982707"/>
      <w:bookmarkStart w:id="58" w:name="_Toc106983169"/>
      <w:r>
        <w:rPr>
          <w:rStyle w:val="CharPartNo"/>
        </w:rPr>
        <w:t>Part 3</w:t>
      </w:r>
      <w:r>
        <w:t> — </w:t>
      </w:r>
      <w:r>
        <w:rPr>
          <w:rStyle w:val="CharPartText"/>
        </w:rPr>
        <w:t>Planning and development</w:t>
      </w:r>
      <w:bookmarkEnd w:id="53"/>
      <w:bookmarkEnd w:id="54"/>
      <w:bookmarkEnd w:id="55"/>
      <w:bookmarkEnd w:id="56"/>
      <w:bookmarkEnd w:id="57"/>
      <w:bookmarkEnd w:id="58"/>
    </w:p>
    <w:p>
      <w:pPr>
        <w:pStyle w:val="Heading3"/>
      </w:pPr>
      <w:bookmarkStart w:id="59" w:name="_Toc141089159"/>
      <w:bookmarkStart w:id="60" w:name="_Toc141090689"/>
      <w:bookmarkStart w:id="61" w:name="_Toc141100864"/>
      <w:bookmarkStart w:id="62" w:name="_Toc106982367"/>
      <w:bookmarkStart w:id="63" w:name="_Toc106982708"/>
      <w:bookmarkStart w:id="64" w:name="_Toc106983170"/>
      <w:r>
        <w:rPr>
          <w:rStyle w:val="CharDivNo"/>
        </w:rPr>
        <w:t>Division 1</w:t>
      </w:r>
      <w:r>
        <w:t> — </w:t>
      </w:r>
      <w:r>
        <w:rPr>
          <w:rStyle w:val="CharDivText"/>
        </w:rPr>
        <w:t>Introduction</w:t>
      </w:r>
      <w:bookmarkEnd w:id="59"/>
      <w:bookmarkEnd w:id="60"/>
      <w:bookmarkEnd w:id="61"/>
      <w:bookmarkEnd w:id="62"/>
      <w:bookmarkEnd w:id="63"/>
      <w:bookmarkEnd w:id="64"/>
    </w:p>
    <w:p>
      <w:pPr>
        <w:pStyle w:val="Heading5"/>
      </w:pPr>
      <w:bookmarkStart w:id="65" w:name="_Toc141100865"/>
      <w:bookmarkStart w:id="66" w:name="_Toc106983171"/>
      <w:r>
        <w:rPr>
          <w:rStyle w:val="CharSectno"/>
        </w:rPr>
        <w:t>18</w:t>
      </w:r>
      <w:r>
        <w:t>.</w:t>
      </w:r>
      <w:r>
        <w:tab/>
        <w:t>Planning requirements for subdivision by community scheme</w:t>
      </w:r>
      <w:bookmarkEnd w:id="65"/>
      <w:bookmarkEnd w:id="66"/>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67" w:name="_Toc141100866"/>
      <w:bookmarkStart w:id="68" w:name="_Toc106983172"/>
      <w:r>
        <w:rPr>
          <w:rStyle w:val="CharSectno"/>
        </w:rPr>
        <w:t>19</w:t>
      </w:r>
      <w:r>
        <w:t>.</w:t>
      </w:r>
      <w:r>
        <w:tab/>
        <w:t>Effect of community development statement on planning approvals</w:t>
      </w:r>
      <w:bookmarkEnd w:id="67"/>
      <w:bookmarkEnd w:id="68"/>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pPr>
      <w:r>
        <w:tab/>
      </w:r>
      <w:r>
        <w:tab/>
        <w:t>and</w:t>
      </w:r>
    </w:p>
    <w:p>
      <w:pPr>
        <w:pStyle w:val="PermNoteHeading"/>
        <w:tabs>
          <w:tab w:val="left" w:pos="1701"/>
        </w:tabs>
      </w:pPr>
      <w:r>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69" w:name="_Toc141100867"/>
      <w:bookmarkStart w:id="70" w:name="_Toc106983173"/>
      <w:r>
        <w:rPr>
          <w:rStyle w:val="CharSectno"/>
        </w:rPr>
        <w:t>20</w:t>
      </w:r>
      <w:r>
        <w:t>.</w:t>
      </w:r>
      <w:r>
        <w:tab/>
        <w:t>Waiver of other requirements relating to plans or instruments</w:t>
      </w:r>
      <w:bookmarkEnd w:id="69"/>
      <w:bookmarkEnd w:id="70"/>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tab/>
        <w:t>(2)</w:t>
      </w:r>
      <w:r>
        <w:tab/>
        <w:t>Before waiving the requirements, the Planning Commission must consult with each local government in whose district the community scheme is, or is proposed to be, situated.</w:t>
      </w:r>
    </w:p>
    <w:p>
      <w:pPr>
        <w:pStyle w:val="Heading3"/>
      </w:pPr>
      <w:bookmarkStart w:id="71" w:name="_Toc141089163"/>
      <w:bookmarkStart w:id="72" w:name="_Toc141090693"/>
      <w:bookmarkStart w:id="73" w:name="_Toc141100868"/>
      <w:bookmarkStart w:id="74" w:name="_Toc106982371"/>
      <w:bookmarkStart w:id="75" w:name="_Toc106982712"/>
      <w:bookmarkStart w:id="76" w:name="_Toc106983174"/>
      <w:r>
        <w:rPr>
          <w:rStyle w:val="CharDivNo"/>
        </w:rPr>
        <w:t>Division 2</w:t>
      </w:r>
      <w:r>
        <w:t> — </w:t>
      </w:r>
      <w:r>
        <w:rPr>
          <w:rStyle w:val="CharDivText"/>
        </w:rPr>
        <w:t>Community development statement</w:t>
      </w:r>
      <w:bookmarkEnd w:id="71"/>
      <w:bookmarkEnd w:id="72"/>
      <w:bookmarkEnd w:id="73"/>
      <w:bookmarkEnd w:id="74"/>
      <w:bookmarkEnd w:id="75"/>
      <w:bookmarkEnd w:id="76"/>
    </w:p>
    <w:p>
      <w:pPr>
        <w:pStyle w:val="Heading5"/>
      </w:pPr>
      <w:bookmarkStart w:id="77" w:name="_Toc141100869"/>
      <w:bookmarkStart w:id="78" w:name="_Toc106983175"/>
      <w:r>
        <w:rPr>
          <w:rStyle w:val="CharSectno"/>
        </w:rPr>
        <w:t>21</w:t>
      </w:r>
      <w:r>
        <w:t>.</w:t>
      </w:r>
      <w:r>
        <w:tab/>
        <w:t>Application to approve statement or amendment</w:t>
      </w:r>
      <w:bookmarkEnd w:id="77"/>
      <w:bookmarkEnd w:id="78"/>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if the community scheme has been registered, evidence to the satisfaction of the Planning 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79" w:name="_Toc141100870"/>
      <w:bookmarkStart w:id="80" w:name="_Toc106983176"/>
      <w:r>
        <w:rPr>
          <w:rStyle w:val="CharSectno"/>
        </w:rPr>
        <w:t>22</w:t>
      </w:r>
      <w:r>
        <w:t>.</w:t>
      </w:r>
      <w:r>
        <w:tab/>
        <w:t>Comments from local government and others</w:t>
      </w:r>
      <w:bookmarkEnd w:id="79"/>
      <w:bookmarkEnd w:id="80"/>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81" w:name="_Toc141100871"/>
      <w:bookmarkStart w:id="82" w:name="_Toc106983177"/>
      <w:r>
        <w:rPr>
          <w:rStyle w:val="CharSectno"/>
        </w:rPr>
        <w:t>23</w:t>
      </w:r>
      <w:r>
        <w:t>.</w:t>
      </w:r>
      <w:r>
        <w:tab/>
        <w:t>Decision as to appropriate form of subdivision</w:t>
      </w:r>
      <w:bookmarkEnd w:id="81"/>
      <w:bookmarkEnd w:id="82"/>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If the Planning Commission decides that subdivision by a community scheme is not an appropriate form of subdivision for the particular land, the Planning Commission must refuse the application and give the applicant written notice of the refusal and the reasons for the refusal.</w:t>
      </w:r>
    </w:p>
    <w:p>
      <w:pPr>
        <w:pStyle w:val="Heading5"/>
      </w:pPr>
      <w:bookmarkStart w:id="83" w:name="_Toc141100872"/>
      <w:bookmarkStart w:id="84" w:name="_Toc106983178"/>
      <w:r>
        <w:rPr>
          <w:rStyle w:val="CharSectno"/>
        </w:rPr>
        <w:t>24</w:t>
      </w:r>
      <w:r>
        <w:t>.</w:t>
      </w:r>
      <w:r>
        <w:tab/>
        <w:t>Approval of community development statement or amendment</w:t>
      </w:r>
      <w:bookmarkEnd w:id="83"/>
      <w:bookmarkEnd w:id="84"/>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85" w:name="_Toc141100873"/>
      <w:bookmarkStart w:id="86" w:name="_Toc106983179"/>
      <w:r>
        <w:rPr>
          <w:rStyle w:val="CharSectno"/>
        </w:rPr>
        <w:t>25</w:t>
      </w:r>
      <w:r>
        <w:t>.</w:t>
      </w:r>
      <w:r>
        <w:tab/>
        <w:t>Content of statement</w:t>
      </w:r>
      <w:bookmarkEnd w:id="85"/>
      <w:bookmarkEnd w:id="86"/>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87" w:name="_Toc141100874"/>
      <w:bookmarkStart w:id="88" w:name="_Toc106983180"/>
      <w:r>
        <w:rPr>
          <w:rStyle w:val="CharSectno"/>
        </w:rPr>
        <w:t>26</w:t>
      </w:r>
      <w:r>
        <w:t>.</w:t>
      </w:r>
      <w:r>
        <w:tab/>
        <w:t>Development period for community scheme</w:t>
      </w:r>
      <w:bookmarkEnd w:id="87"/>
      <w:bookmarkEnd w:id="88"/>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89" w:name="_Toc141100875"/>
      <w:bookmarkStart w:id="90" w:name="_Toc106983181"/>
      <w:r>
        <w:rPr>
          <w:rStyle w:val="CharSectno"/>
        </w:rPr>
        <w:t>27</w:t>
      </w:r>
      <w:r>
        <w:t>.</w:t>
      </w:r>
      <w:r>
        <w:tab/>
        <w:t>Statement or amendment ceases to have effect in certain circumstances</w:t>
      </w:r>
      <w:bookmarkEnd w:id="89"/>
      <w:bookmarkEnd w:id="90"/>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91" w:name="_Toc141100876"/>
      <w:bookmarkStart w:id="92" w:name="_Toc106983182"/>
      <w:r>
        <w:rPr>
          <w:rStyle w:val="CharSectno"/>
        </w:rPr>
        <w:t>28</w:t>
      </w:r>
      <w:r>
        <w:t>.</w:t>
      </w:r>
      <w:r>
        <w:tab/>
        <w:t>Availability of statement</w:t>
      </w:r>
      <w:bookmarkEnd w:id="91"/>
      <w:bookmarkEnd w:id="92"/>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93" w:name="_Toc141089172"/>
      <w:bookmarkStart w:id="94" w:name="_Toc141090702"/>
      <w:bookmarkStart w:id="95" w:name="_Toc141100877"/>
      <w:bookmarkStart w:id="96" w:name="_Toc106982380"/>
      <w:bookmarkStart w:id="97" w:name="_Toc106982721"/>
      <w:bookmarkStart w:id="98" w:name="_Toc106983183"/>
      <w:r>
        <w:rPr>
          <w:rStyle w:val="CharDivNo"/>
        </w:rPr>
        <w:t>Division 3</w:t>
      </w:r>
      <w:r>
        <w:t> — </w:t>
      </w:r>
      <w:r>
        <w:rPr>
          <w:rStyle w:val="CharDivText"/>
        </w:rPr>
        <w:t>Planning approvals</w:t>
      </w:r>
      <w:bookmarkEnd w:id="93"/>
      <w:bookmarkEnd w:id="94"/>
      <w:bookmarkEnd w:id="95"/>
      <w:bookmarkEnd w:id="96"/>
      <w:bookmarkEnd w:id="97"/>
      <w:bookmarkEnd w:id="98"/>
    </w:p>
    <w:p>
      <w:pPr>
        <w:pStyle w:val="Heading5"/>
      </w:pPr>
      <w:bookmarkStart w:id="99" w:name="_Toc141100878"/>
      <w:bookmarkStart w:id="100" w:name="_Toc106983184"/>
      <w:r>
        <w:rPr>
          <w:rStyle w:val="CharSectno"/>
        </w:rPr>
        <w:t>29</w:t>
      </w:r>
      <w:r>
        <w:t>.</w:t>
      </w:r>
      <w:r>
        <w:tab/>
        <w:t>Planning approvals</w:t>
      </w:r>
      <w:bookmarkEnd w:id="99"/>
      <w:bookmarkEnd w:id="100"/>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101" w:name="_Toc141100879"/>
      <w:bookmarkStart w:id="102" w:name="_Toc106983185"/>
      <w:r>
        <w:rPr>
          <w:rStyle w:val="CharSectno"/>
        </w:rPr>
        <w:t>30</w:t>
      </w:r>
      <w:r>
        <w:t>.</w:t>
      </w:r>
      <w:r>
        <w:tab/>
        <w:t>Modification of Planning and Development Act</w:t>
      </w:r>
      <w:bookmarkEnd w:id="101"/>
      <w:bookmarkEnd w:id="102"/>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145(2) of the Act is to be read as if the prescribed period were defined as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Heading5"/>
      </w:pPr>
      <w:bookmarkStart w:id="103" w:name="_Toc141100880"/>
      <w:bookmarkStart w:id="104" w:name="_Toc106983186"/>
      <w:r>
        <w:rPr>
          <w:rStyle w:val="CharSectno"/>
        </w:rPr>
        <w:t>31</w:t>
      </w:r>
      <w:r>
        <w:t>.</w:t>
      </w:r>
      <w:r>
        <w:tab/>
        <w:t>Approval of modification of restricted use condition</w:t>
      </w:r>
      <w:bookmarkEnd w:id="103"/>
      <w:bookmarkEnd w:id="104"/>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105" w:name="_Toc141100881"/>
      <w:bookmarkStart w:id="106" w:name="_Toc106983187"/>
      <w:r>
        <w:rPr>
          <w:rStyle w:val="CharSectno"/>
        </w:rPr>
        <w:t>32</w:t>
      </w:r>
      <w:r>
        <w:t>.</w:t>
      </w:r>
      <w:r>
        <w:tab/>
        <w:t>Approval under planning (scheme by</w:t>
      </w:r>
      <w:r>
        <w:noBreakHyphen/>
        <w:t>laws) condition</w:t>
      </w:r>
      <w:bookmarkEnd w:id="105"/>
      <w:bookmarkEnd w:id="106"/>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107" w:name="_Toc141089177"/>
      <w:bookmarkStart w:id="108" w:name="_Toc141090707"/>
      <w:bookmarkStart w:id="109" w:name="_Toc141100882"/>
      <w:bookmarkStart w:id="110" w:name="_Toc106982385"/>
      <w:bookmarkStart w:id="111" w:name="_Toc106982726"/>
      <w:bookmarkStart w:id="112" w:name="_Toc106983188"/>
      <w:r>
        <w:rPr>
          <w:rStyle w:val="CharDivNo"/>
        </w:rPr>
        <w:t>Division 4</w:t>
      </w:r>
      <w:r>
        <w:t> — </w:t>
      </w:r>
      <w:r>
        <w:rPr>
          <w:rStyle w:val="CharDivText"/>
        </w:rPr>
        <w:t>Miscellaneous</w:t>
      </w:r>
      <w:bookmarkEnd w:id="107"/>
      <w:bookmarkEnd w:id="108"/>
      <w:bookmarkEnd w:id="109"/>
      <w:bookmarkEnd w:id="110"/>
      <w:bookmarkEnd w:id="111"/>
      <w:bookmarkEnd w:id="112"/>
    </w:p>
    <w:p>
      <w:pPr>
        <w:pStyle w:val="Heading5"/>
      </w:pPr>
      <w:bookmarkStart w:id="113" w:name="_Toc141100883"/>
      <w:bookmarkStart w:id="114" w:name="_Toc106983189"/>
      <w:r>
        <w:rPr>
          <w:rStyle w:val="CharSectno"/>
        </w:rPr>
        <w:t>33</w:t>
      </w:r>
      <w:r>
        <w:t>.</w:t>
      </w:r>
      <w:r>
        <w:tab/>
        <w:t>Applications under Part</w:t>
      </w:r>
      <w:bookmarkEnd w:id="113"/>
      <w:bookmarkEnd w:id="114"/>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115" w:name="_Toc141100884"/>
      <w:bookmarkStart w:id="116" w:name="_Toc106983190"/>
      <w:r>
        <w:rPr>
          <w:rStyle w:val="CharSectno"/>
        </w:rPr>
        <w:t>34</w:t>
      </w:r>
      <w:r>
        <w:t>.</w:t>
      </w:r>
      <w:r>
        <w:tab/>
        <w:t>Review of decisions</w:t>
      </w:r>
      <w:bookmarkEnd w:id="115"/>
      <w:bookmarkEnd w:id="116"/>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117" w:name="_Toc141089180"/>
      <w:bookmarkStart w:id="118" w:name="_Toc141090710"/>
      <w:bookmarkStart w:id="119" w:name="_Toc141100885"/>
      <w:bookmarkStart w:id="120" w:name="_Toc106982388"/>
      <w:bookmarkStart w:id="121" w:name="_Toc106982729"/>
      <w:bookmarkStart w:id="122" w:name="_Toc106983191"/>
      <w:r>
        <w:rPr>
          <w:rStyle w:val="CharPartNo"/>
        </w:rPr>
        <w:t>Part 4</w:t>
      </w:r>
      <w:r>
        <w:t> — </w:t>
      </w:r>
      <w:r>
        <w:rPr>
          <w:rStyle w:val="CharPartText"/>
        </w:rPr>
        <w:t>Scheme documents</w:t>
      </w:r>
      <w:bookmarkEnd w:id="117"/>
      <w:bookmarkEnd w:id="118"/>
      <w:bookmarkEnd w:id="119"/>
      <w:bookmarkEnd w:id="120"/>
      <w:bookmarkEnd w:id="121"/>
      <w:bookmarkEnd w:id="122"/>
    </w:p>
    <w:p>
      <w:pPr>
        <w:pStyle w:val="Heading3"/>
      </w:pPr>
      <w:bookmarkStart w:id="123" w:name="_Toc141089181"/>
      <w:bookmarkStart w:id="124" w:name="_Toc141090711"/>
      <w:bookmarkStart w:id="125" w:name="_Toc141100886"/>
      <w:bookmarkStart w:id="126" w:name="_Toc106982389"/>
      <w:bookmarkStart w:id="127" w:name="_Toc106982730"/>
      <w:bookmarkStart w:id="128" w:name="_Toc106983192"/>
      <w:r>
        <w:rPr>
          <w:rStyle w:val="CharDivNo"/>
        </w:rPr>
        <w:t>Division 1</w:t>
      </w:r>
      <w:r>
        <w:t> — </w:t>
      </w:r>
      <w:r>
        <w:rPr>
          <w:rStyle w:val="CharDivText"/>
        </w:rPr>
        <w:t>Scheme notice</w:t>
      </w:r>
      <w:bookmarkEnd w:id="123"/>
      <w:bookmarkEnd w:id="124"/>
      <w:bookmarkEnd w:id="125"/>
      <w:bookmarkEnd w:id="126"/>
      <w:bookmarkEnd w:id="127"/>
      <w:bookmarkEnd w:id="128"/>
    </w:p>
    <w:p>
      <w:pPr>
        <w:pStyle w:val="Heading5"/>
      </w:pPr>
      <w:bookmarkStart w:id="129" w:name="_Toc141100887"/>
      <w:bookmarkStart w:id="130" w:name="_Toc106983193"/>
      <w:r>
        <w:rPr>
          <w:rStyle w:val="CharSectno"/>
        </w:rPr>
        <w:t>35</w:t>
      </w:r>
      <w:r>
        <w:t>.</w:t>
      </w:r>
      <w:r>
        <w:tab/>
        <w:t>Scheme notice</w:t>
      </w:r>
      <w:bookmarkEnd w:id="129"/>
      <w:bookmarkEnd w:id="130"/>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131" w:name="_Toc141100888"/>
      <w:bookmarkStart w:id="132" w:name="_Toc106983194"/>
      <w:r>
        <w:rPr>
          <w:rStyle w:val="CharSectno"/>
        </w:rPr>
        <w:t>36</w:t>
      </w:r>
      <w:r>
        <w:t>.</w:t>
      </w:r>
      <w:r>
        <w:tab/>
        <w:t>Name and address for service of community corporation</w:t>
      </w:r>
      <w:bookmarkEnd w:id="131"/>
      <w:bookmarkEnd w:id="132"/>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On registration of an amendment of a scheme notice, the community corporation for the community titles scheme must give written notice of the amendment to each related community corporation.</w:t>
      </w:r>
    </w:p>
    <w:p>
      <w:pPr>
        <w:pStyle w:val="Heading3"/>
      </w:pPr>
      <w:bookmarkStart w:id="133" w:name="_Toc141089184"/>
      <w:bookmarkStart w:id="134" w:name="_Toc141090714"/>
      <w:bookmarkStart w:id="135" w:name="_Toc141100889"/>
      <w:bookmarkStart w:id="136" w:name="_Toc106982392"/>
      <w:bookmarkStart w:id="137" w:name="_Toc106982733"/>
      <w:bookmarkStart w:id="138" w:name="_Toc106983195"/>
      <w:r>
        <w:rPr>
          <w:rStyle w:val="CharDivNo"/>
        </w:rPr>
        <w:t>Division 2</w:t>
      </w:r>
      <w:r>
        <w:t> — </w:t>
      </w:r>
      <w:r>
        <w:rPr>
          <w:rStyle w:val="CharDivText"/>
        </w:rPr>
        <w:t>Scheme plan</w:t>
      </w:r>
      <w:bookmarkEnd w:id="133"/>
      <w:bookmarkEnd w:id="134"/>
      <w:bookmarkEnd w:id="135"/>
      <w:bookmarkEnd w:id="136"/>
      <w:bookmarkEnd w:id="137"/>
      <w:bookmarkEnd w:id="138"/>
    </w:p>
    <w:p>
      <w:pPr>
        <w:pStyle w:val="Heading5"/>
      </w:pPr>
      <w:bookmarkStart w:id="139" w:name="_Toc141100890"/>
      <w:bookmarkStart w:id="140" w:name="_Toc106983196"/>
      <w:r>
        <w:rPr>
          <w:rStyle w:val="CharSectno"/>
        </w:rPr>
        <w:t>37</w:t>
      </w:r>
      <w:r>
        <w:t>.</w:t>
      </w:r>
      <w:r>
        <w:tab/>
        <w:t>Scheme plan</w:t>
      </w:r>
      <w:bookmarkEnd w:id="139"/>
      <w:bookmarkEnd w:id="140"/>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if an encroachment is to be controlled and managed as if it were common property, or as if 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141" w:name="_Toc141100891"/>
      <w:bookmarkStart w:id="142" w:name="_Toc106983197"/>
      <w:r>
        <w:rPr>
          <w:rStyle w:val="CharSectno"/>
        </w:rPr>
        <w:t>38</w:t>
      </w:r>
      <w:r>
        <w:t>.</w:t>
      </w:r>
      <w:r>
        <w:tab/>
        <w:t>Short form easements or restrictive covenants</w:t>
      </w:r>
      <w:bookmarkEnd w:id="141"/>
      <w:bookmarkEnd w:id="142"/>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143" w:name="_Toc141100892"/>
      <w:bookmarkStart w:id="144" w:name="_Toc106983198"/>
      <w:r>
        <w:rPr>
          <w:rStyle w:val="CharSectno"/>
        </w:rPr>
        <w:t>39</w:t>
      </w:r>
      <w:r>
        <w:t>.</w:t>
      </w:r>
      <w:r>
        <w:tab/>
        <w:t>Requirements for registration of scheme plan</w:t>
      </w:r>
      <w:bookmarkEnd w:id="143"/>
      <w:bookmarkEnd w:id="144"/>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145" w:name="_Toc141100893"/>
      <w:bookmarkStart w:id="146" w:name="_Toc106983199"/>
      <w:r>
        <w:rPr>
          <w:rStyle w:val="CharSectno"/>
        </w:rPr>
        <w:t>40</w:t>
      </w:r>
      <w:r>
        <w:t>.</w:t>
      </w:r>
      <w:r>
        <w:tab/>
        <w:t>Requirements for registration of amendment of scheme plan</w:t>
      </w:r>
      <w:bookmarkEnd w:id="145"/>
      <w:bookmarkEnd w:id="146"/>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the acceptance of the lease of the temporary common property by the community corporation 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147" w:name="_Toc141089189"/>
      <w:bookmarkStart w:id="148" w:name="_Toc141090719"/>
      <w:bookmarkStart w:id="149" w:name="_Toc141100894"/>
      <w:bookmarkStart w:id="150" w:name="_Toc106982397"/>
      <w:bookmarkStart w:id="151" w:name="_Toc106982738"/>
      <w:bookmarkStart w:id="152" w:name="_Toc106983200"/>
      <w:r>
        <w:rPr>
          <w:rStyle w:val="CharDivNo"/>
        </w:rPr>
        <w:t>Division 3</w:t>
      </w:r>
      <w:r>
        <w:t> — </w:t>
      </w:r>
      <w:r>
        <w:rPr>
          <w:rStyle w:val="CharDivText"/>
        </w:rPr>
        <w:t>Schedule of unit entitlements</w:t>
      </w:r>
      <w:bookmarkEnd w:id="147"/>
      <w:bookmarkEnd w:id="148"/>
      <w:bookmarkEnd w:id="149"/>
      <w:bookmarkEnd w:id="150"/>
      <w:bookmarkEnd w:id="151"/>
      <w:bookmarkEnd w:id="152"/>
    </w:p>
    <w:p>
      <w:pPr>
        <w:pStyle w:val="Heading5"/>
      </w:pPr>
      <w:bookmarkStart w:id="153" w:name="_Toc141100895"/>
      <w:bookmarkStart w:id="154" w:name="_Toc106983201"/>
      <w:r>
        <w:rPr>
          <w:rStyle w:val="CharSectno"/>
        </w:rPr>
        <w:t>41</w:t>
      </w:r>
      <w:r>
        <w:t>.</w:t>
      </w:r>
      <w:r>
        <w:tab/>
        <w:t>Schedule of unit entitlements</w:t>
      </w:r>
      <w:bookmarkEnd w:id="153"/>
      <w:bookmarkEnd w:id="154"/>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155" w:name="_Toc141100896"/>
      <w:bookmarkStart w:id="156" w:name="_Toc106983202"/>
      <w:r>
        <w:rPr>
          <w:rStyle w:val="CharSectno"/>
        </w:rPr>
        <w:t>42</w:t>
      </w:r>
      <w:r>
        <w:t>.</w:t>
      </w:r>
      <w:r>
        <w:tab/>
        <w:t>Requirements for registration of amendment of schedule of unit entitlements</w:t>
      </w:r>
      <w:bookmarkEnd w:id="155"/>
      <w:bookmarkEnd w:id="156"/>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157" w:name="_Toc141089192"/>
      <w:bookmarkStart w:id="158" w:name="_Toc141090722"/>
      <w:bookmarkStart w:id="159" w:name="_Toc141100897"/>
      <w:bookmarkStart w:id="160" w:name="_Toc106982400"/>
      <w:bookmarkStart w:id="161" w:name="_Toc106982741"/>
      <w:bookmarkStart w:id="162" w:name="_Toc106983203"/>
      <w:r>
        <w:rPr>
          <w:rStyle w:val="CharDivNo"/>
        </w:rPr>
        <w:t>Division 4</w:t>
      </w:r>
      <w:r>
        <w:t> — </w:t>
      </w:r>
      <w:r>
        <w:rPr>
          <w:rStyle w:val="CharDivText"/>
        </w:rPr>
        <w:t>Scheme by</w:t>
      </w:r>
      <w:r>
        <w:rPr>
          <w:rStyle w:val="CharDivText"/>
        </w:rPr>
        <w:noBreakHyphen/>
        <w:t>laws</w:t>
      </w:r>
      <w:bookmarkEnd w:id="157"/>
      <w:bookmarkEnd w:id="158"/>
      <w:bookmarkEnd w:id="159"/>
      <w:bookmarkEnd w:id="160"/>
      <w:bookmarkEnd w:id="161"/>
      <w:bookmarkEnd w:id="162"/>
    </w:p>
    <w:p>
      <w:pPr>
        <w:pStyle w:val="Heading5"/>
      </w:pPr>
      <w:bookmarkStart w:id="163" w:name="_Toc141100898"/>
      <w:bookmarkStart w:id="164" w:name="_Toc106983204"/>
      <w:r>
        <w:rPr>
          <w:rStyle w:val="CharSectno"/>
        </w:rPr>
        <w:t>43</w:t>
      </w:r>
      <w:r>
        <w:t>.</w:t>
      </w:r>
      <w:r>
        <w:tab/>
        <w:t>Scheme by</w:t>
      </w:r>
      <w:r>
        <w:noBreakHyphen/>
        <w:t>laws</w:t>
      </w:r>
      <w:bookmarkEnd w:id="163"/>
      <w:bookmarkEnd w:id="164"/>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165" w:name="_Toc141100899"/>
      <w:bookmarkStart w:id="166" w:name="_Toc106983205"/>
      <w:r>
        <w:rPr>
          <w:rStyle w:val="CharSectno"/>
        </w:rPr>
        <w:t>44</w:t>
      </w:r>
      <w:r>
        <w:t>.</w:t>
      </w:r>
      <w:r>
        <w:tab/>
        <w:t>Application of scheme by</w:t>
      </w:r>
      <w:r>
        <w:noBreakHyphen/>
        <w:t>laws</w:t>
      </w:r>
      <w:bookmarkEnd w:id="165"/>
      <w:bookmarkEnd w:id="166"/>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167" w:name="_Toc141100900"/>
      <w:bookmarkStart w:id="168" w:name="_Toc106983206"/>
      <w:r>
        <w:rPr>
          <w:rStyle w:val="CharSectno"/>
        </w:rPr>
        <w:t>45</w:t>
      </w:r>
      <w:r>
        <w:t>.</w:t>
      </w:r>
      <w:r>
        <w:tab/>
        <w:t>Content of scheme by</w:t>
      </w:r>
      <w:r>
        <w:noBreakHyphen/>
        <w:t>laws</w:t>
      </w:r>
      <w:bookmarkEnd w:id="167"/>
      <w:bookmarkEnd w:id="168"/>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169" w:name="_Toc141100901"/>
      <w:bookmarkStart w:id="170" w:name="_Toc106983207"/>
      <w:r>
        <w:rPr>
          <w:rStyle w:val="CharSectno"/>
        </w:rPr>
        <w:t>46</w:t>
      </w:r>
      <w:r>
        <w:t>.</w:t>
      </w:r>
      <w:r>
        <w:tab/>
        <w:t>Exclusive use by</w:t>
      </w:r>
      <w:r>
        <w:noBreakHyphen/>
        <w:t>laws</w:t>
      </w:r>
      <w:bookmarkEnd w:id="169"/>
      <w:bookmarkEnd w:id="170"/>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171" w:name="_Toc141100902"/>
      <w:bookmarkStart w:id="172" w:name="_Toc106983208"/>
      <w:r>
        <w:rPr>
          <w:rStyle w:val="CharSectno"/>
        </w:rPr>
        <w:t>47</w:t>
      </w:r>
      <w:r>
        <w:t>.</w:t>
      </w:r>
      <w:r>
        <w:tab/>
        <w:t>Invalidity of scheme by</w:t>
      </w:r>
      <w:r>
        <w:noBreakHyphen/>
        <w:t>laws</w:t>
      </w:r>
      <w:bookmarkEnd w:id="171"/>
      <w:bookmarkEnd w:id="172"/>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173" w:name="_Toc141100903"/>
      <w:bookmarkStart w:id="174" w:name="_Toc106983209"/>
      <w:r>
        <w:rPr>
          <w:rStyle w:val="CharSectno"/>
        </w:rPr>
        <w:t>48</w:t>
      </w:r>
      <w:r>
        <w:t>.</w:t>
      </w:r>
      <w:r>
        <w:tab/>
        <w:t>Enforcement of scheme by</w:t>
      </w:r>
      <w:r>
        <w:noBreakHyphen/>
        <w:t>laws</w:t>
      </w:r>
      <w:bookmarkEnd w:id="173"/>
      <w:bookmarkEnd w:id="174"/>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community corporation to pay an amount to a community corporation, the amount may be recovered by the community 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175" w:name="_Toc141100904"/>
      <w:bookmarkStart w:id="176" w:name="_Toc106983210"/>
      <w:r>
        <w:rPr>
          <w:rStyle w:val="CharSectno"/>
        </w:rPr>
        <w:t>49</w:t>
      </w:r>
      <w:r>
        <w:t>.</w:t>
      </w:r>
      <w:r>
        <w:tab/>
        <w:t>Requirement for registration of amendment to give effect to scheme by</w:t>
      </w:r>
      <w:r>
        <w:noBreakHyphen/>
        <w:t>laws</w:t>
      </w:r>
      <w:bookmarkEnd w:id="175"/>
      <w:bookmarkEnd w:id="176"/>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177" w:name="_Toc141089200"/>
      <w:bookmarkStart w:id="178" w:name="_Toc141090730"/>
      <w:bookmarkStart w:id="179" w:name="_Toc141100905"/>
      <w:bookmarkStart w:id="180" w:name="_Toc106982408"/>
      <w:bookmarkStart w:id="181" w:name="_Toc106982749"/>
      <w:bookmarkStart w:id="182" w:name="_Toc106983211"/>
      <w:r>
        <w:rPr>
          <w:rStyle w:val="CharPartNo"/>
        </w:rPr>
        <w:t>Part 5</w:t>
      </w:r>
      <w:r>
        <w:t> — </w:t>
      </w:r>
      <w:r>
        <w:rPr>
          <w:rStyle w:val="CharPartText"/>
        </w:rPr>
        <w:t>Registration and land titles</w:t>
      </w:r>
      <w:bookmarkEnd w:id="177"/>
      <w:bookmarkEnd w:id="178"/>
      <w:bookmarkEnd w:id="179"/>
      <w:bookmarkEnd w:id="180"/>
      <w:bookmarkEnd w:id="181"/>
      <w:bookmarkEnd w:id="182"/>
    </w:p>
    <w:p>
      <w:pPr>
        <w:pStyle w:val="Heading3"/>
      </w:pPr>
      <w:bookmarkStart w:id="183" w:name="_Toc141089201"/>
      <w:bookmarkStart w:id="184" w:name="_Toc141090731"/>
      <w:bookmarkStart w:id="185" w:name="_Toc141100906"/>
      <w:bookmarkStart w:id="186" w:name="_Toc106982409"/>
      <w:bookmarkStart w:id="187" w:name="_Toc106982750"/>
      <w:bookmarkStart w:id="188" w:name="_Toc106983212"/>
      <w:r>
        <w:rPr>
          <w:rStyle w:val="CharDivNo"/>
        </w:rPr>
        <w:t>Division 1</w:t>
      </w:r>
      <w:r>
        <w:t> — </w:t>
      </w:r>
      <w:r>
        <w:rPr>
          <w:rStyle w:val="CharDivText"/>
        </w:rPr>
        <w:t>Schemes and amendments of schemes</w:t>
      </w:r>
      <w:bookmarkEnd w:id="183"/>
      <w:bookmarkEnd w:id="184"/>
      <w:bookmarkEnd w:id="185"/>
      <w:bookmarkEnd w:id="186"/>
      <w:bookmarkEnd w:id="187"/>
      <w:bookmarkEnd w:id="188"/>
    </w:p>
    <w:p>
      <w:pPr>
        <w:pStyle w:val="Heading5"/>
      </w:pPr>
      <w:bookmarkStart w:id="189" w:name="_Toc141100907"/>
      <w:bookmarkStart w:id="190" w:name="_Toc106983213"/>
      <w:r>
        <w:rPr>
          <w:rStyle w:val="CharSectno"/>
        </w:rPr>
        <w:t>50</w:t>
      </w:r>
      <w:r>
        <w:t>.</w:t>
      </w:r>
      <w:r>
        <w:tab/>
        <w:t>Application for registration</w:t>
      </w:r>
      <w:bookmarkEnd w:id="189"/>
      <w:bookmarkEnd w:id="190"/>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191" w:name="_Toc141100908"/>
      <w:bookmarkStart w:id="192" w:name="_Toc106983214"/>
      <w:r>
        <w:rPr>
          <w:rStyle w:val="CharSectno"/>
        </w:rPr>
        <w:t>51</w:t>
      </w:r>
      <w:r>
        <w:t>.</w:t>
      </w:r>
      <w:r>
        <w:tab/>
        <w:t>Effect of registration</w:t>
      </w:r>
      <w:bookmarkEnd w:id="191"/>
      <w:bookmarkEnd w:id="192"/>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193" w:name="_Toc141100909"/>
      <w:bookmarkStart w:id="194" w:name="_Toc106983215"/>
      <w:r>
        <w:rPr>
          <w:rStyle w:val="CharSectno"/>
        </w:rPr>
        <w:t>52</w:t>
      </w:r>
      <w:r>
        <w:t>.</w:t>
      </w:r>
      <w:r>
        <w:tab/>
        <w:t>Registration process</w:t>
      </w:r>
      <w:bookmarkEnd w:id="193"/>
      <w:bookmarkEnd w:id="194"/>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195" w:name="_Toc141100910"/>
      <w:bookmarkStart w:id="196" w:name="_Toc106983216"/>
      <w:r>
        <w:rPr>
          <w:rStyle w:val="CharSectno"/>
        </w:rPr>
        <w:t>53</w:t>
      </w:r>
      <w:r>
        <w:t>.</w:t>
      </w:r>
      <w:r>
        <w:tab/>
        <w:t>No presumption of validity of scheme by</w:t>
      </w:r>
      <w:r>
        <w:noBreakHyphen/>
        <w:t>laws</w:t>
      </w:r>
      <w:bookmarkEnd w:id="195"/>
      <w:bookmarkEnd w:id="196"/>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Heading3"/>
      </w:pPr>
      <w:bookmarkStart w:id="197" w:name="_Toc141089206"/>
      <w:bookmarkStart w:id="198" w:name="_Toc141090736"/>
      <w:bookmarkStart w:id="199" w:name="_Toc141100911"/>
      <w:bookmarkStart w:id="200" w:name="_Toc106982414"/>
      <w:bookmarkStart w:id="201" w:name="_Toc106982755"/>
      <w:bookmarkStart w:id="202" w:name="_Toc106983217"/>
      <w:r>
        <w:rPr>
          <w:rStyle w:val="CharDivNo"/>
        </w:rPr>
        <w:t>Division 2</w:t>
      </w:r>
      <w:r>
        <w:t> — </w:t>
      </w:r>
      <w:r>
        <w:rPr>
          <w:rStyle w:val="CharDivText"/>
        </w:rPr>
        <w:t>Statutory easements</w:t>
      </w:r>
      <w:bookmarkEnd w:id="197"/>
      <w:bookmarkEnd w:id="198"/>
      <w:bookmarkEnd w:id="199"/>
      <w:bookmarkEnd w:id="200"/>
      <w:bookmarkEnd w:id="201"/>
      <w:bookmarkEnd w:id="202"/>
    </w:p>
    <w:p>
      <w:pPr>
        <w:pStyle w:val="Heading5"/>
      </w:pPr>
      <w:bookmarkStart w:id="203" w:name="_Toc141100912"/>
      <w:bookmarkStart w:id="204" w:name="_Toc106983218"/>
      <w:r>
        <w:rPr>
          <w:rStyle w:val="CharSectno"/>
        </w:rPr>
        <w:t>54</w:t>
      </w:r>
      <w:r>
        <w:t>.</w:t>
      </w:r>
      <w:r>
        <w:tab/>
        <w:t>Easement for support, shelter and projections — lot</w:t>
      </w:r>
      <w:bookmarkEnd w:id="203"/>
      <w:bookmarkEnd w:id="204"/>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205" w:name="_Toc141100913"/>
      <w:bookmarkStart w:id="206" w:name="_Toc106983219"/>
      <w:r>
        <w:rPr>
          <w:rStyle w:val="CharSectno"/>
        </w:rPr>
        <w:t>55</w:t>
      </w:r>
      <w:r>
        <w:t>.</w:t>
      </w:r>
      <w:r>
        <w:tab/>
        <w:t>Easement for support, shelter and projections — common property</w:t>
      </w:r>
      <w:bookmarkEnd w:id="205"/>
      <w:bookmarkEnd w:id="206"/>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207" w:name="_Toc141100914"/>
      <w:bookmarkStart w:id="208" w:name="_Toc106983220"/>
      <w:r>
        <w:rPr>
          <w:rStyle w:val="CharSectno"/>
        </w:rPr>
        <w:t>56</w:t>
      </w:r>
      <w:r>
        <w:t>.</w:t>
      </w:r>
      <w:r>
        <w:tab/>
        <w:t>Utility service easement</w:t>
      </w:r>
      <w:bookmarkEnd w:id="207"/>
      <w:bookmarkEnd w:id="208"/>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209" w:name="_Toc141100915"/>
      <w:bookmarkStart w:id="210" w:name="_Toc106983221"/>
      <w:r>
        <w:rPr>
          <w:rStyle w:val="CharSectno"/>
        </w:rPr>
        <w:t>57</w:t>
      </w:r>
      <w:r>
        <w:t>.</w:t>
      </w:r>
      <w:r>
        <w:tab/>
        <w:t>Common property infrastructure easement</w:t>
      </w:r>
      <w:bookmarkEnd w:id="209"/>
      <w:bookmarkEnd w:id="210"/>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211" w:name="_Toc141100916"/>
      <w:bookmarkStart w:id="212" w:name="_Toc106983222"/>
      <w:r>
        <w:rPr>
          <w:rStyle w:val="CharSectno"/>
        </w:rPr>
        <w:t>58</w:t>
      </w:r>
      <w:r>
        <w:t>.</w:t>
      </w:r>
      <w:r>
        <w:tab/>
        <w:t>Entry under statutory easement</w:t>
      </w:r>
      <w:bookmarkEnd w:id="211"/>
      <w:bookmarkEnd w:id="212"/>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Heading5"/>
      </w:pPr>
      <w:bookmarkStart w:id="213" w:name="_Toc141100917"/>
      <w:bookmarkStart w:id="214" w:name="_Toc106983223"/>
      <w:r>
        <w:rPr>
          <w:rStyle w:val="CharSectno"/>
        </w:rPr>
        <w:t>59</w:t>
      </w:r>
      <w:r>
        <w:t>.</w:t>
      </w:r>
      <w:r>
        <w:tab/>
        <w:t>Rectification of damage</w:t>
      </w:r>
      <w:bookmarkEnd w:id="213"/>
      <w:bookmarkEnd w:id="214"/>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215" w:name="_Toc141089213"/>
      <w:bookmarkStart w:id="216" w:name="_Toc141090743"/>
      <w:bookmarkStart w:id="217" w:name="_Toc141100918"/>
      <w:bookmarkStart w:id="218" w:name="_Toc106982421"/>
      <w:bookmarkStart w:id="219" w:name="_Toc106982762"/>
      <w:bookmarkStart w:id="220" w:name="_Toc106983224"/>
      <w:r>
        <w:rPr>
          <w:rStyle w:val="CharDivNo"/>
        </w:rPr>
        <w:t>Division 3</w:t>
      </w:r>
      <w:r>
        <w:t> — </w:t>
      </w:r>
      <w:r>
        <w:rPr>
          <w:rStyle w:val="CharDivText"/>
        </w:rPr>
        <w:t>Rates, taxes and charges</w:t>
      </w:r>
      <w:bookmarkEnd w:id="215"/>
      <w:bookmarkEnd w:id="216"/>
      <w:bookmarkEnd w:id="217"/>
      <w:bookmarkEnd w:id="218"/>
      <w:bookmarkEnd w:id="219"/>
      <w:bookmarkEnd w:id="220"/>
    </w:p>
    <w:p>
      <w:pPr>
        <w:pStyle w:val="Heading5"/>
        <w:rPr>
          <w:snapToGrid w:val="0"/>
        </w:rPr>
      </w:pPr>
      <w:bookmarkStart w:id="221" w:name="_Toc141100919"/>
      <w:bookmarkStart w:id="222" w:name="_Toc106983225"/>
      <w:r>
        <w:rPr>
          <w:rStyle w:val="CharSectno"/>
        </w:rPr>
        <w:t>60</w:t>
      </w:r>
      <w:r>
        <w:t>.</w:t>
      </w:r>
      <w:r>
        <w:tab/>
      </w:r>
      <w:r>
        <w:rPr>
          <w:snapToGrid w:val="0"/>
        </w:rPr>
        <w:t>Arrangements for sharing of information</w:t>
      </w:r>
      <w:bookmarkEnd w:id="221"/>
      <w:bookmarkEnd w:id="222"/>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223" w:name="_Toc141100920"/>
      <w:bookmarkStart w:id="224" w:name="_Toc106983226"/>
      <w:r>
        <w:rPr>
          <w:rStyle w:val="CharSectno"/>
        </w:rPr>
        <w:t>61</w:t>
      </w:r>
      <w:r>
        <w:t>.</w:t>
      </w:r>
      <w:r>
        <w:tab/>
        <w:t>Valuation for rating and taxing</w:t>
      </w:r>
      <w:bookmarkEnd w:id="223"/>
      <w:bookmarkEnd w:id="224"/>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However, if a tier 1 or tier 2 community titles (land) scheme includes a tier parcel that is subdivided by a community titles (building) scheme, the valuation of lots in that community titles (building)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225" w:name="_Toc141100921"/>
      <w:bookmarkStart w:id="226" w:name="_Toc106983227"/>
      <w:r>
        <w:rPr>
          <w:rStyle w:val="CharSectno"/>
        </w:rPr>
        <w:t>62</w:t>
      </w:r>
      <w:r>
        <w:t>.</w:t>
      </w:r>
      <w:r>
        <w:tab/>
        <w:t>Objections</w:t>
      </w:r>
      <w:bookmarkEnd w:id="225"/>
      <w:bookmarkEnd w:id="226"/>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227" w:name="_Toc141100922"/>
      <w:bookmarkStart w:id="228" w:name="_Toc106983228"/>
      <w:r>
        <w:rPr>
          <w:rStyle w:val="CharSectno"/>
        </w:rPr>
        <w:t>63</w:t>
      </w:r>
      <w:r>
        <w:t>.</w:t>
      </w:r>
      <w:r>
        <w:tab/>
        <w:t>Rating and taxing</w:t>
      </w:r>
      <w:bookmarkEnd w:id="227"/>
      <w:bookmarkEnd w:id="228"/>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229" w:name="_Toc141100923"/>
      <w:bookmarkStart w:id="230" w:name="_Toc106983229"/>
      <w:r>
        <w:rPr>
          <w:rStyle w:val="CharSectno"/>
        </w:rPr>
        <w:t>64</w:t>
      </w:r>
      <w:r>
        <w:t>.</w:t>
      </w:r>
      <w:r>
        <w:tab/>
      </w:r>
      <w:r>
        <w:rPr>
          <w:snapToGrid w:val="0"/>
        </w:rPr>
        <w:t>Charges for water supplied</w:t>
      </w:r>
      <w:bookmarkEnd w:id="229"/>
      <w:bookmarkEnd w:id="230"/>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231" w:name="_Toc141089219"/>
      <w:bookmarkStart w:id="232" w:name="_Toc141090749"/>
      <w:bookmarkStart w:id="233" w:name="_Toc141100924"/>
      <w:bookmarkStart w:id="234" w:name="_Toc106982427"/>
      <w:bookmarkStart w:id="235" w:name="_Toc106982768"/>
      <w:bookmarkStart w:id="236" w:name="_Toc106983230"/>
      <w:r>
        <w:rPr>
          <w:rStyle w:val="CharPartNo"/>
        </w:rPr>
        <w:t>Part 6</w:t>
      </w:r>
      <w:r>
        <w:rPr>
          <w:rStyle w:val="CharDivNo"/>
        </w:rPr>
        <w:t> </w:t>
      </w:r>
      <w:r>
        <w:t>—</w:t>
      </w:r>
      <w:r>
        <w:rPr>
          <w:rStyle w:val="CharDivText"/>
        </w:rPr>
        <w:t> </w:t>
      </w:r>
      <w:r>
        <w:rPr>
          <w:rStyle w:val="CharPartText"/>
        </w:rPr>
        <w:t>Original subdivision owner</w:t>
      </w:r>
      <w:bookmarkEnd w:id="231"/>
      <w:bookmarkEnd w:id="232"/>
      <w:bookmarkEnd w:id="233"/>
      <w:bookmarkEnd w:id="234"/>
      <w:bookmarkEnd w:id="235"/>
      <w:bookmarkEnd w:id="236"/>
    </w:p>
    <w:p>
      <w:pPr>
        <w:pStyle w:val="Heading5"/>
      </w:pPr>
      <w:bookmarkStart w:id="237" w:name="_Toc141100925"/>
      <w:bookmarkStart w:id="238" w:name="_Toc106983231"/>
      <w:r>
        <w:rPr>
          <w:rStyle w:val="CharSectno"/>
        </w:rPr>
        <w:t>65</w:t>
      </w:r>
      <w:r>
        <w:t>.</w:t>
      </w:r>
      <w:r>
        <w:tab/>
        <w:t>First statutory general meeting</w:t>
      </w:r>
      <w:bookmarkEnd w:id="237"/>
      <w:bookmarkEnd w:id="238"/>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239" w:name="_Toc141100926"/>
      <w:bookmarkStart w:id="240" w:name="_Toc106983232"/>
      <w:r>
        <w:rPr>
          <w:rStyle w:val="CharSectno"/>
        </w:rPr>
        <w:t>66</w:t>
      </w:r>
      <w:r>
        <w:t>.</w:t>
      </w:r>
      <w:r>
        <w:tab/>
        <w:t>Key documents</w:t>
      </w:r>
      <w:bookmarkEnd w:id="239"/>
      <w:bookmarkEnd w:id="240"/>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241" w:name="_Toc141100927"/>
      <w:bookmarkStart w:id="242" w:name="_Toc106983233"/>
      <w:r>
        <w:rPr>
          <w:rStyle w:val="CharSectno"/>
        </w:rPr>
        <w:t>67</w:t>
      </w:r>
      <w:r>
        <w:t>.</w:t>
      </w:r>
      <w:r>
        <w:tab/>
        <w:t>Disclosure of remuneration and other benefits</w:t>
      </w:r>
      <w:bookmarkEnd w:id="241"/>
      <w:bookmarkEnd w:id="242"/>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has in the contract, lease or 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243" w:name="_Toc141100928"/>
      <w:bookmarkStart w:id="244" w:name="_Toc106983234"/>
      <w:r>
        <w:rPr>
          <w:rStyle w:val="CharSectno"/>
        </w:rPr>
        <w:t>68</w:t>
      </w:r>
      <w:r>
        <w:t>.</w:t>
      </w:r>
      <w:r>
        <w:tab/>
        <w:t>Defects in scheme buildings or infrastructure</w:t>
      </w:r>
      <w:bookmarkEnd w:id="243"/>
      <w:bookmarkEnd w:id="244"/>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245" w:name="_Toc141100929"/>
      <w:bookmarkStart w:id="246" w:name="_Toc106983235"/>
      <w:r>
        <w:rPr>
          <w:rStyle w:val="CharSectno"/>
        </w:rPr>
        <w:t>69</w:t>
      </w:r>
      <w:r>
        <w:t>.</w:t>
      </w:r>
      <w:r>
        <w:tab/>
        <w:t>Contracting out prohibited</w:t>
      </w:r>
      <w:bookmarkEnd w:id="245"/>
      <w:bookmarkEnd w:id="246"/>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247" w:name="_Toc141089225"/>
      <w:bookmarkStart w:id="248" w:name="_Toc141090755"/>
      <w:bookmarkStart w:id="249" w:name="_Toc141100930"/>
      <w:bookmarkStart w:id="250" w:name="_Toc106982433"/>
      <w:bookmarkStart w:id="251" w:name="_Toc106982774"/>
      <w:bookmarkStart w:id="252" w:name="_Toc106983236"/>
      <w:r>
        <w:rPr>
          <w:rStyle w:val="CharPartNo"/>
        </w:rPr>
        <w:t>Part 7</w:t>
      </w:r>
      <w:r>
        <w:rPr>
          <w:rStyle w:val="CharDivNo"/>
        </w:rPr>
        <w:t> </w:t>
      </w:r>
      <w:r>
        <w:t>—</w:t>
      </w:r>
      <w:r>
        <w:rPr>
          <w:rStyle w:val="CharDivText"/>
        </w:rPr>
        <w:t> </w:t>
      </w:r>
      <w:r>
        <w:rPr>
          <w:rStyle w:val="CharPartText"/>
        </w:rPr>
        <w:t>Lot owners and occupiers</w:t>
      </w:r>
      <w:bookmarkEnd w:id="247"/>
      <w:bookmarkEnd w:id="248"/>
      <w:bookmarkEnd w:id="249"/>
      <w:bookmarkEnd w:id="250"/>
      <w:bookmarkEnd w:id="251"/>
      <w:bookmarkEnd w:id="252"/>
    </w:p>
    <w:p>
      <w:pPr>
        <w:pStyle w:val="Heading5"/>
      </w:pPr>
      <w:bookmarkStart w:id="253" w:name="_Toc141100931"/>
      <w:bookmarkStart w:id="254" w:name="_Toc106983237"/>
      <w:r>
        <w:rPr>
          <w:rStyle w:val="CharSectno"/>
        </w:rPr>
        <w:t>70</w:t>
      </w:r>
      <w:r>
        <w:t>.</w:t>
      </w:r>
      <w:r>
        <w:tab/>
        <w:t>Offence to contravene restricted use condition</w:t>
      </w:r>
      <w:bookmarkEnd w:id="253"/>
      <w:bookmarkEnd w:id="254"/>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255" w:name="_Toc141100932"/>
      <w:bookmarkStart w:id="256" w:name="_Toc106983238"/>
      <w:r>
        <w:rPr>
          <w:rStyle w:val="CharSectno"/>
        </w:rPr>
        <w:t>71</w:t>
      </w:r>
      <w:r>
        <w:t>.</w:t>
      </w:r>
      <w:r>
        <w:tab/>
        <w:t>Use and enjoyment</w:t>
      </w:r>
      <w:bookmarkEnd w:id="255"/>
      <w:bookmarkEnd w:id="256"/>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257" w:name="_Toc141100933"/>
      <w:bookmarkStart w:id="258" w:name="_Toc106983239"/>
      <w:r>
        <w:rPr>
          <w:rStyle w:val="CharSectno"/>
        </w:rPr>
        <w:t>72</w:t>
      </w:r>
      <w:r>
        <w:t>.</w:t>
      </w:r>
      <w:r>
        <w:tab/>
        <w:t>Information and agent</w:t>
      </w:r>
      <w:bookmarkEnd w:id="257"/>
      <w:bookmarkEnd w:id="258"/>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259" w:name="_Toc141100934"/>
      <w:bookmarkStart w:id="260" w:name="_Toc106983240"/>
      <w:r>
        <w:rPr>
          <w:rStyle w:val="CharSectno"/>
        </w:rPr>
        <w:t>73</w:t>
      </w:r>
      <w:r>
        <w:t>.</w:t>
      </w:r>
      <w:r>
        <w:tab/>
        <w:t>I</w:t>
      </w:r>
      <w:r>
        <w:rPr>
          <w:snapToGrid w:val="0"/>
        </w:rPr>
        <w:t>nsurance for lot</w:t>
      </w:r>
      <w:bookmarkEnd w:id="259"/>
      <w:bookmarkEnd w:id="260"/>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261" w:name="_Toc141100935"/>
      <w:bookmarkStart w:id="262" w:name="_Toc106983241"/>
      <w:r>
        <w:rPr>
          <w:rStyle w:val="CharSectno"/>
        </w:rPr>
        <w:t>74</w:t>
      </w:r>
      <w:r>
        <w:t>.</w:t>
      </w:r>
      <w:r>
        <w:tab/>
        <w:t>Person to act for lot owner in certain circumstances</w:t>
      </w:r>
      <w:bookmarkEnd w:id="261"/>
      <w:bookmarkEnd w:id="262"/>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263" w:name="_Toc141089231"/>
      <w:bookmarkStart w:id="264" w:name="_Toc141090761"/>
      <w:bookmarkStart w:id="265" w:name="_Toc141100936"/>
      <w:bookmarkStart w:id="266" w:name="_Toc106982439"/>
      <w:bookmarkStart w:id="267" w:name="_Toc106982780"/>
      <w:bookmarkStart w:id="268" w:name="_Toc106983242"/>
      <w:r>
        <w:rPr>
          <w:rStyle w:val="CharPartNo"/>
        </w:rPr>
        <w:t>Part 8</w:t>
      </w:r>
      <w:r>
        <w:t> — </w:t>
      </w:r>
      <w:r>
        <w:rPr>
          <w:rStyle w:val="CharPartText"/>
        </w:rPr>
        <w:t>Community corporation</w:t>
      </w:r>
      <w:bookmarkEnd w:id="263"/>
      <w:bookmarkEnd w:id="264"/>
      <w:bookmarkEnd w:id="265"/>
      <w:bookmarkEnd w:id="266"/>
      <w:bookmarkEnd w:id="267"/>
      <w:bookmarkEnd w:id="268"/>
    </w:p>
    <w:p>
      <w:pPr>
        <w:pStyle w:val="Heading3"/>
      </w:pPr>
      <w:bookmarkStart w:id="269" w:name="_Toc141089232"/>
      <w:bookmarkStart w:id="270" w:name="_Toc141090762"/>
      <w:bookmarkStart w:id="271" w:name="_Toc141100937"/>
      <w:bookmarkStart w:id="272" w:name="_Toc106982440"/>
      <w:bookmarkStart w:id="273" w:name="_Toc106982781"/>
      <w:bookmarkStart w:id="274" w:name="_Toc106983243"/>
      <w:r>
        <w:rPr>
          <w:rStyle w:val="CharDivNo"/>
        </w:rPr>
        <w:t>Division 1</w:t>
      </w:r>
      <w:r>
        <w:t> — </w:t>
      </w:r>
      <w:r>
        <w:rPr>
          <w:rStyle w:val="CharDivText"/>
        </w:rPr>
        <w:t>Functions</w:t>
      </w:r>
      <w:bookmarkEnd w:id="269"/>
      <w:bookmarkEnd w:id="270"/>
      <w:bookmarkEnd w:id="271"/>
      <w:bookmarkEnd w:id="272"/>
      <w:bookmarkEnd w:id="273"/>
      <w:bookmarkEnd w:id="274"/>
    </w:p>
    <w:p>
      <w:pPr>
        <w:pStyle w:val="Heading4"/>
      </w:pPr>
      <w:bookmarkStart w:id="275" w:name="_Toc141089233"/>
      <w:bookmarkStart w:id="276" w:name="_Toc141090763"/>
      <w:bookmarkStart w:id="277" w:name="_Toc141100938"/>
      <w:bookmarkStart w:id="278" w:name="_Toc106982441"/>
      <w:bookmarkStart w:id="279" w:name="_Toc106982782"/>
      <w:bookmarkStart w:id="280" w:name="_Toc106983244"/>
      <w:r>
        <w:t>Subdivision 1 — Property</w:t>
      </w:r>
      <w:bookmarkEnd w:id="275"/>
      <w:bookmarkEnd w:id="276"/>
      <w:bookmarkEnd w:id="277"/>
      <w:bookmarkEnd w:id="278"/>
      <w:bookmarkEnd w:id="279"/>
      <w:bookmarkEnd w:id="280"/>
    </w:p>
    <w:p>
      <w:pPr>
        <w:pStyle w:val="Heading5"/>
      </w:pPr>
      <w:bookmarkStart w:id="281" w:name="_Toc141100939"/>
      <w:bookmarkStart w:id="282" w:name="_Toc106983245"/>
      <w:r>
        <w:rPr>
          <w:rStyle w:val="CharSectno"/>
        </w:rPr>
        <w:t>75</w:t>
      </w:r>
      <w:r>
        <w:t>.</w:t>
      </w:r>
      <w:r>
        <w:tab/>
        <w:t>Control and management of common property</w:t>
      </w:r>
      <w:bookmarkEnd w:id="281"/>
      <w:bookmarkEnd w:id="282"/>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tab/>
        <w:t>(4)</w:t>
      </w:r>
      <w:r>
        <w:tab/>
        <w:t>A community corporation may sue and be sued for rights and liabilities related to the common property of its community titles scheme as if it were the owner and occupier of the common property.</w:t>
      </w:r>
    </w:p>
    <w:p>
      <w:pPr>
        <w:pStyle w:val="Heading5"/>
      </w:pPr>
      <w:bookmarkStart w:id="283" w:name="_Toc141100940"/>
      <w:bookmarkStart w:id="284" w:name="_Toc106983246"/>
      <w:r>
        <w:rPr>
          <w:rStyle w:val="CharSectno"/>
        </w:rPr>
        <w:t>76</w:t>
      </w:r>
      <w:r>
        <w:t>.</w:t>
      </w:r>
      <w:r>
        <w:tab/>
        <w:t>Rights over common property</w:t>
      </w:r>
      <w:bookmarkEnd w:id="283"/>
      <w:bookmarkEnd w:id="284"/>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285" w:name="_Toc141100941"/>
      <w:bookmarkStart w:id="286" w:name="_Toc106983247"/>
      <w:r>
        <w:rPr>
          <w:rStyle w:val="CharSectno"/>
        </w:rPr>
        <w:t>77</w:t>
      </w:r>
      <w:r>
        <w:t>.</w:t>
      </w:r>
      <w:r>
        <w:tab/>
        <w:t>Personal property</w:t>
      </w:r>
      <w:bookmarkEnd w:id="285"/>
      <w:bookmarkEnd w:id="286"/>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287" w:name="_Toc141100942"/>
      <w:bookmarkStart w:id="288" w:name="_Toc106983248"/>
      <w:r>
        <w:rPr>
          <w:rStyle w:val="CharSectno"/>
        </w:rPr>
        <w:t>78</w:t>
      </w:r>
      <w:r>
        <w:t>.</w:t>
      </w:r>
      <w:r>
        <w:tab/>
        <w:t>Temporary common property</w:t>
      </w:r>
      <w:bookmarkEnd w:id="287"/>
      <w:bookmarkEnd w:id="288"/>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289" w:name="_Toc141100943"/>
      <w:bookmarkStart w:id="290" w:name="_Toc106983249"/>
      <w:r>
        <w:rPr>
          <w:rStyle w:val="CharSectno"/>
        </w:rPr>
        <w:t>79</w:t>
      </w:r>
      <w:r>
        <w:t>.</w:t>
      </w:r>
      <w:r>
        <w:tab/>
        <w:t>Transactions relating to land</w:t>
      </w:r>
      <w:bookmarkEnd w:id="289"/>
      <w:bookmarkEnd w:id="290"/>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291" w:name="_Toc141100944"/>
      <w:bookmarkStart w:id="292" w:name="_Toc106983250"/>
      <w:r>
        <w:rPr>
          <w:rStyle w:val="CharSectno"/>
        </w:rPr>
        <w:t>80</w:t>
      </w:r>
      <w:r>
        <w:t>.</w:t>
      </w:r>
      <w:r>
        <w:tab/>
        <w:t>Carrying out work and recovering cost</w:t>
      </w:r>
      <w:bookmarkEnd w:id="291"/>
      <w:bookmarkEnd w:id="292"/>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293" w:name="_Toc141100945"/>
      <w:bookmarkStart w:id="294" w:name="_Toc106983251"/>
      <w:r>
        <w:rPr>
          <w:rStyle w:val="CharSectno"/>
        </w:rPr>
        <w:t>81</w:t>
      </w:r>
      <w:r>
        <w:t>.</w:t>
      </w:r>
      <w:r>
        <w:tab/>
      </w:r>
      <w:r>
        <w:rPr>
          <w:snapToGrid w:val="0"/>
        </w:rPr>
        <w:t>Power of community corporation to enter any part of parcel</w:t>
      </w:r>
      <w:bookmarkEnd w:id="293"/>
      <w:bookmarkEnd w:id="294"/>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295" w:name="_Toc141100946"/>
      <w:bookmarkStart w:id="296" w:name="_Toc106983252"/>
      <w:r>
        <w:rPr>
          <w:rStyle w:val="CharSectno"/>
        </w:rPr>
        <w:t>82</w:t>
      </w:r>
      <w:r>
        <w:t>.</w:t>
      </w:r>
      <w:r>
        <w:tab/>
        <w:t>Recovery of property</w:t>
      </w:r>
      <w:bookmarkEnd w:id="295"/>
      <w:bookmarkEnd w:id="296"/>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297" w:name="_Toc141089242"/>
      <w:bookmarkStart w:id="298" w:name="_Toc141090772"/>
      <w:bookmarkStart w:id="299" w:name="_Toc141100947"/>
      <w:bookmarkStart w:id="300" w:name="_Toc106982450"/>
      <w:bookmarkStart w:id="301" w:name="_Toc106982791"/>
      <w:bookmarkStart w:id="302" w:name="_Toc106983253"/>
      <w:r>
        <w:t>Subdivision 2 — Insurance</w:t>
      </w:r>
      <w:bookmarkEnd w:id="297"/>
      <w:bookmarkEnd w:id="298"/>
      <w:bookmarkEnd w:id="299"/>
      <w:bookmarkEnd w:id="300"/>
      <w:bookmarkEnd w:id="301"/>
      <w:bookmarkEnd w:id="302"/>
    </w:p>
    <w:p>
      <w:pPr>
        <w:pStyle w:val="Heading5"/>
      </w:pPr>
      <w:bookmarkStart w:id="303" w:name="_Toc141100948"/>
      <w:bookmarkStart w:id="304" w:name="_Toc106983254"/>
      <w:r>
        <w:rPr>
          <w:rStyle w:val="CharSectno"/>
        </w:rPr>
        <w:t>83</w:t>
      </w:r>
      <w:r>
        <w:t>.</w:t>
      </w:r>
      <w:r>
        <w:tab/>
        <w:t>Required insurance</w:t>
      </w:r>
      <w:bookmarkEnd w:id="303"/>
      <w:bookmarkEnd w:id="304"/>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305" w:name="_Toc141100949"/>
      <w:bookmarkStart w:id="306" w:name="_Toc106983255"/>
      <w:r>
        <w:rPr>
          <w:rStyle w:val="CharSectno"/>
        </w:rPr>
        <w:t>84</w:t>
      </w:r>
      <w:r>
        <w:t>.</w:t>
      </w:r>
      <w:r>
        <w:tab/>
        <w:t>Notice to member of community corporation</w:t>
      </w:r>
      <w:bookmarkEnd w:id="305"/>
      <w:bookmarkEnd w:id="306"/>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307" w:name="_Toc141089245"/>
      <w:bookmarkStart w:id="308" w:name="_Toc141090775"/>
      <w:bookmarkStart w:id="309" w:name="_Toc141100950"/>
      <w:bookmarkStart w:id="310" w:name="_Toc106982453"/>
      <w:bookmarkStart w:id="311" w:name="_Toc106982794"/>
      <w:bookmarkStart w:id="312" w:name="_Toc106983256"/>
      <w:r>
        <w:t>Subdivision 3 — Financial management</w:t>
      </w:r>
      <w:bookmarkEnd w:id="307"/>
      <w:bookmarkEnd w:id="308"/>
      <w:bookmarkEnd w:id="309"/>
      <w:bookmarkEnd w:id="310"/>
      <w:bookmarkEnd w:id="311"/>
      <w:bookmarkEnd w:id="312"/>
    </w:p>
    <w:p>
      <w:pPr>
        <w:pStyle w:val="Heading5"/>
      </w:pPr>
      <w:bookmarkStart w:id="313" w:name="_Toc141100951"/>
      <w:bookmarkStart w:id="314" w:name="_Toc106983257"/>
      <w:r>
        <w:rPr>
          <w:rStyle w:val="CharSectno"/>
        </w:rPr>
        <w:t>85</w:t>
      </w:r>
      <w:r>
        <w:t>.</w:t>
      </w:r>
      <w:r>
        <w:tab/>
        <w:t>Funds and investment</w:t>
      </w:r>
      <w:bookmarkEnd w:id="313"/>
      <w:bookmarkEnd w:id="314"/>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315" w:name="_Toc141100952"/>
      <w:bookmarkStart w:id="316" w:name="_Toc106983258"/>
      <w:r>
        <w:rPr>
          <w:rStyle w:val="CharSectno"/>
        </w:rPr>
        <w:t>86</w:t>
      </w:r>
      <w:r>
        <w:t>.</w:t>
      </w:r>
      <w:r>
        <w:tab/>
        <w:t>Accounting records and statement of accounts</w:t>
      </w:r>
      <w:bookmarkEnd w:id="315"/>
      <w:bookmarkEnd w:id="316"/>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317" w:name="_Toc141100953"/>
      <w:bookmarkStart w:id="318" w:name="_Toc106983259"/>
      <w:r>
        <w:rPr>
          <w:rStyle w:val="CharSectno"/>
        </w:rPr>
        <w:t>87</w:t>
      </w:r>
      <w:r>
        <w:t>.</w:t>
      </w:r>
      <w:r>
        <w:tab/>
        <w:t>Budget</w:t>
      </w:r>
      <w:bookmarkEnd w:id="317"/>
      <w:bookmarkEnd w:id="318"/>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319" w:name="_Toc141100954"/>
      <w:bookmarkStart w:id="320" w:name="_Toc106983260"/>
      <w:r>
        <w:rPr>
          <w:rStyle w:val="CharSectno"/>
        </w:rPr>
        <w:t>88</w:t>
      </w:r>
      <w:r>
        <w:t>.</w:t>
      </w:r>
      <w:r>
        <w:tab/>
        <w:t>Contributions</w:t>
      </w:r>
      <w:bookmarkEnd w:id="319"/>
      <w:bookmarkEnd w:id="320"/>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tab/>
        <w:t>(e)</w:t>
      </w:r>
      <w:r>
        <w:tab/>
        <w:t>inflate the contribution or instalment payable to allow for a discount if a contribution or instalment is paid on or before the due date (subject to any limitations imposed by the regulations); and</w:t>
      </w:r>
    </w:p>
    <w:p>
      <w:pPr>
        <w:pStyle w:val="Indenta"/>
      </w:pPr>
      <w:del w:id="321" w:author="Master Repository Process" w:date="2023-07-26T09:27:00Z">
        <w:r>
          <w:delText>‘</w:delText>
        </w:r>
      </w:del>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the amount that will become payable if the contribution or instalment is not paid on or 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322" w:name="_Toc141089250"/>
      <w:bookmarkStart w:id="323" w:name="_Toc141090780"/>
      <w:bookmarkStart w:id="324" w:name="_Toc141100955"/>
      <w:bookmarkStart w:id="325" w:name="_Toc106982458"/>
      <w:bookmarkStart w:id="326" w:name="_Toc106982799"/>
      <w:bookmarkStart w:id="327" w:name="_Toc106983261"/>
      <w:r>
        <w:t>Subdivision 4 — Participation in community scheme</w:t>
      </w:r>
      <w:bookmarkEnd w:id="322"/>
      <w:bookmarkEnd w:id="323"/>
      <w:bookmarkEnd w:id="324"/>
      <w:bookmarkEnd w:id="325"/>
      <w:bookmarkEnd w:id="326"/>
      <w:bookmarkEnd w:id="327"/>
    </w:p>
    <w:p>
      <w:pPr>
        <w:pStyle w:val="Heading5"/>
      </w:pPr>
      <w:bookmarkStart w:id="328" w:name="_Toc141100956"/>
      <w:bookmarkStart w:id="329" w:name="_Toc106983262"/>
      <w:r>
        <w:rPr>
          <w:rStyle w:val="CharSectno"/>
        </w:rPr>
        <w:t>89</w:t>
      </w:r>
      <w:r>
        <w:t>.</w:t>
      </w:r>
      <w:r>
        <w:tab/>
        <w:t>Functions as member of another community corporation</w:t>
      </w:r>
      <w:bookmarkEnd w:id="328"/>
      <w:bookmarkEnd w:id="329"/>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to ensure relevant matters are communicated to the members of the community corporation and directions are obtained as to how the community corporation 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330" w:name="_Toc141100957"/>
      <w:bookmarkStart w:id="331" w:name="_Toc106983263"/>
      <w:r>
        <w:rPr>
          <w:rStyle w:val="CharSectno"/>
        </w:rPr>
        <w:t>90</w:t>
      </w:r>
      <w:r>
        <w:t>.</w:t>
      </w:r>
      <w:r>
        <w:tab/>
        <w:t>Cooperation between community corporations</w:t>
      </w:r>
      <w:bookmarkEnd w:id="330"/>
      <w:bookmarkEnd w:id="331"/>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332" w:name="_Toc141089253"/>
      <w:bookmarkStart w:id="333" w:name="_Toc141090783"/>
      <w:bookmarkStart w:id="334" w:name="_Toc141100958"/>
      <w:bookmarkStart w:id="335" w:name="_Toc106982461"/>
      <w:bookmarkStart w:id="336" w:name="_Toc106982802"/>
      <w:bookmarkStart w:id="337" w:name="_Toc106983264"/>
      <w:r>
        <w:t>Subdivision 5 — Records and correspondence</w:t>
      </w:r>
      <w:bookmarkEnd w:id="332"/>
      <w:bookmarkEnd w:id="333"/>
      <w:bookmarkEnd w:id="334"/>
      <w:bookmarkEnd w:id="335"/>
      <w:bookmarkEnd w:id="336"/>
      <w:bookmarkEnd w:id="337"/>
    </w:p>
    <w:p>
      <w:pPr>
        <w:pStyle w:val="Heading5"/>
      </w:pPr>
      <w:bookmarkStart w:id="338" w:name="_Toc141100959"/>
      <w:bookmarkStart w:id="339" w:name="_Toc106983265"/>
      <w:r>
        <w:rPr>
          <w:rStyle w:val="CharSectno"/>
        </w:rPr>
        <w:t>91</w:t>
      </w:r>
      <w:r>
        <w:t>.</w:t>
      </w:r>
      <w:r>
        <w:tab/>
        <w:t>Records and correspondence</w:t>
      </w:r>
      <w:bookmarkEnd w:id="338"/>
      <w:bookmarkEnd w:id="339"/>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community 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keep the following in a manner that facilitates access to the information, in particular, for use by the members of 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340" w:name="_Toc141100960"/>
      <w:bookmarkStart w:id="341" w:name="_Toc106983266"/>
      <w:r>
        <w:rPr>
          <w:rStyle w:val="CharSectno"/>
        </w:rPr>
        <w:t>92</w:t>
      </w:r>
      <w:r>
        <w:t>.</w:t>
      </w:r>
      <w:r>
        <w:tab/>
        <w:t>Scheme contacts register</w:t>
      </w:r>
      <w:bookmarkEnd w:id="340"/>
      <w:bookmarkEnd w:id="341"/>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342" w:name="_Toc141100961"/>
      <w:bookmarkStart w:id="343" w:name="_Toc106983267"/>
      <w:r>
        <w:rPr>
          <w:rStyle w:val="CharSectno"/>
        </w:rPr>
        <w:t>93</w:t>
      </w:r>
      <w:r>
        <w:t>.</w:t>
      </w:r>
      <w:r>
        <w:tab/>
        <w:t>Letterbox and electronic communications</w:t>
      </w:r>
      <w:bookmarkEnd w:id="342"/>
      <w:bookmarkEnd w:id="343"/>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344" w:name="_Toc141089257"/>
      <w:bookmarkStart w:id="345" w:name="_Toc141090787"/>
      <w:bookmarkStart w:id="346" w:name="_Toc141100962"/>
      <w:bookmarkStart w:id="347" w:name="_Toc106982465"/>
      <w:bookmarkStart w:id="348" w:name="_Toc106982806"/>
      <w:bookmarkStart w:id="349" w:name="_Toc106983268"/>
      <w:r>
        <w:t>Subdivision 6 — Provision of information</w:t>
      </w:r>
      <w:bookmarkEnd w:id="344"/>
      <w:bookmarkEnd w:id="345"/>
      <w:bookmarkEnd w:id="346"/>
      <w:bookmarkEnd w:id="347"/>
      <w:bookmarkEnd w:id="348"/>
      <w:bookmarkEnd w:id="349"/>
    </w:p>
    <w:p>
      <w:pPr>
        <w:pStyle w:val="Heading5"/>
      </w:pPr>
      <w:bookmarkStart w:id="350" w:name="_Toc141100963"/>
      <w:bookmarkStart w:id="351" w:name="_Toc106983269"/>
      <w:r>
        <w:rPr>
          <w:rStyle w:val="CharSectno"/>
        </w:rPr>
        <w:t>94</w:t>
      </w:r>
      <w:r>
        <w:t>.</w:t>
      </w:r>
      <w:r>
        <w:tab/>
        <w:t>Application by person with proper interest in information</w:t>
      </w:r>
      <w:bookmarkEnd w:id="350"/>
      <w:bookmarkEnd w:id="351"/>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352" w:name="_Toc141100964"/>
      <w:bookmarkStart w:id="353" w:name="_Toc106983270"/>
      <w:r>
        <w:rPr>
          <w:rStyle w:val="CharSectno"/>
        </w:rPr>
        <w:t>95</w:t>
      </w:r>
      <w:r>
        <w:t>.</w:t>
      </w:r>
      <w:r>
        <w:tab/>
        <w:t>Information from scheme contacts register</w:t>
      </w:r>
      <w:bookmarkEnd w:id="352"/>
      <w:bookmarkEnd w:id="353"/>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354" w:name="_Toc141100965"/>
      <w:bookmarkStart w:id="355" w:name="_Toc106983271"/>
      <w:r>
        <w:rPr>
          <w:rStyle w:val="CharSectno"/>
        </w:rPr>
        <w:t>96</w:t>
      </w:r>
      <w:r>
        <w:t>.</w:t>
      </w:r>
      <w:r>
        <w:tab/>
        <w:t>Inspection of material</w:t>
      </w:r>
      <w:bookmarkEnd w:id="354"/>
      <w:bookmarkEnd w:id="355"/>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356" w:name="_Toc141100966"/>
      <w:bookmarkStart w:id="357" w:name="_Toc106983272"/>
      <w:r>
        <w:rPr>
          <w:rStyle w:val="CharSectno"/>
        </w:rPr>
        <w:t>97</w:t>
      </w:r>
      <w:r>
        <w:t>.</w:t>
      </w:r>
      <w:r>
        <w:tab/>
        <w:t>Certificates</w:t>
      </w:r>
      <w:bookmarkEnd w:id="356"/>
      <w:bookmarkEnd w:id="357"/>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358" w:name="_Toc141100967"/>
      <w:bookmarkStart w:id="359" w:name="_Toc106983273"/>
      <w:r>
        <w:rPr>
          <w:rStyle w:val="CharSectno"/>
        </w:rPr>
        <w:t>98</w:t>
      </w:r>
      <w:r>
        <w:t>.</w:t>
      </w:r>
      <w:r>
        <w:tab/>
        <w:t>Legal professional privilege and defamation</w:t>
      </w:r>
      <w:bookmarkEnd w:id="358"/>
      <w:bookmarkEnd w:id="359"/>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360" w:name="_Toc141089263"/>
      <w:bookmarkStart w:id="361" w:name="_Toc141090793"/>
      <w:bookmarkStart w:id="362" w:name="_Toc141100968"/>
      <w:bookmarkStart w:id="363" w:name="_Toc106982471"/>
      <w:bookmarkStart w:id="364" w:name="_Toc106982812"/>
      <w:bookmarkStart w:id="365" w:name="_Toc106983274"/>
      <w:r>
        <w:t>Subdivision 7 — Miscellaneous powers</w:t>
      </w:r>
      <w:bookmarkEnd w:id="360"/>
      <w:bookmarkEnd w:id="361"/>
      <w:bookmarkEnd w:id="362"/>
      <w:bookmarkEnd w:id="363"/>
      <w:bookmarkEnd w:id="364"/>
      <w:bookmarkEnd w:id="365"/>
    </w:p>
    <w:p>
      <w:pPr>
        <w:pStyle w:val="Heading5"/>
      </w:pPr>
      <w:bookmarkStart w:id="366" w:name="_Toc141100969"/>
      <w:bookmarkStart w:id="367" w:name="_Toc106983275"/>
      <w:r>
        <w:rPr>
          <w:rStyle w:val="CharSectno"/>
        </w:rPr>
        <w:t>99</w:t>
      </w:r>
      <w:r>
        <w:t>.</w:t>
      </w:r>
      <w:r>
        <w:tab/>
        <w:t>Compliance with scheme by</w:t>
      </w:r>
      <w:r>
        <w:noBreakHyphen/>
        <w:t>laws</w:t>
      </w:r>
      <w:bookmarkEnd w:id="366"/>
      <w:bookmarkEnd w:id="367"/>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368" w:name="_Toc141100970"/>
      <w:bookmarkStart w:id="369" w:name="_Toc106983276"/>
      <w:r>
        <w:rPr>
          <w:rStyle w:val="CharSectno"/>
        </w:rPr>
        <w:t>100</w:t>
      </w:r>
      <w:r>
        <w:t>.</w:t>
      </w:r>
      <w:r>
        <w:tab/>
        <w:t>Enforcement of road laws</w:t>
      </w:r>
      <w:bookmarkEnd w:id="368"/>
      <w:bookmarkEnd w:id="369"/>
    </w:p>
    <w:p>
      <w:pPr>
        <w:pStyle w:val="Subsection"/>
        <w:spacing w:before="120"/>
      </w:pPr>
      <w:r>
        <w:tab/>
      </w:r>
      <w:r>
        <w:tab/>
        <w:t>A community corporation may enter into a contract or arrangement with a local government about the enforcement of laws relating to roads on the tier parcel of its community titles scheme.</w:t>
      </w:r>
    </w:p>
    <w:p>
      <w:pPr>
        <w:pStyle w:val="Heading5"/>
      </w:pPr>
      <w:bookmarkStart w:id="370" w:name="_Toc141100971"/>
      <w:bookmarkStart w:id="371" w:name="_Toc106983277"/>
      <w:r>
        <w:rPr>
          <w:rStyle w:val="CharSectno"/>
        </w:rPr>
        <w:t>101</w:t>
      </w:r>
      <w:r>
        <w:t>.</w:t>
      </w:r>
      <w:r>
        <w:tab/>
        <w:t>Enforcement of local laws</w:t>
      </w:r>
      <w:bookmarkEnd w:id="370"/>
      <w:bookmarkEnd w:id="371"/>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372" w:name="_Toc141100972"/>
      <w:bookmarkStart w:id="373" w:name="_Toc106983278"/>
      <w:r>
        <w:rPr>
          <w:rStyle w:val="CharSectno"/>
        </w:rPr>
        <w:t>102</w:t>
      </w:r>
      <w:r>
        <w:t>.</w:t>
      </w:r>
      <w:r>
        <w:tab/>
        <w:t>Termination of certain services or amenities contracts</w:t>
      </w:r>
      <w:bookmarkEnd w:id="372"/>
      <w:bookmarkEnd w:id="373"/>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374" w:name="_Toc141089268"/>
      <w:bookmarkStart w:id="375" w:name="_Toc141090798"/>
      <w:bookmarkStart w:id="376" w:name="_Toc141100973"/>
      <w:bookmarkStart w:id="377" w:name="_Toc106982476"/>
      <w:bookmarkStart w:id="378" w:name="_Toc106982817"/>
      <w:bookmarkStart w:id="379" w:name="_Toc106983279"/>
      <w:r>
        <w:t>Subdivision 8 — Limitations</w:t>
      </w:r>
      <w:bookmarkEnd w:id="374"/>
      <w:bookmarkEnd w:id="375"/>
      <w:bookmarkEnd w:id="376"/>
      <w:bookmarkEnd w:id="377"/>
      <w:bookmarkEnd w:id="378"/>
      <w:bookmarkEnd w:id="379"/>
    </w:p>
    <w:p>
      <w:pPr>
        <w:pStyle w:val="Heading5"/>
      </w:pPr>
      <w:bookmarkStart w:id="380" w:name="_Toc141100974"/>
      <w:bookmarkStart w:id="381" w:name="_Toc106983280"/>
      <w:r>
        <w:rPr>
          <w:rStyle w:val="CharSectno"/>
        </w:rPr>
        <w:t>103</w:t>
      </w:r>
      <w:r>
        <w:t>.</w:t>
      </w:r>
      <w:r>
        <w:tab/>
        <w:t>Limitations on exercise of powers</w:t>
      </w:r>
      <w:bookmarkEnd w:id="380"/>
      <w:bookmarkEnd w:id="381"/>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A community corporation must not, except as authorised by special resolution, perform or exercise a function that the 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382" w:name="_Toc141100975"/>
      <w:bookmarkStart w:id="383" w:name="_Toc106983281"/>
      <w:r>
        <w:rPr>
          <w:rStyle w:val="CharSectno"/>
        </w:rPr>
        <w:t>104</w:t>
      </w:r>
      <w:r>
        <w:t>.</w:t>
      </w:r>
      <w:r>
        <w:tab/>
        <w:t>Common seal and execution of documents</w:t>
      </w:r>
      <w:bookmarkEnd w:id="382"/>
      <w:bookmarkEnd w:id="383"/>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t>
      </w:r>
    </w:p>
    <w:p>
      <w:pPr>
        <w:pStyle w:val="Heading3"/>
      </w:pPr>
      <w:bookmarkStart w:id="384" w:name="_Toc141089271"/>
      <w:bookmarkStart w:id="385" w:name="_Toc141090801"/>
      <w:bookmarkStart w:id="386" w:name="_Toc141100976"/>
      <w:bookmarkStart w:id="387" w:name="_Toc106982479"/>
      <w:bookmarkStart w:id="388" w:name="_Toc106982820"/>
      <w:bookmarkStart w:id="389" w:name="_Toc106983282"/>
      <w:r>
        <w:rPr>
          <w:rStyle w:val="CharDivNo"/>
        </w:rPr>
        <w:t>Division 2</w:t>
      </w:r>
      <w:r>
        <w:t> — </w:t>
      </w:r>
      <w:r>
        <w:rPr>
          <w:rStyle w:val="CharDivText"/>
        </w:rPr>
        <w:t>Objectives</w:t>
      </w:r>
      <w:bookmarkEnd w:id="384"/>
      <w:bookmarkEnd w:id="385"/>
      <w:bookmarkEnd w:id="386"/>
      <w:bookmarkEnd w:id="387"/>
      <w:bookmarkEnd w:id="388"/>
      <w:bookmarkEnd w:id="389"/>
    </w:p>
    <w:p>
      <w:pPr>
        <w:pStyle w:val="Heading5"/>
      </w:pPr>
      <w:bookmarkStart w:id="390" w:name="_Toc141100977"/>
      <w:bookmarkStart w:id="391" w:name="_Toc106983283"/>
      <w:r>
        <w:rPr>
          <w:rStyle w:val="CharSectno"/>
        </w:rPr>
        <w:t>105</w:t>
      </w:r>
      <w:r>
        <w:t>.</w:t>
      </w:r>
      <w:r>
        <w:tab/>
        <w:t>Objectives</w:t>
      </w:r>
      <w:bookmarkEnd w:id="390"/>
      <w:bookmarkEnd w:id="391"/>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392" w:name="_Toc141089273"/>
      <w:bookmarkStart w:id="393" w:name="_Toc141090803"/>
      <w:bookmarkStart w:id="394" w:name="_Toc141100978"/>
      <w:bookmarkStart w:id="395" w:name="_Toc106982481"/>
      <w:bookmarkStart w:id="396" w:name="_Toc106982822"/>
      <w:bookmarkStart w:id="397" w:name="_Toc106983284"/>
      <w:r>
        <w:rPr>
          <w:rStyle w:val="CharDivNo"/>
        </w:rPr>
        <w:t>Division 3</w:t>
      </w:r>
      <w:r>
        <w:t> — </w:t>
      </w:r>
      <w:r>
        <w:rPr>
          <w:rStyle w:val="CharDivText"/>
        </w:rPr>
        <w:t>Procedures</w:t>
      </w:r>
      <w:bookmarkEnd w:id="392"/>
      <w:bookmarkEnd w:id="393"/>
      <w:bookmarkEnd w:id="394"/>
      <w:bookmarkEnd w:id="395"/>
      <w:bookmarkEnd w:id="396"/>
      <w:bookmarkEnd w:id="397"/>
    </w:p>
    <w:p>
      <w:pPr>
        <w:pStyle w:val="Heading5"/>
      </w:pPr>
      <w:bookmarkStart w:id="398" w:name="_Toc141100979"/>
      <w:bookmarkStart w:id="399" w:name="_Toc106983285"/>
      <w:r>
        <w:rPr>
          <w:rStyle w:val="CharSectno"/>
        </w:rPr>
        <w:t>106</w:t>
      </w:r>
      <w:r>
        <w:t>.</w:t>
      </w:r>
      <w:r>
        <w:tab/>
        <w:t>Voting and resolutions</w:t>
      </w:r>
      <w:bookmarkEnd w:id="398"/>
      <w:bookmarkEnd w:id="399"/>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400" w:name="_Toc141100980"/>
      <w:bookmarkStart w:id="401" w:name="_Toc106983286"/>
      <w:r>
        <w:rPr>
          <w:rStyle w:val="CharSectno"/>
        </w:rPr>
        <w:t>107</w:t>
      </w:r>
      <w:r>
        <w:t>.</w:t>
      </w:r>
      <w:r>
        <w:tab/>
        <w:t>Voting by proxy</w:t>
      </w:r>
      <w:bookmarkEnd w:id="400"/>
      <w:bookmarkEnd w:id="401"/>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402" w:name="_Toc141100981"/>
      <w:bookmarkStart w:id="403" w:name="_Toc106983287"/>
      <w:r>
        <w:rPr>
          <w:rStyle w:val="CharSectno"/>
        </w:rPr>
        <w:t>108</w:t>
      </w:r>
      <w:r>
        <w:t>.</w:t>
      </w:r>
      <w:r>
        <w:tab/>
        <w:t>Annual general meeting</w:t>
      </w:r>
      <w:bookmarkEnd w:id="402"/>
      <w:bookmarkEnd w:id="403"/>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404" w:name="_Toc141100982"/>
      <w:bookmarkStart w:id="405" w:name="_Toc106983288"/>
      <w:r>
        <w:rPr>
          <w:rStyle w:val="CharSectno"/>
        </w:rPr>
        <w:t>109</w:t>
      </w:r>
      <w:r>
        <w:t>.</w:t>
      </w:r>
      <w:r>
        <w:tab/>
        <w:t>Convening of general meetings</w:t>
      </w:r>
      <w:bookmarkEnd w:id="404"/>
      <w:bookmarkEnd w:id="405"/>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406" w:name="_Toc141100983"/>
      <w:bookmarkStart w:id="407" w:name="_Toc106983289"/>
      <w:r>
        <w:rPr>
          <w:rStyle w:val="CharSectno"/>
        </w:rPr>
        <w:t>110</w:t>
      </w:r>
      <w:r>
        <w:t>.</w:t>
      </w:r>
      <w:r>
        <w:tab/>
        <w:t>Procedure at general meetings</w:t>
      </w:r>
      <w:bookmarkEnd w:id="406"/>
      <w:bookmarkEnd w:id="407"/>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408" w:name="_Toc141089279"/>
      <w:bookmarkStart w:id="409" w:name="_Toc141090809"/>
      <w:bookmarkStart w:id="410" w:name="_Toc141100984"/>
      <w:bookmarkStart w:id="411" w:name="_Toc106982487"/>
      <w:bookmarkStart w:id="412" w:name="_Toc106982828"/>
      <w:bookmarkStart w:id="413" w:name="_Toc106983290"/>
      <w:r>
        <w:rPr>
          <w:rStyle w:val="CharDivNo"/>
        </w:rPr>
        <w:t>Division 4</w:t>
      </w:r>
      <w:r>
        <w:t> — </w:t>
      </w:r>
      <w:r>
        <w:rPr>
          <w:rStyle w:val="CharDivText"/>
        </w:rPr>
        <w:t>Council and officers</w:t>
      </w:r>
      <w:bookmarkEnd w:id="408"/>
      <w:bookmarkEnd w:id="409"/>
      <w:bookmarkEnd w:id="410"/>
      <w:bookmarkEnd w:id="411"/>
      <w:bookmarkEnd w:id="412"/>
      <w:bookmarkEnd w:id="413"/>
    </w:p>
    <w:p>
      <w:pPr>
        <w:pStyle w:val="Heading5"/>
      </w:pPr>
      <w:bookmarkStart w:id="414" w:name="_Toc141100985"/>
      <w:bookmarkStart w:id="415" w:name="_Toc106983291"/>
      <w:r>
        <w:rPr>
          <w:rStyle w:val="CharSectno"/>
        </w:rPr>
        <w:t>111</w:t>
      </w:r>
      <w:r>
        <w:t>.</w:t>
      </w:r>
      <w:r>
        <w:tab/>
        <w:t>Council and officers of community corporation</w:t>
      </w:r>
      <w:bookmarkEnd w:id="414"/>
      <w:bookmarkEnd w:id="415"/>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416" w:name="_Toc141100986"/>
      <w:bookmarkStart w:id="417" w:name="_Toc106983292"/>
      <w:r>
        <w:rPr>
          <w:rStyle w:val="CharSectno"/>
        </w:rPr>
        <w:t>112</w:t>
      </w:r>
      <w:r>
        <w:t>.</w:t>
      </w:r>
      <w:r>
        <w:tab/>
        <w:t>Functions and procedures of council</w:t>
      </w:r>
      <w:bookmarkEnd w:id="416"/>
      <w:bookmarkEnd w:id="417"/>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418" w:name="_Toc141100987"/>
      <w:bookmarkStart w:id="419" w:name="_Toc106983293"/>
      <w:r>
        <w:rPr>
          <w:rStyle w:val="CharSectno"/>
        </w:rPr>
        <w:t>113</w:t>
      </w:r>
      <w:r>
        <w:t>.</w:t>
      </w:r>
      <w:r>
        <w:tab/>
        <w:t>General duties and conflicts of interest</w:t>
      </w:r>
      <w:bookmarkEnd w:id="418"/>
      <w:bookmarkEnd w:id="419"/>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420" w:name="_Toc141089283"/>
      <w:bookmarkStart w:id="421" w:name="_Toc141090813"/>
      <w:bookmarkStart w:id="422" w:name="_Toc141100988"/>
      <w:bookmarkStart w:id="423" w:name="_Toc106982491"/>
      <w:bookmarkStart w:id="424" w:name="_Toc106982832"/>
      <w:bookmarkStart w:id="425" w:name="_Toc106983294"/>
      <w:r>
        <w:rPr>
          <w:rStyle w:val="CharDivNo"/>
        </w:rPr>
        <w:t>Division 5</w:t>
      </w:r>
      <w:r>
        <w:t> — </w:t>
      </w:r>
      <w:r>
        <w:rPr>
          <w:rStyle w:val="CharDivText"/>
        </w:rPr>
        <w:t>Miscellaneous</w:t>
      </w:r>
      <w:bookmarkEnd w:id="420"/>
      <w:bookmarkEnd w:id="421"/>
      <w:bookmarkEnd w:id="422"/>
      <w:bookmarkEnd w:id="423"/>
      <w:bookmarkEnd w:id="424"/>
      <w:bookmarkEnd w:id="425"/>
    </w:p>
    <w:p>
      <w:pPr>
        <w:pStyle w:val="Heading5"/>
        <w:spacing w:before="180"/>
        <w:rPr>
          <w:snapToGrid w:val="0"/>
        </w:rPr>
      </w:pPr>
      <w:bookmarkStart w:id="426" w:name="_Toc141100989"/>
      <w:bookmarkStart w:id="427" w:name="_Toc106983295"/>
      <w:r>
        <w:rPr>
          <w:rStyle w:val="CharSectno"/>
        </w:rPr>
        <w:t>114</w:t>
      </w:r>
      <w:r>
        <w:t>.</w:t>
      </w:r>
      <w:r>
        <w:tab/>
      </w:r>
      <w:r>
        <w:rPr>
          <w:snapToGrid w:val="0"/>
        </w:rPr>
        <w:t>Performance of council functions in general meeting</w:t>
      </w:r>
      <w:bookmarkEnd w:id="426"/>
      <w:bookmarkEnd w:id="427"/>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428" w:name="_Toc141100990"/>
      <w:bookmarkStart w:id="429" w:name="_Toc106983296"/>
      <w:r>
        <w:rPr>
          <w:rStyle w:val="CharSectno"/>
        </w:rPr>
        <w:t>115</w:t>
      </w:r>
      <w:r>
        <w:t>.</w:t>
      </w:r>
      <w:r>
        <w:tab/>
        <w:t>Protection from liability</w:t>
      </w:r>
      <w:bookmarkEnd w:id="428"/>
      <w:bookmarkEnd w:id="429"/>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430" w:name="_Toc141100991"/>
      <w:bookmarkStart w:id="431" w:name="_Toc106983297"/>
      <w:r>
        <w:rPr>
          <w:rStyle w:val="CharSectno"/>
        </w:rPr>
        <w:t>116</w:t>
      </w:r>
      <w:r>
        <w:t>.</w:t>
      </w:r>
      <w:r>
        <w:tab/>
        <w:t>Exclusion of Corporations Act</w:t>
      </w:r>
      <w:bookmarkEnd w:id="430"/>
      <w:bookmarkEnd w:id="431"/>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432" w:name="_Toc141089287"/>
      <w:bookmarkStart w:id="433" w:name="_Toc141090817"/>
      <w:bookmarkStart w:id="434" w:name="_Toc141100992"/>
      <w:bookmarkStart w:id="435" w:name="_Toc106982495"/>
      <w:bookmarkStart w:id="436" w:name="_Toc106982836"/>
      <w:bookmarkStart w:id="437" w:name="_Toc106983298"/>
      <w:r>
        <w:rPr>
          <w:rStyle w:val="CharPartNo"/>
        </w:rPr>
        <w:t>Part 9</w:t>
      </w:r>
      <w:r>
        <w:rPr>
          <w:rStyle w:val="CharDivNo"/>
        </w:rPr>
        <w:t> </w:t>
      </w:r>
      <w:r>
        <w:t>—</w:t>
      </w:r>
      <w:r>
        <w:rPr>
          <w:rStyle w:val="CharDivText"/>
        </w:rPr>
        <w:t> </w:t>
      </w:r>
      <w:r>
        <w:rPr>
          <w:rStyle w:val="CharPartText"/>
        </w:rPr>
        <w:t>Scheme managers</w:t>
      </w:r>
      <w:bookmarkEnd w:id="432"/>
      <w:bookmarkEnd w:id="433"/>
      <w:bookmarkEnd w:id="434"/>
      <w:bookmarkEnd w:id="435"/>
      <w:bookmarkEnd w:id="436"/>
      <w:bookmarkEnd w:id="437"/>
    </w:p>
    <w:p>
      <w:pPr>
        <w:pStyle w:val="Heading5"/>
      </w:pPr>
      <w:bookmarkStart w:id="438" w:name="_Toc141100993"/>
      <w:bookmarkStart w:id="439" w:name="_Toc106983299"/>
      <w:r>
        <w:rPr>
          <w:rStyle w:val="CharSectno"/>
        </w:rPr>
        <w:t>117</w:t>
      </w:r>
      <w:r>
        <w:t>.</w:t>
      </w:r>
      <w:r>
        <w:tab/>
        <w:t>Authorisation of functions of scheme manager</w:t>
      </w:r>
      <w:bookmarkEnd w:id="438"/>
      <w:bookmarkEnd w:id="439"/>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r>
      <w:del w:id="440" w:author="Master Repository Process" w:date="2023-07-26T09:27:00Z">
        <w:r>
          <w:delText>An Australian</w:delText>
        </w:r>
      </w:del>
      <w:ins w:id="441" w:author="Master Repository Process" w:date="2023-07-26T09:27:00Z">
        <w:r>
          <w:t>A</w:t>
        </w:r>
      </w:ins>
      <w:r>
        <w:t xml:space="preserve"> legal practitioner does not act as a scheme manager in providing services that can, under the </w:t>
      </w:r>
      <w:r>
        <w:rPr>
          <w:i/>
        </w:rPr>
        <w:t xml:space="preserve">Legal Profession </w:t>
      </w:r>
      <w:del w:id="442" w:author="Master Repository Process" w:date="2023-07-26T09:27:00Z">
        <w:r>
          <w:rPr>
            <w:i/>
          </w:rPr>
          <w:delText>Act 2008</w:delText>
        </w:r>
        <w:r>
          <w:delText>,</w:delText>
        </w:r>
      </w:del>
      <w:ins w:id="443" w:author="Master Repository Process" w:date="2023-07-26T09:27:00Z">
        <w:r>
          <w:rPr>
            <w:i/>
          </w:rPr>
          <w:t>Uniform Law (WA)</w:t>
        </w:r>
        <w:r>
          <w:t>,</w:t>
        </w:r>
      </w:ins>
      <w:r>
        <w:t xml:space="preserve"> be provided only by </w:t>
      </w:r>
      <w:del w:id="444" w:author="Master Repository Process" w:date="2023-07-26T09:27:00Z">
        <w:r>
          <w:delText>an Australian</w:delText>
        </w:r>
      </w:del>
      <w:ins w:id="445" w:author="Master Repository Process" w:date="2023-07-26T09:27:00Z">
        <w:r>
          <w:t>a</w:t>
        </w:r>
      </w:ins>
      <w:r>
        <w:t xml:space="preserve">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Footnotesection"/>
        <w:rPr>
          <w:ins w:id="446" w:author="Master Repository Process" w:date="2023-07-26T09:27:00Z"/>
        </w:rPr>
      </w:pPr>
      <w:ins w:id="447" w:author="Master Repository Process" w:date="2023-07-26T09:27:00Z">
        <w:r>
          <w:tab/>
          <w:t>[Section 117 amended: No. 9 of 2022 s. 347.]</w:t>
        </w:r>
      </w:ins>
    </w:p>
    <w:p>
      <w:pPr>
        <w:pStyle w:val="Heading5"/>
        <w:pageBreakBefore/>
      </w:pPr>
      <w:bookmarkStart w:id="448" w:name="_Toc141100994"/>
      <w:bookmarkStart w:id="449" w:name="_Toc106983300"/>
      <w:r>
        <w:rPr>
          <w:rStyle w:val="CharSectno"/>
        </w:rPr>
        <w:t>118</w:t>
      </w:r>
      <w:r>
        <w:t>.</w:t>
      </w:r>
      <w:r>
        <w:tab/>
        <w:t>Requirements to be met by scheme manager</w:t>
      </w:r>
      <w:bookmarkEnd w:id="448"/>
      <w:bookmarkEnd w:id="449"/>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450" w:name="_Toc141100995"/>
      <w:bookmarkStart w:id="451" w:name="_Toc106983301"/>
      <w:r>
        <w:rPr>
          <w:rStyle w:val="CharSectno"/>
        </w:rPr>
        <w:t>119</w:t>
      </w:r>
      <w:r>
        <w:t>.</w:t>
      </w:r>
      <w:r>
        <w:tab/>
        <w:t>Scheme management contract: minimum requirements</w:t>
      </w:r>
      <w:bookmarkEnd w:id="450"/>
      <w:bookmarkEnd w:id="451"/>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452" w:name="_Toc141100996"/>
      <w:bookmarkStart w:id="453" w:name="_Toc106983302"/>
      <w:r>
        <w:rPr>
          <w:rStyle w:val="CharSectno"/>
        </w:rPr>
        <w:t>120</w:t>
      </w:r>
      <w:r>
        <w:t>.</w:t>
      </w:r>
      <w:r>
        <w:tab/>
        <w:t>General duties and conflict of interest</w:t>
      </w:r>
      <w:bookmarkEnd w:id="452"/>
      <w:bookmarkEnd w:id="453"/>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tab/>
        <w:t>(b)</w:t>
      </w:r>
      <w:r>
        <w:tab/>
        <w:t>must do so as soon as is practicable after the scheme manager becomes aware of the relevant facts.</w:t>
      </w:r>
    </w:p>
    <w:p>
      <w:pPr>
        <w:pStyle w:val="Heading5"/>
      </w:pPr>
      <w:bookmarkStart w:id="454" w:name="_Toc141100997"/>
      <w:bookmarkStart w:id="455" w:name="_Toc106983303"/>
      <w:r>
        <w:rPr>
          <w:rStyle w:val="CharSectno"/>
        </w:rPr>
        <w:t>121</w:t>
      </w:r>
      <w:r>
        <w:t>.</w:t>
      </w:r>
      <w:r>
        <w:tab/>
        <w:t>Disclosure of remuneration and other benefits</w:t>
      </w:r>
      <w:bookmarkEnd w:id="454"/>
      <w:bookmarkEnd w:id="455"/>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456" w:name="_Toc141100998"/>
      <w:bookmarkStart w:id="457" w:name="_Toc106983304"/>
      <w:r>
        <w:rPr>
          <w:rStyle w:val="CharSectno"/>
        </w:rPr>
        <w:t>122</w:t>
      </w:r>
      <w:r>
        <w:t>.</w:t>
      </w:r>
      <w:r>
        <w:tab/>
        <w:t>Operation of accounts</w:t>
      </w:r>
      <w:bookmarkEnd w:id="456"/>
      <w:bookmarkEnd w:id="457"/>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If a community corporation has a volunteer scheme manager, the community corporation must have an ADI account and the volunteer scheme manager must pay all money received on 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458" w:name="_Toc141100999"/>
      <w:bookmarkStart w:id="459" w:name="_Toc106983305"/>
      <w:r>
        <w:rPr>
          <w:rStyle w:val="CharSectno"/>
        </w:rPr>
        <w:t>123</w:t>
      </w:r>
      <w:r>
        <w:t>.</w:t>
      </w:r>
      <w:r>
        <w:tab/>
        <w:t>Accounting information</w:t>
      </w:r>
      <w:bookmarkEnd w:id="458"/>
      <w:bookmarkEnd w:id="459"/>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460" w:name="_Toc141101000"/>
      <w:bookmarkStart w:id="461" w:name="_Toc106983306"/>
      <w:r>
        <w:rPr>
          <w:rStyle w:val="CharSectno"/>
        </w:rPr>
        <w:t>124</w:t>
      </w:r>
      <w:r>
        <w:t>.</w:t>
      </w:r>
      <w:r>
        <w:tab/>
        <w:t>Audits</w:t>
      </w:r>
      <w:bookmarkEnd w:id="460"/>
      <w:bookmarkEnd w:id="461"/>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462" w:name="_Toc141101001"/>
      <w:bookmarkStart w:id="463" w:name="_Toc106983307"/>
      <w:r>
        <w:rPr>
          <w:rStyle w:val="CharSectno"/>
        </w:rPr>
        <w:t>125</w:t>
      </w:r>
      <w:r>
        <w:t>.</w:t>
      </w:r>
      <w:r>
        <w:tab/>
        <w:t>Termination of scheme management contract</w:t>
      </w:r>
      <w:bookmarkEnd w:id="462"/>
      <w:bookmarkEnd w:id="463"/>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464" w:name="_Toc141101002"/>
      <w:bookmarkStart w:id="465" w:name="_Toc106983308"/>
      <w:r>
        <w:rPr>
          <w:rStyle w:val="CharSectno"/>
        </w:rPr>
        <w:t>126</w:t>
      </w:r>
      <w:r>
        <w:t>.</w:t>
      </w:r>
      <w:r>
        <w:tab/>
        <w:t>Return of property</w:t>
      </w:r>
      <w:bookmarkEnd w:id="464"/>
      <w:bookmarkEnd w:id="465"/>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466" w:name="_Toc141101003"/>
      <w:bookmarkStart w:id="467" w:name="_Toc106983309"/>
      <w:r>
        <w:rPr>
          <w:rStyle w:val="CharSectno"/>
        </w:rPr>
        <w:t>127</w:t>
      </w:r>
      <w:r>
        <w:t>.</w:t>
      </w:r>
      <w:r>
        <w:tab/>
        <w:t>Provision of information about industry</w:t>
      </w:r>
      <w:bookmarkEnd w:id="466"/>
      <w:bookmarkEnd w:id="467"/>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468" w:name="_Toc141101004"/>
      <w:bookmarkStart w:id="469" w:name="_Toc106983310"/>
      <w:r>
        <w:rPr>
          <w:rStyle w:val="CharSectno"/>
        </w:rPr>
        <w:t>128</w:t>
      </w:r>
      <w:r>
        <w:t>.</w:t>
      </w:r>
      <w:r>
        <w:tab/>
        <w:t>Contracting out prohibited</w:t>
      </w:r>
      <w:bookmarkEnd w:id="468"/>
      <w:bookmarkEnd w:id="469"/>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470" w:name="_Toc141101005"/>
      <w:bookmarkStart w:id="471" w:name="_Toc106983311"/>
      <w:r>
        <w:rPr>
          <w:rStyle w:val="CharSectno"/>
        </w:rPr>
        <w:t>129</w:t>
      </w:r>
      <w:r>
        <w:t>.</w:t>
      </w:r>
      <w:r>
        <w:tab/>
        <w:t>Protection from liability</w:t>
      </w:r>
      <w:bookmarkEnd w:id="470"/>
      <w:bookmarkEnd w:id="471"/>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472" w:name="_Toc141089301"/>
      <w:bookmarkStart w:id="473" w:name="_Toc141090831"/>
      <w:bookmarkStart w:id="474" w:name="_Toc141101006"/>
      <w:bookmarkStart w:id="475" w:name="_Toc106982509"/>
      <w:bookmarkStart w:id="476" w:name="_Toc106982850"/>
      <w:bookmarkStart w:id="477" w:name="_Toc106983312"/>
      <w:r>
        <w:rPr>
          <w:rStyle w:val="CharPartNo"/>
        </w:rPr>
        <w:t>Part 10</w:t>
      </w:r>
      <w:r>
        <w:t> — </w:t>
      </w:r>
      <w:r>
        <w:rPr>
          <w:rStyle w:val="CharPartText"/>
        </w:rPr>
        <w:t>Protection of buyers</w:t>
      </w:r>
      <w:bookmarkEnd w:id="472"/>
      <w:bookmarkEnd w:id="473"/>
      <w:bookmarkEnd w:id="474"/>
      <w:bookmarkEnd w:id="475"/>
      <w:bookmarkEnd w:id="476"/>
      <w:bookmarkEnd w:id="477"/>
    </w:p>
    <w:p>
      <w:pPr>
        <w:pStyle w:val="Heading5"/>
      </w:pPr>
      <w:bookmarkStart w:id="478" w:name="_Toc141101007"/>
      <w:bookmarkStart w:id="479" w:name="_Toc106983313"/>
      <w:r>
        <w:rPr>
          <w:rStyle w:val="CharSectno"/>
        </w:rPr>
        <w:t>130</w:t>
      </w:r>
      <w:r>
        <w:t>.</w:t>
      </w:r>
      <w:r>
        <w:tab/>
        <w:t>Information to be given before contract</w:t>
      </w:r>
      <w:bookmarkEnd w:id="478"/>
      <w:bookmarkEnd w:id="479"/>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Before a buyer signs a contract for the sale and purchase of a lot in circumstances in which this subsection applies, if the original 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480" w:name="_Toc141101008"/>
      <w:bookmarkStart w:id="481" w:name="_Toc106983314"/>
      <w:r>
        <w:rPr>
          <w:rStyle w:val="CharSectno"/>
        </w:rPr>
        <w:t>131</w:t>
      </w:r>
      <w:r>
        <w:t>.</w:t>
      </w:r>
      <w:r>
        <w:tab/>
        <w:t>Information to be given after contract</w:t>
      </w:r>
      <w:bookmarkEnd w:id="480"/>
      <w:bookmarkEnd w:id="481"/>
    </w:p>
    <w:p>
      <w:pPr>
        <w:pStyle w:val="Subsection"/>
        <w:rPr>
          <w:snapToGrid w:val="0"/>
        </w:rPr>
      </w:pPr>
      <w:r>
        <w:tab/>
        <w:t>(1)</w:t>
      </w:r>
      <w:r>
        <w:tab/>
      </w:r>
      <w:r>
        <w:rPr>
          <w:snapToGrid w:val="0"/>
        </w:rPr>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482" w:name="_Toc141101009"/>
      <w:bookmarkStart w:id="483" w:name="_Toc106983315"/>
      <w:r>
        <w:rPr>
          <w:rStyle w:val="CharSectno"/>
        </w:rPr>
        <w:t>132</w:t>
      </w:r>
      <w:r>
        <w:t>.</w:t>
      </w:r>
      <w:r>
        <w:tab/>
        <w:t>Delay in settlement for failure to give information</w:t>
      </w:r>
      <w:bookmarkEnd w:id="482"/>
      <w:bookmarkEnd w:id="483"/>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484" w:name="_Toc141101010"/>
      <w:bookmarkStart w:id="485" w:name="_Toc106983316"/>
      <w:r>
        <w:rPr>
          <w:rStyle w:val="CharSectno"/>
        </w:rPr>
        <w:t>133</w:t>
      </w:r>
      <w:r>
        <w:t>.</w:t>
      </w:r>
      <w:r>
        <w:tab/>
        <w:t>Avoidance of contract for failure to give information</w:t>
      </w:r>
      <w:bookmarkEnd w:id="484"/>
      <w:bookmarkEnd w:id="485"/>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486" w:name="_Toc141101011"/>
      <w:bookmarkStart w:id="487" w:name="_Toc106983317"/>
      <w:r>
        <w:rPr>
          <w:rStyle w:val="CharSectno"/>
        </w:rPr>
        <w:t>134</w:t>
      </w:r>
      <w:r>
        <w:t>.</w:t>
      </w:r>
      <w:r>
        <w:tab/>
        <w:t>Avoidance of contract on notification of variation for material prejudice</w:t>
      </w:r>
      <w:bookmarkEnd w:id="486"/>
      <w:bookmarkEnd w:id="487"/>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488" w:name="_Toc141101012"/>
      <w:bookmarkStart w:id="489" w:name="_Toc106983318"/>
      <w:r>
        <w:rPr>
          <w:rStyle w:val="CharSectno"/>
        </w:rPr>
        <w:t>135</w:t>
      </w:r>
      <w:r>
        <w:t>.</w:t>
      </w:r>
      <w:r>
        <w:tab/>
        <w:t>Avoidance of contract for failure to disclose type 1 notifiable variation</w:t>
      </w:r>
      <w:bookmarkEnd w:id="488"/>
      <w:bookmarkEnd w:id="489"/>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490" w:name="_Toc141101013"/>
      <w:bookmarkStart w:id="491" w:name="_Toc106983319"/>
      <w:r>
        <w:rPr>
          <w:rStyle w:val="CharSectno"/>
        </w:rPr>
        <w:t>136</w:t>
      </w:r>
      <w:r>
        <w:t>.</w:t>
      </w:r>
      <w:r>
        <w:tab/>
        <w:t>Avoidance of contract for failure to disclose type 2 notifiable variation</w:t>
      </w:r>
      <w:bookmarkEnd w:id="490"/>
      <w:bookmarkEnd w:id="491"/>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492" w:name="_Toc141101014"/>
      <w:bookmarkStart w:id="493" w:name="_Toc106983320"/>
      <w:r>
        <w:rPr>
          <w:rStyle w:val="CharSectno"/>
        </w:rPr>
        <w:t>137</w:t>
      </w:r>
      <w:r>
        <w:t>.</w:t>
      </w:r>
      <w:r>
        <w:tab/>
      </w:r>
      <w:r>
        <w:rPr>
          <w:snapToGrid w:val="0"/>
        </w:rPr>
        <w:t>Proposed lot contract</w:t>
      </w:r>
      <w:bookmarkEnd w:id="492"/>
      <w:bookmarkEnd w:id="493"/>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 xml:space="preserve">require any deposit or other amount payable by the buyer prior to registration of the community titles scheme or amendment of the community titles scheme to be paid by the buyer to </w:t>
      </w:r>
      <w:del w:id="494" w:author="Master Repository Process" w:date="2023-07-26T09:27:00Z">
        <w:r>
          <w:rPr>
            <w:snapToGrid w:val="0"/>
          </w:rPr>
          <w:delText>an Australian</w:delText>
        </w:r>
      </w:del>
      <w:ins w:id="495" w:author="Master Repository Process" w:date="2023-07-26T09:27:00Z">
        <w:r>
          <w:t>a</w:t>
        </w:r>
      </w:ins>
      <w:r>
        <w:t xml:space="preserve"> legal practitioner, </w:t>
      </w:r>
      <w:r>
        <w:rPr>
          <w:snapToGrid w:val="0"/>
        </w:rPr>
        <w:t>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rPr>
          <w:ins w:id="496" w:author="Master Repository Process" w:date="2023-07-26T09:27:00Z"/>
        </w:rPr>
      </w:pPr>
      <w:ins w:id="497" w:author="Master Repository Process" w:date="2023-07-26T09:27:00Z">
        <w:r>
          <w:tab/>
          <w:t>[Section 137 amended: No. 9 of 2022 s. 348.]</w:t>
        </w:r>
      </w:ins>
    </w:p>
    <w:p>
      <w:pPr>
        <w:pStyle w:val="Heading5"/>
      </w:pPr>
      <w:bookmarkStart w:id="498" w:name="_Toc141101015"/>
      <w:bookmarkStart w:id="499" w:name="_Toc106983321"/>
      <w:r>
        <w:rPr>
          <w:rStyle w:val="CharSectno"/>
        </w:rPr>
        <w:t>138</w:t>
      </w:r>
      <w:r>
        <w:t>.</w:t>
      </w:r>
      <w:r>
        <w:tab/>
        <w:t>Avoidance of contract — manner and effect</w:t>
      </w:r>
      <w:bookmarkEnd w:id="498"/>
      <w:bookmarkEnd w:id="499"/>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500" w:name="_Toc141101016"/>
      <w:bookmarkStart w:id="501" w:name="_Toc106983322"/>
      <w:r>
        <w:rPr>
          <w:rStyle w:val="CharSectno"/>
        </w:rPr>
        <w:t>139</w:t>
      </w:r>
      <w:r>
        <w:t>.</w:t>
      </w:r>
      <w:r>
        <w:tab/>
        <w:t>Contracting out prohibited</w:t>
      </w:r>
      <w:bookmarkEnd w:id="500"/>
      <w:bookmarkEnd w:id="501"/>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502" w:name="_Toc141089312"/>
      <w:bookmarkStart w:id="503" w:name="_Toc141090842"/>
      <w:bookmarkStart w:id="504" w:name="_Toc141101017"/>
      <w:bookmarkStart w:id="505" w:name="_Toc106982520"/>
      <w:bookmarkStart w:id="506" w:name="_Toc106982861"/>
      <w:bookmarkStart w:id="507" w:name="_Toc106983323"/>
      <w:r>
        <w:rPr>
          <w:rStyle w:val="CharPartNo"/>
        </w:rPr>
        <w:t>Part 11</w:t>
      </w:r>
      <w:r>
        <w:t> — </w:t>
      </w:r>
      <w:r>
        <w:rPr>
          <w:rStyle w:val="CharPartText"/>
        </w:rPr>
        <w:t>Termination</w:t>
      </w:r>
      <w:bookmarkEnd w:id="502"/>
      <w:bookmarkEnd w:id="503"/>
      <w:bookmarkEnd w:id="504"/>
      <w:bookmarkEnd w:id="505"/>
      <w:bookmarkEnd w:id="506"/>
      <w:bookmarkEnd w:id="507"/>
    </w:p>
    <w:p>
      <w:pPr>
        <w:pStyle w:val="Heading3"/>
      </w:pPr>
      <w:bookmarkStart w:id="508" w:name="_Toc141089313"/>
      <w:bookmarkStart w:id="509" w:name="_Toc141090843"/>
      <w:bookmarkStart w:id="510" w:name="_Toc141101018"/>
      <w:bookmarkStart w:id="511" w:name="_Toc106982521"/>
      <w:bookmarkStart w:id="512" w:name="_Toc106982862"/>
      <w:bookmarkStart w:id="513" w:name="_Toc106983324"/>
      <w:r>
        <w:rPr>
          <w:rStyle w:val="CharDivNo"/>
        </w:rPr>
        <w:t>Division 1</w:t>
      </w:r>
      <w:r>
        <w:t> — </w:t>
      </w:r>
      <w:r>
        <w:rPr>
          <w:rStyle w:val="CharDivText"/>
        </w:rPr>
        <w:t>Termination proposals</w:t>
      </w:r>
      <w:bookmarkEnd w:id="508"/>
      <w:bookmarkEnd w:id="509"/>
      <w:bookmarkEnd w:id="510"/>
      <w:bookmarkEnd w:id="511"/>
      <w:bookmarkEnd w:id="512"/>
      <w:bookmarkEnd w:id="513"/>
    </w:p>
    <w:p>
      <w:pPr>
        <w:pStyle w:val="Heading5"/>
      </w:pPr>
      <w:bookmarkStart w:id="514" w:name="_Toc141101019"/>
      <w:bookmarkStart w:id="515" w:name="_Toc106983325"/>
      <w:r>
        <w:rPr>
          <w:rStyle w:val="CharSectno"/>
        </w:rPr>
        <w:t>140</w:t>
      </w:r>
      <w:r>
        <w:t>.</w:t>
      </w:r>
      <w:r>
        <w:tab/>
        <w:t>Introduction</w:t>
      </w:r>
      <w:bookmarkEnd w:id="514"/>
      <w:bookmarkEnd w:id="515"/>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516" w:name="_Toc141101020"/>
      <w:bookmarkStart w:id="517" w:name="_Toc106983326"/>
      <w:r>
        <w:rPr>
          <w:rStyle w:val="CharSectno"/>
        </w:rPr>
        <w:t>141</w:t>
      </w:r>
      <w:r>
        <w:t>.</w:t>
      </w:r>
      <w:r>
        <w:tab/>
        <w:t>Outline of termination proposal</w:t>
      </w:r>
      <w:bookmarkEnd w:id="516"/>
      <w:bookmarkEnd w:id="517"/>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518" w:name="_Toc141101021"/>
      <w:bookmarkStart w:id="519" w:name="_Toc106983327"/>
      <w:r>
        <w:rPr>
          <w:rStyle w:val="CharSectno"/>
        </w:rPr>
        <w:t>142</w:t>
      </w:r>
      <w:r>
        <w:t>.</w:t>
      </w:r>
      <w:r>
        <w:tab/>
        <w:t>Content of outline of termination proposal</w:t>
      </w:r>
      <w:bookmarkEnd w:id="518"/>
      <w:bookmarkEnd w:id="519"/>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520" w:name="_Toc141101022"/>
      <w:bookmarkStart w:id="521" w:name="_Toc106983328"/>
      <w:r>
        <w:rPr>
          <w:rStyle w:val="CharSectno"/>
        </w:rPr>
        <w:t>143</w:t>
      </w:r>
      <w:r>
        <w:t>.</w:t>
      </w:r>
      <w:r>
        <w:tab/>
        <w:t>Ordinary resolution required to proceed further</w:t>
      </w:r>
      <w:bookmarkEnd w:id="520"/>
      <w:bookmarkEnd w:id="521"/>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522" w:name="_Toc141101023"/>
      <w:bookmarkStart w:id="523" w:name="_Toc106983329"/>
      <w:r>
        <w:rPr>
          <w:rStyle w:val="CharSectno"/>
        </w:rPr>
        <w:t>144</w:t>
      </w:r>
      <w:r>
        <w:t>.</w:t>
      </w:r>
      <w:r>
        <w:tab/>
        <w:t>Approval of plan of subdivision</w:t>
      </w:r>
      <w:bookmarkEnd w:id="522"/>
      <w:bookmarkEnd w:id="523"/>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524" w:name="_Toc141101024"/>
      <w:bookmarkStart w:id="525" w:name="_Toc106983330"/>
      <w:r>
        <w:rPr>
          <w:rStyle w:val="CharSectno"/>
        </w:rPr>
        <w:t>145</w:t>
      </w:r>
      <w:r>
        <w:t>.</w:t>
      </w:r>
      <w:r>
        <w:tab/>
        <w:t>Full proposal</w:t>
      </w:r>
      <w:bookmarkEnd w:id="524"/>
      <w:bookmarkEnd w:id="525"/>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526" w:name="_Toc141101025"/>
      <w:bookmarkStart w:id="527" w:name="_Toc106983331"/>
      <w:r>
        <w:rPr>
          <w:rStyle w:val="CharSectno"/>
        </w:rPr>
        <w:t>146</w:t>
      </w:r>
      <w:r>
        <w:t>.</w:t>
      </w:r>
      <w:r>
        <w:tab/>
        <w:t>Reference of full  proposal to independent advocate</w:t>
      </w:r>
      <w:bookmarkEnd w:id="526"/>
      <w:bookmarkEnd w:id="527"/>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endeavour to identify any owners of lots in the community corporation’s community titles scheme for whom arrangements for fuller or more extensive advice 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528" w:name="_Toc141101026"/>
      <w:bookmarkStart w:id="529" w:name="_Toc106983332"/>
      <w:r>
        <w:rPr>
          <w:rStyle w:val="CharSectno"/>
        </w:rPr>
        <w:t>147</w:t>
      </w:r>
      <w:r>
        <w:t>.</w:t>
      </w:r>
      <w:r>
        <w:tab/>
        <w:t>Content of full proposal</w:t>
      </w:r>
      <w:bookmarkEnd w:id="528"/>
      <w:bookmarkEnd w:id="529"/>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contracts under which the owner of a lot in a community titles scheme proposed to be terminated retains an interest in land following termination of the scheme or is to acquire a right 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indicate, in detail, the stages and timeframes proposed for progress of the proposal if it proceeds, including 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530" w:name="_Toc141101027"/>
      <w:bookmarkStart w:id="531" w:name="_Toc106983333"/>
      <w:r>
        <w:rPr>
          <w:rStyle w:val="CharSectno"/>
        </w:rPr>
        <w:t>148</w:t>
      </w:r>
      <w:r>
        <w:t>.</w:t>
      </w:r>
      <w:r>
        <w:tab/>
        <w:t>Meetings and submissions</w:t>
      </w:r>
      <w:bookmarkEnd w:id="530"/>
      <w:bookmarkEnd w:id="531"/>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532" w:name="_Toc141101028"/>
      <w:bookmarkStart w:id="533" w:name="_Toc106983334"/>
      <w:r>
        <w:rPr>
          <w:rStyle w:val="CharSectno"/>
        </w:rPr>
        <w:t>149</w:t>
      </w:r>
      <w:r>
        <w:t>.</w:t>
      </w:r>
      <w:r>
        <w:tab/>
        <w:t>Vote</w:t>
      </w:r>
      <w:bookmarkEnd w:id="532"/>
      <w:bookmarkEnd w:id="533"/>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534" w:name="_Toc141101029"/>
      <w:bookmarkStart w:id="535" w:name="_Toc106983335"/>
      <w:r>
        <w:rPr>
          <w:rStyle w:val="CharSectno"/>
        </w:rPr>
        <w:t>150</w:t>
      </w:r>
      <w:r>
        <w:t>.</w:t>
      </w:r>
      <w:r>
        <w:tab/>
        <w:t>Confirmation of termination resolution by Tribunal</w:t>
      </w:r>
      <w:bookmarkEnd w:id="534"/>
      <w:bookmarkEnd w:id="535"/>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make an order confirming the termination resolution (which may be subject to the termination proposal being 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536" w:name="_Toc141101030"/>
      <w:bookmarkStart w:id="537" w:name="_Toc106983336"/>
      <w:r>
        <w:rPr>
          <w:rStyle w:val="CharSectno"/>
        </w:rPr>
        <w:t>151</w:t>
      </w:r>
      <w:r>
        <w:t>.</w:t>
      </w:r>
      <w:r>
        <w:tab/>
        <w:t>Endorsement of subdivision approval on plan</w:t>
      </w:r>
      <w:bookmarkEnd w:id="536"/>
      <w:bookmarkEnd w:id="537"/>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tab/>
        <w:t>(3)</w:t>
      </w:r>
      <w:r>
        <w:tab/>
        <w:t xml:space="preserve">The </w:t>
      </w:r>
      <w:r>
        <w:rPr>
          <w:i/>
        </w:rPr>
        <w:t>Planning and Development Act 2005</w:t>
      </w:r>
      <w:r>
        <w:t xml:space="preserve"> applies to a request under subsection (1) subject to any appropriate modifications.</w:t>
      </w:r>
    </w:p>
    <w:p>
      <w:pPr>
        <w:pStyle w:val="Heading5"/>
      </w:pPr>
      <w:bookmarkStart w:id="538" w:name="_Toc141101031"/>
      <w:bookmarkStart w:id="539" w:name="_Toc106983337"/>
      <w:r>
        <w:rPr>
          <w:rStyle w:val="CharSectno"/>
        </w:rPr>
        <w:t>152</w:t>
      </w:r>
      <w:r>
        <w:t>.</w:t>
      </w:r>
      <w:r>
        <w:tab/>
        <w:t>Order for directions about winding up of community corporation</w:t>
      </w:r>
      <w:bookmarkEnd w:id="538"/>
      <w:bookmarkEnd w:id="539"/>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community corporation to the extent of any inconsistency.</w:t>
      </w:r>
    </w:p>
    <w:p>
      <w:pPr>
        <w:pStyle w:val="Heading5"/>
      </w:pPr>
      <w:bookmarkStart w:id="540" w:name="_Toc141101032"/>
      <w:bookmarkStart w:id="541" w:name="_Toc106983338"/>
      <w:r>
        <w:rPr>
          <w:rStyle w:val="CharSectno"/>
        </w:rPr>
        <w:t>153</w:t>
      </w:r>
      <w:r>
        <w:t>.</w:t>
      </w:r>
      <w:r>
        <w:tab/>
        <w:t>Application for termination</w:t>
      </w:r>
      <w:bookmarkEnd w:id="540"/>
      <w:bookmarkEnd w:id="541"/>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542" w:name="_Toc141101033"/>
      <w:bookmarkStart w:id="543" w:name="_Toc106983339"/>
      <w:r>
        <w:rPr>
          <w:rStyle w:val="CharSectno"/>
        </w:rPr>
        <w:t>154</w:t>
      </w:r>
      <w:r>
        <w:t>.</w:t>
      </w:r>
      <w:r>
        <w:tab/>
        <w:t>Registration process for termination</w:t>
      </w:r>
      <w:bookmarkEnd w:id="542"/>
      <w:bookmarkEnd w:id="543"/>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544" w:name="_Toc141101034"/>
      <w:bookmarkStart w:id="545" w:name="_Toc106983340"/>
      <w:r>
        <w:rPr>
          <w:rStyle w:val="CharSectno"/>
        </w:rPr>
        <w:t>155</w:t>
      </w:r>
      <w:r>
        <w:t>.</w:t>
      </w:r>
      <w:r>
        <w:tab/>
        <w:t>Effect of termination of scheme</w:t>
      </w:r>
      <w:bookmarkEnd w:id="544"/>
      <w:bookmarkEnd w:id="545"/>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t>
      </w:r>
    </w:p>
    <w:p>
      <w:pPr>
        <w:pStyle w:val="Heading5"/>
      </w:pPr>
      <w:bookmarkStart w:id="546" w:name="_Toc141101035"/>
      <w:bookmarkStart w:id="547" w:name="_Toc106983341"/>
      <w:r>
        <w:rPr>
          <w:rStyle w:val="CharSectno"/>
        </w:rPr>
        <w:t>156</w:t>
      </w:r>
      <w:r>
        <w:t>.</w:t>
      </w:r>
      <w:r>
        <w:tab/>
        <w:t>Withdrawal of termination proposal</w:t>
      </w:r>
      <w:bookmarkEnd w:id="546"/>
      <w:bookmarkEnd w:id="547"/>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548" w:name="_Toc141101036"/>
      <w:bookmarkStart w:id="549" w:name="_Toc106983342"/>
      <w:r>
        <w:rPr>
          <w:rStyle w:val="CharSectno"/>
        </w:rPr>
        <w:t>157</w:t>
      </w:r>
      <w:r>
        <w:t>.</w:t>
      </w:r>
      <w:r>
        <w:tab/>
        <w:t>Notice that termination proposal cannot proceed further</w:t>
      </w:r>
      <w:bookmarkEnd w:id="548"/>
      <w:bookmarkEnd w:id="549"/>
    </w:p>
    <w:p>
      <w:pPr>
        <w:pStyle w:val="Subsection"/>
      </w:pPr>
      <w:r>
        <w:tab/>
        <w:t>(1)</w:t>
      </w:r>
      <w:r>
        <w:tab/>
        <w:t>This section applies if a termination proposal cannot proceed further in respect of a community scheme for any of the following reasons —</w:t>
      </w:r>
    </w:p>
    <w:p>
      <w:pPr>
        <w:pStyle w:val="Indenta"/>
      </w:pPr>
      <w:r>
        <w:tab/>
        <w:t>(a)</w:t>
      </w:r>
      <w:r>
        <w:tab/>
        <w:t>at the end of 3 months after service of the outline of the termination proposal on the interested community 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550" w:name="_Toc141101037"/>
      <w:bookmarkStart w:id="551" w:name="_Toc106983343"/>
      <w:r>
        <w:rPr>
          <w:rStyle w:val="CharSectno"/>
        </w:rPr>
        <w:t>158</w:t>
      </w:r>
      <w:r>
        <w:t>.</w:t>
      </w:r>
      <w:r>
        <w:tab/>
        <w:t>Notices received by Registrar of Titles</w:t>
      </w:r>
      <w:bookmarkEnd w:id="550"/>
      <w:bookmarkEnd w:id="551"/>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552" w:name="_Toc141101038"/>
      <w:bookmarkStart w:id="553" w:name="_Toc106983344"/>
      <w:r>
        <w:rPr>
          <w:rStyle w:val="CharSectno"/>
        </w:rPr>
        <w:t>159</w:t>
      </w:r>
      <w:r>
        <w:t>.</w:t>
      </w:r>
      <w:r>
        <w:tab/>
        <w:t>Costs of process</w:t>
      </w:r>
      <w:bookmarkEnd w:id="552"/>
      <w:bookmarkEnd w:id="553"/>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554" w:name="_Toc141101039"/>
      <w:bookmarkStart w:id="555" w:name="_Toc106983345"/>
      <w:r>
        <w:rPr>
          <w:rStyle w:val="CharSectno"/>
        </w:rPr>
        <w:t>160</w:t>
      </w:r>
      <w:r>
        <w:t>.</w:t>
      </w:r>
      <w:r>
        <w:tab/>
        <w:t>Arrangements for independent advice or representation for owners</w:t>
      </w:r>
      <w:bookmarkEnd w:id="554"/>
      <w:bookmarkEnd w:id="555"/>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556" w:name="_Toc141089335"/>
      <w:bookmarkStart w:id="557" w:name="_Toc141090865"/>
      <w:bookmarkStart w:id="558" w:name="_Toc141101040"/>
      <w:bookmarkStart w:id="559" w:name="_Toc106982543"/>
      <w:bookmarkStart w:id="560" w:name="_Toc106982884"/>
      <w:bookmarkStart w:id="561" w:name="_Toc106983346"/>
      <w:r>
        <w:rPr>
          <w:rStyle w:val="CharDivNo"/>
        </w:rPr>
        <w:t>Division 2</w:t>
      </w:r>
      <w:r>
        <w:t> — </w:t>
      </w:r>
      <w:r>
        <w:rPr>
          <w:rStyle w:val="CharDivText"/>
        </w:rPr>
        <w:t>Termination by single owner</w:t>
      </w:r>
      <w:bookmarkEnd w:id="556"/>
      <w:bookmarkEnd w:id="557"/>
      <w:bookmarkEnd w:id="558"/>
      <w:bookmarkEnd w:id="559"/>
      <w:bookmarkEnd w:id="560"/>
      <w:bookmarkEnd w:id="561"/>
    </w:p>
    <w:p>
      <w:pPr>
        <w:pStyle w:val="Heading5"/>
      </w:pPr>
      <w:bookmarkStart w:id="562" w:name="_Toc141101041"/>
      <w:bookmarkStart w:id="563" w:name="_Toc106983347"/>
      <w:r>
        <w:rPr>
          <w:rStyle w:val="CharSectno"/>
        </w:rPr>
        <w:t>161</w:t>
      </w:r>
      <w:r>
        <w:t>.</w:t>
      </w:r>
      <w:r>
        <w:tab/>
        <w:t>Termination by single owner</w:t>
      </w:r>
      <w:bookmarkEnd w:id="562"/>
      <w:bookmarkEnd w:id="563"/>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564" w:name="_Toc141089337"/>
      <w:bookmarkStart w:id="565" w:name="_Toc141090867"/>
      <w:bookmarkStart w:id="566" w:name="_Toc141101042"/>
      <w:bookmarkStart w:id="567" w:name="_Toc106982545"/>
      <w:bookmarkStart w:id="568" w:name="_Toc106982886"/>
      <w:bookmarkStart w:id="569" w:name="_Toc106983348"/>
      <w:r>
        <w:rPr>
          <w:rStyle w:val="CharPartNo"/>
        </w:rPr>
        <w:t>Part 12</w:t>
      </w:r>
      <w:r>
        <w:rPr>
          <w:rStyle w:val="CharDivNo"/>
        </w:rPr>
        <w:t> </w:t>
      </w:r>
      <w:r>
        <w:t>—</w:t>
      </w:r>
      <w:r>
        <w:rPr>
          <w:rStyle w:val="CharDivText"/>
        </w:rPr>
        <w:t> </w:t>
      </w:r>
      <w:r>
        <w:rPr>
          <w:rStyle w:val="CharPartText"/>
        </w:rPr>
        <w:t>Tribunal proceedings</w:t>
      </w:r>
      <w:bookmarkEnd w:id="564"/>
      <w:bookmarkEnd w:id="565"/>
      <w:bookmarkEnd w:id="566"/>
      <w:bookmarkEnd w:id="567"/>
      <w:bookmarkEnd w:id="568"/>
      <w:bookmarkEnd w:id="569"/>
    </w:p>
    <w:p>
      <w:pPr>
        <w:pStyle w:val="Heading5"/>
      </w:pPr>
      <w:bookmarkStart w:id="570" w:name="_Toc141101043"/>
      <w:bookmarkStart w:id="571" w:name="_Toc106983349"/>
      <w:r>
        <w:rPr>
          <w:rStyle w:val="CharSectno"/>
        </w:rPr>
        <w:t>162</w:t>
      </w:r>
      <w:r>
        <w:t>.</w:t>
      </w:r>
      <w:r>
        <w:tab/>
        <w:t>Scheme disputes</w:t>
      </w:r>
      <w:bookmarkEnd w:id="570"/>
      <w:bookmarkEnd w:id="571"/>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laws, a dispute between that person and the community 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572" w:name="_Toc141101044"/>
      <w:bookmarkStart w:id="573" w:name="_Toc106983350"/>
      <w:r>
        <w:rPr>
          <w:rStyle w:val="CharSectno"/>
        </w:rPr>
        <w:t>163</w:t>
      </w:r>
      <w:r>
        <w:t>.</w:t>
      </w:r>
      <w:r>
        <w:tab/>
        <w:t>Procedure</w:t>
      </w:r>
      <w:bookmarkEnd w:id="572"/>
      <w:bookmarkEnd w:id="573"/>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the obligation to give a copy of, or notice of, the application to the persons entitled under 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574" w:name="_Toc141101045"/>
      <w:bookmarkStart w:id="575" w:name="_Toc106983351"/>
      <w:r>
        <w:rPr>
          <w:rStyle w:val="CharSectno"/>
        </w:rPr>
        <w:t>164</w:t>
      </w:r>
      <w:r>
        <w:t>.</w:t>
      </w:r>
      <w:r>
        <w:tab/>
        <w:t>Declarations</w:t>
      </w:r>
      <w:bookmarkEnd w:id="574"/>
      <w:bookmarkEnd w:id="575"/>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576" w:name="_Toc141101046"/>
      <w:bookmarkStart w:id="577" w:name="_Toc106983352"/>
      <w:r>
        <w:rPr>
          <w:rStyle w:val="CharSectno"/>
        </w:rPr>
        <w:t>165</w:t>
      </w:r>
      <w:r>
        <w:t>.</w:t>
      </w:r>
      <w:r>
        <w:tab/>
        <w:t>Orders</w:t>
      </w:r>
      <w:bookmarkEnd w:id="576"/>
      <w:bookmarkEnd w:id="577"/>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578" w:name="_Toc141101047"/>
      <w:bookmarkStart w:id="579" w:name="_Toc106983353"/>
      <w:r>
        <w:rPr>
          <w:rStyle w:val="CharSectno"/>
        </w:rPr>
        <w:t>166</w:t>
      </w:r>
      <w:r>
        <w:t>.</w:t>
      </w:r>
      <w:r>
        <w:tab/>
        <w:t>Interim orders</w:t>
      </w:r>
      <w:bookmarkEnd w:id="578"/>
      <w:bookmarkEnd w:id="579"/>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580" w:name="_Toc141101048"/>
      <w:bookmarkStart w:id="581" w:name="_Toc106983354"/>
      <w:r>
        <w:rPr>
          <w:rStyle w:val="CharSectno"/>
        </w:rPr>
        <w:t>167</w:t>
      </w:r>
      <w:r>
        <w:t>.</w:t>
      </w:r>
      <w:r>
        <w:tab/>
        <w:t>Decision not to make order or declaration</w:t>
      </w:r>
      <w:bookmarkEnd w:id="580"/>
      <w:bookmarkEnd w:id="581"/>
    </w:p>
    <w:p>
      <w:pPr>
        <w:pStyle w:val="Subsection"/>
      </w:pPr>
      <w:r>
        <w:tab/>
      </w:r>
      <w:r>
        <w:tab/>
        <w:t>In a proceeding under this Act, the Tribunal may make a decision not to make an order or declaration.</w:t>
      </w:r>
    </w:p>
    <w:p>
      <w:pPr>
        <w:pStyle w:val="Heading5"/>
      </w:pPr>
      <w:bookmarkStart w:id="582" w:name="_Toc141101049"/>
      <w:bookmarkStart w:id="583" w:name="_Toc106983355"/>
      <w:r>
        <w:rPr>
          <w:rStyle w:val="CharSectno"/>
        </w:rPr>
        <w:t>168</w:t>
      </w:r>
      <w:r>
        <w:t>.</w:t>
      </w:r>
      <w:r>
        <w:tab/>
        <w:t>Certain powers only exercisable by judicial member or legally qualified member</w:t>
      </w:r>
      <w:bookmarkEnd w:id="582"/>
      <w:bookmarkEnd w:id="583"/>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584" w:name="_Toc141101050"/>
      <w:bookmarkStart w:id="585" w:name="_Toc106983356"/>
      <w:r>
        <w:rPr>
          <w:rStyle w:val="CharSectno"/>
        </w:rPr>
        <w:t>169</w:t>
      </w:r>
      <w:r>
        <w:t>.</w:t>
      </w:r>
      <w:r>
        <w:tab/>
        <w:t>Limitations on orders</w:t>
      </w:r>
      <w:bookmarkEnd w:id="584"/>
      <w:bookmarkEnd w:id="585"/>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586" w:name="_Toc141101051"/>
      <w:bookmarkStart w:id="587" w:name="_Toc106983357"/>
      <w:r>
        <w:rPr>
          <w:rStyle w:val="CharSectno"/>
        </w:rPr>
        <w:t>170</w:t>
      </w:r>
      <w:r>
        <w:t>.</w:t>
      </w:r>
      <w:r>
        <w:tab/>
        <w:t>Administrator of community corporation</w:t>
      </w:r>
      <w:bookmarkEnd w:id="586"/>
      <w:bookmarkEnd w:id="587"/>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588" w:name="_Toc141101052"/>
      <w:bookmarkStart w:id="589" w:name="_Toc106983358"/>
      <w:r>
        <w:rPr>
          <w:rStyle w:val="CharSectno"/>
        </w:rPr>
        <w:t>171</w:t>
      </w:r>
      <w:r>
        <w:t>.</w:t>
      </w:r>
      <w:r>
        <w:tab/>
        <w:t>Contributions for money payable by community corporation</w:t>
      </w:r>
      <w:bookmarkEnd w:id="588"/>
      <w:bookmarkEnd w:id="589"/>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tab/>
        <w:t>(c)</w:t>
      </w:r>
      <w:r>
        <w:tab/>
        <w:t>prohibit the community corporation from levying a contribution that would be payable by another party to the dispute.</w:t>
      </w:r>
    </w:p>
    <w:p>
      <w:pPr>
        <w:pStyle w:val="Heading5"/>
      </w:pPr>
      <w:bookmarkStart w:id="590" w:name="_Toc141101053"/>
      <w:bookmarkStart w:id="591" w:name="_Toc106983359"/>
      <w:r>
        <w:rPr>
          <w:rStyle w:val="CharSectno"/>
        </w:rPr>
        <w:t>172</w:t>
      </w:r>
      <w:r>
        <w:t>.</w:t>
      </w:r>
      <w:r>
        <w:tab/>
        <w:t>Enforcement of order to act</w:t>
      </w:r>
      <w:bookmarkEnd w:id="590"/>
      <w:bookmarkEnd w:id="591"/>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592" w:name="_Toc141101054"/>
      <w:bookmarkStart w:id="593" w:name="_Toc106983360"/>
      <w:r>
        <w:rPr>
          <w:rStyle w:val="CharSectno"/>
        </w:rPr>
        <w:t>173</w:t>
      </w:r>
      <w:r>
        <w:t>.</w:t>
      </w:r>
      <w:r>
        <w:tab/>
        <w:t>Order overrides existing scheme by</w:t>
      </w:r>
      <w:r>
        <w:noBreakHyphen/>
        <w:t>laws</w:t>
      </w:r>
      <w:bookmarkEnd w:id="592"/>
      <w:bookmarkEnd w:id="593"/>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594" w:name="_Toc141101055"/>
      <w:bookmarkStart w:id="595" w:name="_Toc106983361"/>
      <w:r>
        <w:rPr>
          <w:rStyle w:val="CharSectno"/>
        </w:rPr>
        <w:t>174</w:t>
      </w:r>
      <w:r>
        <w:t>.</w:t>
      </w:r>
      <w:r>
        <w:tab/>
        <w:t>Original jurisdiction</w:t>
      </w:r>
      <w:bookmarkEnd w:id="594"/>
      <w:bookmarkEnd w:id="595"/>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596" w:name="_Toc141101056"/>
      <w:bookmarkStart w:id="597" w:name="_Toc106983362"/>
      <w:r>
        <w:rPr>
          <w:rStyle w:val="CharSectno"/>
        </w:rPr>
        <w:t>175</w:t>
      </w:r>
      <w:r>
        <w:t>.</w:t>
      </w:r>
      <w:r>
        <w:tab/>
        <w:t>Internal review of order or declaration</w:t>
      </w:r>
      <w:bookmarkEnd w:id="596"/>
      <w:bookmarkEnd w:id="597"/>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598" w:name="_Toc141089352"/>
      <w:bookmarkStart w:id="599" w:name="_Toc141090882"/>
      <w:bookmarkStart w:id="600" w:name="_Toc141101057"/>
      <w:bookmarkStart w:id="601" w:name="_Toc106982560"/>
      <w:bookmarkStart w:id="602" w:name="_Toc106982901"/>
      <w:bookmarkStart w:id="603" w:name="_Toc106983363"/>
      <w:r>
        <w:rPr>
          <w:rStyle w:val="CharPartNo"/>
        </w:rPr>
        <w:t>Part 13</w:t>
      </w:r>
      <w:r>
        <w:t> — </w:t>
      </w:r>
      <w:r>
        <w:rPr>
          <w:rStyle w:val="CharPartText"/>
        </w:rPr>
        <w:t>Miscellaneous</w:t>
      </w:r>
      <w:bookmarkEnd w:id="598"/>
      <w:bookmarkEnd w:id="599"/>
      <w:bookmarkEnd w:id="600"/>
      <w:bookmarkEnd w:id="601"/>
      <w:bookmarkEnd w:id="602"/>
      <w:bookmarkEnd w:id="603"/>
    </w:p>
    <w:p>
      <w:pPr>
        <w:pStyle w:val="Heading5"/>
        <w:spacing w:before="180"/>
      </w:pPr>
      <w:bookmarkStart w:id="604" w:name="_Toc141101058"/>
      <w:bookmarkStart w:id="605" w:name="_Toc106983364"/>
      <w:r>
        <w:rPr>
          <w:rStyle w:val="CharSectno"/>
        </w:rPr>
        <w:t>176</w:t>
      </w:r>
      <w:r>
        <w:t>.</w:t>
      </w:r>
      <w:r>
        <w:tab/>
        <w:t>Refusal or failure to perform function</w:t>
      </w:r>
      <w:bookmarkEnd w:id="604"/>
      <w:bookmarkEnd w:id="605"/>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606" w:name="_Toc141101059"/>
      <w:bookmarkStart w:id="607" w:name="_Toc106983365"/>
      <w:r>
        <w:rPr>
          <w:rStyle w:val="CharSectno"/>
        </w:rPr>
        <w:t>177</w:t>
      </w:r>
      <w:r>
        <w:t>.</w:t>
      </w:r>
      <w:r>
        <w:tab/>
        <w:t>Address for service</w:t>
      </w:r>
      <w:bookmarkEnd w:id="606"/>
      <w:bookmarkEnd w:id="607"/>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608" w:name="_Toc141101060"/>
      <w:bookmarkStart w:id="609" w:name="_Toc106983366"/>
      <w:r>
        <w:rPr>
          <w:rStyle w:val="CharSectno"/>
        </w:rPr>
        <w:t>178</w:t>
      </w:r>
      <w:r>
        <w:t>.</w:t>
      </w:r>
      <w:r>
        <w:tab/>
        <w:t>Termination or amendment of community titles scheme as consequence of compulsory acquisition</w:t>
      </w:r>
      <w:bookmarkEnd w:id="608"/>
      <w:bookmarkEnd w:id="609"/>
    </w:p>
    <w:p>
      <w:pPr>
        <w:pStyle w:val="Subsection"/>
      </w:pPr>
      <w:r>
        <w:tab/>
        <w:t>(1)</w:t>
      </w:r>
      <w:r>
        <w:tab/>
        <w: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610" w:name="_Toc141101061"/>
      <w:bookmarkStart w:id="611" w:name="_Toc106983367"/>
      <w:r>
        <w:rPr>
          <w:rStyle w:val="CharSectno"/>
        </w:rPr>
        <w:t>179</w:t>
      </w:r>
      <w:r>
        <w:t>.</w:t>
      </w:r>
      <w:r>
        <w:tab/>
        <w:t>Entry to common property</w:t>
      </w:r>
      <w:bookmarkEnd w:id="610"/>
      <w:bookmarkEnd w:id="611"/>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612" w:name="_Toc141101062"/>
      <w:bookmarkStart w:id="613" w:name="_Toc106983368"/>
      <w:r>
        <w:rPr>
          <w:rStyle w:val="CharSectno"/>
        </w:rPr>
        <w:t>180</w:t>
      </w:r>
      <w:r>
        <w:t>.</w:t>
      </w:r>
      <w:r>
        <w:tab/>
        <w:t>Court or tribunal may refer matters to Tribunal</w:t>
      </w:r>
      <w:bookmarkEnd w:id="612"/>
      <w:bookmarkEnd w:id="613"/>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614" w:name="_Toc141101063"/>
      <w:bookmarkStart w:id="615" w:name="_Toc106983369"/>
      <w:r>
        <w:rPr>
          <w:rStyle w:val="CharSectno"/>
        </w:rPr>
        <w:t>181</w:t>
      </w:r>
      <w:r>
        <w:t>.</w:t>
      </w:r>
      <w:r>
        <w:tab/>
      </w:r>
      <w:r>
        <w:rPr>
          <w:snapToGrid w:val="0"/>
        </w:rPr>
        <w:t>Service of documents on community corporations, members and others</w:t>
      </w:r>
      <w:bookmarkEnd w:id="614"/>
      <w:bookmarkEnd w:id="615"/>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laws to be served on a person other than a person who may 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616" w:name="_Toc141101064"/>
      <w:bookmarkStart w:id="617" w:name="_Toc106983370"/>
      <w:r>
        <w:rPr>
          <w:rStyle w:val="CharSectno"/>
        </w:rPr>
        <w:t>182</w:t>
      </w:r>
      <w:r>
        <w:t>.</w:t>
      </w:r>
      <w:r>
        <w:tab/>
      </w:r>
      <w:r>
        <w:rPr>
          <w:snapToGrid w:val="0"/>
        </w:rPr>
        <w:t>Correction of errors by Registrar of Titles</w:t>
      </w:r>
      <w:bookmarkEnd w:id="616"/>
      <w:bookmarkEnd w:id="617"/>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 xml:space="preserve">The Commissioner of Titles may delegate the Commissioner’s functions under this section to a member of the Authority’s staff who is </w:t>
      </w:r>
      <w:del w:id="618" w:author="Master Repository Process" w:date="2023-07-26T09:27:00Z">
        <w:r>
          <w:delText xml:space="preserve">an Australian lawyer (within the meaning of that term in the </w:delText>
        </w:r>
        <w:r>
          <w:rPr>
            <w:i/>
            <w:iCs/>
          </w:rPr>
          <w:delText>Legal Profession Act 2008</w:delText>
        </w:r>
        <w:r>
          <w:delText xml:space="preserve"> section 3).</w:delText>
        </w:r>
      </w:del>
      <w:ins w:id="619" w:author="Master Repository Process" w:date="2023-07-26T09:27:00Z">
        <w:r>
          <w:t>a lawyer.</w:t>
        </w:r>
      </w:ins>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Footnotesection"/>
        <w:rPr>
          <w:ins w:id="620" w:author="Master Repository Process" w:date="2023-07-26T09:27:00Z"/>
        </w:rPr>
      </w:pPr>
      <w:ins w:id="621" w:author="Master Repository Process" w:date="2023-07-26T09:27:00Z">
        <w:r>
          <w:tab/>
          <w:t>[Section 182 amended: No. 9 of 2022 s. 349.]</w:t>
        </w:r>
      </w:ins>
    </w:p>
    <w:p>
      <w:pPr>
        <w:pStyle w:val="Heading5"/>
      </w:pPr>
      <w:bookmarkStart w:id="622" w:name="_Toc141101065"/>
      <w:bookmarkStart w:id="623" w:name="_Toc106983371"/>
      <w:r>
        <w:rPr>
          <w:rStyle w:val="CharSectno"/>
        </w:rPr>
        <w:t>183</w:t>
      </w:r>
      <w:r>
        <w:t>.</w:t>
      </w:r>
      <w:r>
        <w:tab/>
        <w:t>Delegation by Registrar of Titles</w:t>
      </w:r>
      <w:bookmarkEnd w:id="622"/>
      <w:bookmarkEnd w:id="623"/>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624" w:name="_Toc141101066"/>
      <w:bookmarkStart w:id="625" w:name="_Toc106983372"/>
      <w:r>
        <w:rPr>
          <w:rStyle w:val="CharSectno"/>
        </w:rPr>
        <w:t>184</w:t>
      </w:r>
      <w:r>
        <w:t>.</w:t>
      </w:r>
      <w:r>
        <w:tab/>
        <w:t>Money received by Registrar of Titles</w:t>
      </w:r>
      <w:bookmarkEnd w:id="624"/>
      <w:bookmarkEnd w:id="625"/>
    </w:p>
    <w:p>
      <w:pPr>
        <w:pStyle w:val="Subsection"/>
      </w:pPr>
      <w:r>
        <w:tab/>
      </w:r>
      <w:r>
        <w:tab/>
        <w:t>The Registrar of Titles is to pay to the Authority any money paid to the Registrar under this Act.</w:t>
      </w:r>
    </w:p>
    <w:p>
      <w:pPr>
        <w:pStyle w:val="Heading5"/>
        <w:rPr>
          <w:snapToGrid w:val="0"/>
        </w:rPr>
      </w:pPr>
      <w:bookmarkStart w:id="626" w:name="_Toc141101067"/>
      <w:bookmarkStart w:id="627" w:name="_Toc106983373"/>
      <w:r>
        <w:rPr>
          <w:rStyle w:val="CharSectno"/>
        </w:rPr>
        <w:t>185</w:t>
      </w:r>
      <w:r>
        <w:t>.</w:t>
      </w:r>
      <w:r>
        <w:tab/>
      </w:r>
      <w:r>
        <w:rPr>
          <w:snapToGrid w:val="0"/>
        </w:rPr>
        <w:t>Disposition statement</w:t>
      </w:r>
      <w:bookmarkEnd w:id="626"/>
      <w:bookmarkEnd w:id="627"/>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628" w:name="_Toc141101068"/>
      <w:bookmarkStart w:id="629" w:name="_Toc106983374"/>
      <w:r>
        <w:rPr>
          <w:rStyle w:val="CharSectno"/>
        </w:rPr>
        <w:t>186</w:t>
      </w:r>
      <w:r>
        <w:t>.</w:t>
      </w:r>
      <w:r>
        <w:tab/>
        <w:t>Requirements under Transfer of Land Act</w:t>
      </w:r>
      <w:bookmarkEnd w:id="628"/>
      <w:bookmarkEnd w:id="629"/>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630" w:name="_Toc141101069"/>
      <w:bookmarkStart w:id="631" w:name="_Toc106983375"/>
      <w:r>
        <w:rPr>
          <w:rStyle w:val="CharSectno"/>
        </w:rPr>
        <w:t>187</w:t>
      </w:r>
      <w:r>
        <w:t>.</w:t>
      </w:r>
      <w:r>
        <w:tab/>
        <w:t>Regulations</w:t>
      </w:r>
      <w:bookmarkEnd w:id="630"/>
      <w:bookmarkEnd w:id="631"/>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632" w:name="_Toc141101070"/>
      <w:bookmarkStart w:id="633" w:name="_Toc106983376"/>
      <w:r>
        <w:rPr>
          <w:rStyle w:val="CharSectno"/>
        </w:rPr>
        <w:t>188</w:t>
      </w:r>
      <w:r>
        <w:t>.</w:t>
      </w:r>
      <w:r>
        <w:tab/>
        <w:t>Certain prescribed fees may exceed cost recovery</w:t>
      </w:r>
      <w:bookmarkEnd w:id="632"/>
      <w:bookmarkEnd w:id="633"/>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634" w:name="_Toc141101071"/>
      <w:bookmarkStart w:id="635" w:name="_Toc106983377"/>
      <w:r>
        <w:rPr>
          <w:rStyle w:val="CharSectno"/>
        </w:rPr>
        <w:t>189</w:t>
      </w:r>
      <w:r>
        <w:t>.</w:t>
      </w:r>
      <w:r>
        <w:tab/>
        <w:t>Expiry of section 188</w:t>
      </w:r>
      <w:bookmarkEnd w:id="634"/>
      <w:bookmarkEnd w:id="635"/>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636" w:name="_Toc141101072"/>
      <w:bookmarkStart w:id="637" w:name="_Toc106983378"/>
      <w:r>
        <w:rPr>
          <w:rStyle w:val="CharSectno"/>
        </w:rPr>
        <w:t>190</w:t>
      </w:r>
      <w:r>
        <w:t>.</w:t>
      </w:r>
      <w:r>
        <w:tab/>
        <w:t>Review of this Act</w:t>
      </w:r>
      <w:bookmarkEnd w:id="636"/>
      <w:bookmarkEnd w:id="637"/>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638" w:name="_Toc141089368"/>
      <w:bookmarkStart w:id="639" w:name="_Toc141090898"/>
      <w:bookmarkStart w:id="640" w:name="_Toc141101073"/>
      <w:bookmarkStart w:id="641" w:name="_Toc106982576"/>
      <w:bookmarkStart w:id="642" w:name="_Toc106982917"/>
      <w:bookmarkStart w:id="643" w:name="_Toc106983379"/>
      <w:r>
        <w:rPr>
          <w:rStyle w:val="CharPartNo"/>
        </w:rPr>
        <w:t>Part 14</w:t>
      </w:r>
      <w:r>
        <w:t> — </w:t>
      </w:r>
      <w:r>
        <w:rPr>
          <w:rStyle w:val="CharPartText"/>
        </w:rPr>
        <w:t>Other Acts amended</w:t>
      </w:r>
      <w:bookmarkEnd w:id="638"/>
      <w:bookmarkEnd w:id="639"/>
      <w:bookmarkEnd w:id="640"/>
      <w:bookmarkEnd w:id="641"/>
      <w:bookmarkEnd w:id="642"/>
      <w:bookmarkEnd w:id="643"/>
    </w:p>
    <w:p>
      <w:pPr>
        <w:pStyle w:val="Heading3"/>
      </w:pPr>
      <w:bookmarkStart w:id="644" w:name="_Toc141089369"/>
      <w:bookmarkStart w:id="645" w:name="_Toc141090899"/>
      <w:bookmarkStart w:id="646" w:name="_Toc141101074"/>
      <w:bookmarkStart w:id="647" w:name="_Toc106982577"/>
      <w:bookmarkStart w:id="648" w:name="_Toc106982918"/>
      <w:bookmarkStart w:id="649" w:name="_Toc106983380"/>
      <w:r>
        <w:rPr>
          <w:rStyle w:val="CharDivNo"/>
        </w:rPr>
        <w:t>Division 1</w:t>
      </w:r>
      <w:r>
        <w:t> — </w:t>
      </w:r>
      <w:r>
        <w:rPr>
          <w:rStyle w:val="CharDivText"/>
          <w:i/>
        </w:rPr>
        <w:t>Building Act 2011</w:t>
      </w:r>
      <w:r>
        <w:rPr>
          <w:rStyle w:val="CharDivText"/>
        </w:rPr>
        <w:t xml:space="preserve"> amended</w:t>
      </w:r>
      <w:bookmarkEnd w:id="644"/>
      <w:bookmarkEnd w:id="645"/>
      <w:bookmarkEnd w:id="646"/>
      <w:bookmarkEnd w:id="647"/>
      <w:bookmarkEnd w:id="648"/>
      <w:bookmarkEnd w:id="649"/>
    </w:p>
    <w:p>
      <w:pPr>
        <w:pStyle w:val="Heading5"/>
        <w:rPr>
          <w:snapToGrid w:val="0"/>
        </w:rPr>
      </w:pPr>
      <w:bookmarkStart w:id="650" w:name="_Toc141101075"/>
      <w:bookmarkStart w:id="651" w:name="_Toc106983381"/>
      <w:r>
        <w:rPr>
          <w:rStyle w:val="CharSectno"/>
        </w:rPr>
        <w:t>191</w:t>
      </w:r>
      <w:r>
        <w:rPr>
          <w:snapToGrid w:val="0"/>
        </w:rPr>
        <w:t>.</w:t>
      </w:r>
      <w:r>
        <w:rPr>
          <w:snapToGrid w:val="0"/>
        </w:rPr>
        <w:tab/>
        <w:t>Act amended</w:t>
      </w:r>
      <w:bookmarkEnd w:id="650"/>
      <w:bookmarkEnd w:id="651"/>
    </w:p>
    <w:p>
      <w:pPr>
        <w:pStyle w:val="Subsection"/>
      </w:pPr>
      <w:r>
        <w:tab/>
      </w:r>
      <w:r>
        <w:tab/>
        <w:t xml:space="preserve">This Division amends the </w:t>
      </w:r>
      <w:r>
        <w:rPr>
          <w:i/>
        </w:rPr>
        <w:t>Building Act 2011</w:t>
      </w:r>
      <w:r>
        <w:t>.</w:t>
      </w:r>
    </w:p>
    <w:p>
      <w:pPr>
        <w:pStyle w:val="Heading5"/>
      </w:pPr>
      <w:bookmarkStart w:id="652" w:name="_Toc141101076"/>
      <w:bookmarkStart w:id="653" w:name="_Toc106983382"/>
      <w:r>
        <w:rPr>
          <w:rStyle w:val="CharSectno"/>
        </w:rPr>
        <w:t>192</w:t>
      </w:r>
      <w:r>
        <w:t>.</w:t>
      </w:r>
      <w:r>
        <w:tab/>
        <w:t>Section 3 amended</w:t>
      </w:r>
      <w:bookmarkEnd w:id="652"/>
      <w:bookmarkEnd w:id="653"/>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654" w:name="_Toc141089372"/>
      <w:bookmarkStart w:id="655" w:name="_Toc141090902"/>
      <w:bookmarkStart w:id="656" w:name="_Toc141101077"/>
      <w:bookmarkStart w:id="657" w:name="_Toc106982580"/>
      <w:bookmarkStart w:id="658" w:name="_Toc106982921"/>
      <w:bookmarkStart w:id="659" w:name="_Toc106983383"/>
      <w:r>
        <w:rPr>
          <w:rStyle w:val="CharDivNo"/>
        </w:rPr>
        <w:t>Division 2</w:t>
      </w:r>
      <w:r>
        <w:t> — </w:t>
      </w:r>
      <w:r>
        <w:rPr>
          <w:rStyle w:val="CharDivText"/>
          <w:i/>
        </w:rPr>
        <w:t>Commercial Tenancy (Retail Shops) Agreements Act 1985</w:t>
      </w:r>
      <w:r>
        <w:rPr>
          <w:rStyle w:val="CharDivText"/>
        </w:rPr>
        <w:t xml:space="preserve"> amended</w:t>
      </w:r>
      <w:bookmarkEnd w:id="654"/>
      <w:bookmarkEnd w:id="655"/>
      <w:bookmarkEnd w:id="656"/>
      <w:bookmarkEnd w:id="657"/>
      <w:bookmarkEnd w:id="658"/>
      <w:bookmarkEnd w:id="659"/>
    </w:p>
    <w:p>
      <w:pPr>
        <w:pStyle w:val="Heading5"/>
        <w:rPr>
          <w:snapToGrid w:val="0"/>
        </w:rPr>
      </w:pPr>
      <w:bookmarkStart w:id="660" w:name="_Toc141101078"/>
      <w:bookmarkStart w:id="661" w:name="_Toc106983384"/>
      <w:r>
        <w:rPr>
          <w:rStyle w:val="CharSectno"/>
        </w:rPr>
        <w:t>193</w:t>
      </w:r>
      <w:r>
        <w:rPr>
          <w:snapToGrid w:val="0"/>
        </w:rPr>
        <w:t>.</w:t>
      </w:r>
      <w:r>
        <w:rPr>
          <w:snapToGrid w:val="0"/>
        </w:rPr>
        <w:tab/>
        <w:t>Act amended</w:t>
      </w:r>
      <w:bookmarkEnd w:id="660"/>
      <w:bookmarkEnd w:id="661"/>
    </w:p>
    <w:p>
      <w:pPr>
        <w:pStyle w:val="Subsection"/>
      </w:pPr>
      <w:r>
        <w:tab/>
      </w:r>
      <w:r>
        <w:tab/>
        <w:t xml:space="preserve">This Division amends the </w:t>
      </w:r>
      <w:r>
        <w:rPr>
          <w:i/>
        </w:rPr>
        <w:t>Commercial Tenancy (Retail Shops) Agreements Act 1985</w:t>
      </w:r>
      <w:r>
        <w:t>.</w:t>
      </w:r>
    </w:p>
    <w:p>
      <w:pPr>
        <w:pStyle w:val="Heading5"/>
      </w:pPr>
      <w:bookmarkStart w:id="662" w:name="_Toc141101079"/>
      <w:bookmarkStart w:id="663" w:name="_Toc106983385"/>
      <w:r>
        <w:rPr>
          <w:rStyle w:val="CharSectno"/>
        </w:rPr>
        <w:t>194</w:t>
      </w:r>
      <w:r>
        <w:t>.</w:t>
      </w:r>
      <w:r>
        <w:tab/>
        <w:t>Section 3 amended</w:t>
      </w:r>
      <w:bookmarkEnd w:id="662"/>
      <w:bookmarkEnd w:id="663"/>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664" w:name="_Toc141101080"/>
      <w:bookmarkStart w:id="665" w:name="_Toc106983386"/>
      <w:r>
        <w:rPr>
          <w:rStyle w:val="CharSectno"/>
        </w:rPr>
        <w:t>195</w:t>
      </w:r>
      <w:r>
        <w:t>.</w:t>
      </w:r>
      <w:r>
        <w:tab/>
        <w:t>Section 12 amended</w:t>
      </w:r>
      <w:bookmarkEnd w:id="664"/>
      <w:bookmarkEnd w:id="665"/>
    </w:p>
    <w:p>
      <w:pPr>
        <w:pStyle w:val="Subsection"/>
      </w:pPr>
      <w:r>
        <w:tab/>
        <w:t>(1)</w:t>
      </w:r>
      <w:r>
        <w:tab/>
        <w:t xml:space="preserve">In section 12(3) delete the definition of </w:t>
      </w:r>
      <w:r>
        <w:rPr>
          <w:b/>
          <w:i/>
        </w:rPr>
        <w:t>strata titles levy</w:t>
      </w:r>
      <w:r>
        <w:t>.</w:t>
      </w:r>
    </w:p>
    <w:p>
      <w:pPr>
        <w:pStyle w:val="Subsection"/>
        <w:keepNext/>
      </w:pPr>
      <w:r>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666" w:name="_Toc141089376"/>
      <w:bookmarkStart w:id="667" w:name="_Toc141090906"/>
      <w:bookmarkStart w:id="668" w:name="_Toc141101081"/>
      <w:bookmarkStart w:id="669" w:name="_Toc106982584"/>
      <w:bookmarkStart w:id="670" w:name="_Toc106982925"/>
      <w:bookmarkStart w:id="671" w:name="_Toc106983387"/>
      <w:r>
        <w:rPr>
          <w:rStyle w:val="CharDivNo"/>
        </w:rPr>
        <w:t>Division 3</w:t>
      </w:r>
      <w:r>
        <w:t> — </w:t>
      </w:r>
      <w:r>
        <w:rPr>
          <w:rStyle w:val="CharDivText"/>
          <w:i/>
        </w:rPr>
        <w:t>Credit (Administration) Act 1984</w:t>
      </w:r>
      <w:r>
        <w:rPr>
          <w:rStyle w:val="CharDivText"/>
        </w:rPr>
        <w:t xml:space="preserve"> amended</w:t>
      </w:r>
      <w:bookmarkEnd w:id="666"/>
      <w:bookmarkEnd w:id="667"/>
      <w:bookmarkEnd w:id="668"/>
      <w:bookmarkEnd w:id="669"/>
      <w:bookmarkEnd w:id="670"/>
      <w:bookmarkEnd w:id="671"/>
    </w:p>
    <w:p>
      <w:pPr>
        <w:pStyle w:val="Heading5"/>
        <w:rPr>
          <w:snapToGrid w:val="0"/>
        </w:rPr>
      </w:pPr>
      <w:bookmarkStart w:id="672" w:name="_Toc141101082"/>
      <w:bookmarkStart w:id="673" w:name="_Toc106983388"/>
      <w:r>
        <w:rPr>
          <w:rStyle w:val="CharSectno"/>
        </w:rPr>
        <w:t>196</w:t>
      </w:r>
      <w:r>
        <w:rPr>
          <w:snapToGrid w:val="0"/>
        </w:rPr>
        <w:t>.</w:t>
      </w:r>
      <w:r>
        <w:rPr>
          <w:snapToGrid w:val="0"/>
        </w:rPr>
        <w:tab/>
        <w:t>Act amended</w:t>
      </w:r>
      <w:bookmarkEnd w:id="672"/>
      <w:bookmarkEnd w:id="673"/>
    </w:p>
    <w:p>
      <w:pPr>
        <w:pStyle w:val="Subsection"/>
      </w:pPr>
      <w:r>
        <w:tab/>
      </w:r>
      <w:r>
        <w:tab/>
        <w:t xml:space="preserve">This Division amends the </w:t>
      </w:r>
      <w:r>
        <w:rPr>
          <w:i/>
        </w:rPr>
        <w:t>Credit (Administration) Act 1984</w:t>
      </w:r>
      <w:r>
        <w:t>.</w:t>
      </w:r>
    </w:p>
    <w:p>
      <w:pPr>
        <w:pStyle w:val="Heading5"/>
      </w:pPr>
      <w:bookmarkStart w:id="674" w:name="_Toc141101083"/>
      <w:bookmarkStart w:id="675" w:name="_Toc106983389"/>
      <w:r>
        <w:rPr>
          <w:rStyle w:val="CharSectno"/>
        </w:rPr>
        <w:t>197</w:t>
      </w:r>
      <w:r>
        <w:t>.</w:t>
      </w:r>
      <w:r>
        <w:tab/>
        <w:t>Section 4 amended</w:t>
      </w:r>
      <w:bookmarkEnd w:id="674"/>
      <w:bookmarkEnd w:id="675"/>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676" w:name="_Toc141089379"/>
      <w:bookmarkStart w:id="677" w:name="_Toc141090909"/>
      <w:bookmarkStart w:id="678" w:name="_Toc141101084"/>
      <w:bookmarkStart w:id="679" w:name="_Toc106982587"/>
      <w:bookmarkStart w:id="680" w:name="_Toc106982928"/>
      <w:bookmarkStart w:id="681" w:name="_Toc106983390"/>
      <w:r>
        <w:rPr>
          <w:rStyle w:val="CharDivNo"/>
        </w:rPr>
        <w:t>Division 4</w:t>
      </w:r>
      <w:r>
        <w:t> — </w:t>
      </w:r>
      <w:r>
        <w:rPr>
          <w:rStyle w:val="CharDivText"/>
          <w:i/>
        </w:rPr>
        <w:t>Credit Act 1984</w:t>
      </w:r>
      <w:r>
        <w:rPr>
          <w:rStyle w:val="CharDivText"/>
        </w:rPr>
        <w:t xml:space="preserve"> amended</w:t>
      </w:r>
      <w:bookmarkEnd w:id="676"/>
      <w:bookmarkEnd w:id="677"/>
      <w:bookmarkEnd w:id="678"/>
      <w:bookmarkEnd w:id="679"/>
      <w:bookmarkEnd w:id="680"/>
      <w:bookmarkEnd w:id="681"/>
    </w:p>
    <w:p>
      <w:pPr>
        <w:pStyle w:val="Heading5"/>
        <w:rPr>
          <w:snapToGrid w:val="0"/>
        </w:rPr>
      </w:pPr>
      <w:bookmarkStart w:id="682" w:name="_Toc141101085"/>
      <w:bookmarkStart w:id="683" w:name="_Toc106983391"/>
      <w:r>
        <w:rPr>
          <w:rStyle w:val="CharSectno"/>
        </w:rPr>
        <w:t>198</w:t>
      </w:r>
      <w:r>
        <w:rPr>
          <w:snapToGrid w:val="0"/>
        </w:rPr>
        <w:t>.</w:t>
      </w:r>
      <w:r>
        <w:rPr>
          <w:snapToGrid w:val="0"/>
        </w:rPr>
        <w:tab/>
        <w:t>Act amended</w:t>
      </w:r>
      <w:bookmarkEnd w:id="682"/>
      <w:bookmarkEnd w:id="683"/>
    </w:p>
    <w:p>
      <w:pPr>
        <w:pStyle w:val="Subsection"/>
      </w:pPr>
      <w:r>
        <w:tab/>
      </w:r>
      <w:r>
        <w:tab/>
        <w:t xml:space="preserve">This Division amends the </w:t>
      </w:r>
      <w:r>
        <w:rPr>
          <w:i/>
        </w:rPr>
        <w:t>Credit Act 1984</w:t>
      </w:r>
      <w:r>
        <w:t>.</w:t>
      </w:r>
    </w:p>
    <w:p>
      <w:pPr>
        <w:pStyle w:val="Heading5"/>
      </w:pPr>
      <w:bookmarkStart w:id="684" w:name="_Toc141101086"/>
      <w:bookmarkStart w:id="685" w:name="_Toc106983392"/>
      <w:r>
        <w:rPr>
          <w:rStyle w:val="CharSectno"/>
        </w:rPr>
        <w:t>199</w:t>
      </w:r>
      <w:r>
        <w:t>.</w:t>
      </w:r>
      <w:r>
        <w:tab/>
        <w:t>Section 5 amended</w:t>
      </w:r>
      <w:bookmarkEnd w:id="684"/>
      <w:bookmarkEnd w:id="685"/>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686" w:name="_Toc141089382"/>
      <w:bookmarkStart w:id="687" w:name="_Toc141090912"/>
      <w:bookmarkStart w:id="688" w:name="_Toc141101087"/>
      <w:bookmarkStart w:id="689" w:name="_Toc106982590"/>
      <w:bookmarkStart w:id="690" w:name="_Toc106982931"/>
      <w:bookmarkStart w:id="691" w:name="_Toc106983393"/>
      <w:r>
        <w:rPr>
          <w:rStyle w:val="CharDivNo"/>
        </w:rPr>
        <w:t>Division 5</w:t>
      </w:r>
      <w:r>
        <w:t> — </w:t>
      </w:r>
      <w:r>
        <w:rPr>
          <w:rStyle w:val="CharDivText"/>
          <w:i/>
        </w:rPr>
        <w:t>Dividing Fences Act 1961</w:t>
      </w:r>
      <w:r>
        <w:rPr>
          <w:rStyle w:val="CharDivText"/>
        </w:rPr>
        <w:t xml:space="preserve"> amended</w:t>
      </w:r>
      <w:bookmarkEnd w:id="686"/>
      <w:bookmarkEnd w:id="687"/>
      <w:bookmarkEnd w:id="688"/>
      <w:bookmarkEnd w:id="689"/>
      <w:bookmarkEnd w:id="690"/>
      <w:bookmarkEnd w:id="691"/>
    </w:p>
    <w:p>
      <w:pPr>
        <w:pStyle w:val="Heading5"/>
        <w:rPr>
          <w:snapToGrid w:val="0"/>
        </w:rPr>
      </w:pPr>
      <w:bookmarkStart w:id="692" w:name="_Toc141101088"/>
      <w:bookmarkStart w:id="693" w:name="_Toc106983394"/>
      <w:r>
        <w:rPr>
          <w:rStyle w:val="CharSectno"/>
        </w:rPr>
        <w:t>200</w:t>
      </w:r>
      <w:r>
        <w:rPr>
          <w:snapToGrid w:val="0"/>
        </w:rPr>
        <w:t>.</w:t>
      </w:r>
      <w:r>
        <w:rPr>
          <w:snapToGrid w:val="0"/>
        </w:rPr>
        <w:tab/>
        <w:t>Act amended</w:t>
      </w:r>
      <w:bookmarkEnd w:id="692"/>
      <w:bookmarkEnd w:id="693"/>
    </w:p>
    <w:p>
      <w:pPr>
        <w:pStyle w:val="Subsection"/>
      </w:pPr>
      <w:r>
        <w:tab/>
      </w:r>
      <w:r>
        <w:tab/>
        <w:t xml:space="preserve">This Division amends the </w:t>
      </w:r>
      <w:r>
        <w:rPr>
          <w:i/>
        </w:rPr>
        <w:t>Dividing Fences Act 1961</w:t>
      </w:r>
      <w:r>
        <w:t>.</w:t>
      </w:r>
    </w:p>
    <w:p>
      <w:pPr>
        <w:pStyle w:val="Heading5"/>
      </w:pPr>
      <w:bookmarkStart w:id="694" w:name="_Toc141101089"/>
      <w:bookmarkStart w:id="695" w:name="_Toc106983395"/>
      <w:r>
        <w:rPr>
          <w:rStyle w:val="CharSectno"/>
        </w:rPr>
        <w:t>201</w:t>
      </w:r>
      <w:r>
        <w:t>.</w:t>
      </w:r>
      <w:r>
        <w:tab/>
        <w:t>Section 5 amended</w:t>
      </w:r>
      <w:bookmarkEnd w:id="694"/>
      <w:bookmarkEnd w:id="695"/>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696" w:name="_Toc141101090"/>
      <w:bookmarkStart w:id="697" w:name="_Toc106983396"/>
      <w:r>
        <w:rPr>
          <w:rStyle w:val="CharSectno"/>
        </w:rPr>
        <w:t>202</w:t>
      </w:r>
      <w:r>
        <w:t>.</w:t>
      </w:r>
      <w:r>
        <w:tab/>
        <w:t>Section 6 amended</w:t>
      </w:r>
      <w:bookmarkEnd w:id="696"/>
      <w:bookmarkEnd w:id="697"/>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698" w:name="_Toc141089386"/>
      <w:bookmarkStart w:id="699" w:name="_Toc141090916"/>
      <w:bookmarkStart w:id="700" w:name="_Toc141101091"/>
      <w:bookmarkStart w:id="701" w:name="_Toc106982594"/>
      <w:bookmarkStart w:id="702" w:name="_Toc106982935"/>
      <w:bookmarkStart w:id="703" w:name="_Toc106983397"/>
      <w:r>
        <w:rPr>
          <w:rStyle w:val="CharDivNo"/>
        </w:rPr>
        <w:t>Division 6</w:t>
      </w:r>
      <w:r>
        <w:t> — </w:t>
      </w:r>
      <w:r>
        <w:rPr>
          <w:rStyle w:val="CharDivText"/>
          <w:i/>
        </w:rPr>
        <w:t>Duties Act 2008</w:t>
      </w:r>
      <w:r>
        <w:rPr>
          <w:rStyle w:val="CharDivText"/>
        </w:rPr>
        <w:t xml:space="preserve"> amended</w:t>
      </w:r>
      <w:bookmarkEnd w:id="698"/>
      <w:bookmarkEnd w:id="699"/>
      <w:bookmarkEnd w:id="700"/>
      <w:bookmarkEnd w:id="701"/>
      <w:bookmarkEnd w:id="702"/>
      <w:bookmarkEnd w:id="703"/>
    </w:p>
    <w:p>
      <w:pPr>
        <w:pStyle w:val="Heading5"/>
        <w:rPr>
          <w:snapToGrid w:val="0"/>
        </w:rPr>
      </w:pPr>
      <w:bookmarkStart w:id="704" w:name="_Toc141101092"/>
      <w:bookmarkStart w:id="705" w:name="_Toc106983398"/>
      <w:r>
        <w:rPr>
          <w:rStyle w:val="CharSectno"/>
        </w:rPr>
        <w:t>203</w:t>
      </w:r>
      <w:r>
        <w:rPr>
          <w:snapToGrid w:val="0"/>
        </w:rPr>
        <w:t>.</w:t>
      </w:r>
      <w:r>
        <w:rPr>
          <w:snapToGrid w:val="0"/>
        </w:rPr>
        <w:tab/>
        <w:t>Act amended</w:t>
      </w:r>
      <w:bookmarkEnd w:id="704"/>
      <w:bookmarkEnd w:id="705"/>
    </w:p>
    <w:p>
      <w:pPr>
        <w:pStyle w:val="Subsection"/>
        <w:keepNext/>
        <w:keepLines/>
      </w:pPr>
      <w:r>
        <w:tab/>
      </w:r>
      <w:r>
        <w:tab/>
        <w:t xml:space="preserve">This Division amends the </w:t>
      </w:r>
      <w:r>
        <w:rPr>
          <w:i/>
        </w:rPr>
        <w:t>Duties Act 2008</w:t>
      </w:r>
      <w:r>
        <w:t>.</w:t>
      </w:r>
    </w:p>
    <w:p>
      <w:pPr>
        <w:pStyle w:val="Heading5"/>
      </w:pPr>
      <w:bookmarkStart w:id="706" w:name="_Toc141101093"/>
      <w:bookmarkStart w:id="707" w:name="_Toc106983399"/>
      <w:r>
        <w:rPr>
          <w:rStyle w:val="CharSectno"/>
        </w:rPr>
        <w:t>204</w:t>
      </w:r>
      <w:r>
        <w:t>.</w:t>
      </w:r>
      <w:r>
        <w:tab/>
        <w:t>Section 17 amended</w:t>
      </w:r>
      <w:bookmarkEnd w:id="706"/>
      <w:bookmarkEnd w:id="707"/>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708" w:name="_Toc141101094"/>
      <w:bookmarkStart w:id="709" w:name="_Toc106983400"/>
      <w:r>
        <w:rPr>
          <w:rStyle w:val="CharSectno"/>
        </w:rPr>
        <w:t>205</w:t>
      </w:r>
      <w:r>
        <w:t>.</w:t>
      </w:r>
      <w:r>
        <w:tab/>
        <w:t>Section 87 amended</w:t>
      </w:r>
      <w:bookmarkEnd w:id="708"/>
      <w:bookmarkEnd w:id="709"/>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710" w:name="_Toc141101095"/>
      <w:bookmarkStart w:id="711" w:name="_Toc106983401"/>
      <w:r>
        <w:rPr>
          <w:rStyle w:val="CharSectno"/>
        </w:rPr>
        <w:t>206</w:t>
      </w:r>
      <w:r>
        <w:t>.</w:t>
      </w:r>
      <w:r>
        <w:tab/>
        <w:t>Section 90 amended</w:t>
      </w:r>
      <w:bookmarkEnd w:id="710"/>
      <w:bookmarkEnd w:id="711"/>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712" w:name="_Toc141089391"/>
      <w:bookmarkStart w:id="713" w:name="_Toc141090921"/>
      <w:bookmarkStart w:id="714" w:name="_Toc141101096"/>
      <w:bookmarkStart w:id="715" w:name="_Toc106982599"/>
      <w:bookmarkStart w:id="716" w:name="_Toc106982940"/>
      <w:bookmarkStart w:id="717" w:name="_Toc106983402"/>
      <w:r>
        <w:rPr>
          <w:rStyle w:val="CharDivNo"/>
        </w:rPr>
        <w:t>Division 7</w:t>
      </w:r>
      <w:r>
        <w:t> — </w:t>
      </w:r>
      <w:r>
        <w:rPr>
          <w:rStyle w:val="CharDivText"/>
          <w:i/>
        </w:rPr>
        <w:t>Electronic Conveyancing Act 2014</w:t>
      </w:r>
      <w:r>
        <w:rPr>
          <w:rStyle w:val="CharDivText"/>
        </w:rPr>
        <w:t xml:space="preserve"> amended</w:t>
      </w:r>
      <w:bookmarkEnd w:id="712"/>
      <w:bookmarkEnd w:id="713"/>
      <w:bookmarkEnd w:id="714"/>
      <w:bookmarkEnd w:id="715"/>
      <w:bookmarkEnd w:id="716"/>
      <w:bookmarkEnd w:id="717"/>
    </w:p>
    <w:p>
      <w:pPr>
        <w:pStyle w:val="Heading5"/>
        <w:rPr>
          <w:snapToGrid w:val="0"/>
        </w:rPr>
      </w:pPr>
      <w:bookmarkStart w:id="718" w:name="_Toc141101097"/>
      <w:bookmarkStart w:id="719" w:name="_Toc106983403"/>
      <w:r>
        <w:rPr>
          <w:rStyle w:val="CharSectno"/>
        </w:rPr>
        <w:t>207</w:t>
      </w:r>
      <w:r>
        <w:rPr>
          <w:snapToGrid w:val="0"/>
        </w:rPr>
        <w:t>.</w:t>
      </w:r>
      <w:r>
        <w:rPr>
          <w:snapToGrid w:val="0"/>
        </w:rPr>
        <w:tab/>
        <w:t>Act amended</w:t>
      </w:r>
      <w:bookmarkEnd w:id="718"/>
      <w:bookmarkEnd w:id="719"/>
    </w:p>
    <w:p>
      <w:pPr>
        <w:pStyle w:val="Subsection"/>
      </w:pPr>
      <w:r>
        <w:tab/>
      </w:r>
      <w:r>
        <w:tab/>
        <w:t xml:space="preserve">This Division amends the </w:t>
      </w:r>
      <w:r>
        <w:rPr>
          <w:i/>
        </w:rPr>
        <w:t>Electronic Conveyancing Act 2014</w:t>
      </w:r>
      <w:r>
        <w:t>.</w:t>
      </w:r>
    </w:p>
    <w:p>
      <w:pPr>
        <w:pStyle w:val="Heading5"/>
      </w:pPr>
      <w:bookmarkStart w:id="720" w:name="_Toc141101098"/>
      <w:bookmarkStart w:id="721" w:name="_Toc106983404"/>
      <w:r>
        <w:rPr>
          <w:rStyle w:val="CharSectno"/>
        </w:rPr>
        <w:t>208</w:t>
      </w:r>
      <w:r>
        <w:t>.</w:t>
      </w:r>
      <w:r>
        <w:tab/>
        <w:t>Section 3 amended</w:t>
      </w:r>
      <w:bookmarkEnd w:id="720"/>
      <w:bookmarkEnd w:id="721"/>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722" w:name="_Toc141089394"/>
      <w:bookmarkStart w:id="723" w:name="_Toc141090924"/>
      <w:bookmarkStart w:id="724" w:name="_Toc141101099"/>
      <w:bookmarkStart w:id="725" w:name="_Toc106982602"/>
      <w:bookmarkStart w:id="726" w:name="_Toc106982943"/>
      <w:bookmarkStart w:id="727" w:name="_Toc106983405"/>
      <w:r>
        <w:rPr>
          <w:rStyle w:val="CharDivNo"/>
        </w:rPr>
        <w:t>Division 8</w:t>
      </w:r>
      <w:r>
        <w:t> — </w:t>
      </w:r>
      <w:r>
        <w:rPr>
          <w:rStyle w:val="CharDivText"/>
          <w:i/>
        </w:rPr>
        <w:t>Environmental Protection Act 1986</w:t>
      </w:r>
      <w:r>
        <w:rPr>
          <w:rStyle w:val="CharDivText"/>
        </w:rPr>
        <w:t xml:space="preserve"> amended</w:t>
      </w:r>
      <w:bookmarkEnd w:id="722"/>
      <w:bookmarkEnd w:id="723"/>
      <w:bookmarkEnd w:id="724"/>
      <w:bookmarkEnd w:id="725"/>
      <w:bookmarkEnd w:id="726"/>
      <w:bookmarkEnd w:id="727"/>
    </w:p>
    <w:p>
      <w:pPr>
        <w:pStyle w:val="Heading5"/>
        <w:rPr>
          <w:snapToGrid w:val="0"/>
        </w:rPr>
      </w:pPr>
      <w:bookmarkStart w:id="728" w:name="_Toc141101100"/>
      <w:bookmarkStart w:id="729" w:name="_Toc106983406"/>
      <w:r>
        <w:rPr>
          <w:rStyle w:val="CharSectno"/>
        </w:rPr>
        <w:t>209</w:t>
      </w:r>
      <w:r>
        <w:rPr>
          <w:snapToGrid w:val="0"/>
        </w:rPr>
        <w:t>.</w:t>
      </w:r>
      <w:r>
        <w:rPr>
          <w:snapToGrid w:val="0"/>
        </w:rPr>
        <w:tab/>
        <w:t>Act amended</w:t>
      </w:r>
      <w:bookmarkEnd w:id="728"/>
      <w:bookmarkEnd w:id="729"/>
    </w:p>
    <w:p>
      <w:pPr>
        <w:pStyle w:val="Subsection"/>
        <w:keepNext/>
        <w:keepLines/>
      </w:pPr>
      <w:r>
        <w:tab/>
      </w:r>
      <w:r>
        <w:tab/>
        <w:t xml:space="preserve">This Division amends the </w:t>
      </w:r>
      <w:r>
        <w:rPr>
          <w:i/>
        </w:rPr>
        <w:t>Environmental Protection Act 1986</w:t>
      </w:r>
      <w:r>
        <w:t>.</w:t>
      </w:r>
    </w:p>
    <w:p>
      <w:pPr>
        <w:pStyle w:val="Heading5"/>
      </w:pPr>
      <w:bookmarkStart w:id="730" w:name="_Toc141101101"/>
      <w:bookmarkStart w:id="731" w:name="_Toc106983407"/>
      <w:r>
        <w:rPr>
          <w:rStyle w:val="CharSectno"/>
        </w:rPr>
        <w:t>210</w:t>
      </w:r>
      <w:r>
        <w:t>.</w:t>
      </w:r>
      <w:r>
        <w:tab/>
        <w:t>Section 3 amended</w:t>
      </w:r>
      <w:bookmarkEnd w:id="730"/>
      <w:bookmarkEnd w:id="731"/>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732" w:name="_Toc141089397"/>
      <w:bookmarkStart w:id="733" w:name="_Toc141090927"/>
      <w:bookmarkStart w:id="734" w:name="_Toc141101102"/>
      <w:bookmarkStart w:id="735" w:name="_Toc106982605"/>
      <w:bookmarkStart w:id="736" w:name="_Toc106982946"/>
      <w:bookmarkStart w:id="737" w:name="_Toc106983408"/>
      <w:r>
        <w:rPr>
          <w:rStyle w:val="CharDivNo"/>
        </w:rPr>
        <w:t>Division 9</w:t>
      </w:r>
      <w:r>
        <w:t> — </w:t>
      </w:r>
      <w:r>
        <w:rPr>
          <w:rStyle w:val="CharDivText"/>
          <w:i/>
        </w:rPr>
        <w:t>First Home Owner Grant Act 2000</w:t>
      </w:r>
      <w:r>
        <w:rPr>
          <w:rStyle w:val="CharDivText"/>
        </w:rPr>
        <w:t xml:space="preserve"> amended</w:t>
      </w:r>
      <w:bookmarkEnd w:id="732"/>
      <w:bookmarkEnd w:id="733"/>
      <w:bookmarkEnd w:id="734"/>
      <w:bookmarkEnd w:id="735"/>
      <w:bookmarkEnd w:id="736"/>
      <w:bookmarkEnd w:id="737"/>
    </w:p>
    <w:p>
      <w:pPr>
        <w:pStyle w:val="Heading5"/>
        <w:rPr>
          <w:snapToGrid w:val="0"/>
        </w:rPr>
      </w:pPr>
      <w:bookmarkStart w:id="738" w:name="_Toc141101103"/>
      <w:bookmarkStart w:id="739" w:name="_Toc106983409"/>
      <w:r>
        <w:rPr>
          <w:rStyle w:val="CharSectno"/>
        </w:rPr>
        <w:t>211</w:t>
      </w:r>
      <w:r>
        <w:rPr>
          <w:snapToGrid w:val="0"/>
        </w:rPr>
        <w:t>.</w:t>
      </w:r>
      <w:r>
        <w:rPr>
          <w:snapToGrid w:val="0"/>
        </w:rPr>
        <w:tab/>
        <w:t>Act amended</w:t>
      </w:r>
      <w:bookmarkEnd w:id="738"/>
      <w:bookmarkEnd w:id="739"/>
    </w:p>
    <w:p>
      <w:pPr>
        <w:pStyle w:val="Subsection"/>
      </w:pPr>
      <w:r>
        <w:tab/>
      </w:r>
      <w:r>
        <w:tab/>
        <w:t xml:space="preserve">This Division amends the </w:t>
      </w:r>
      <w:r>
        <w:rPr>
          <w:i/>
        </w:rPr>
        <w:t>First Home Owner Grant Act 2000</w:t>
      </w:r>
      <w:r>
        <w:t>.</w:t>
      </w:r>
    </w:p>
    <w:p>
      <w:pPr>
        <w:pStyle w:val="Heading5"/>
      </w:pPr>
      <w:bookmarkStart w:id="740" w:name="_Toc141101104"/>
      <w:bookmarkStart w:id="741" w:name="_Toc106983410"/>
      <w:r>
        <w:rPr>
          <w:rStyle w:val="CharSectno"/>
        </w:rPr>
        <w:t>212</w:t>
      </w:r>
      <w:r>
        <w:t>.</w:t>
      </w:r>
      <w:r>
        <w:tab/>
        <w:t>Section 14B amended</w:t>
      </w:r>
      <w:bookmarkEnd w:id="740"/>
      <w:bookmarkEnd w:id="741"/>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742" w:name="_Toc141089400"/>
      <w:bookmarkStart w:id="743" w:name="_Toc141090930"/>
      <w:bookmarkStart w:id="744" w:name="_Toc141101105"/>
      <w:bookmarkStart w:id="745" w:name="_Toc106982608"/>
      <w:bookmarkStart w:id="746" w:name="_Toc106982949"/>
      <w:bookmarkStart w:id="747" w:name="_Toc106983411"/>
      <w:r>
        <w:rPr>
          <w:rStyle w:val="CharDivNo"/>
        </w:rPr>
        <w:t>Division 10</w:t>
      </w:r>
      <w:r>
        <w:t> — </w:t>
      </w:r>
      <w:r>
        <w:rPr>
          <w:rStyle w:val="CharDivText"/>
          <w:i/>
        </w:rPr>
        <w:t>Home Building Contracts Act 1991</w:t>
      </w:r>
      <w:r>
        <w:rPr>
          <w:rStyle w:val="CharDivText"/>
        </w:rPr>
        <w:t xml:space="preserve"> amended</w:t>
      </w:r>
      <w:bookmarkEnd w:id="742"/>
      <w:bookmarkEnd w:id="743"/>
      <w:bookmarkEnd w:id="744"/>
      <w:bookmarkEnd w:id="745"/>
      <w:bookmarkEnd w:id="746"/>
      <w:bookmarkEnd w:id="747"/>
    </w:p>
    <w:p>
      <w:pPr>
        <w:pStyle w:val="Heading5"/>
        <w:rPr>
          <w:snapToGrid w:val="0"/>
        </w:rPr>
      </w:pPr>
      <w:bookmarkStart w:id="748" w:name="_Toc141101106"/>
      <w:bookmarkStart w:id="749" w:name="_Toc106983412"/>
      <w:r>
        <w:rPr>
          <w:rStyle w:val="CharSectno"/>
        </w:rPr>
        <w:t>213</w:t>
      </w:r>
      <w:r>
        <w:rPr>
          <w:snapToGrid w:val="0"/>
        </w:rPr>
        <w:t>.</w:t>
      </w:r>
      <w:r>
        <w:rPr>
          <w:snapToGrid w:val="0"/>
        </w:rPr>
        <w:tab/>
        <w:t>Act amended</w:t>
      </w:r>
      <w:bookmarkEnd w:id="748"/>
      <w:bookmarkEnd w:id="749"/>
    </w:p>
    <w:p>
      <w:pPr>
        <w:pStyle w:val="Subsection"/>
      </w:pPr>
      <w:r>
        <w:tab/>
      </w:r>
      <w:r>
        <w:tab/>
        <w:t xml:space="preserve">This Division amends the </w:t>
      </w:r>
      <w:r>
        <w:rPr>
          <w:i/>
        </w:rPr>
        <w:t>Home Building Contracts Act 1991</w:t>
      </w:r>
      <w:r>
        <w:t>.</w:t>
      </w:r>
    </w:p>
    <w:p>
      <w:pPr>
        <w:pStyle w:val="Heading5"/>
      </w:pPr>
      <w:bookmarkStart w:id="750" w:name="_Toc141101107"/>
      <w:bookmarkStart w:id="751" w:name="_Toc106983413"/>
      <w:r>
        <w:rPr>
          <w:rStyle w:val="CharSectno"/>
        </w:rPr>
        <w:t>214</w:t>
      </w:r>
      <w:r>
        <w:t>.</w:t>
      </w:r>
      <w:r>
        <w:tab/>
        <w:t>Section 3 amended</w:t>
      </w:r>
      <w:bookmarkEnd w:id="750"/>
      <w:bookmarkEnd w:id="751"/>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752" w:name="_Toc141089403"/>
      <w:bookmarkStart w:id="753" w:name="_Toc141090933"/>
      <w:bookmarkStart w:id="754" w:name="_Toc141101108"/>
      <w:bookmarkStart w:id="755" w:name="_Toc106982611"/>
      <w:bookmarkStart w:id="756" w:name="_Toc106982952"/>
      <w:bookmarkStart w:id="757" w:name="_Toc106983414"/>
      <w:r>
        <w:rPr>
          <w:rStyle w:val="CharDivNo"/>
        </w:rPr>
        <w:t>Division 11</w:t>
      </w:r>
      <w:r>
        <w:t> — </w:t>
      </w:r>
      <w:r>
        <w:rPr>
          <w:rStyle w:val="CharDivText"/>
          <w:i/>
        </w:rPr>
        <w:t>Land Information Authority Act 2006</w:t>
      </w:r>
      <w:r>
        <w:rPr>
          <w:rStyle w:val="CharDivText"/>
        </w:rPr>
        <w:t xml:space="preserve"> amended</w:t>
      </w:r>
      <w:bookmarkEnd w:id="752"/>
      <w:bookmarkEnd w:id="753"/>
      <w:bookmarkEnd w:id="754"/>
      <w:bookmarkEnd w:id="755"/>
      <w:bookmarkEnd w:id="756"/>
      <w:bookmarkEnd w:id="757"/>
    </w:p>
    <w:p>
      <w:pPr>
        <w:pStyle w:val="Heading5"/>
        <w:rPr>
          <w:snapToGrid w:val="0"/>
        </w:rPr>
      </w:pPr>
      <w:bookmarkStart w:id="758" w:name="_Toc141101109"/>
      <w:bookmarkStart w:id="759" w:name="_Toc106983415"/>
      <w:r>
        <w:rPr>
          <w:rStyle w:val="CharSectno"/>
        </w:rPr>
        <w:t>215</w:t>
      </w:r>
      <w:r>
        <w:rPr>
          <w:snapToGrid w:val="0"/>
        </w:rPr>
        <w:t>.</w:t>
      </w:r>
      <w:r>
        <w:rPr>
          <w:snapToGrid w:val="0"/>
        </w:rPr>
        <w:tab/>
        <w:t>Act amended</w:t>
      </w:r>
      <w:bookmarkEnd w:id="758"/>
      <w:bookmarkEnd w:id="759"/>
    </w:p>
    <w:p>
      <w:pPr>
        <w:pStyle w:val="Subsection"/>
      </w:pPr>
      <w:r>
        <w:tab/>
      </w:r>
      <w:r>
        <w:tab/>
        <w:t xml:space="preserve">This Division amends the </w:t>
      </w:r>
      <w:r>
        <w:rPr>
          <w:i/>
        </w:rPr>
        <w:t>Land Information Authority Act 2006</w:t>
      </w:r>
      <w:r>
        <w:t>.</w:t>
      </w:r>
    </w:p>
    <w:p>
      <w:pPr>
        <w:pStyle w:val="Heading5"/>
      </w:pPr>
      <w:bookmarkStart w:id="760" w:name="_Toc141101110"/>
      <w:bookmarkStart w:id="761" w:name="_Toc106983416"/>
      <w:r>
        <w:rPr>
          <w:rStyle w:val="CharSectno"/>
        </w:rPr>
        <w:t>216</w:t>
      </w:r>
      <w:r>
        <w:t>.</w:t>
      </w:r>
      <w:r>
        <w:tab/>
        <w:t>Section 94A amended</w:t>
      </w:r>
      <w:bookmarkEnd w:id="760"/>
      <w:bookmarkEnd w:id="761"/>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762" w:name="_Toc141089406"/>
      <w:bookmarkStart w:id="763" w:name="_Toc141090936"/>
      <w:bookmarkStart w:id="764" w:name="_Toc141101111"/>
      <w:bookmarkStart w:id="765" w:name="_Toc106982614"/>
      <w:bookmarkStart w:id="766" w:name="_Toc106982955"/>
      <w:bookmarkStart w:id="767" w:name="_Toc106983417"/>
      <w:r>
        <w:rPr>
          <w:rStyle w:val="CharDivNo"/>
        </w:rPr>
        <w:t>Division 12</w:t>
      </w:r>
      <w:r>
        <w:t> — </w:t>
      </w:r>
      <w:r>
        <w:rPr>
          <w:rStyle w:val="CharDivText"/>
          <w:i/>
        </w:rPr>
        <w:t>Land Tax Assessment Act 2002</w:t>
      </w:r>
      <w:r>
        <w:rPr>
          <w:rStyle w:val="CharDivText"/>
        </w:rPr>
        <w:t xml:space="preserve"> amended</w:t>
      </w:r>
      <w:bookmarkEnd w:id="762"/>
      <w:bookmarkEnd w:id="763"/>
      <w:bookmarkEnd w:id="764"/>
      <w:bookmarkEnd w:id="765"/>
      <w:bookmarkEnd w:id="766"/>
      <w:bookmarkEnd w:id="767"/>
    </w:p>
    <w:p>
      <w:pPr>
        <w:pStyle w:val="Heading5"/>
        <w:rPr>
          <w:snapToGrid w:val="0"/>
        </w:rPr>
      </w:pPr>
      <w:bookmarkStart w:id="768" w:name="_Toc141101112"/>
      <w:bookmarkStart w:id="769" w:name="_Toc106983418"/>
      <w:r>
        <w:rPr>
          <w:rStyle w:val="CharSectno"/>
        </w:rPr>
        <w:t>217</w:t>
      </w:r>
      <w:r>
        <w:rPr>
          <w:snapToGrid w:val="0"/>
        </w:rPr>
        <w:t>.</w:t>
      </w:r>
      <w:r>
        <w:rPr>
          <w:snapToGrid w:val="0"/>
        </w:rPr>
        <w:tab/>
        <w:t>Act amended</w:t>
      </w:r>
      <w:bookmarkEnd w:id="768"/>
      <w:bookmarkEnd w:id="769"/>
    </w:p>
    <w:p>
      <w:pPr>
        <w:pStyle w:val="Subsection"/>
      </w:pPr>
      <w:r>
        <w:tab/>
      </w:r>
      <w:r>
        <w:tab/>
        <w:t xml:space="preserve">This Division amends the </w:t>
      </w:r>
      <w:r>
        <w:rPr>
          <w:i/>
        </w:rPr>
        <w:t>Land Tax Assessment Act 2002</w:t>
      </w:r>
      <w:r>
        <w:t>.</w:t>
      </w:r>
    </w:p>
    <w:p>
      <w:pPr>
        <w:pStyle w:val="Heading5"/>
        <w:rPr>
          <w:snapToGrid w:val="0"/>
        </w:rPr>
      </w:pPr>
      <w:bookmarkStart w:id="770" w:name="_Toc141101113"/>
      <w:bookmarkStart w:id="771" w:name="_Toc106983419"/>
      <w:r>
        <w:rPr>
          <w:rStyle w:val="CharSectno"/>
        </w:rPr>
        <w:t>218</w:t>
      </w:r>
      <w:r>
        <w:rPr>
          <w:snapToGrid w:val="0"/>
        </w:rPr>
        <w:t>.</w:t>
      </w:r>
      <w:r>
        <w:rPr>
          <w:snapToGrid w:val="0"/>
        </w:rPr>
        <w:tab/>
        <w:t>Section 43A amended</w:t>
      </w:r>
      <w:bookmarkEnd w:id="770"/>
      <w:bookmarkEnd w:id="771"/>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772" w:name="_Toc141101114"/>
      <w:bookmarkStart w:id="773" w:name="_Toc106983420"/>
      <w:r>
        <w:rPr>
          <w:rStyle w:val="CharSectno"/>
        </w:rPr>
        <w:t>219</w:t>
      </w:r>
      <w:r>
        <w:rPr>
          <w:snapToGrid w:val="0"/>
        </w:rPr>
        <w:t>.</w:t>
      </w:r>
      <w:r>
        <w:rPr>
          <w:snapToGrid w:val="0"/>
        </w:rPr>
        <w:tab/>
        <w:t>Glossary amended</w:t>
      </w:r>
      <w:bookmarkEnd w:id="772"/>
      <w:bookmarkEnd w:id="773"/>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774" w:name="_Toc141089410"/>
      <w:bookmarkStart w:id="775" w:name="_Toc141090940"/>
      <w:bookmarkStart w:id="776" w:name="_Toc141101115"/>
      <w:bookmarkStart w:id="777" w:name="_Toc106982618"/>
      <w:bookmarkStart w:id="778" w:name="_Toc106982959"/>
      <w:bookmarkStart w:id="779" w:name="_Toc106983421"/>
      <w:r>
        <w:rPr>
          <w:rStyle w:val="CharDivNo"/>
        </w:rPr>
        <w:t>Division 13</w:t>
      </w:r>
      <w:r>
        <w:t> — </w:t>
      </w:r>
      <w:r>
        <w:rPr>
          <w:rStyle w:val="CharDivText"/>
          <w:i/>
        </w:rPr>
        <w:t>Perth Parking Management Act 1999</w:t>
      </w:r>
      <w:r>
        <w:rPr>
          <w:rStyle w:val="CharDivText"/>
        </w:rPr>
        <w:t xml:space="preserve"> amended</w:t>
      </w:r>
      <w:bookmarkEnd w:id="774"/>
      <w:bookmarkEnd w:id="775"/>
      <w:bookmarkEnd w:id="776"/>
      <w:bookmarkEnd w:id="777"/>
      <w:bookmarkEnd w:id="778"/>
      <w:bookmarkEnd w:id="779"/>
    </w:p>
    <w:p>
      <w:pPr>
        <w:pStyle w:val="Heading5"/>
        <w:rPr>
          <w:snapToGrid w:val="0"/>
        </w:rPr>
      </w:pPr>
      <w:bookmarkStart w:id="780" w:name="_Toc141101116"/>
      <w:bookmarkStart w:id="781" w:name="_Toc106983422"/>
      <w:r>
        <w:rPr>
          <w:rStyle w:val="CharSectno"/>
        </w:rPr>
        <w:t>220</w:t>
      </w:r>
      <w:r>
        <w:rPr>
          <w:snapToGrid w:val="0"/>
        </w:rPr>
        <w:t>.</w:t>
      </w:r>
      <w:r>
        <w:rPr>
          <w:snapToGrid w:val="0"/>
        </w:rPr>
        <w:tab/>
        <w:t>Act amended</w:t>
      </w:r>
      <w:bookmarkEnd w:id="780"/>
      <w:bookmarkEnd w:id="781"/>
    </w:p>
    <w:p>
      <w:pPr>
        <w:pStyle w:val="Subsection"/>
      </w:pPr>
      <w:r>
        <w:tab/>
      </w:r>
      <w:r>
        <w:tab/>
        <w:t xml:space="preserve">This Division amends the </w:t>
      </w:r>
      <w:r>
        <w:rPr>
          <w:i/>
        </w:rPr>
        <w:t>Perth Parking Management Act 1999</w:t>
      </w:r>
      <w:r>
        <w:t>.</w:t>
      </w:r>
    </w:p>
    <w:p>
      <w:pPr>
        <w:pStyle w:val="Heading5"/>
        <w:rPr>
          <w:snapToGrid w:val="0"/>
        </w:rPr>
      </w:pPr>
      <w:bookmarkStart w:id="782" w:name="_Toc141101117"/>
      <w:bookmarkStart w:id="783" w:name="_Toc106983423"/>
      <w:r>
        <w:rPr>
          <w:rStyle w:val="CharSectno"/>
        </w:rPr>
        <w:t>221</w:t>
      </w:r>
      <w:r>
        <w:rPr>
          <w:snapToGrid w:val="0"/>
        </w:rPr>
        <w:t>.</w:t>
      </w:r>
      <w:r>
        <w:rPr>
          <w:snapToGrid w:val="0"/>
        </w:rPr>
        <w:tab/>
        <w:t>Section 4 amended</w:t>
      </w:r>
      <w:bookmarkEnd w:id="782"/>
      <w:bookmarkEnd w:id="783"/>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784" w:name="_Toc141089413"/>
      <w:bookmarkStart w:id="785" w:name="_Toc141090943"/>
      <w:bookmarkStart w:id="786" w:name="_Toc141101118"/>
      <w:bookmarkStart w:id="787" w:name="_Toc106982621"/>
      <w:bookmarkStart w:id="788" w:name="_Toc106982962"/>
      <w:bookmarkStart w:id="789" w:name="_Toc106983424"/>
      <w:r>
        <w:rPr>
          <w:rStyle w:val="CharDivNo"/>
        </w:rPr>
        <w:t>Division 14</w:t>
      </w:r>
      <w:r>
        <w:t> — </w:t>
      </w:r>
      <w:r>
        <w:rPr>
          <w:rStyle w:val="CharDivText"/>
          <w:i/>
        </w:rPr>
        <w:t>Planning and Development Act 2005</w:t>
      </w:r>
      <w:r>
        <w:rPr>
          <w:rStyle w:val="CharDivText"/>
        </w:rPr>
        <w:t xml:space="preserve"> amended</w:t>
      </w:r>
      <w:bookmarkEnd w:id="784"/>
      <w:bookmarkEnd w:id="785"/>
      <w:bookmarkEnd w:id="786"/>
      <w:bookmarkEnd w:id="787"/>
      <w:bookmarkEnd w:id="788"/>
      <w:bookmarkEnd w:id="789"/>
    </w:p>
    <w:p>
      <w:pPr>
        <w:pStyle w:val="Heading5"/>
        <w:rPr>
          <w:snapToGrid w:val="0"/>
        </w:rPr>
      </w:pPr>
      <w:bookmarkStart w:id="790" w:name="_Toc141101119"/>
      <w:bookmarkStart w:id="791" w:name="_Toc106983425"/>
      <w:r>
        <w:rPr>
          <w:rStyle w:val="CharSectno"/>
        </w:rPr>
        <w:t>222</w:t>
      </w:r>
      <w:r>
        <w:rPr>
          <w:snapToGrid w:val="0"/>
        </w:rPr>
        <w:t>.</w:t>
      </w:r>
      <w:r>
        <w:rPr>
          <w:snapToGrid w:val="0"/>
        </w:rPr>
        <w:tab/>
        <w:t>Act amended</w:t>
      </w:r>
      <w:bookmarkEnd w:id="790"/>
      <w:bookmarkEnd w:id="791"/>
    </w:p>
    <w:p>
      <w:pPr>
        <w:pStyle w:val="Subsection"/>
        <w:keepNext/>
      </w:pPr>
      <w:r>
        <w:tab/>
      </w:r>
      <w:r>
        <w:tab/>
        <w:t xml:space="preserve">This Division amends the </w:t>
      </w:r>
      <w:r>
        <w:rPr>
          <w:i/>
        </w:rPr>
        <w:t>Planning and Development Act 2005</w:t>
      </w:r>
      <w:r>
        <w:t>.</w:t>
      </w:r>
    </w:p>
    <w:p>
      <w:pPr>
        <w:pStyle w:val="Heading5"/>
      </w:pPr>
      <w:bookmarkStart w:id="792" w:name="_Toc141101120"/>
      <w:bookmarkStart w:id="793" w:name="_Toc106983426"/>
      <w:r>
        <w:rPr>
          <w:rStyle w:val="CharSectno"/>
        </w:rPr>
        <w:t>223</w:t>
      </w:r>
      <w:r>
        <w:t>.</w:t>
      </w:r>
      <w:r>
        <w:tab/>
        <w:t>Section 136 amended</w:t>
      </w:r>
      <w:bookmarkEnd w:id="792"/>
      <w:bookmarkEnd w:id="793"/>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794" w:name="_Toc141089416"/>
      <w:bookmarkStart w:id="795" w:name="_Toc141090946"/>
      <w:bookmarkStart w:id="796" w:name="_Toc141101121"/>
      <w:bookmarkStart w:id="797" w:name="_Toc106982624"/>
      <w:bookmarkStart w:id="798" w:name="_Toc106982965"/>
      <w:bookmarkStart w:id="799" w:name="_Toc106983427"/>
      <w:r>
        <w:rPr>
          <w:rStyle w:val="CharDivNo"/>
        </w:rPr>
        <w:t>Division 15</w:t>
      </w:r>
      <w:r>
        <w:t> — </w:t>
      </w:r>
      <w:r>
        <w:rPr>
          <w:rStyle w:val="CharDivText"/>
          <w:i/>
        </w:rPr>
        <w:t>Property Law Act 1969</w:t>
      </w:r>
      <w:r>
        <w:rPr>
          <w:rStyle w:val="CharDivText"/>
        </w:rPr>
        <w:t xml:space="preserve"> amended</w:t>
      </w:r>
      <w:bookmarkEnd w:id="794"/>
      <w:bookmarkEnd w:id="795"/>
      <w:bookmarkEnd w:id="796"/>
      <w:bookmarkEnd w:id="797"/>
      <w:bookmarkEnd w:id="798"/>
      <w:bookmarkEnd w:id="799"/>
    </w:p>
    <w:p>
      <w:pPr>
        <w:pStyle w:val="Heading5"/>
        <w:rPr>
          <w:snapToGrid w:val="0"/>
        </w:rPr>
      </w:pPr>
      <w:bookmarkStart w:id="800" w:name="_Toc141101122"/>
      <w:bookmarkStart w:id="801" w:name="_Toc106983428"/>
      <w:r>
        <w:rPr>
          <w:rStyle w:val="CharSectno"/>
        </w:rPr>
        <w:t>227</w:t>
      </w:r>
      <w:r>
        <w:rPr>
          <w:snapToGrid w:val="0"/>
        </w:rPr>
        <w:t>.</w:t>
      </w:r>
      <w:r>
        <w:rPr>
          <w:snapToGrid w:val="0"/>
        </w:rPr>
        <w:tab/>
        <w:t>Act amended</w:t>
      </w:r>
      <w:bookmarkEnd w:id="800"/>
      <w:bookmarkEnd w:id="801"/>
    </w:p>
    <w:p>
      <w:pPr>
        <w:pStyle w:val="Subsection"/>
        <w:keepNext/>
        <w:keepLines/>
      </w:pPr>
      <w:r>
        <w:tab/>
      </w:r>
      <w:r>
        <w:tab/>
        <w:t xml:space="preserve">This Division amends the </w:t>
      </w:r>
      <w:r>
        <w:rPr>
          <w:i/>
        </w:rPr>
        <w:t>Property Law Act 1969</w:t>
      </w:r>
      <w:r>
        <w:t>.</w:t>
      </w:r>
    </w:p>
    <w:p>
      <w:pPr>
        <w:pStyle w:val="Heading5"/>
        <w:rPr>
          <w:snapToGrid w:val="0"/>
        </w:rPr>
      </w:pPr>
      <w:bookmarkStart w:id="802" w:name="_Toc141101123"/>
      <w:bookmarkStart w:id="803" w:name="_Toc106983429"/>
      <w:r>
        <w:rPr>
          <w:rStyle w:val="CharSectno"/>
        </w:rPr>
        <w:t>228</w:t>
      </w:r>
      <w:r>
        <w:rPr>
          <w:snapToGrid w:val="0"/>
        </w:rPr>
        <w:t>.</w:t>
      </w:r>
      <w:r>
        <w:rPr>
          <w:snapToGrid w:val="0"/>
        </w:rPr>
        <w:tab/>
        <w:t>Section 6 amended</w:t>
      </w:r>
      <w:bookmarkEnd w:id="802"/>
      <w:bookmarkEnd w:id="803"/>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804" w:name="_Toc141101124"/>
      <w:bookmarkStart w:id="805" w:name="_Toc106983430"/>
      <w:r>
        <w:rPr>
          <w:rStyle w:val="CharSectno"/>
        </w:rPr>
        <w:t>229</w:t>
      </w:r>
      <w:r>
        <w:t>.</w:t>
      </w:r>
      <w:r>
        <w:tab/>
        <w:t>Section 7 amended</w:t>
      </w:r>
      <w:bookmarkEnd w:id="804"/>
      <w:bookmarkEnd w:id="805"/>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806" w:name="_Toc141089420"/>
      <w:bookmarkStart w:id="807" w:name="_Toc141090950"/>
      <w:bookmarkStart w:id="808" w:name="_Toc141101125"/>
      <w:bookmarkStart w:id="809" w:name="_Toc106982628"/>
      <w:bookmarkStart w:id="810" w:name="_Toc106982969"/>
      <w:bookmarkStart w:id="811" w:name="_Toc106983431"/>
      <w:r>
        <w:rPr>
          <w:rStyle w:val="CharDivNo"/>
        </w:rPr>
        <w:t>Division 16</w:t>
      </w:r>
      <w:r>
        <w:t> — </w:t>
      </w:r>
      <w:r>
        <w:rPr>
          <w:rStyle w:val="CharDivText"/>
          <w:i/>
        </w:rPr>
        <w:t>Rates and Charges (Rebates and Deferments) Act 1992</w:t>
      </w:r>
      <w:r>
        <w:rPr>
          <w:rStyle w:val="CharDivText"/>
        </w:rPr>
        <w:t xml:space="preserve"> amended</w:t>
      </w:r>
      <w:bookmarkEnd w:id="806"/>
      <w:bookmarkEnd w:id="807"/>
      <w:bookmarkEnd w:id="808"/>
      <w:bookmarkEnd w:id="809"/>
      <w:bookmarkEnd w:id="810"/>
      <w:bookmarkEnd w:id="811"/>
    </w:p>
    <w:p>
      <w:pPr>
        <w:pStyle w:val="Heading5"/>
        <w:rPr>
          <w:snapToGrid w:val="0"/>
        </w:rPr>
      </w:pPr>
      <w:bookmarkStart w:id="812" w:name="_Toc141101126"/>
      <w:bookmarkStart w:id="813" w:name="_Toc106983432"/>
      <w:r>
        <w:rPr>
          <w:rStyle w:val="CharSectno"/>
        </w:rPr>
        <w:t>230</w:t>
      </w:r>
      <w:r>
        <w:rPr>
          <w:snapToGrid w:val="0"/>
        </w:rPr>
        <w:t>.</w:t>
      </w:r>
      <w:r>
        <w:rPr>
          <w:snapToGrid w:val="0"/>
        </w:rPr>
        <w:tab/>
        <w:t>Act amended</w:t>
      </w:r>
      <w:bookmarkEnd w:id="812"/>
      <w:bookmarkEnd w:id="813"/>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814" w:name="_Toc141101127"/>
      <w:bookmarkStart w:id="815" w:name="_Toc106983433"/>
      <w:r>
        <w:rPr>
          <w:rStyle w:val="CharSectno"/>
        </w:rPr>
        <w:t>231</w:t>
      </w:r>
      <w:r>
        <w:rPr>
          <w:snapToGrid w:val="0"/>
        </w:rPr>
        <w:t>.</w:t>
      </w:r>
      <w:r>
        <w:rPr>
          <w:snapToGrid w:val="0"/>
        </w:rPr>
        <w:tab/>
        <w:t>Section 28 amended</w:t>
      </w:r>
      <w:bookmarkEnd w:id="814"/>
      <w:bookmarkEnd w:id="815"/>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816" w:name="_Toc141089423"/>
      <w:bookmarkStart w:id="817" w:name="_Toc141090953"/>
      <w:bookmarkStart w:id="818" w:name="_Toc141101128"/>
      <w:bookmarkStart w:id="819" w:name="_Toc106982631"/>
      <w:bookmarkStart w:id="820" w:name="_Toc106982972"/>
      <w:bookmarkStart w:id="821" w:name="_Toc106983434"/>
      <w:r>
        <w:rPr>
          <w:rStyle w:val="CharDivNo"/>
        </w:rPr>
        <w:t>Division 17</w:t>
      </w:r>
      <w:r>
        <w:t> — </w:t>
      </w:r>
      <w:r>
        <w:rPr>
          <w:rStyle w:val="CharDivText"/>
          <w:i/>
        </w:rPr>
        <w:t>Real Estate and Business Agents Act 1978</w:t>
      </w:r>
      <w:r>
        <w:rPr>
          <w:rStyle w:val="CharDivText"/>
        </w:rPr>
        <w:t> amended</w:t>
      </w:r>
      <w:bookmarkEnd w:id="816"/>
      <w:bookmarkEnd w:id="817"/>
      <w:bookmarkEnd w:id="818"/>
      <w:bookmarkEnd w:id="819"/>
      <w:bookmarkEnd w:id="820"/>
      <w:bookmarkEnd w:id="821"/>
    </w:p>
    <w:p>
      <w:pPr>
        <w:pStyle w:val="Heading5"/>
        <w:rPr>
          <w:snapToGrid w:val="0"/>
        </w:rPr>
      </w:pPr>
      <w:bookmarkStart w:id="822" w:name="_Toc141101129"/>
      <w:bookmarkStart w:id="823" w:name="_Toc106983435"/>
      <w:r>
        <w:rPr>
          <w:rStyle w:val="CharSectno"/>
        </w:rPr>
        <w:t>232</w:t>
      </w:r>
      <w:r>
        <w:rPr>
          <w:snapToGrid w:val="0"/>
        </w:rPr>
        <w:t>.</w:t>
      </w:r>
      <w:r>
        <w:rPr>
          <w:snapToGrid w:val="0"/>
        </w:rPr>
        <w:tab/>
        <w:t>Act amended</w:t>
      </w:r>
      <w:bookmarkEnd w:id="822"/>
      <w:bookmarkEnd w:id="823"/>
    </w:p>
    <w:p>
      <w:pPr>
        <w:pStyle w:val="Subsection"/>
      </w:pPr>
      <w:r>
        <w:tab/>
      </w:r>
      <w:r>
        <w:tab/>
        <w:t xml:space="preserve">This Division amends the </w:t>
      </w:r>
      <w:r>
        <w:rPr>
          <w:i/>
        </w:rPr>
        <w:t>Real Estate and Business Agents Act 1978</w:t>
      </w:r>
      <w:r>
        <w:t>.</w:t>
      </w:r>
    </w:p>
    <w:p>
      <w:pPr>
        <w:pStyle w:val="Heading5"/>
        <w:rPr>
          <w:snapToGrid w:val="0"/>
        </w:rPr>
      </w:pPr>
      <w:bookmarkStart w:id="824" w:name="_Toc141101130"/>
      <w:bookmarkStart w:id="825" w:name="_Toc106983436"/>
      <w:r>
        <w:rPr>
          <w:rStyle w:val="CharSectno"/>
        </w:rPr>
        <w:t>233</w:t>
      </w:r>
      <w:r>
        <w:rPr>
          <w:snapToGrid w:val="0"/>
        </w:rPr>
        <w:t>.</w:t>
      </w:r>
      <w:r>
        <w:rPr>
          <w:snapToGrid w:val="0"/>
        </w:rPr>
        <w:tab/>
        <w:t>Section 4 amended</w:t>
      </w:r>
      <w:bookmarkEnd w:id="824"/>
      <w:bookmarkEnd w:id="825"/>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826" w:name="_Toc141101131"/>
      <w:bookmarkStart w:id="827" w:name="_Toc106983437"/>
      <w:r>
        <w:rPr>
          <w:rStyle w:val="CharSectno"/>
        </w:rPr>
        <w:t>234</w:t>
      </w:r>
      <w:r>
        <w:rPr>
          <w:snapToGrid w:val="0"/>
        </w:rPr>
        <w:t>.</w:t>
      </w:r>
      <w:r>
        <w:rPr>
          <w:snapToGrid w:val="0"/>
        </w:rPr>
        <w:tab/>
        <w:t>Section 61 amended</w:t>
      </w:r>
      <w:bookmarkEnd w:id="826"/>
      <w:bookmarkEnd w:id="827"/>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828" w:name="_Toc141101132"/>
      <w:bookmarkStart w:id="829" w:name="_Toc106983438"/>
      <w:r>
        <w:rPr>
          <w:rStyle w:val="CharSectno"/>
        </w:rPr>
        <w:t>235</w:t>
      </w:r>
      <w:r>
        <w:rPr>
          <w:snapToGrid w:val="0"/>
        </w:rPr>
        <w:t>.</w:t>
      </w:r>
      <w:r>
        <w:rPr>
          <w:snapToGrid w:val="0"/>
        </w:rPr>
        <w:tab/>
        <w:t>Section 131A amended</w:t>
      </w:r>
      <w:bookmarkEnd w:id="828"/>
      <w:bookmarkEnd w:id="829"/>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830" w:name="_Toc141089428"/>
      <w:bookmarkStart w:id="831" w:name="_Toc141090958"/>
      <w:bookmarkStart w:id="832" w:name="_Toc141101133"/>
      <w:bookmarkStart w:id="833" w:name="_Toc106982636"/>
      <w:bookmarkStart w:id="834" w:name="_Toc106982977"/>
      <w:bookmarkStart w:id="835" w:name="_Toc106983439"/>
      <w:r>
        <w:rPr>
          <w:rStyle w:val="CharDivNo"/>
        </w:rPr>
        <w:t>Division 18</w:t>
      </w:r>
      <w:r>
        <w:t> — </w:t>
      </w:r>
      <w:r>
        <w:rPr>
          <w:rStyle w:val="CharDivText"/>
          <w:i/>
        </w:rPr>
        <w:t>Residential Tenancies Act 1987</w:t>
      </w:r>
      <w:r>
        <w:rPr>
          <w:rStyle w:val="CharDivText"/>
        </w:rPr>
        <w:t xml:space="preserve"> amended</w:t>
      </w:r>
      <w:bookmarkEnd w:id="830"/>
      <w:bookmarkEnd w:id="831"/>
      <w:bookmarkEnd w:id="832"/>
      <w:bookmarkEnd w:id="833"/>
      <w:bookmarkEnd w:id="834"/>
      <w:bookmarkEnd w:id="835"/>
    </w:p>
    <w:p>
      <w:pPr>
        <w:pStyle w:val="Heading5"/>
        <w:rPr>
          <w:snapToGrid w:val="0"/>
        </w:rPr>
      </w:pPr>
      <w:bookmarkStart w:id="836" w:name="_Toc141101134"/>
      <w:bookmarkStart w:id="837" w:name="_Toc106983440"/>
      <w:r>
        <w:rPr>
          <w:rStyle w:val="CharSectno"/>
        </w:rPr>
        <w:t>236</w:t>
      </w:r>
      <w:r>
        <w:rPr>
          <w:snapToGrid w:val="0"/>
        </w:rPr>
        <w:t>.</w:t>
      </w:r>
      <w:r>
        <w:rPr>
          <w:snapToGrid w:val="0"/>
        </w:rPr>
        <w:tab/>
        <w:t>Act amended</w:t>
      </w:r>
      <w:bookmarkEnd w:id="836"/>
      <w:bookmarkEnd w:id="837"/>
    </w:p>
    <w:p>
      <w:pPr>
        <w:pStyle w:val="Subsection"/>
      </w:pPr>
      <w:r>
        <w:tab/>
      </w:r>
      <w:r>
        <w:tab/>
        <w:t xml:space="preserve">This Division amends the </w:t>
      </w:r>
      <w:r>
        <w:rPr>
          <w:i/>
        </w:rPr>
        <w:t>Residential Tenancies Act 1987</w:t>
      </w:r>
      <w:r>
        <w:t>.</w:t>
      </w:r>
    </w:p>
    <w:p>
      <w:pPr>
        <w:pStyle w:val="Heading5"/>
        <w:rPr>
          <w:snapToGrid w:val="0"/>
        </w:rPr>
      </w:pPr>
      <w:bookmarkStart w:id="838" w:name="_Toc141101135"/>
      <w:bookmarkStart w:id="839" w:name="_Toc106983441"/>
      <w:r>
        <w:rPr>
          <w:rStyle w:val="CharSectno"/>
        </w:rPr>
        <w:t>237</w:t>
      </w:r>
      <w:r>
        <w:rPr>
          <w:snapToGrid w:val="0"/>
        </w:rPr>
        <w:t>.</w:t>
      </w:r>
      <w:r>
        <w:rPr>
          <w:snapToGrid w:val="0"/>
        </w:rPr>
        <w:tab/>
        <w:t>Section 48 amended</w:t>
      </w:r>
      <w:bookmarkEnd w:id="838"/>
      <w:bookmarkEnd w:id="839"/>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840" w:name="_Toc141089431"/>
      <w:bookmarkStart w:id="841" w:name="_Toc141090961"/>
      <w:bookmarkStart w:id="842" w:name="_Toc141101136"/>
      <w:bookmarkStart w:id="843" w:name="_Toc106982639"/>
      <w:bookmarkStart w:id="844" w:name="_Toc106982980"/>
      <w:bookmarkStart w:id="845" w:name="_Toc106983442"/>
      <w:r>
        <w:rPr>
          <w:rStyle w:val="CharDivNo"/>
        </w:rPr>
        <w:t>Division 19</w:t>
      </w:r>
      <w:r>
        <w:t> — </w:t>
      </w:r>
      <w:r>
        <w:rPr>
          <w:rStyle w:val="CharDivText"/>
          <w:i/>
        </w:rPr>
        <w:t>Retirement Villages Act 1992</w:t>
      </w:r>
      <w:r>
        <w:rPr>
          <w:rStyle w:val="CharDivText"/>
        </w:rPr>
        <w:t xml:space="preserve"> amended</w:t>
      </w:r>
      <w:bookmarkEnd w:id="840"/>
      <w:bookmarkEnd w:id="841"/>
      <w:bookmarkEnd w:id="842"/>
      <w:bookmarkEnd w:id="843"/>
      <w:bookmarkEnd w:id="844"/>
      <w:bookmarkEnd w:id="845"/>
    </w:p>
    <w:p>
      <w:pPr>
        <w:pStyle w:val="Heading5"/>
        <w:rPr>
          <w:snapToGrid w:val="0"/>
        </w:rPr>
      </w:pPr>
      <w:bookmarkStart w:id="846" w:name="_Toc141101137"/>
      <w:bookmarkStart w:id="847" w:name="_Toc106983443"/>
      <w:r>
        <w:rPr>
          <w:rStyle w:val="CharSectno"/>
        </w:rPr>
        <w:t>238</w:t>
      </w:r>
      <w:r>
        <w:rPr>
          <w:snapToGrid w:val="0"/>
        </w:rPr>
        <w:t>.</w:t>
      </w:r>
      <w:r>
        <w:rPr>
          <w:snapToGrid w:val="0"/>
        </w:rPr>
        <w:tab/>
        <w:t>Act amended</w:t>
      </w:r>
      <w:bookmarkEnd w:id="846"/>
      <w:bookmarkEnd w:id="847"/>
    </w:p>
    <w:p>
      <w:pPr>
        <w:pStyle w:val="Subsection"/>
      </w:pPr>
      <w:r>
        <w:tab/>
      </w:r>
      <w:r>
        <w:tab/>
        <w:t xml:space="preserve">This Division amends the </w:t>
      </w:r>
      <w:r>
        <w:rPr>
          <w:i/>
        </w:rPr>
        <w:t>Retirement Villages Act 1992</w:t>
      </w:r>
      <w:r>
        <w:t>.</w:t>
      </w:r>
    </w:p>
    <w:p>
      <w:pPr>
        <w:pStyle w:val="Heading5"/>
        <w:rPr>
          <w:snapToGrid w:val="0"/>
        </w:rPr>
      </w:pPr>
      <w:bookmarkStart w:id="848" w:name="_Toc141101138"/>
      <w:bookmarkStart w:id="849" w:name="_Toc106983444"/>
      <w:r>
        <w:rPr>
          <w:rStyle w:val="CharSectno"/>
        </w:rPr>
        <w:t>239</w:t>
      </w:r>
      <w:r>
        <w:rPr>
          <w:snapToGrid w:val="0"/>
        </w:rPr>
        <w:t>.</w:t>
      </w:r>
      <w:r>
        <w:rPr>
          <w:snapToGrid w:val="0"/>
        </w:rPr>
        <w:tab/>
        <w:t>Section 15 amended</w:t>
      </w:r>
      <w:bookmarkEnd w:id="848"/>
      <w:bookmarkEnd w:id="849"/>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850" w:name="_Toc141101139"/>
      <w:bookmarkStart w:id="851" w:name="_Toc106983445"/>
      <w:r>
        <w:rPr>
          <w:rStyle w:val="CharSectno"/>
        </w:rPr>
        <w:t>240</w:t>
      </w:r>
      <w:r>
        <w:rPr>
          <w:snapToGrid w:val="0"/>
        </w:rPr>
        <w:t>.</w:t>
      </w:r>
      <w:r>
        <w:rPr>
          <w:snapToGrid w:val="0"/>
        </w:rPr>
        <w:tab/>
        <w:t>Section 23 amended</w:t>
      </w:r>
      <w:bookmarkEnd w:id="850"/>
      <w:bookmarkEnd w:id="851"/>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852" w:name="_Toc141101140"/>
      <w:bookmarkStart w:id="853" w:name="_Toc106983446"/>
      <w:r>
        <w:rPr>
          <w:rStyle w:val="CharSectno"/>
        </w:rPr>
        <w:t>241</w:t>
      </w:r>
      <w:r>
        <w:t>.</w:t>
      </w:r>
      <w:r>
        <w:tab/>
        <w:t>Section 54A inserted</w:t>
      </w:r>
      <w:bookmarkEnd w:id="852"/>
      <w:bookmarkEnd w:id="853"/>
    </w:p>
    <w:p>
      <w:pPr>
        <w:pStyle w:val="Subsection"/>
      </w:pPr>
      <w:r>
        <w:tab/>
      </w:r>
      <w:r>
        <w:tab/>
        <w:t>After section 54 insert:</w:t>
      </w:r>
    </w:p>
    <w:p>
      <w:pPr>
        <w:pStyle w:val="BlankOpen"/>
      </w:pPr>
    </w:p>
    <w:p>
      <w:pPr>
        <w:pStyle w:val="zHeading5"/>
        <w:rPr>
          <w:i/>
        </w:rPr>
      </w:pPr>
      <w:bookmarkStart w:id="854" w:name="_Toc141101141"/>
      <w:bookmarkStart w:id="855" w:name="_Toc106983447"/>
      <w:r>
        <w:t>54A.</w:t>
      </w:r>
      <w:r>
        <w:tab/>
        <w:t xml:space="preserve">Jurisdiction of Tribunal under </w:t>
      </w:r>
      <w:r>
        <w:rPr>
          <w:i/>
        </w:rPr>
        <w:t>Community Titles Act 2018</w:t>
      </w:r>
      <w:bookmarkEnd w:id="854"/>
      <w:bookmarkEnd w:id="855"/>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856" w:name="_Toc141101142"/>
      <w:bookmarkStart w:id="857" w:name="_Toc106983448"/>
      <w:r>
        <w:rPr>
          <w:rStyle w:val="CharSectno"/>
        </w:rPr>
        <w:t>242</w:t>
      </w:r>
      <w:r>
        <w:t>.</w:t>
      </w:r>
      <w:r>
        <w:tab/>
        <w:t>Section 75 amended</w:t>
      </w:r>
      <w:bookmarkEnd w:id="856"/>
      <w:bookmarkEnd w:id="857"/>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858" w:name="_Toc141089438"/>
      <w:bookmarkStart w:id="859" w:name="_Toc141090968"/>
      <w:bookmarkStart w:id="860" w:name="_Toc141101143"/>
      <w:bookmarkStart w:id="861" w:name="_Toc106982646"/>
      <w:bookmarkStart w:id="862" w:name="_Toc106982987"/>
      <w:bookmarkStart w:id="863" w:name="_Toc106983449"/>
      <w:r>
        <w:rPr>
          <w:rStyle w:val="CharDivNo"/>
        </w:rPr>
        <w:t>Division 20</w:t>
      </w:r>
      <w:r>
        <w:t> — </w:t>
      </w:r>
      <w:r>
        <w:rPr>
          <w:rStyle w:val="CharDivText"/>
          <w:i/>
        </w:rPr>
        <w:t>Sale of Land Act 1970</w:t>
      </w:r>
      <w:r>
        <w:rPr>
          <w:rStyle w:val="CharDivText"/>
        </w:rPr>
        <w:t xml:space="preserve"> amended</w:t>
      </w:r>
      <w:bookmarkEnd w:id="858"/>
      <w:bookmarkEnd w:id="859"/>
      <w:bookmarkEnd w:id="860"/>
      <w:bookmarkEnd w:id="861"/>
      <w:bookmarkEnd w:id="862"/>
      <w:bookmarkEnd w:id="863"/>
    </w:p>
    <w:p>
      <w:pPr>
        <w:pStyle w:val="Heading5"/>
      </w:pPr>
      <w:bookmarkStart w:id="864" w:name="_Toc141101144"/>
      <w:bookmarkStart w:id="865" w:name="_Toc106983450"/>
      <w:r>
        <w:rPr>
          <w:rStyle w:val="CharSectno"/>
        </w:rPr>
        <w:t>243</w:t>
      </w:r>
      <w:r>
        <w:t>.</w:t>
      </w:r>
      <w:r>
        <w:tab/>
        <w:t>Act amended</w:t>
      </w:r>
      <w:bookmarkEnd w:id="864"/>
      <w:bookmarkEnd w:id="865"/>
    </w:p>
    <w:p>
      <w:pPr>
        <w:pStyle w:val="Subsection"/>
      </w:pPr>
      <w:r>
        <w:tab/>
      </w:r>
      <w:r>
        <w:tab/>
        <w:t xml:space="preserve">This Division amends the </w:t>
      </w:r>
      <w:r>
        <w:rPr>
          <w:i/>
        </w:rPr>
        <w:t>Sale of Land Act 1970</w:t>
      </w:r>
      <w:r>
        <w:t>.</w:t>
      </w:r>
    </w:p>
    <w:p>
      <w:pPr>
        <w:pStyle w:val="Heading5"/>
      </w:pPr>
      <w:bookmarkStart w:id="866" w:name="_Toc141101145"/>
      <w:bookmarkStart w:id="867" w:name="_Toc106983451"/>
      <w:r>
        <w:rPr>
          <w:rStyle w:val="CharSectno"/>
        </w:rPr>
        <w:t>244</w:t>
      </w:r>
      <w:r>
        <w:t>.</w:t>
      </w:r>
      <w:r>
        <w:tab/>
        <w:t>Section 11 amended</w:t>
      </w:r>
      <w:bookmarkEnd w:id="866"/>
      <w:bookmarkEnd w:id="867"/>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868" w:name="_Toc141101146"/>
      <w:bookmarkStart w:id="869" w:name="_Toc106983452"/>
      <w:r>
        <w:rPr>
          <w:rStyle w:val="CharSectno"/>
        </w:rPr>
        <w:t>245</w:t>
      </w:r>
      <w:r>
        <w:t>.</w:t>
      </w:r>
      <w:r>
        <w:tab/>
        <w:t>Section 13 amended</w:t>
      </w:r>
      <w:bookmarkEnd w:id="868"/>
      <w:bookmarkEnd w:id="869"/>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870" w:name="_Toc141101147"/>
      <w:bookmarkStart w:id="871" w:name="_Toc106983453"/>
      <w:r>
        <w:rPr>
          <w:rStyle w:val="CharSectno"/>
        </w:rPr>
        <w:t>246</w:t>
      </w:r>
      <w:r>
        <w:t>.</w:t>
      </w:r>
      <w:r>
        <w:tab/>
        <w:t>Section 14 amended</w:t>
      </w:r>
      <w:bookmarkEnd w:id="870"/>
      <w:bookmarkEnd w:id="871"/>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872" w:name="_Toc141089443"/>
      <w:bookmarkStart w:id="873" w:name="_Toc141090973"/>
      <w:bookmarkStart w:id="874" w:name="_Toc141101148"/>
      <w:bookmarkStart w:id="875" w:name="_Toc106982651"/>
      <w:bookmarkStart w:id="876" w:name="_Toc106982992"/>
      <w:bookmarkStart w:id="877" w:name="_Toc106983454"/>
      <w:r>
        <w:rPr>
          <w:rStyle w:val="CharDivNo"/>
        </w:rPr>
        <w:t>Division 21</w:t>
      </w:r>
      <w:r>
        <w:t> — </w:t>
      </w:r>
      <w:r>
        <w:rPr>
          <w:rStyle w:val="CharDivText"/>
          <w:i/>
        </w:rPr>
        <w:t>Settlement Agents Act 1981</w:t>
      </w:r>
      <w:r>
        <w:rPr>
          <w:rStyle w:val="CharDivText"/>
        </w:rPr>
        <w:t xml:space="preserve"> amended</w:t>
      </w:r>
      <w:bookmarkEnd w:id="872"/>
      <w:bookmarkEnd w:id="873"/>
      <w:bookmarkEnd w:id="874"/>
      <w:bookmarkEnd w:id="875"/>
      <w:bookmarkEnd w:id="876"/>
      <w:bookmarkEnd w:id="877"/>
    </w:p>
    <w:p>
      <w:pPr>
        <w:pStyle w:val="Heading5"/>
        <w:keepNext w:val="0"/>
      </w:pPr>
      <w:bookmarkStart w:id="878" w:name="_Toc141101149"/>
      <w:bookmarkStart w:id="879" w:name="_Toc106983455"/>
      <w:r>
        <w:rPr>
          <w:rStyle w:val="CharSectno"/>
        </w:rPr>
        <w:t>247</w:t>
      </w:r>
      <w:r>
        <w:t>.</w:t>
      </w:r>
      <w:r>
        <w:tab/>
        <w:t>Act amended</w:t>
      </w:r>
      <w:bookmarkEnd w:id="878"/>
      <w:bookmarkEnd w:id="879"/>
    </w:p>
    <w:p>
      <w:pPr>
        <w:pStyle w:val="Subsection"/>
        <w:keepLines/>
      </w:pPr>
      <w:r>
        <w:tab/>
      </w:r>
      <w:r>
        <w:tab/>
        <w:t xml:space="preserve">This Division amends the </w:t>
      </w:r>
      <w:r>
        <w:rPr>
          <w:i/>
        </w:rPr>
        <w:t>Settlement Agents Act 1981</w:t>
      </w:r>
      <w:r>
        <w:t>.</w:t>
      </w:r>
    </w:p>
    <w:p>
      <w:pPr>
        <w:pStyle w:val="Heading5"/>
      </w:pPr>
      <w:bookmarkStart w:id="880" w:name="_Toc141101150"/>
      <w:bookmarkStart w:id="881" w:name="_Toc106983456"/>
      <w:r>
        <w:rPr>
          <w:rStyle w:val="CharSectno"/>
        </w:rPr>
        <w:t>248</w:t>
      </w:r>
      <w:r>
        <w:t>.</w:t>
      </w:r>
      <w:r>
        <w:tab/>
        <w:t>Section 46 amended</w:t>
      </w:r>
      <w:bookmarkEnd w:id="880"/>
      <w:bookmarkEnd w:id="881"/>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882" w:name="_Toc141101151"/>
      <w:bookmarkStart w:id="883" w:name="_Toc106983457"/>
      <w:r>
        <w:rPr>
          <w:rStyle w:val="CharSectno"/>
        </w:rPr>
        <w:t>249</w:t>
      </w:r>
      <w:r>
        <w:t>.</w:t>
      </w:r>
      <w:r>
        <w:tab/>
        <w:t>Schedule 2 clause 1 amended</w:t>
      </w:r>
      <w:bookmarkEnd w:id="882"/>
      <w:bookmarkEnd w:id="883"/>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884" w:name="_Toc141089447"/>
      <w:bookmarkStart w:id="885" w:name="_Toc141090977"/>
      <w:bookmarkStart w:id="886" w:name="_Toc141101152"/>
      <w:bookmarkStart w:id="887" w:name="_Toc106982655"/>
      <w:bookmarkStart w:id="888" w:name="_Toc106982996"/>
      <w:bookmarkStart w:id="889" w:name="_Toc106983458"/>
      <w:r>
        <w:rPr>
          <w:rStyle w:val="CharDivNo"/>
        </w:rPr>
        <w:t>Division 22</w:t>
      </w:r>
      <w:r>
        <w:t> — </w:t>
      </w:r>
      <w:r>
        <w:rPr>
          <w:rStyle w:val="CharDivText"/>
          <w:i/>
        </w:rPr>
        <w:t>Swan and Canning Rivers Management Act 2006</w:t>
      </w:r>
      <w:r>
        <w:rPr>
          <w:rStyle w:val="CharDivText"/>
        </w:rPr>
        <w:t xml:space="preserve"> amended</w:t>
      </w:r>
      <w:bookmarkEnd w:id="884"/>
      <w:bookmarkEnd w:id="885"/>
      <w:bookmarkEnd w:id="886"/>
      <w:bookmarkEnd w:id="887"/>
      <w:bookmarkEnd w:id="888"/>
      <w:bookmarkEnd w:id="889"/>
    </w:p>
    <w:p>
      <w:pPr>
        <w:pStyle w:val="Heading5"/>
      </w:pPr>
      <w:bookmarkStart w:id="890" w:name="_Toc141101153"/>
      <w:bookmarkStart w:id="891" w:name="_Toc106983459"/>
      <w:r>
        <w:rPr>
          <w:rStyle w:val="CharSectno"/>
        </w:rPr>
        <w:t>250</w:t>
      </w:r>
      <w:r>
        <w:t>.</w:t>
      </w:r>
      <w:r>
        <w:tab/>
        <w:t>Act amended</w:t>
      </w:r>
      <w:bookmarkEnd w:id="890"/>
      <w:bookmarkEnd w:id="891"/>
    </w:p>
    <w:p>
      <w:pPr>
        <w:pStyle w:val="Subsection"/>
      </w:pPr>
      <w:r>
        <w:tab/>
      </w:r>
      <w:r>
        <w:tab/>
        <w:t xml:space="preserve">This Division amends the </w:t>
      </w:r>
      <w:r>
        <w:rPr>
          <w:i/>
        </w:rPr>
        <w:t>Swan and Canning Rivers Management Act 2006</w:t>
      </w:r>
      <w:r>
        <w:t>.</w:t>
      </w:r>
    </w:p>
    <w:p>
      <w:pPr>
        <w:pStyle w:val="Heading5"/>
      </w:pPr>
      <w:bookmarkStart w:id="892" w:name="_Toc141101154"/>
      <w:bookmarkStart w:id="893" w:name="_Toc106983460"/>
      <w:r>
        <w:rPr>
          <w:rStyle w:val="CharSectno"/>
        </w:rPr>
        <w:t>251</w:t>
      </w:r>
      <w:r>
        <w:t>.</w:t>
      </w:r>
      <w:r>
        <w:tab/>
        <w:t>Schedule 5 amended</w:t>
      </w:r>
      <w:bookmarkEnd w:id="892"/>
      <w:bookmarkEnd w:id="893"/>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894" w:name="_Toc141089450"/>
      <w:bookmarkStart w:id="895" w:name="_Toc141090980"/>
      <w:bookmarkStart w:id="896" w:name="_Toc141101155"/>
      <w:bookmarkStart w:id="897" w:name="_Toc106982658"/>
      <w:bookmarkStart w:id="898" w:name="_Toc106982999"/>
      <w:bookmarkStart w:id="899" w:name="_Toc106983461"/>
      <w:r>
        <w:rPr>
          <w:rStyle w:val="CharDivNo"/>
        </w:rPr>
        <w:t>Division 23</w:t>
      </w:r>
      <w:r>
        <w:t> — </w:t>
      </w:r>
      <w:r>
        <w:rPr>
          <w:rStyle w:val="CharDivText"/>
          <w:i/>
        </w:rPr>
        <w:t>Transfer of Land Act 1893</w:t>
      </w:r>
      <w:r>
        <w:rPr>
          <w:rStyle w:val="CharDivText"/>
        </w:rPr>
        <w:t xml:space="preserve"> amended</w:t>
      </w:r>
      <w:bookmarkEnd w:id="894"/>
      <w:bookmarkEnd w:id="895"/>
      <w:bookmarkEnd w:id="896"/>
      <w:bookmarkEnd w:id="897"/>
      <w:bookmarkEnd w:id="898"/>
      <w:bookmarkEnd w:id="899"/>
    </w:p>
    <w:p>
      <w:pPr>
        <w:pStyle w:val="Heading5"/>
      </w:pPr>
      <w:bookmarkStart w:id="900" w:name="_Toc141101156"/>
      <w:bookmarkStart w:id="901" w:name="_Toc106983462"/>
      <w:r>
        <w:rPr>
          <w:rStyle w:val="CharSectno"/>
        </w:rPr>
        <w:t>252</w:t>
      </w:r>
      <w:r>
        <w:t>.</w:t>
      </w:r>
      <w:r>
        <w:tab/>
        <w:t>Act amended</w:t>
      </w:r>
      <w:bookmarkEnd w:id="900"/>
      <w:bookmarkEnd w:id="901"/>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902" w:name="_Toc141101157"/>
      <w:bookmarkStart w:id="903" w:name="_Toc106983463"/>
      <w:r>
        <w:rPr>
          <w:rStyle w:val="CharSectno"/>
        </w:rPr>
        <w:t>254</w:t>
      </w:r>
      <w:r>
        <w:t>.</w:t>
      </w:r>
      <w:r>
        <w:tab/>
        <w:t>Section 65A amended</w:t>
      </w:r>
      <w:bookmarkEnd w:id="902"/>
      <w:bookmarkEnd w:id="903"/>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904" w:name="_Toc141101158"/>
      <w:bookmarkStart w:id="905" w:name="_Toc106983464"/>
      <w:r>
        <w:rPr>
          <w:rStyle w:val="CharSectno"/>
        </w:rPr>
        <w:t>255</w:t>
      </w:r>
      <w:r>
        <w:t>.</w:t>
      </w:r>
      <w:r>
        <w:tab/>
        <w:t>Section 129A amended</w:t>
      </w:r>
      <w:bookmarkEnd w:id="904"/>
      <w:bookmarkEnd w:id="905"/>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906" w:name="_Toc141101159"/>
      <w:bookmarkStart w:id="907" w:name="_Toc106983465"/>
      <w:r>
        <w:rPr>
          <w:rStyle w:val="CharSectno"/>
        </w:rPr>
        <w:t>256</w:t>
      </w:r>
      <w:r>
        <w:t>.</w:t>
      </w:r>
      <w:r>
        <w:tab/>
        <w:t>Section 136A amended</w:t>
      </w:r>
      <w:bookmarkEnd w:id="906"/>
      <w:bookmarkEnd w:id="907"/>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908" w:name="_Toc141101160"/>
      <w:bookmarkStart w:id="909" w:name="_Toc106983466"/>
      <w:r>
        <w:rPr>
          <w:rStyle w:val="CharSectno"/>
        </w:rPr>
        <w:t>257</w:t>
      </w:r>
      <w:r>
        <w:t>.</w:t>
      </w:r>
      <w:r>
        <w:tab/>
        <w:t>Section 136F amended</w:t>
      </w:r>
      <w:bookmarkEnd w:id="908"/>
      <w:bookmarkEnd w:id="909"/>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910" w:name="_Toc141101161"/>
      <w:bookmarkStart w:id="911" w:name="_Toc106983467"/>
      <w:r>
        <w:rPr>
          <w:rStyle w:val="CharSectno"/>
        </w:rPr>
        <w:t>258</w:t>
      </w:r>
      <w:r>
        <w:t>.</w:t>
      </w:r>
      <w:r>
        <w:tab/>
        <w:t>Section 181 amended</w:t>
      </w:r>
      <w:bookmarkEnd w:id="910"/>
      <w:bookmarkEnd w:id="911"/>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912" w:name="_Toc141101162"/>
      <w:bookmarkStart w:id="913" w:name="_Toc106983468"/>
      <w:r>
        <w:rPr>
          <w:rStyle w:val="CharSectno"/>
        </w:rPr>
        <w:t>259</w:t>
      </w:r>
      <w:r>
        <w:t>.</w:t>
      </w:r>
      <w:r>
        <w:tab/>
        <w:t>Section 182A amended</w:t>
      </w:r>
      <w:bookmarkEnd w:id="912"/>
      <w:bookmarkEnd w:id="913"/>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914" w:name="_Toc141101163"/>
      <w:bookmarkStart w:id="915" w:name="_Toc106983469"/>
      <w:r>
        <w:rPr>
          <w:rStyle w:val="CharSectno"/>
        </w:rPr>
        <w:t>260</w:t>
      </w:r>
      <w:r>
        <w:t>.</w:t>
      </w:r>
      <w:r>
        <w:tab/>
        <w:t>Section 192B amended</w:t>
      </w:r>
      <w:bookmarkEnd w:id="914"/>
      <w:bookmarkEnd w:id="915"/>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916" w:name="_Toc141101164"/>
      <w:bookmarkStart w:id="917" w:name="_Toc106983470"/>
      <w:r>
        <w:rPr>
          <w:rStyle w:val="CharSectno"/>
        </w:rPr>
        <w:t>261</w:t>
      </w:r>
      <w:r>
        <w:t>.</w:t>
      </w:r>
      <w:r>
        <w:tab/>
        <w:t>Section 192C amended</w:t>
      </w:r>
      <w:bookmarkEnd w:id="916"/>
      <w:bookmarkEnd w:id="917"/>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918" w:name="_Toc141101165"/>
      <w:bookmarkStart w:id="919" w:name="_Toc106983471"/>
      <w:r>
        <w:rPr>
          <w:rStyle w:val="CharSectno"/>
        </w:rPr>
        <w:t>262</w:t>
      </w:r>
      <w:r>
        <w:t>.</w:t>
      </w:r>
      <w:r>
        <w:tab/>
        <w:t>Section 192D amended</w:t>
      </w:r>
      <w:bookmarkEnd w:id="918"/>
      <w:bookmarkEnd w:id="919"/>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920" w:name="_Toc141101166"/>
      <w:bookmarkStart w:id="921" w:name="_Toc106983472"/>
      <w:r>
        <w:rPr>
          <w:rStyle w:val="CharSectno"/>
        </w:rPr>
        <w:t>263</w:t>
      </w:r>
      <w:r>
        <w:t>.</w:t>
      </w:r>
      <w:r>
        <w:tab/>
        <w:t>Section 198 amended</w:t>
      </w:r>
      <w:bookmarkEnd w:id="920"/>
      <w:bookmarkEnd w:id="921"/>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922" w:name="_Toc141101167"/>
      <w:bookmarkStart w:id="923" w:name="_Toc106983473"/>
      <w:r>
        <w:rPr>
          <w:rStyle w:val="CharSectno"/>
        </w:rPr>
        <w:t>264</w:t>
      </w:r>
      <w:r>
        <w:t>.</w:t>
      </w:r>
      <w:r>
        <w:tab/>
        <w:t>Section 214 amended</w:t>
      </w:r>
      <w:bookmarkEnd w:id="922"/>
      <w:bookmarkEnd w:id="923"/>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924" w:name="_Toc141101168"/>
      <w:bookmarkStart w:id="925" w:name="_Toc106983474"/>
      <w:r>
        <w:rPr>
          <w:rStyle w:val="CharSectno"/>
        </w:rPr>
        <w:t>265</w:t>
      </w:r>
      <w:r>
        <w:t>.</w:t>
      </w:r>
      <w:r>
        <w:tab/>
        <w:t>Section 239 amended</w:t>
      </w:r>
      <w:bookmarkEnd w:id="924"/>
      <w:bookmarkEnd w:id="925"/>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926" w:name="_Toc141101169"/>
      <w:bookmarkStart w:id="927" w:name="_Toc106983475"/>
      <w:r>
        <w:rPr>
          <w:rStyle w:val="CharSectno"/>
        </w:rPr>
        <w:t>266</w:t>
      </w:r>
      <w:r>
        <w:t>.</w:t>
      </w:r>
      <w:r>
        <w:tab/>
        <w:t>Section 242 amended</w:t>
      </w:r>
      <w:bookmarkEnd w:id="926"/>
      <w:bookmarkEnd w:id="927"/>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928" w:name="_Toc141089465"/>
      <w:bookmarkStart w:id="929" w:name="_Toc141090995"/>
      <w:bookmarkStart w:id="930" w:name="_Toc141101170"/>
      <w:bookmarkStart w:id="931" w:name="_Toc106982673"/>
      <w:bookmarkStart w:id="932" w:name="_Toc106983014"/>
      <w:bookmarkStart w:id="933" w:name="_Toc106983476"/>
      <w:r>
        <w:rPr>
          <w:rStyle w:val="CharDivNo"/>
        </w:rPr>
        <w:t>Division 24</w:t>
      </w:r>
      <w:r>
        <w:t> — </w:t>
      </w:r>
      <w:r>
        <w:rPr>
          <w:rStyle w:val="CharDivText"/>
          <w:i/>
        </w:rPr>
        <w:t>Valuation of Land Act 1978</w:t>
      </w:r>
      <w:r>
        <w:rPr>
          <w:rStyle w:val="CharDivText"/>
        </w:rPr>
        <w:t xml:space="preserve"> amended</w:t>
      </w:r>
      <w:bookmarkEnd w:id="928"/>
      <w:bookmarkEnd w:id="929"/>
      <w:bookmarkEnd w:id="930"/>
      <w:bookmarkEnd w:id="931"/>
      <w:bookmarkEnd w:id="932"/>
      <w:bookmarkEnd w:id="933"/>
    </w:p>
    <w:p>
      <w:pPr>
        <w:pStyle w:val="Heading5"/>
      </w:pPr>
      <w:bookmarkStart w:id="934" w:name="_Toc141101171"/>
      <w:bookmarkStart w:id="935" w:name="_Toc106983477"/>
      <w:r>
        <w:rPr>
          <w:rStyle w:val="CharSectno"/>
        </w:rPr>
        <w:t>267</w:t>
      </w:r>
      <w:r>
        <w:t>.</w:t>
      </w:r>
      <w:r>
        <w:tab/>
        <w:t>Act amended</w:t>
      </w:r>
      <w:bookmarkEnd w:id="934"/>
      <w:bookmarkEnd w:id="935"/>
    </w:p>
    <w:p>
      <w:pPr>
        <w:pStyle w:val="Subsection"/>
      </w:pPr>
      <w:r>
        <w:tab/>
      </w:r>
      <w:r>
        <w:tab/>
        <w:t xml:space="preserve">This Division amends the </w:t>
      </w:r>
      <w:r>
        <w:rPr>
          <w:i/>
        </w:rPr>
        <w:t>Valuation of Land Act 1978</w:t>
      </w:r>
      <w:r>
        <w:t>.</w:t>
      </w:r>
    </w:p>
    <w:p>
      <w:pPr>
        <w:pStyle w:val="Heading5"/>
      </w:pPr>
      <w:bookmarkStart w:id="936" w:name="_Toc141101172"/>
      <w:bookmarkStart w:id="937" w:name="_Toc106983478"/>
      <w:r>
        <w:rPr>
          <w:rStyle w:val="CharSectno"/>
        </w:rPr>
        <w:t>268</w:t>
      </w:r>
      <w:r>
        <w:t>.</w:t>
      </w:r>
      <w:r>
        <w:tab/>
        <w:t>Section 24 amended</w:t>
      </w:r>
      <w:bookmarkEnd w:id="936"/>
      <w:bookmarkEnd w:id="937"/>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938" w:name="_Toc141101173"/>
      <w:bookmarkStart w:id="939" w:name="_Toc106983479"/>
      <w:r>
        <w:rPr>
          <w:rStyle w:val="CharSectno"/>
        </w:rPr>
        <w:t>269</w:t>
      </w:r>
      <w:r>
        <w:t>.</w:t>
      </w:r>
      <w:r>
        <w:tab/>
        <w:t>Section 37 amended</w:t>
      </w:r>
      <w:bookmarkEnd w:id="938"/>
      <w:bookmarkEnd w:id="939"/>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940" w:name="_Toc141089469"/>
      <w:bookmarkStart w:id="941" w:name="_Toc141090999"/>
      <w:bookmarkStart w:id="942" w:name="_Toc141101174"/>
      <w:bookmarkStart w:id="943" w:name="_Toc106982677"/>
      <w:bookmarkStart w:id="944" w:name="_Toc106983018"/>
      <w:bookmarkStart w:id="945" w:name="_Toc106983480"/>
      <w:r>
        <w:rPr>
          <w:rStyle w:val="CharDivNo"/>
        </w:rPr>
        <w:t>Division 25</w:t>
      </w:r>
      <w:r>
        <w:t> — </w:t>
      </w:r>
      <w:r>
        <w:rPr>
          <w:rStyle w:val="CharDivText"/>
          <w:i/>
        </w:rPr>
        <w:t>Water Services Act 2012</w:t>
      </w:r>
      <w:r>
        <w:rPr>
          <w:rStyle w:val="CharDivText"/>
        </w:rPr>
        <w:t xml:space="preserve"> amended</w:t>
      </w:r>
      <w:bookmarkEnd w:id="940"/>
      <w:bookmarkEnd w:id="941"/>
      <w:bookmarkEnd w:id="942"/>
      <w:bookmarkEnd w:id="943"/>
      <w:bookmarkEnd w:id="944"/>
      <w:bookmarkEnd w:id="945"/>
    </w:p>
    <w:p>
      <w:pPr>
        <w:pStyle w:val="Heading5"/>
      </w:pPr>
      <w:bookmarkStart w:id="946" w:name="_Toc141101175"/>
      <w:bookmarkStart w:id="947" w:name="_Toc106983481"/>
      <w:r>
        <w:rPr>
          <w:rStyle w:val="CharSectno"/>
        </w:rPr>
        <w:t>270</w:t>
      </w:r>
      <w:r>
        <w:t>.</w:t>
      </w:r>
      <w:r>
        <w:tab/>
        <w:t>Act amended</w:t>
      </w:r>
      <w:bookmarkEnd w:id="946"/>
      <w:bookmarkEnd w:id="947"/>
    </w:p>
    <w:p>
      <w:pPr>
        <w:pStyle w:val="Subsection"/>
      </w:pPr>
      <w:r>
        <w:tab/>
      </w:r>
      <w:r>
        <w:tab/>
        <w:t xml:space="preserve">This Division amends the </w:t>
      </w:r>
      <w:r>
        <w:rPr>
          <w:i/>
        </w:rPr>
        <w:t>Water Services Act 2012</w:t>
      </w:r>
      <w:r>
        <w:t>.</w:t>
      </w:r>
    </w:p>
    <w:p>
      <w:pPr>
        <w:pStyle w:val="Heading5"/>
        <w:keepNext w:val="0"/>
      </w:pPr>
      <w:bookmarkStart w:id="948" w:name="_Toc141101176"/>
      <w:bookmarkStart w:id="949" w:name="_Toc106983482"/>
      <w:r>
        <w:rPr>
          <w:rStyle w:val="CharSectno"/>
        </w:rPr>
        <w:t>271</w:t>
      </w:r>
      <w:r>
        <w:t>.</w:t>
      </w:r>
      <w:r>
        <w:tab/>
        <w:t>Section 3 amended</w:t>
      </w:r>
      <w:bookmarkEnd w:id="948"/>
      <w:bookmarkEnd w:id="949"/>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950" w:name="_Toc141101177"/>
      <w:bookmarkStart w:id="951" w:name="_Toc106983483"/>
      <w:r>
        <w:rPr>
          <w:rStyle w:val="CharSectno"/>
        </w:rPr>
        <w:t>272</w:t>
      </w:r>
      <w:r>
        <w:t>.</w:t>
      </w:r>
      <w:r>
        <w:tab/>
        <w:t>Section 71 amended</w:t>
      </w:r>
      <w:bookmarkEnd w:id="950"/>
      <w:bookmarkEnd w:id="951"/>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952" w:name="_Toc141101178"/>
      <w:bookmarkStart w:id="953" w:name="_Toc106983484"/>
      <w:r>
        <w:rPr>
          <w:rStyle w:val="CharSectno"/>
        </w:rPr>
        <w:t>273</w:t>
      </w:r>
      <w:r>
        <w:t>.</w:t>
      </w:r>
      <w:r>
        <w:tab/>
        <w:t>Section 124 amended</w:t>
      </w:r>
      <w:bookmarkEnd w:id="952"/>
      <w:bookmarkEnd w:id="953"/>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954" w:name="_Toc141101179"/>
      <w:bookmarkStart w:id="955" w:name="_Toc106983485"/>
      <w:r>
        <w:rPr>
          <w:rStyle w:val="CharSectno"/>
        </w:rPr>
        <w:t>274</w:t>
      </w:r>
      <w:r>
        <w:t>.</w:t>
      </w:r>
      <w:r>
        <w:tab/>
        <w:t>Section 125 amended</w:t>
      </w:r>
      <w:bookmarkEnd w:id="954"/>
      <w:bookmarkEnd w:id="955"/>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956" w:name="_Toc141089475"/>
      <w:bookmarkStart w:id="957" w:name="_Toc141091005"/>
      <w:bookmarkStart w:id="958" w:name="_Toc141101180"/>
      <w:bookmarkStart w:id="959" w:name="_Toc106982683"/>
      <w:bookmarkStart w:id="960" w:name="_Toc106983024"/>
      <w:bookmarkStart w:id="961" w:name="_Toc106983486"/>
      <w:r>
        <w:t>Notes</w:t>
      </w:r>
      <w:bookmarkEnd w:id="956"/>
      <w:bookmarkEnd w:id="957"/>
      <w:bookmarkEnd w:id="958"/>
      <w:bookmarkEnd w:id="959"/>
      <w:bookmarkEnd w:id="960"/>
      <w:bookmarkEnd w:id="961"/>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62" w:name="_Toc141101181"/>
      <w:bookmarkStart w:id="963" w:name="_Toc106983487"/>
      <w:r>
        <w:t>Compilation table</w:t>
      </w:r>
      <w:bookmarkEnd w:id="962"/>
      <w:bookmarkEnd w:id="96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nil"/>
            </w:tcBorders>
          </w:tcPr>
          <w:p>
            <w:pPr>
              <w:pStyle w:val="nTable"/>
              <w:spacing w:after="40"/>
              <w:rPr>
                <w:i/>
                <w:noProof/>
              </w:rPr>
            </w:pPr>
            <w:r>
              <w:rPr>
                <w:i/>
                <w:noProof/>
              </w:rPr>
              <w:t>Community Titles Amendment (Consistency of Charging) Act 2018</w:t>
            </w:r>
          </w:p>
        </w:tc>
        <w:tc>
          <w:tcPr>
            <w:tcW w:w="1134" w:type="dxa"/>
            <w:tcBorders>
              <w:top w:val="nil"/>
              <w:bottom w:val="nil"/>
            </w:tcBorders>
          </w:tcPr>
          <w:p>
            <w:pPr>
              <w:pStyle w:val="nTable"/>
              <w:spacing w:after="40"/>
            </w:pPr>
            <w:r>
              <w:t>33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 xml:space="preserve">6 Nov 2019 (see s. 2(b) and </w:t>
            </w:r>
            <w:r>
              <w:rPr>
                <w:i/>
              </w:rPr>
              <w:t>Gazette</w:t>
            </w:r>
            <w:r>
              <w:t xml:space="preserve"> 5 Nov 2019 p. 3877)</w:t>
            </w:r>
          </w:p>
        </w:tc>
      </w:tr>
      <w:tr>
        <w:trPr>
          <w:ins w:id="964" w:author="Master Repository Process" w:date="2023-07-26T09:27:00Z"/>
        </w:trPr>
        <w:tc>
          <w:tcPr>
            <w:tcW w:w="2268" w:type="dxa"/>
            <w:tcBorders>
              <w:top w:val="nil"/>
              <w:bottom w:val="single" w:sz="4" w:space="0" w:color="auto"/>
            </w:tcBorders>
          </w:tcPr>
          <w:p>
            <w:pPr>
              <w:pStyle w:val="nTable"/>
              <w:spacing w:after="40"/>
              <w:rPr>
                <w:ins w:id="965" w:author="Master Repository Process" w:date="2023-07-26T09:27:00Z"/>
                <w:i/>
                <w:noProof/>
              </w:rPr>
            </w:pPr>
            <w:ins w:id="966" w:author="Master Repository Process" w:date="2023-07-26T09:27:00Z">
              <w:r>
                <w:rPr>
                  <w:i/>
                </w:rPr>
                <w:t>Legal Profession Uniform Law Application Act 2022</w:t>
              </w:r>
              <w:r>
                <w:t xml:space="preserve"> Pt. 17 Div. 6</w:t>
              </w:r>
            </w:ins>
          </w:p>
        </w:tc>
        <w:tc>
          <w:tcPr>
            <w:tcW w:w="1134" w:type="dxa"/>
            <w:tcBorders>
              <w:top w:val="nil"/>
              <w:bottom w:val="single" w:sz="4" w:space="0" w:color="auto"/>
            </w:tcBorders>
          </w:tcPr>
          <w:p>
            <w:pPr>
              <w:pStyle w:val="nTable"/>
              <w:spacing w:after="40"/>
              <w:rPr>
                <w:ins w:id="967" w:author="Master Repository Process" w:date="2023-07-26T09:27:00Z"/>
              </w:rPr>
            </w:pPr>
            <w:ins w:id="968" w:author="Master Repository Process" w:date="2023-07-26T09:27:00Z">
              <w:r>
                <w:t>9 of 2022</w:t>
              </w:r>
            </w:ins>
          </w:p>
        </w:tc>
        <w:tc>
          <w:tcPr>
            <w:tcW w:w="1134" w:type="dxa"/>
            <w:tcBorders>
              <w:top w:val="nil"/>
              <w:bottom w:val="single" w:sz="4" w:space="0" w:color="auto"/>
            </w:tcBorders>
          </w:tcPr>
          <w:p>
            <w:pPr>
              <w:pStyle w:val="nTable"/>
              <w:spacing w:after="40"/>
              <w:rPr>
                <w:ins w:id="969" w:author="Master Repository Process" w:date="2023-07-26T09:27:00Z"/>
              </w:rPr>
            </w:pPr>
            <w:ins w:id="970" w:author="Master Repository Process" w:date="2023-07-26T09:27:00Z">
              <w:r>
                <w:t>14 Apr 2022</w:t>
              </w:r>
            </w:ins>
          </w:p>
        </w:tc>
        <w:tc>
          <w:tcPr>
            <w:tcW w:w="2552" w:type="dxa"/>
            <w:tcBorders>
              <w:top w:val="nil"/>
              <w:bottom w:val="single" w:sz="4" w:space="0" w:color="auto"/>
            </w:tcBorders>
          </w:tcPr>
          <w:p>
            <w:pPr>
              <w:pStyle w:val="nTable"/>
              <w:spacing w:after="40"/>
              <w:rPr>
                <w:ins w:id="971" w:author="Master Repository Process" w:date="2023-07-26T09:27:00Z"/>
              </w:rPr>
            </w:pPr>
            <w:ins w:id="972" w:author="Master Repository Process" w:date="2023-07-26T09:27:00Z">
              <w:r>
                <w:rPr>
                  <w:snapToGrid w:val="0"/>
                </w:rPr>
                <w:t>1 Jul 2022 (see s. 2(c) and SL 2022/113 cl. 2)</w:t>
              </w:r>
            </w:ins>
          </w:p>
        </w:tc>
      </w:tr>
    </w:tbl>
    <w:p>
      <w:pPr>
        <w:pStyle w:val="nHeading3"/>
      </w:pPr>
      <w:bookmarkStart w:id="973" w:name="_Toc141101182"/>
      <w:bookmarkStart w:id="974" w:name="_Toc106983488"/>
      <w:r>
        <w:t>Uncommenced provisions table</w:t>
      </w:r>
      <w:bookmarkEnd w:id="973"/>
      <w:bookmarkEnd w:id="97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pPr>
              <w:pStyle w:val="nTable"/>
              <w:spacing w:after="40"/>
            </w:pPr>
            <w:r>
              <w:t>32 of 2018</w:t>
            </w:r>
          </w:p>
        </w:tc>
        <w:tc>
          <w:tcPr>
            <w:tcW w:w="1134" w:type="dxa"/>
            <w:tcBorders>
              <w:top w:val="single" w:sz="4" w:space="0" w:color="auto"/>
              <w:bottom w:val="nil"/>
            </w:tcBorders>
          </w:tcPr>
          <w:p>
            <w:pPr>
              <w:pStyle w:val="nTable"/>
              <w:spacing w:after="40"/>
            </w:pPr>
            <w:r>
              <w:t>19 Nov 2018</w:t>
            </w:r>
          </w:p>
        </w:tc>
        <w:tc>
          <w:tcPr>
            <w:tcW w:w="2552" w:type="dxa"/>
            <w:tcBorders>
              <w:top w:val="single" w:sz="4" w:space="0" w:color="auto"/>
              <w:bottom w:val="nil"/>
            </w:tcBorders>
          </w:tcPr>
          <w:p>
            <w:pPr>
              <w:pStyle w:val="nTable"/>
              <w:spacing w:after="40"/>
            </w:pPr>
            <w:r>
              <w:t>To be proclaimed (see s. 2(b))</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del w:id="975" w:author="Master Repository Process" w:date="2023-07-26T09:27:00Z">
              <w:r>
                <w:delText>To be proclaimed</w:delText>
              </w:r>
            </w:del>
            <w:ins w:id="976" w:author="Master Repository Process" w:date="2023-07-26T09:27:00Z">
              <w:r>
                <w:t>1 Aug 2023</w:t>
              </w:r>
            </w:ins>
            <w:r>
              <w:t xml:space="preserve"> (see s 2(1)(b</w:t>
            </w:r>
            <w:del w:id="977" w:author="Master Repository Process" w:date="2023-07-26T09:27:00Z">
              <w:r>
                <w:delText>))</w:delText>
              </w:r>
            </w:del>
            <w:ins w:id="978" w:author="Master Repository Process" w:date="2023-07-26T09:27:00Z">
              <w:r>
                <w:t>) and SL 2023/107 cl. 2)</w:t>
              </w:r>
            </w:ins>
          </w:p>
        </w:tc>
      </w:tr>
      <w:tr>
        <w:trPr>
          <w:del w:id="979" w:author="Master Repository Process" w:date="2023-07-26T09:27:00Z"/>
        </w:trPr>
        <w:tc>
          <w:tcPr>
            <w:tcW w:w="2268" w:type="dxa"/>
            <w:tcBorders>
              <w:top w:val="nil"/>
              <w:bottom w:val="nil"/>
            </w:tcBorders>
          </w:tcPr>
          <w:p>
            <w:pPr>
              <w:pStyle w:val="nTable"/>
              <w:spacing w:after="40"/>
              <w:rPr>
                <w:del w:id="980" w:author="Master Repository Process" w:date="2023-07-26T09:27:00Z"/>
              </w:rPr>
            </w:pPr>
            <w:del w:id="981" w:author="Master Repository Process" w:date="2023-07-26T09:27:00Z">
              <w:r>
                <w:rPr>
                  <w:i/>
                </w:rPr>
                <w:delText>Legal Profession Uniform Law Application Act 2022</w:delText>
              </w:r>
              <w:r>
                <w:delText xml:space="preserve"> Pt. 17 Div. 6</w:delText>
              </w:r>
            </w:del>
          </w:p>
        </w:tc>
        <w:tc>
          <w:tcPr>
            <w:tcW w:w="1134" w:type="dxa"/>
            <w:tcBorders>
              <w:top w:val="nil"/>
              <w:bottom w:val="nil"/>
            </w:tcBorders>
          </w:tcPr>
          <w:p>
            <w:pPr>
              <w:pStyle w:val="nTable"/>
              <w:spacing w:after="40"/>
              <w:rPr>
                <w:del w:id="982" w:author="Master Repository Process" w:date="2023-07-26T09:27:00Z"/>
              </w:rPr>
            </w:pPr>
            <w:del w:id="983" w:author="Master Repository Process" w:date="2023-07-26T09:27:00Z">
              <w:r>
                <w:delText>9 of 2022</w:delText>
              </w:r>
            </w:del>
          </w:p>
        </w:tc>
        <w:tc>
          <w:tcPr>
            <w:tcW w:w="1134" w:type="dxa"/>
            <w:tcBorders>
              <w:top w:val="nil"/>
              <w:bottom w:val="nil"/>
            </w:tcBorders>
          </w:tcPr>
          <w:p>
            <w:pPr>
              <w:pStyle w:val="nTable"/>
              <w:spacing w:after="40"/>
              <w:rPr>
                <w:del w:id="984" w:author="Master Repository Process" w:date="2023-07-26T09:27:00Z"/>
              </w:rPr>
            </w:pPr>
            <w:del w:id="985" w:author="Master Repository Process" w:date="2023-07-26T09:27:00Z">
              <w:r>
                <w:delText>14 Apr 2022</w:delText>
              </w:r>
            </w:del>
          </w:p>
        </w:tc>
        <w:tc>
          <w:tcPr>
            <w:tcW w:w="2552" w:type="dxa"/>
            <w:tcBorders>
              <w:top w:val="nil"/>
              <w:bottom w:val="nil"/>
            </w:tcBorders>
          </w:tcPr>
          <w:p>
            <w:pPr>
              <w:pStyle w:val="nTable"/>
              <w:spacing w:after="40"/>
              <w:rPr>
                <w:del w:id="986" w:author="Master Repository Process" w:date="2023-07-26T09:27:00Z"/>
              </w:rPr>
            </w:pPr>
            <w:del w:id="987" w:author="Master Repository Process" w:date="2023-07-26T09:27:00Z">
              <w:r>
                <w:delText>To be proclaimed (see s. 2(c))</w:delText>
              </w:r>
            </w:del>
          </w:p>
        </w:tc>
      </w:tr>
      <w:tr>
        <w:tc>
          <w:tcPr>
            <w:tcW w:w="2268" w:type="dxa"/>
            <w:tcBorders>
              <w:top w:val="nil"/>
              <w:bottom w:val="single" w:sz="4" w:space="0" w:color="auto"/>
            </w:tcBorders>
          </w:tcPr>
          <w:p>
            <w:pPr>
              <w:pStyle w:val="nTable"/>
              <w:spacing w:after="40"/>
            </w:pPr>
            <w:r>
              <w:rPr>
                <w:i/>
              </w:rPr>
              <w:t>Transfer of Land Amendment Act 2022</w:t>
            </w:r>
            <w:r>
              <w:t xml:space="preserve"> Pt. 3 Div. 1</w:t>
            </w:r>
          </w:p>
        </w:tc>
        <w:tc>
          <w:tcPr>
            <w:tcW w:w="1134" w:type="dxa"/>
            <w:tcBorders>
              <w:top w:val="nil"/>
              <w:bottom w:val="single" w:sz="4" w:space="0" w:color="auto"/>
            </w:tcBorders>
          </w:tcPr>
          <w:p>
            <w:pPr>
              <w:pStyle w:val="nTable"/>
              <w:spacing w:after="40"/>
            </w:pPr>
            <w:r>
              <w:t>21 of 2022</w:t>
            </w:r>
          </w:p>
        </w:tc>
        <w:tc>
          <w:tcPr>
            <w:tcW w:w="1134" w:type="dxa"/>
            <w:tcBorders>
              <w:top w:val="nil"/>
              <w:bottom w:val="single" w:sz="4" w:space="0" w:color="auto"/>
            </w:tcBorders>
          </w:tcPr>
          <w:p>
            <w:pPr>
              <w:pStyle w:val="nTable"/>
              <w:spacing w:after="40"/>
            </w:pPr>
            <w:r>
              <w:t>24 Jun 2022</w:t>
            </w:r>
          </w:p>
        </w:tc>
        <w:tc>
          <w:tcPr>
            <w:tcW w:w="2552" w:type="dxa"/>
            <w:tcBorders>
              <w:top w:val="nil"/>
              <w:bottom w:val="single" w:sz="4" w:space="0" w:color="auto"/>
            </w:tcBorders>
          </w:tcPr>
          <w:p>
            <w:pPr>
              <w:pStyle w:val="nTable"/>
              <w:spacing w:after="40"/>
            </w:pPr>
            <w:del w:id="988" w:author="Master Repository Process" w:date="2023-07-26T09:27:00Z">
              <w:r>
                <w:delText>To be proclaimed</w:delText>
              </w:r>
            </w:del>
            <w:ins w:id="989" w:author="Master Repository Process" w:date="2023-07-26T09:27:00Z">
              <w:r>
                <w:t>7 Aug 2023</w:t>
              </w:r>
            </w:ins>
            <w:r>
              <w:t xml:space="preserve"> (see s. 2(b</w:t>
            </w:r>
            <w:del w:id="990" w:author="Master Repository Process" w:date="2023-07-26T09:27:00Z">
              <w:r>
                <w:delText>))</w:delText>
              </w:r>
            </w:del>
            <w:ins w:id="991" w:author="Master Repository Process" w:date="2023-07-26T09:27:00Z">
              <w:r>
                <w:t>) and SL 2023/111 cl. 2)</w:t>
              </w:r>
            </w:ins>
          </w:p>
        </w:tc>
      </w:tr>
    </w:tbl>
    <w:p>
      <w:pPr>
        <w:pStyle w:val="nHeading3"/>
      </w:pPr>
      <w:bookmarkStart w:id="992" w:name="_Toc141101183"/>
      <w:bookmarkStart w:id="993" w:name="_Toc106983489"/>
      <w:r>
        <w:t>Other notes</w:t>
      </w:r>
      <w:bookmarkEnd w:id="992"/>
      <w:bookmarkEnd w:id="993"/>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94" w:name="Compilation"/>
    <w:bookmarkEnd w:id="99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5" w:name="Coversheet"/>
    <w:bookmarkEnd w:id="9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032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 w:name="WAFER_2022062416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348_GUID" w:val="ec9fda8b-09ab-4562-9706-3940a702b4b0"/>
    <w:docVar w:name="WAFER_2022062813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3020_GUID" w:val="12a958fb-688c-472a-ba0e-712516ef6762"/>
    <w:docVar w:name="WAFER_2023071011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10110803_GUID" w:val="717b38d7-a378-4860-92a9-270c6ab20f84"/>
    <w:docVar w:name="WAFER_2023072411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0314_GUID" w:val="01b1d731-abf0-49b4-873e-f7f845b6fc93"/>
    <w:docVar w:name="WAFER_20230724110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28_GUID" w:val="8e21d622-12bf-4998-82b8-d545cb931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0416-C5B3-4ACE-86B0-C4FEE7A7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57727</Words>
  <Characters>282287</Characters>
  <Application>Microsoft Office Word</Application>
  <DocSecurity>0</DocSecurity>
  <Lines>7629</Lines>
  <Paragraphs>3777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336237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00-f0-00 - 00-g0-02</dc:title>
  <dc:subject/>
  <dc:creator/>
  <cp:keywords/>
  <dc:description/>
  <cp:lastModifiedBy>Master Repository Process</cp:lastModifiedBy>
  <cp:revision>2</cp:revision>
  <cp:lastPrinted>2021-06-22T02:31:00Z</cp:lastPrinted>
  <dcterms:created xsi:type="dcterms:W3CDTF">2023-07-26T01:27:00Z</dcterms:created>
  <dcterms:modified xsi:type="dcterms:W3CDTF">2023-07-26T01:27:00Z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20220701</vt:lpwstr>
  </property>
  <property fmtid="{D5CDD505-2E9C-101B-9397-08002B2CF9AE}" pid="11" name="FromSuffix">
    <vt:lpwstr>00-f0-00</vt:lpwstr>
  </property>
  <property fmtid="{D5CDD505-2E9C-101B-9397-08002B2CF9AE}" pid="12" name="FromAsAtDate">
    <vt:lpwstr>24 Jun 2022</vt:lpwstr>
  </property>
  <property fmtid="{D5CDD505-2E9C-101B-9397-08002B2CF9AE}" pid="13" name="ToSuffix">
    <vt:lpwstr>00-g0-02</vt:lpwstr>
  </property>
  <property fmtid="{D5CDD505-2E9C-101B-9397-08002B2CF9AE}" pid="14" name="ToAsAtDate">
    <vt:lpwstr>01 Jul 2022</vt:lpwstr>
  </property>
</Properties>
</file>