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107411565"/>
      <w:bookmarkStart w:id="3" w:name="_Toc106096476"/>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107411566"/>
      <w:bookmarkStart w:id="5" w:name="_Toc10609647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6" w:name="_Toc107411567"/>
      <w:bookmarkStart w:id="7" w:name="_Toc106096478"/>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8" w:name="_Toc107411568"/>
      <w:bookmarkStart w:id="9" w:name="_Toc106096479"/>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r>
      <w:del w:id="10" w:author="Master Repository Process" w:date="2022-06-30T14:06:00Z">
        <w:r>
          <w:delText>an Australian</w:delText>
        </w:r>
      </w:del>
      <w:ins w:id="11" w:author="Master Repository Process" w:date="2022-06-30T14:06:00Z">
        <w:r>
          <w:t>a</w:t>
        </w:r>
      </w:ins>
      <w:r>
        <w:t xml:space="preserve"> legal practitioner</w:t>
      </w:r>
      <w:del w:id="12" w:author="Master Repository Process" w:date="2022-06-30T14:06:00Z">
        <w:r>
          <w:delText xml:space="preserve"> within the meaning of that term in the </w:delText>
        </w:r>
        <w:r>
          <w:rPr>
            <w:i/>
            <w:iCs/>
          </w:rPr>
          <w:delText>Legal Profession Act 2008</w:delText>
        </w:r>
        <w:r>
          <w:delText xml:space="preserve"> section 3</w:delText>
        </w:r>
      </w:del>
      <w:r>
        <w:t>;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lastRenderedPageBreak/>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ins w:id="13" w:author="Master Repository Process" w:date="2022-06-30T14:06:00Z">
        <w:r>
          <w:t>; No. 9 of 2022 s. 424</w:t>
        </w:r>
      </w:ins>
      <w:r>
        <w:t>.]</w:t>
      </w:r>
    </w:p>
    <w:p>
      <w:pPr>
        <w:pStyle w:val="Heading5"/>
        <w:rPr>
          <w:snapToGrid w:val="0"/>
        </w:rPr>
      </w:pPr>
      <w:bookmarkStart w:id="14" w:name="_Toc107411569"/>
      <w:bookmarkStart w:id="15" w:name="_Toc106096480"/>
      <w:r>
        <w:rPr>
          <w:rStyle w:val="CharSectno"/>
        </w:rPr>
        <w:t>5</w:t>
      </w:r>
      <w:r>
        <w:rPr>
          <w:snapToGrid w:val="0"/>
        </w:rPr>
        <w:t>.</w:t>
      </w:r>
      <w:r>
        <w:rPr>
          <w:snapToGrid w:val="0"/>
        </w:rPr>
        <w:tab/>
        <w:t>Licensing of debt collectors</w:t>
      </w:r>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16" w:name="_Toc107411570"/>
      <w:bookmarkStart w:id="17" w:name="_Toc106096481"/>
      <w:r>
        <w:rPr>
          <w:rStyle w:val="CharSectno"/>
        </w:rPr>
        <w:t>6</w:t>
      </w:r>
      <w:r>
        <w:rPr>
          <w:snapToGrid w:val="0"/>
        </w:rPr>
        <w:t>.</w:t>
      </w:r>
      <w:r>
        <w:rPr>
          <w:snapToGrid w:val="0"/>
        </w:rPr>
        <w:tab/>
        <w:t>Licensees not to assume additional powers</w:t>
      </w:r>
      <w:bookmarkEnd w:id="16"/>
      <w:bookmarkEnd w:id="17"/>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18" w:name="_Toc107411571"/>
      <w:bookmarkStart w:id="19" w:name="_Toc106096482"/>
      <w:r>
        <w:rPr>
          <w:rStyle w:val="CharSectno"/>
        </w:rPr>
        <w:t>7</w:t>
      </w:r>
      <w:r>
        <w:rPr>
          <w:snapToGrid w:val="0"/>
        </w:rPr>
        <w:t>.</w:t>
      </w:r>
      <w:r>
        <w:rPr>
          <w:snapToGrid w:val="0"/>
        </w:rPr>
        <w:tab/>
        <w:t>Licences</w:t>
      </w:r>
      <w:bookmarkEnd w:id="18"/>
      <w:bookmarkEnd w:id="1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20" w:name="_Toc107411572"/>
      <w:bookmarkStart w:id="21" w:name="_Toc106096483"/>
      <w:r>
        <w:rPr>
          <w:rStyle w:val="CharSectno"/>
        </w:rPr>
        <w:t>8</w:t>
      </w:r>
      <w:r>
        <w:rPr>
          <w:snapToGrid w:val="0"/>
        </w:rPr>
        <w:t>.</w:t>
      </w:r>
      <w:r>
        <w:rPr>
          <w:snapToGrid w:val="0"/>
        </w:rPr>
        <w:tab/>
        <w:t>Application for licences</w:t>
      </w:r>
      <w:bookmarkEnd w:id="20"/>
      <w:bookmarkEnd w:id="21"/>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22" w:name="_Toc107411573"/>
      <w:bookmarkStart w:id="23" w:name="_Toc106096484"/>
      <w:r>
        <w:rPr>
          <w:rStyle w:val="CharSectno"/>
        </w:rPr>
        <w:t>9</w:t>
      </w:r>
      <w:r>
        <w:rPr>
          <w:snapToGrid w:val="0"/>
        </w:rPr>
        <w:t>.</w:t>
      </w:r>
      <w:r>
        <w:rPr>
          <w:snapToGrid w:val="0"/>
        </w:rPr>
        <w:tab/>
        <w:t>Grounds on which licence refused</w:t>
      </w:r>
      <w:bookmarkEnd w:id="22"/>
      <w:bookmarkEnd w:id="23"/>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keepNext/>
        <w:rPr>
          <w:ins w:id="24" w:author="Master Repository Process" w:date="2022-06-30T14:06:00Z"/>
        </w:rPr>
      </w:pPr>
      <w:r>
        <w:tab/>
        <w:t>(4)</w:t>
      </w:r>
      <w:r>
        <w:tab/>
      </w:r>
      <w:del w:id="25" w:author="Master Repository Process" w:date="2022-06-30T14:06:00Z">
        <w:r>
          <w:rPr>
            <w:snapToGrid w:val="0"/>
          </w:rPr>
          <w:delText xml:space="preserve">Subject to section 20, </w:delText>
        </w:r>
        <w:r>
          <w:delText>where the</w:delText>
        </w:r>
      </w:del>
      <w:ins w:id="26" w:author="Master Repository Process" w:date="2022-06-30T14:06:00Z">
        <w:r>
          <w:t>The</w:t>
        </w:r>
      </w:ins>
      <w:r>
        <w:t xml:space="preserve"> Commissioner </w:t>
      </w:r>
      <w:ins w:id="27" w:author="Master Repository Process" w:date="2022-06-30T14:06:00Z">
        <w:r>
          <w:t xml:space="preserve">must issue a licence if the Commissioner — </w:t>
        </w:r>
      </w:ins>
    </w:p>
    <w:p>
      <w:pPr>
        <w:pStyle w:val="Indenta"/>
        <w:rPr>
          <w:ins w:id="28" w:author="Master Repository Process" w:date="2022-06-30T14:06:00Z"/>
        </w:rPr>
      </w:pPr>
      <w:ins w:id="29" w:author="Master Repository Process" w:date="2022-06-30T14:06:00Z">
        <w:r>
          <w:tab/>
          <w:t>(a)</w:t>
        </w:r>
        <w:r>
          <w:tab/>
        </w:r>
      </w:ins>
      <w:r>
        <w:t xml:space="preserve">grants an application for </w:t>
      </w:r>
      <w:del w:id="30" w:author="Master Repository Process" w:date="2022-06-30T14:06:00Z">
        <w:r>
          <w:rPr>
            <w:snapToGrid w:val="0"/>
          </w:rPr>
          <w:delText>a</w:delText>
        </w:r>
      </w:del>
      <w:ins w:id="31" w:author="Master Repository Process" w:date="2022-06-30T14:06:00Z">
        <w:r>
          <w:t>the</w:t>
        </w:r>
      </w:ins>
      <w:r>
        <w:t xml:space="preserve"> licence or renewal </w:t>
      </w:r>
      <w:del w:id="32" w:author="Master Repository Process" w:date="2022-06-30T14:06:00Z">
        <w:r>
          <w:rPr>
            <w:snapToGrid w:val="0"/>
          </w:rPr>
          <w:delText xml:space="preserve">thereof, the </w:delText>
        </w:r>
        <w:r>
          <w:delText>Commissioner</w:delText>
        </w:r>
        <w:r>
          <w:rPr>
            <w:snapToGrid w:val="0"/>
          </w:rPr>
          <w:delText xml:space="preserve"> shall, on payment to him </w:delText>
        </w:r>
      </w:del>
      <w:r>
        <w:t xml:space="preserve">of the </w:t>
      </w:r>
      <w:del w:id="33" w:author="Master Repository Process" w:date="2022-06-30T14:06:00Z">
        <w:r>
          <w:rPr>
            <w:snapToGrid w:val="0"/>
          </w:rPr>
          <w:delText xml:space="preserve">fee </w:delText>
        </w:r>
      </w:del>
      <w:ins w:id="34" w:author="Master Repository Process" w:date="2022-06-30T14:06:00Z">
        <w:r>
          <w:t>licence; and</w:t>
        </w:r>
      </w:ins>
    </w:p>
    <w:p>
      <w:pPr>
        <w:pStyle w:val="Indenta"/>
      </w:pPr>
      <w:ins w:id="35" w:author="Master Repository Process" w:date="2022-06-30T14:06:00Z">
        <w:r>
          <w:tab/>
          <w:t>(b)</w:t>
        </w:r>
        <w:r>
          <w:tab/>
          <w:t xml:space="preserve">receives the </w:t>
        </w:r>
      </w:ins>
      <w:r>
        <w:t>prescribed</w:t>
      </w:r>
      <w:del w:id="36" w:author="Master Repository Process" w:date="2022-06-30T14:06:00Z">
        <w:r>
          <w:rPr>
            <w:snapToGrid w:val="0"/>
          </w:rPr>
          <w:delText>,</w:delText>
        </w:r>
      </w:del>
      <w:ins w:id="37" w:author="Master Repository Process" w:date="2022-06-30T14:06:00Z">
        <w:r>
          <w:t xml:space="preserve"> fee for the</w:t>
        </w:r>
      </w:ins>
      <w:r>
        <w:t xml:space="preserve"> issue </w:t>
      </w:r>
      <w:ins w:id="38" w:author="Master Repository Process" w:date="2022-06-30T14:06:00Z">
        <w:r>
          <w:t xml:space="preserve">or renewal of </w:t>
        </w:r>
      </w:ins>
      <w:r>
        <w:t>the licence.</w:t>
      </w:r>
    </w:p>
    <w:p>
      <w:pPr>
        <w:pStyle w:val="Subsection"/>
        <w:rPr>
          <w:snapToGrid w:val="0"/>
        </w:rPr>
      </w:pPr>
      <w:r>
        <w:rPr>
          <w:snapToGrid w:val="0"/>
        </w:rPr>
        <w:tab/>
        <w:t>(5)</w:t>
      </w:r>
      <w:r>
        <w:rPr>
          <w:snapToGrid w:val="0"/>
        </w:rPr>
        <w:tab/>
        <w:t xml:space="preserve">Where proof of the loss or destruction of a licence is given to the satisfaction of </w:t>
      </w:r>
      <w:r>
        <w:t xml:space="preserve">the Commissioner, </w:t>
      </w:r>
      <w:del w:id="39" w:author="Master Repository Process" w:date="2022-06-30T14:06:00Z">
        <w:r>
          <w:delText>he</w:delText>
        </w:r>
      </w:del>
      <w:ins w:id="40" w:author="Master Repository Process" w:date="2022-06-30T14:06:00Z">
        <w:r>
          <w:t>the Commissioner</w:t>
        </w:r>
      </w:ins>
      <w:r>
        <w:t xml:space="preserve"> may issue</w:t>
      </w:r>
      <w:r>
        <w:rPr>
          <w:snapToGrid w:val="0"/>
        </w:rPr>
        <w:t xml:space="preserve"> a duplicate licence on payment of the fee prescribed.</w:t>
      </w:r>
    </w:p>
    <w:p>
      <w:pPr>
        <w:pStyle w:val="Footnotesection"/>
      </w:pPr>
      <w:r>
        <w:tab/>
        <w:t>[Section 9 amended: No. 55 of 2004 s. 222</w:t>
      </w:r>
      <w:ins w:id="41" w:author="Master Repository Process" w:date="2022-06-30T14:06:00Z">
        <w:r>
          <w:t>; No. 7 of 2022 s. 17</w:t>
        </w:r>
      </w:ins>
      <w:r>
        <w:t>.]</w:t>
      </w:r>
    </w:p>
    <w:p>
      <w:pPr>
        <w:pStyle w:val="Heading5"/>
      </w:pPr>
      <w:bookmarkStart w:id="42" w:name="_Toc107411574"/>
      <w:bookmarkStart w:id="43" w:name="_Toc106096485"/>
      <w:r>
        <w:rPr>
          <w:rStyle w:val="CharSectno"/>
        </w:rPr>
        <w:t>10A</w:t>
      </w:r>
      <w:r>
        <w:t>.</w:t>
      </w:r>
      <w:r>
        <w:tab/>
        <w:t>Duration of licences</w:t>
      </w:r>
      <w:bookmarkEnd w:id="42"/>
      <w:bookmarkEnd w:id="43"/>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44" w:name="_Toc106096486"/>
      <w:bookmarkStart w:id="45" w:name="_Toc107411575"/>
      <w:r>
        <w:rPr>
          <w:rStyle w:val="CharSectno"/>
        </w:rPr>
        <w:t>10</w:t>
      </w:r>
      <w:r>
        <w:rPr>
          <w:snapToGrid w:val="0"/>
        </w:rPr>
        <w:t>.</w:t>
      </w:r>
      <w:r>
        <w:rPr>
          <w:snapToGrid w:val="0"/>
        </w:rPr>
        <w:tab/>
      </w:r>
      <w:r>
        <w:t xml:space="preserve">Cancellation </w:t>
      </w:r>
      <w:del w:id="46" w:author="Master Repository Process" w:date="2022-06-30T14:06:00Z">
        <w:r>
          <w:rPr>
            <w:snapToGrid w:val="0"/>
          </w:rPr>
          <w:delText>of licence</w:delText>
        </w:r>
        <w:bookmarkEnd w:id="44"/>
        <w:r>
          <w:rPr>
            <w:snapToGrid w:val="0"/>
          </w:rPr>
          <w:delText xml:space="preserve"> </w:delText>
        </w:r>
      </w:del>
      <w:ins w:id="47" w:author="Master Repository Process" w:date="2022-06-30T14:06:00Z">
        <w:r>
          <w:t>and disqualification</w:t>
        </w:r>
      </w:ins>
      <w:bookmarkEnd w:id="45"/>
    </w:p>
    <w:p>
      <w:pPr>
        <w:pStyle w:val="Subsection"/>
        <w:rPr>
          <w:snapToGrid w:val="0"/>
        </w:rPr>
      </w:pPr>
      <w:r>
        <w:rPr>
          <w:snapToGrid w:val="0"/>
        </w:rPr>
        <w:tab/>
        <w:t>(1)</w:t>
      </w:r>
      <w:r>
        <w:rPr>
          <w:snapToGrid w:val="0"/>
        </w:rPr>
        <w:tab/>
        <w:t xml:space="preserve">Any person may, at any time, make a complaint in writing to the Commissioner about the holding of a licence by a specified licensee </w:t>
      </w:r>
      <w:ins w:id="48" w:author="Master Repository Process" w:date="2022-06-30T14:06:00Z">
        <w:r>
          <w:t xml:space="preserve">or former licensee </w:t>
        </w:r>
      </w:ins>
      <w:r>
        <w:t>if the complaint complies with subsection (</w:t>
      </w:r>
      <w:del w:id="49" w:author="Master Repository Process" w:date="2022-06-30T14:06:00Z">
        <w:r>
          <w:rPr>
            <w:snapToGrid w:val="0"/>
          </w:rPr>
          <w:delText>1ab</w:delText>
        </w:r>
      </w:del>
      <w:ins w:id="50" w:author="Master Repository Process" w:date="2022-06-30T14:06:00Z">
        <w:r>
          <w:t>1a</w:t>
        </w:r>
      </w:ins>
      <w:r>
        <w:t>).</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 xml:space="preserve">the complaint </w:t>
      </w:r>
      <w:del w:id="51" w:author="Master Repository Process" w:date="2022-06-30T14:06:00Z">
        <w:r>
          <w:delText>has to</w:delText>
        </w:r>
      </w:del>
      <w:ins w:id="52" w:author="Master Repository Process" w:date="2022-06-30T14:06:00Z">
        <w:r>
          <w:t>must</w:t>
        </w:r>
      </w:ins>
      <w:r>
        <w:t xml:space="preserve"> specify the licensee </w:t>
      </w:r>
      <w:ins w:id="53" w:author="Master Repository Process" w:date="2022-06-30T14:06:00Z">
        <w:r>
          <w:t xml:space="preserve">or former licensee </w:t>
        </w:r>
      </w:ins>
      <w:r>
        <w:t>and the ground of the complaint; and</w:t>
      </w:r>
    </w:p>
    <w:p>
      <w:pPr>
        <w:pStyle w:val="Indenta"/>
        <w:rPr>
          <w:snapToGrid w:val="0"/>
        </w:rPr>
      </w:pPr>
      <w:r>
        <w:tab/>
        <w:t>(b)</w:t>
      </w:r>
      <w:r>
        <w:tab/>
        <w:t xml:space="preserve">the ground of the complaint </w:t>
      </w:r>
      <w:del w:id="54" w:author="Master Repository Process" w:date="2022-06-30T14:06:00Z">
        <w:r>
          <w:delText>has to</w:delText>
        </w:r>
      </w:del>
      <w:ins w:id="55" w:author="Master Repository Process" w:date="2022-06-30T14:06:00Z">
        <w:r>
          <w:t>must</w:t>
        </w:r>
      </w:ins>
      <w:r>
        <w:t xml:space="preserve"> be a ground described in subsection (</w:t>
      </w:r>
      <w:del w:id="56" w:author="Master Repository Process" w:date="2022-06-30T14:06:00Z">
        <w:r>
          <w:delText>1</w:delText>
        </w:r>
      </w:del>
      <w:ins w:id="57" w:author="Master Repository Process" w:date="2022-06-30T14:06:00Z">
        <w:r>
          <w:t>1b</w:t>
        </w:r>
      </w:ins>
      <w:r>
        <w:t>).</w:t>
      </w:r>
    </w:p>
    <w:p>
      <w:pPr>
        <w:pStyle w:val="Subsection"/>
        <w:rPr>
          <w:snapToGrid w:val="0"/>
        </w:rPr>
      </w:pPr>
      <w:r>
        <w:rPr>
          <w:snapToGrid w:val="0"/>
        </w:rPr>
        <w:tab/>
        <w:t>(1b)</w:t>
      </w:r>
      <w:r>
        <w:rPr>
          <w:snapToGrid w:val="0"/>
        </w:rPr>
        <w:tab/>
        <w:t xml:space="preserve">The Commissioner may, on receiving a complaint under subsection (1) or on the Commissioner’s own initiative, make any investigation or inquiry that the Commissioner considers necessary to decide whether to make an allegation under </w:t>
      </w:r>
      <w:r>
        <w:t>subsection (</w:t>
      </w:r>
      <w:del w:id="58" w:author="Master Repository Process" w:date="2022-06-30T14:06:00Z">
        <w:r>
          <w:rPr>
            <w:snapToGrid w:val="0"/>
          </w:rPr>
          <w:delText>2) — </w:delText>
        </w:r>
      </w:del>
      <w:ins w:id="59" w:author="Master Repository Process" w:date="2022-06-30T14:06:00Z">
        <w:r>
          <w:t xml:space="preserve">1c) — </w:t>
        </w:r>
      </w:ins>
    </w:p>
    <w:p>
      <w:pPr>
        <w:pStyle w:val="Indenta"/>
        <w:rPr>
          <w:snapToGrid w:val="0"/>
        </w:rPr>
      </w:pPr>
      <w:r>
        <w:rPr>
          <w:snapToGrid w:val="0"/>
        </w:rPr>
        <w:tab/>
        <w:t>(a)</w:t>
      </w:r>
      <w:r>
        <w:rPr>
          <w:snapToGrid w:val="0"/>
        </w:rPr>
        <w:tab/>
        <w:t xml:space="preserve">on the ground that the licensee </w:t>
      </w:r>
      <w:ins w:id="60" w:author="Master Repository Process" w:date="2022-06-30T14:06:00Z">
        <w:r>
          <w:t xml:space="preserve">or former licensee </w:t>
        </w:r>
      </w:ins>
      <w:r>
        <w:t xml:space="preserve">improperly obtained </w:t>
      </w:r>
      <w:del w:id="61" w:author="Master Repository Process" w:date="2022-06-30T14:06:00Z">
        <w:r>
          <w:rPr>
            <w:snapToGrid w:val="0"/>
          </w:rPr>
          <w:delText>his</w:delText>
        </w:r>
      </w:del>
      <w:ins w:id="62" w:author="Master Repository Process" w:date="2022-06-30T14:06:00Z">
        <w:r>
          <w:t>their</w:t>
        </w:r>
      </w:ins>
      <w:r>
        <w:rPr>
          <w:snapToGrid w:val="0"/>
        </w:rPr>
        <w:t xml:space="preserve"> licence contrary to the provisions of this Act; or</w:t>
      </w:r>
    </w:p>
    <w:p>
      <w:pPr>
        <w:pStyle w:val="Indenta"/>
        <w:rPr>
          <w:snapToGrid w:val="0"/>
        </w:rPr>
      </w:pPr>
      <w:r>
        <w:rPr>
          <w:snapToGrid w:val="0"/>
        </w:rPr>
        <w:tab/>
        <w:t>(b)</w:t>
      </w:r>
      <w:r>
        <w:rPr>
          <w:snapToGrid w:val="0"/>
        </w:rPr>
        <w:tab/>
        <w:t xml:space="preserve">on the ground that the licensee </w:t>
      </w:r>
      <w:ins w:id="63" w:author="Master Repository Process" w:date="2022-06-30T14:06:00Z">
        <w:r>
          <w:t>or former licensee</w:t>
        </w:r>
        <w:r>
          <w:rPr>
            <w:snapToGrid w:val="0"/>
          </w:rPr>
          <w:t xml:space="preserve"> </w:t>
        </w:r>
      </w:ins>
      <w:r>
        <w:rPr>
          <w:snapToGrid w:val="0"/>
        </w:rPr>
        <w:t>has been convicted of any offence against this Act; or</w:t>
      </w:r>
    </w:p>
    <w:p>
      <w:pPr>
        <w:pStyle w:val="Indenta"/>
        <w:rPr>
          <w:ins w:id="64" w:author="Master Repository Process" w:date="2022-06-30T14:06:00Z"/>
        </w:rPr>
      </w:pPr>
      <w:ins w:id="65" w:author="Master Repository Process" w:date="2022-06-30T14:06:00Z">
        <w:r>
          <w:tab/>
          <w:t>(ba)</w:t>
        </w:r>
        <w:r>
          <w:tab/>
          <w:t>on the ground that the licensee or former licensee has engaged in fraudulent conduct in connection with carrying on business, or carrying out functions, under their licence; or</w:t>
        </w:r>
      </w:ins>
    </w:p>
    <w:p>
      <w:pPr>
        <w:pStyle w:val="Indenta"/>
        <w:rPr>
          <w:ins w:id="66" w:author="Master Repository Process" w:date="2022-06-30T14:06:00Z"/>
        </w:rPr>
      </w:pPr>
      <w:ins w:id="67" w:author="Master Repository Process" w:date="2022-06-30T14:06:00Z">
        <w:r>
          <w:tab/>
          <w:t>(bb)</w:t>
        </w:r>
        <w:r>
          <w:tab/>
          <w:t>on the ground that the licensee or former licensee has been negligent or incompetent in connection with carrying on business, or carrying out functions, under their licence; or</w:t>
        </w:r>
      </w:ins>
    </w:p>
    <w:p>
      <w:pPr>
        <w:pStyle w:val="Indenta"/>
        <w:rPr>
          <w:ins w:id="68" w:author="Master Repository Process" w:date="2022-06-30T14:06:00Z"/>
        </w:rPr>
      </w:pPr>
      <w:ins w:id="69" w:author="Master Repository Process" w:date="2022-06-30T14:06:00Z">
        <w:r>
          <w:tab/>
          <w:t>(bc)</w:t>
        </w:r>
        <w:r>
          <w:tab/>
          <w:t>on the ground that the licensee or former licensee has carried on business, or carried out functions, under their licence in contravention of section 20(1) or (1A); or</w:t>
        </w:r>
      </w:ins>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 xml:space="preserve">If the Commissioner decides not to make an allegation concerning a licensee </w:t>
      </w:r>
      <w:ins w:id="70" w:author="Master Repository Process" w:date="2022-06-30T14:06:00Z">
        <w:r>
          <w:t>or former licensee</w:t>
        </w:r>
        <w:r>
          <w:rPr>
            <w:snapToGrid w:val="0"/>
          </w:rPr>
          <w:t xml:space="preserve"> </w:t>
        </w:r>
      </w:ins>
      <w:r>
        <w:rPr>
          <w:snapToGrid w:val="0"/>
        </w:rPr>
        <w:t xml:space="preserve">about whom a complaint was made to the Commissioner under subsection (1), the Commissioner </w:t>
      </w:r>
      <w:del w:id="71" w:author="Master Repository Process" w:date="2022-06-30T14:06:00Z">
        <w:r>
          <w:rPr>
            <w:snapToGrid w:val="0"/>
          </w:rPr>
          <w:delText>is required to</w:delText>
        </w:r>
      </w:del>
      <w:ins w:id="72" w:author="Master Repository Process" w:date="2022-06-30T14:06:00Z">
        <w:r>
          <w:t>must</w:t>
        </w:r>
      </w:ins>
      <w:r>
        <w:rPr>
          <w:snapToGrid w:val="0"/>
        </w:rPr>
        <w:t xml:space="preserve"> notify the person who made the complaint of that decision and the reason for it.</w:t>
      </w:r>
    </w:p>
    <w:p>
      <w:pPr>
        <w:pStyle w:val="Subsection"/>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w:t>
      </w:r>
      <w:r>
        <w:t>may order</w:t>
      </w:r>
      <w:del w:id="73" w:author="Master Repository Process" w:date="2022-06-30T14:06:00Z">
        <w:r>
          <w:rPr>
            <w:snapToGrid w:val="0"/>
          </w:rPr>
          <w:delText xml:space="preserve"> that the licence be delivered up to the </w:delText>
        </w:r>
        <w:r>
          <w:delText>Commissioner</w:delText>
        </w:r>
        <w:r>
          <w:rPr>
            <w:snapToGrid w:val="0"/>
          </w:rPr>
          <w:delText xml:space="preserve"> and cancelled and that the licensee be disqualified either permanently or for such period </w:delText>
        </w:r>
        <w:r>
          <w:delText>as the Tribunal</w:delText>
        </w:r>
        <w:r>
          <w:rPr>
            <w:snapToGrid w:val="0"/>
          </w:rPr>
          <w:delText xml:space="preserve"> specifies in the order from holding a licence.</w:delText>
        </w:r>
      </w:del>
      <w:ins w:id="74" w:author="Master Repository Process" w:date="2022-06-30T14:06:00Z">
        <w:r>
          <w:t xml:space="preserve"> — </w:t>
        </w:r>
      </w:ins>
    </w:p>
    <w:p>
      <w:pPr>
        <w:pStyle w:val="Indenta"/>
        <w:rPr>
          <w:ins w:id="75" w:author="Master Repository Process" w:date="2022-06-30T14:06:00Z"/>
        </w:rPr>
      </w:pPr>
      <w:ins w:id="76" w:author="Master Repository Process" w:date="2022-06-30T14:06:00Z">
        <w:r>
          <w:tab/>
          <w:t>(a)</w:t>
        </w:r>
        <w:r>
          <w:tab/>
          <w:t xml:space="preserve">in the case of a licensee — </w:t>
        </w:r>
      </w:ins>
    </w:p>
    <w:p>
      <w:pPr>
        <w:pStyle w:val="Indenti"/>
        <w:rPr>
          <w:ins w:id="77" w:author="Master Repository Process" w:date="2022-06-30T14:06:00Z"/>
        </w:rPr>
      </w:pPr>
      <w:ins w:id="78" w:author="Master Repository Process" w:date="2022-06-30T14:06:00Z">
        <w:r>
          <w:tab/>
          <w:t>(i)</w:t>
        </w:r>
        <w:r>
          <w:tab/>
          <w:t>that the licensee’s licence is cancelled and must be given to the Commissioner; and</w:t>
        </w:r>
      </w:ins>
    </w:p>
    <w:p>
      <w:pPr>
        <w:pStyle w:val="Indenti"/>
        <w:rPr>
          <w:ins w:id="79" w:author="Master Repository Process" w:date="2022-06-30T14:06:00Z"/>
        </w:rPr>
      </w:pPr>
      <w:ins w:id="80" w:author="Master Repository Process" w:date="2022-06-30T14:06:00Z">
        <w:r>
          <w:tab/>
          <w:t>(ii)</w:t>
        </w:r>
        <w:r>
          <w:tab/>
          <w:t>if the licence is cancelled — that the licensee is disqualified from holding a licence, either permanently or for a period specified by the Tribunal in the order;</w:t>
        </w:r>
      </w:ins>
    </w:p>
    <w:p>
      <w:pPr>
        <w:pStyle w:val="Indenta"/>
        <w:rPr>
          <w:ins w:id="81" w:author="Master Repository Process" w:date="2022-06-30T14:06:00Z"/>
        </w:rPr>
      </w:pPr>
      <w:ins w:id="82" w:author="Master Repository Process" w:date="2022-06-30T14:06:00Z">
        <w:r>
          <w:tab/>
        </w:r>
        <w:r>
          <w:tab/>
          <w:t>or</w:t>
        </w:r>
      </w:ins>
    </w:p>
    <w:p>
      <w:pPr>
        <w:pStyle w:val="Indenta"/>
        <w:rPr>
          <w:ins w:id="83" w:author="Master Repository Process" w:date="2022-06-30T14:06:00Z"/>
        </w:rPr>
      </w:pPr>
      <w:ins w:id="84" w:author="Master Repository Process" w:date="2022-06-30T14:06:00Z">
        <w:r>
          <w:tab/>
          <w:t>(b)</w:t>
        </w:r>
        <w:r>
          <w:tab/>
          <w:t>in the case of a former licensee — that the former licensee is disqualified from holding a licence, either permanently or for a period specified by the Tribunal in the order.</w:t>
        </w:r>
      </w:ins>
    </w:p>
    <w:p>
      <w:pPr>
        <w:pStyle w:val="Subsection"/>
      </w:pPr>
      <w:r>
        <w:rPr>
          <w:i/>
        </w:rPr>
        <w:tab/>
        <w:t>[(3)</w:t>
      </w:r>
      <w:r>
        <w:rPr>
          <w:i/>
        </w:rP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w:t>
      </w:r>
      <w:del w:id="85" w:author="Master Repository Process" w:date="2022-06-30T14:06:00Z">
        <w:r>
          <w:rPr>
            <w:snapToGrid w:val="0"/>
          </w:rPr>
          <w:delText>shall</w:delText>
        </w:r>
      </w:del>
      <w:ins w:id="86" w:author="Master Repository Process" w:date="2022-06-30T14:06:00Z">
        <w:r>
          <w:t>must</w:t>
        </w:r>
      </w:ins>
      <w:r>
        <w:t xml:space="preserve">, </w:t>
      </w:r>
      <w:r>
        <w:rPr>
          <w:snapToGrid w:val="0"/>
        </w:rPr>
        <w:t>as soon as practicable after the order is made, send a copy of the order to the Commissioner of Police.</w:t>
      </w:r>
    </w:p>
    <w:p>
      <w:pPr>
        <w:pStyle w:val="Subsection"/>
        <w:rPr>
          <w:snapToGrid w:val="0"/>
        </w:rPr>
      </w:pPr>
      <w:r>
        <w:rPr>
          <w:snapToGrid w:val="0"/>
        </w:rPr>
        <w:tab/>
        <w:t>(5)</w:t>
      </w:r>
      <w:r>
        <w:rPr>
          <w:snapToGrid w:val="0"/>
        </w:rPr>
        <w:tab/>
        <w:t xml:space="preserve">During the period for which a </w:t>
      </w:r>
      <w:del w:id="87" w:author="Master Repository Process" w:date="2022-06-30T14:06:00Z">
        <w:r>
          <w:rPr>
            <w:snapToGrid w:val="0"/>
          </w:rPr>
          <w:delText>licensee</w:delText>
        </w:r>
      </w:del>
      <w:ins w:id="88" w:author="Master Repository Process" w:date="2022-06-30T14:06:00Z">
        <w:r>
          <w:t>person</w:t>
        </w:r>
      </w:ins>
      <w:r>
        <w:t xml:space="preserve"> is disqualified from holding a licence </w:t>
      </w:r>
      <w:del w:id="89" w:author="Master Repository Process" w:date="2022-06-30T14:06:00Z">
        <w:r>
          <w:rPr>
            <w:snapToGrid w:val="0"/>
          </w:rPr>
          <w:delText>he shall be deemed</w:delText>
        </w:r>
      </w:del>
      <w:ins w:id="90" w:author="Master Repository Process" w:date="2022-06-30T14:06:00Z">
        <w:r>
          <w:t>they are taken</w:t>
        </w:r>
      </w:ins>
      <w:r>
        <w:rPr>
          <w:snapToGrid w:val="0"/>
        </w:rPr>
        <w:t xml:space="preserve"> not to be the holder of a licence.</w:t>
      </w:r>
    </w:p>
    <w:p>
      <w:pPr>
        <w:pStyle w:val="Footnotesection"/>
      </w:pPr>
      <w:r>
        <w:tab/>
        <w:t>[Section 10 amended: No. 55 of 2004 s. 223</w:t>
      </w:r>
      <w:ins w:id="91" w:author="Master Repository Process" w:date="2022-06-30T14:06:00Z">
        <w:r>
          <w:t>; No. 7 of 2022 s. 18</w:t>
        </w:r>
      </w:ins>
      <w:r>
        <w:t>.]</w:t>
      </w:r>
    </w:p>
    <w:p>
      <w:pPr>
        <w:pStyle w:val="Heading5"/>
      </w:pPr>
      <w:bookmarkStart w:id="92" w:name="_Toc107411576"/>
      <w:bookmarkStart w:id="93" w:name="_Toc106096487"/>
      <w:r>
        <w:rPr>
          <w:rStyle w:val="CharSectno"/>
        </w:rPr>
        <w:t>11</w:t>
      </w:r>
      <w:r>
        <w:t>.</w:t>
      </w:r>
      <w:r>
        <w:tab/>
        <w:t>Review of Commissioner’s decision</w:t>
      </w:r>
      <w:bookmarkEnd w:id="92"/>
      <w:bookmarkEnd w:id="9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94" w:name="_Toc107411577"/>
      <w:bookmarkStart w:id="95" w:name="_Toc106096488"/>
      <w:r>
        <w:rPr>
          <w:rStyle w:val="CharSectno"/>
        </w:rPr>
        <w:t>12</w:t>
      </w:r>
      <w:r>
        <w:rPr>
          <w:snapToGrid w:val="0"/>
        </w:rPr>
        <w:t>.</w:t>
      </w:r>
      <w:r>
        <w:rPr>
          <w:snapToGrid w:val="0"/>
        </w:rPr>
        <w:tab/>
        <w:t>Register to be kept by Commissioner</w:t>
      </w:r>
      <w:bookmarkEnd w:id="94"/>
      <w:bookmarkEnd w:id="9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96" w:name="_Toc107411578"/>
      <w:bookmarkStart w:id="97" w:name="_Toc106096489"/>
      <w:r>
        <w:rPr>
          <w:rStyle w:val="CharSectno"/>
        </w:rPr>
        <w:t>12A</w:t>
      </w:r>
      <w:r>
        <w:t>.</w:t>
      </w:r>
      <w:r>
        <w:tab/>
        <w:t>Matters to be included in annual report</w:t>
      </w:r>
      <w:bookmarkEnd w:id="96"/>
      <w:bookmarkEnd w:id="97"/>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98" w:name="_Toc107411579"/>
      <w:bookmarkStart w:id="99" w:name="_Toc106096490"/>
      <w:r>
        <w:rPr>
          <w:rStyle w:val="CharSectno"/>
        </w:rPr>
        <w:t>13</w:t>
      </w:r>
      <w:r>
        <w:rPr>
          <w:snapToGrid w:val="0"/>
        </w:rPr>
        <w:t>.</w:t>
      </w:r>
      <w:r>
        <w:rPr>
          <w:snapToGrid w:val="0"/>
        </w:rPr>
        <w:tab/>
        <w:t>Unlicensed persons not to recover fees etc.</w:t>
      </w:r>
      <w:bookmarkEnd w:id="98"/>
      <w:bookmarkEnd w:id="99"/>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00" w:name="_Toc107411580"/>
      <w:bookmarkStart w:id="101" w:name="_Toc106096491"/>
      <w:r>
        <w:rPr>
          <w:rStyle w:val="CharSectno"/>
        </w:rPr>
        <w:t>14</w:t>
      </w:r>
      <w:r>
        <w:rPr>
          <w:snapToGrid w:val="0"/>
        </w:rPr>
        <w:t>.</w:t>
      </w:r>
      <w:r>
        <w:rPr>
          <w:snapToGrid w:val="0"/>
        </w:rPr>
        <w:tab/>
        <w:t>Offence of furnishing incorrect information in applications etc.</w:t>
      </w:r>
      <w:bookmarkEnd w:id="100"/>
      <w:bookmarkEnd w:id="101"/>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02" w:name="_Toc107411581"/>
      <w:bookmarkStart w:id="103" w:name="_Toc106096492"/>
      <w:r>
        <w:rPr>
          <w:rStyle w:val="CharSectno"/>
        </w:rPr>
        <w:t>15</w:t>
      </w:r>
      <w:r>
        <w:rPr>
          <w:snapToGrid w:val="0"/>
        </w:rPr>
        <w:t>.</w:t>
      </w:r>
      <w:r>
        <w:rPr>
          <w:snapToGrid w:val="0"/>
        </w:rPr>
        <w:tab/>
        <w:t>Duty of debt collectors in respect of trust money</w:t>
      </w:r>
      <w:bookmarkEnd w:id="102"/>
      <w:bookmarkEnd w:id="103"/>
      <w:r>
        <w:rPr>
          <w:snapToGrid w:val="0"/>
        </w:rPr>
        <w:t xml:space="preserve"> </w:t>
      </w:r>
    </w:p>
    <w:p>
      <w:pPr>
        <w:pStyle w:val="Subsection"/>
        <w:keepNext/>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104" w:name="_Toc107411582"/>
      <w:bookmarkStart w:id="105" w:name="_Toc106096493"/>
      <w:r>
        <w:rPr>
          <w:rStyle w:val="CharSectno"/>
        </w:rPr>
        <w:t>16</w:t>
      </w:r>
      <w:r>
        <w:rPr>
          <w:snapToGrid w:val="0"/>
        </w:rPr>
        <w:t>.</w:t>
      </w:r>
      <w:r>
        <w:rPr>
          <w:snapToGrid w:val="0"/>
        </w:rPr>
        <w:tab/>
        <w:t>Duty of bank Manager</w:t>
      </w:r>
      <w:bookmarkEnd w:id="104"/>
      <w:bookmarkEnd w:id="105"/>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106" w:name="_Toc107411583"/>
      <w:bookmarkStart w:id="107" w:name="_Toc106096494"/>
      <w:r>
        <w:rPr>
          <w:rStyle w:val="CharSectno"/>
        </w:rPr>
        <w:t>17</w:t>
      </w:r>
      <w:r>
        <w:rPr>
          <w:snapToGrid w:val="0"/>
        </w:rPr>
        <w:t>.</w:t>
      </w:r>
      <w:r>
        <w:rPr>
          <w:snapToGrid w:val="0"/>
        </w:rPr>
        <w:tab/>
        <w:t>Duty of debt collector as to accounts</w:t>
      </w:r>
      <w:bookmarkEnd w:id="106"/>
      <w:bookmarkEnd w:id="107"/>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108" w:name="_Toc107411584"/>
      <w:bookmarkStart w:id="109" w:name="_Toc106096495"/>
      <w:r>
        <w:rPr>
          <w:rStyle w:val="CharSectno"/>
        </w:rPr>
        <w:t>18</w:t>
      </w:r>
      <w:r>
        <w:rPr>
          <w:snapToGrid w:val="0"/>
        </w:rPr>
        <w:t>.</w:t>
      </w:r>
      <w:r>
        <w:rPr>
          <w:snapToGrid w:val="0"/>
        </w:rPr>
        <w:tab/>
        <w:t>Inspection of records</w:t>
      </w:r>
      <w:bookmarkEnd w:id="108"/>
      <w:bookmarkEnd w:id="109"/>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110" w:name="_Toc107411585"/>
      <w:bookmarkStart w:id="111" w:name="_Toc106096496"/>
      <w:r>
        <w:rPr>
          <w:rStyle w:val="CharSectno"/>
        </w:rPr>
        <w:t>19</w:t>
      </w:r>
      <w:r>
        <w:rPr>
          <w:snapToGrid w:val="0"/>
        </w:rPr>
        <w:t>.</w:t>
      </w:r>
      <w:r>
        <w:rPr>
          <w:snapToGrid w:val="0"/>
        </w:rPr>
        <w:tab/>
        <w:t>Minister may appoint auditor to audit trust accounts</w:t>
      </w:r>
      <w:bookmarkEnd w:id="110"/>
      <w:bookmarkEnd w:id="111"/>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112" w:name="_Toc107411586"/>
      <w:bookmarkStart w:id="113" w:name="_Toc106096497"/>
      <w:r>
        <w:rPr>
          <w:rStyle w:val="CharSectno"/>
        </w:rPr>
        <w:t>20</w:t>
      </w:r>
      <w:r>
        <w:rPr>
          <w:snapToGrid w:val="0"/>
        </w:rPr>
        <w:t>.</w:t>
      </w:r>
      <w:r>
        <w:rPr>
          <w:snapToGrid w:val="0"/>
        </w:rPr>
        <w:tab/>
        <w:t>Fidelity bond</w:t>
      </w:r>
      <w:bookmarkEnd w:id="112"/>
      <w:bookmarkEnd w:id="113"/>
      <w:r>
        <w:rPr>
          <w:snapToGrid w:val="0"/>
        </w:rPr>
        <w:t xml:space="preserve"> </w:t>
      </w:r>
    </w:p>
    <w:p>
      <w:pPr>
        <w:pStyle w:val="Subsection"/>
        <w:rPr>
          <w:ins w:id="114" w:author="Master Repository Process" w:date="2022-06-30T14:06:00Z"/>
        </w:rPr>
      </w:pPr>
      <w:r>
        <w:tab/>
        <w:t>(1)</w:t>
      </w:r>
      <w:r>
        <w:tab/>
      </w:r>
      <w:del w:id="115" w:author="Master Repository Process" w:date="2022-06-30T14:06:00Z">
        <w:r>
          <w:delText>Where</w:delText>
        </w:r>
      </w:del>
      <w:ins w:id="116" w:author="Master Repository Process" w:date="2022-06-30T14:06:00Z">
        <w:r>
          <w:t>Before a licensee carries on</w:t>
        </w:r>
      </w:ins>
      <w:r>
        <w:t xml:space="preserve"> the </w:t>
      </w:r>
      <w:del w:id="117" w:author="Master Repository Process" w:date="2022-06-30T14:06:00Z">
        <w:r>
          <w:delText>Commissioner</w:delText>
        </w:r>
        <w:r>
          <w:rPr>
            <w:snapToGrid w:val="0"/>
          </w:rPr>
          <w:delText xml:space="preserve"> grants an application for,</w:delText>
        </w:r>
      </w:del>
      <w:ins w:id="118" w:author="Master Repository Process" w:date="2022-06-30T14:06:00Z">
        <w:r>
          <w:t>business</w:t>
        </w:r>
      </w:ins>
      <w:r>
        <w:t xml:space="preserve"> or </w:t>
      </w:r>
      <w:del w:id="119" w:author="Master Repository Process" w:date="2022-06-30T14:06:00Z">
        <w:r>
          <w:rPr>
            <w:snapToGrid w:val="0"/>
          </w:rPr>
          <w:delText>renewal of, a licence,</w:delText>
        </w:r>
      </w:del>
      <w:ins w:id="120" w:author="Master Repository Process" w:date="2022-06-30T14:06:00Z">
        <w:r>
          <w:t>carries out</w:t>
        </w:r>
      </w:ins>
      <w:r>
        <w:t xml:space="preserve"> the </w:t>
      </w:r>
      <w:del w:id="121" w:author="Master Repository Process" w:date="2022-06-30T14:06:00Z">
        <w:r>
          <w:delText>Commissioner</w:delText>
        </w:r>
        <w:r>
          <w:rPr>
            <w:snapToGrid w:val="0"/>
          </w:rPr>
          <w:delText xml:space="preserve"> shall not issue</w:delText>
        </w:r>
      </w:del>
      <w:ins w:id="122" w:author="Master Repository Process" w:date="2022-06-30T14:06:00Z">
        <w:r>
          <w:t>functions of a debt collector,</w:t>
        </w:r>
      </w:ins>
      <w:r>
        <w:t xml:space="preserve"> the </w:t>
      </w:r>
      <w:del w:id="123" w:author="Master Repository Process" w:date="2022-06-30T14:06:00Z">
        <w:r>
          <w:rPr>
            <w:snapToGrid w:val="0"/>
          </w:rPr>
          <w:delText xml:space="preserve">licence or renewal unless the </w:delText>
        </w:r>
      </w:del>
      <w:ins w:id="124" w:author="Master Repository Process" w:date="2022-06-30T14:06:00Z">
        <w:r>
          <w:t xml:space="preserve">licensee must lodge with the Commissioner the </w:t>
        </w:r>
      </w:ins>
      <w:r>
        <w:t>fidelity bond or approved security referred to in subsection (2</w:t>
      </w:r>
      <w:del w:id="125" w:author="Master Repository Process" w:date="2022-06-30T14:06:00Z">
        <w:r>
          <w:rPr>
            <w:snapToGrid w:val="0"/>
          </w:rPr>
          <w:delText>)</w:delText>
        </w:r>
      </w:del>
      <w:ins w:id="126" w:author="Master Repository Process" w:date="2022-06-30T14:06:00Z">
        <w:r>
          <w:t>).</w:t>
        </w:r>
      </w:ins>
    </w:p>
    <w:p>
      <w:pPr>
        <w:pStyle w:val="Subsection"/>
      </w:pPr>
      <w:ins w:id="127" w:author="Master Repository Process" w:date="2022-06-30T14:06:00Z">
        <w:r>
          <w:tab/>
          <w:t>(1A)</w:t>
        </w:r>
        <w:r>
          <w:tab/>
          <w:t>A licensee must not carry on the business or carry out the functions of a debt collector unless the licensee</w:t>
        </w:r>
      </w:ins>
      <w:r>
        <w:t xml:space="preserve"> has </w:t>
      </w:r>
      <w:del w:id="128" w:author="Master Repository Process" w:date="2022-06-30T14:06:00Z">
        <w:r>
          <w:rPr>
            <w:snapToGrid w:val="0"/>
          </w:rPr>
          <w:delText xml:space="preserve">been lodged with him and is </w:delText>
        </w:r>
      </w:del>
      <w:r>
        <w:t>in force</w:t>
      </w:r>
      <w:del w:id="129" w:author="Master Repository Process" w:date="2022-06-30T14:06:00Z">
        <w:r>
          <w:rPr>
            <w:snapToGrid w:val="0"/>
          </w:rPr>
          <w:delText>.</w:delText>
        </w:r>
      </w:del>
      <w:ins w:id="130" w:author="Master Repository Process" w:date="2022-06-30T14:06:00Z">
        <w:r>
          <w:t xml:space="preserve"> the fidelity bond or approved security referred to in subsection (2).</w:t>
        </w:r>
      </w:ins>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[Section 20 amended: No. 113 of 1965 s. 8; No. 55 of 2004 s. 228</w:t>
      </w:r>
      <w:ins w:id="131" w:author="Master Repository Process" w:date="2022-06-30T14:06:00Z">
        <w:r>
          <w:t>; No. 7 of 2022 s. 19</w:t>
        </w:r>
      </w:ins>
      <w:r>
        <w:t xml:space="preserve">.] </w:t>
      </w:r>
    </w:p>
    <w:p>
      <w:pPr>
        <w:pStyle w:val="Heading5"/>
        <w:rPr>
          <w:snapToGrid w:val="0"/>
        </w:rPr>
      </w:pPr>
      <w:bookmarkStart w:id="132" w:name="_Toc107411587"/>
      <w:bookmarkStart w:id="133" w:name="_Toc106096498"/>
      <w:r>
        <w:rPr>
          <w:rStyle w:val="CharSectno"/>
        </w:rPr>
        <w:t>21</w:t>
      </w:r>
      <w:r>
        <w:rPr>
          <w:snapToGrid w:val="0"/>
        </w:rPr>
        <w:t>.</w:t>
      </w:r>
      <w:r>
        <w:rPr>
          <w:snapToGrid w:val="0"/>
        </w:rPr>
        <w:tab/>
        <w:t>Termination of fidelity bond</w:t>
      </w:r>
      <w:bookmarkEnd w:id="132"/>
      <w:bookmarkEnd w:id="133"/>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134" w:name="_Toc107411588"/>
      <w:bookmarkStart w:id="135" w:name="_Toc106096499"/>
      <w:r>
        <w:rPr>
          <w:rStyle w:val="CharSectno"/>
        </w:rPr>
        <w:t>23</w:t>
      </w:r>
      <w:r>
        <w:rPr>
          <w:snapToGrid w:val="0"/>
        </w:rPr>
        <w:t>.</w:t>
      </w:r>
      <w:r>
        <w:rPr>
          <w:snapToGrid w:val="0"/>
        </w:rPr>
        <w:tab/>
        <w:t>Offence by corporation</w:t>
      </w:r>
      <w:bookmarkEnd w:id="134"/>
      <w:bookmarkEnd w:id="135"/>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36" w:name="_Toc107411589"/>
      <w:bookmarkStart w:id="137" w:name="_Toc106096500"/>
      <w:r>
        <w:rPr>
          <w:rStyle w:val="CharSectno"/>
        </w:rPr>
        <w:t>24</w:t>
      </w:r>
      <w:r>
        <w:rPr>
          <w:snapToGrid w:val="0"/>
        </w:rPr>
        <w:t>.</w:t>
      </w:r>
      <w:r>
        <w:rPr>
          <w:snapToGrid w:val="0"/>
        </w:rPr>
        <w:tab/>
        <w:t>Evidentiary provision</w:t>
      </w:r>
      <w:bookmarkEnd w:id="136"/>
      <w:bookmarkEnd w:id="13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38" w:name="_Toc107411590"/>
      <w:bookmarkStart w:id="139" w:name="_Toc106096501"/>
      <w:r>
        <w:rPr>
          <w:rStyle w:val="CharSectno"/>
        </w:rPr>
        <w:t>25</w:t>
      </w:r>
      <w:r>
        <w:rPr>
          <w:snapToGrid w:val="0"/>
        </w:rPr>
        <w:t>.</w:t>
      </w:r>
      <w:r>
        <w:rPr>
          <w:snapToGrid w:val="0"/>
        </w:rPr>
        <w:tab/>
        <w:t>Saving of remedies</w:t>
      </w:r>
      <w:bookmarkEnd w:id="138"/>
      <w:bookmarkEnd w:id="139"/>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40" w:name="_Toc107411591"/>
      <w:bookmarkStart w:id="141" w:name="_Toc106096502"/>
      <w:r>
        <w:rPr>
          <w:rStyle w:val="CharSectno"/>
        </w:rPr>
        <w:t>26</w:t>
      </w:r>
      <w:r>
        <w:rPr>
          <w:snapToGrid w:val="0"/>
        </w:rPr>
        <w:t>.</w:t>
      </w:r>
      <w:r>
        <w:rPr>
          <w:snapToGrid w:val="0"/>
        </w:rPr>
        <w:tab/>
        <w:t>Regulations</w:t>
      </w:r>
      <w:bookmarkEnd w:id="140"/>
      <w:bookmarkEnd w:id="141"/>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142" w:name="_Toc106005771"/>
      <w:bookmarkStart w:id="143" w:name="_Toc106005856"/>
      <w:bookmarkStart w:id="144" w:name="_Toc106096503"/>
      <w:bookmarkStart w:id="145" w:name="_Toc107152759"/>
      <w:bookmarkStart w:id="146" w:name="_Toc107240120"/>
      <w:bookmarkStart w:id="147" w:name="_Toc107411592"/>
      <w:r>
        <w:t>Notes</w:t>
      </w:r>
      <w:bookmarkEnd w:id="142"/>
      <w:bookmarkEnd w:id="143"/>
      <w:bookmarkEnd w:id="144"/>
      <w:bookmarkEnd w:id="145"/>
      <w:bookmarkEnd w:id="146"/>
      <w:bookmarkEnd w:id="147"/>
    </w:p>
    <w:p>
      <w:pPr>
        <w:pStyle w:val="nStatement"/>
        <w:jc w:val="both"/>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8" w:name="_Toc107411593"/>
      <w:bookmarkStart w:id="149" w:name="_Toc106096504"/>
      <w:r>
        <w:t>Compilation table</w:t>
      </w:r>
      <w:bookmarkEnd w:id="148"/>
      <w:bookmarkEnd w:id="149"/>
    </w:p>
    <w:tbl>
      <w:tblPr>
        <w:tblW w:w="7087"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Pr>
          <w:p>
            <w:pPr>
              <w:pStyle w:val="nTable"/>
              <w:spacing w:after="40"/>
            </w:pPr>
            <w:r>
              <w:rPr>
                <w:i/>
              </w:rPr>
              <w:t>COVID</w:t>
            </w:r>
            <w:r>
              <w:rPr>
                <w:i/>
              </w:rPr>
              <w:noBreakHyphen/>
              <w:t>19 Response and Economic Recovery Omnibus Act 2020</w:t>
            </w:r>
            <w:r>
              <w:t xml:space="preserve"> s. 96</w:t>
            </w:r>
          </w:p>
        </w:tc>
        <w:tc>
          <w:tcPr>
            <w:tcW w:w="1134" w:type="dxa"/>
          </w:tcPr>
          <w:p>
            <w:pPr>
              <w:pStyle w:val="nTable"/>
              <w:spacing w:after="40"/>
            </w:pPr>
            <w:r>
              <w:t>34 of 2020</w:t>
            </w:r>
          </w:p>
        </w:tc>
        <w:tc>
          <w:tcPr>
            <w:tcW w:w="1134" w:type="dxa"/>
          </w:tcPr>
          <w:p>
            <w:pPr>
              <w:pStyle w:val="nTable"/>
              <w:spacing w:after="40"/>
            </w:pPr>
            <w:r>
              <w:t>11 Sep 2020</w:t>
            </w:r>
          </w:p>
        </w:tc>
        <w:tc>
          <w:tcPr>
            <w:tcW w:w="2533" w:type="dxa"/>
          </w:tcPr>
          <w:p>
            <w:pPr>
              <w:pStyle w:val="nTable"/>
              <w:spacing w:after="40"/>
              <w:rPr>
                <w:snapToGrid w:val="0"/>
              </w:rPr>
            </w:pPr>
            <w:r>
              <w:rPr>
                <w:snapToGrid w:val="0"/>
              </w:rPr>
              <w:t>12 Sep 2020 (see s. 2(b))</w:t>
            </w:r>
          </w:p>
        </w:tc>
      </w:tr>
      <w:tr>
        <w:trPr>
          <w:gridAfter w:val="1"/>
          <w:wAfter w:w="18" w:type="dxa"/>
          <w:cantSplit/>
          <w:ins w:id="150" w:author="Master Repository Process" w:date="2022-06-30T14:06:00Z"/>
        </w:trPr>
        <w:tc>
          <w:tcPr>
            <w:tcW w:w="2268" w:type="dxa"/>
          </w:tcPr>
          <w:p>
            <w:pPr>
              <w:pStyle w:val="nTable"/>
              <w:spacing w:after="40"/>
              <w:rPr>
                <w:ins w:id="151" w:author="Master Repository Process" w:date="2022-06-30T14:06:00Z"/>
                <w:i/>
              </w:rPr>
            </w:pPr>
            <w:ins w:id="152" w:author="Master Repository Process" w:date="2022-06-30T14:06:00Z">
              <w:r>
                <w:rPr>
                  <w:i/>
                </w:rPr>
                <w:t>Mutual Recognition (Western Australia) Amendment Act 2022</w:t>
              </w:r>
              <w:r>
                <w:t xml:space="preserve"> Pt. 3 Div. 3</w:t>
              </w:r>
            </w:ins>
          </w:p>
        </w:tc>
        <w:tc>
          <w:tcPr>
            <w:tcW w:w="1134" w:type="dxa"/>
          </w:tcPr>
          <w:p>
            <w:pPr>
              <w:pStyle w:val="nTable"/>
              <w:spacing w:after="40"/>
              <w:rPr>
                <w:ins w:id="153" w:author="Master Repository Process" w:date="2022-06-30T14:06:00Z"/>
              </w:rPr>
            </w:pPr>
            <w:ins w:id="154" w:author="Master Repository Process" w:date="2022-06-30T14:06:00Z">
              <w:r>
                <w:t>7 of 2022</w:t>
              </w:r>
            </w:ins>
          </w:p>
        </w:tc>
        <w:tc>
          <w:tcPr>
            <w:tcW w:w="1134" w:type="dxa"/>
          </w:tcPr>
          <w:p>
            <w:pPr>
              <w:pStyle w:val="nTable"/>
              <w:spacing w:after="40"/>
              <w:rPr>
                <w:ins w:id="155" w:author="Master Repository Process" w:date="2022-06-30T14:06:00Z"/>
              </w:rPr>
            </w:pPr>
            <w:ins w:id="156" w:author="Master Repository Process" w:date="2022-06-30T14:06:00Z">
              <w:r>
                <w:t>29 Mar 2022</w:t>
              </w:r>
            </w:ins>
          </w:p>
        </w:tc>
        <w:tc>
          <w:tcPr>
            <w:tcW w:w="2533" w:type="dxa"/>
          </w:tcPr>
          <w:p>
            <w:pPr>
              <w:pStyle w:val="nTable"/>
              <w:spacing w:after="40"/>
              <w:rPr>
                <w:ins w:id="157" w:author="Master Repository Process" w:date="2022-06-30T14:06:00Z"/>
                <w:snapToGrid w:val="0"/>
              </w:rPr>
            </w:pPr>
            <w:ins w:id="158" w:author="Master Repository Process" w:date="2022-06-30T14:06:00Z">
              <w:r>
                <w:rPr>
                  <w:snapToGrid w:val="0"/>
                </w:rPr>
                <w:t>1 Jul 2022 (see s. 2(b) and SL 2022/80 cl. 2)</w:t>
              </w:r>
            </w:ins>
          </w:p>
        </w:tc>
      </w:tr>
      <w:tr>
        <w:trPr>
          <w:gridAfter w:val="1"/>
          <w:wAfter w:w="18" w:type="dxa"/>
          <w:cantSplit/>
          <w:ins w:id="159" w:author="Master Repository Process" w:date="2022-06-30T14:06:00Z"/>
        </w:trPr>
        <w:tc>
          <w:tcPr>
            <w:tcW w:w="2268" w:type="dxa"/>
            <w:tcBorders>
              <w:bottom w:val="single" w:sz="4" w:space="0" w:color="auto"/>
            </w:tcBorders>
          </w:tcPr>
          <w:p>
            <w:pPr>
              <w:pStyle w:val="nTable"/>
              <w:spacing w:after="40"/>
              <w:rPr>
                <w:ins w:id="160" w:author="Master Repository Process" w:date="2022-06-30T14:06:00Z"/>
                <w:i/>
              </w:rPr>
            </w:pPr>
            <w:ins w:id="161" w:author="Master Repository Process" w:date="2022-06-30T14:06:00Z">
              <w:r>
                <w:rPr>
                  <w:i/>
                </w:rPr>
                <w:t>Legal Profession Uniform Law Application Act 2022</w:t>
              </w:r>
              <w:r>
                <w:t xml:space="preserve"> s. 424</w:t>
              </w:r>
            </w:ins>
          </w:p>
        </w:tc>
        <w:tc>
          <w:tcPr>
            <w:tcW w:w="1134" w:type="dxa"/>
            <w:tcBorders>
              <w:bottom w:val="single" w:sz="4" w:space="0" w:color="auto"/>
            </w:tcBorders>
          </w:tcPr>
          <w:p>
            <w:pPr>
              <w:pStyle w:val="nTable"/>
              <w:spacing w:after="40"/>
              <w:rPr>
                <w:ins w:id="162" w:author="Master Repository Process" w:date="2022-06-30T14:06:00Z"/>
              </w:rPr>
            </w:pPr>
            <w:ins w:id="163" w:author="Master Repository Process" w:date="2022-06-30T14:06:00Z">
              <w:r>
                <w:t>9 of 2022</w:t>
              </w:r>
            </w:ins>
          </w:p>
        </w:tc>
        <w:tc>
          <w:tcPr>
            <w:tcW w:w="1134" w:type="dxa"/>
            <w:tcBorders>
              <w:bottom w:val="single" w:sz="4" w:space="0" w:color="auto"/>
            </w:tcBorders>
          </w:tcPr>
          <w:p>
            <w:pPr>
              <w:pStyle w:val="nTable"/>
              <w:spacing w:after="40"/>
              <w:rPr>
                <w:ins w:id="164" w:author="Master Repository Process" w:date="2022-06-30T14:06:00Z"/>
              </w:rPr>
            </w:pPr>
            <w:ins w:id="165" w:author="Master Repository Process" w:date="2022-06-30T14:06:00Z">
              <w:r>
                <w:t>14 Apr 2022</w:t>
              </w:r>
            </w:ins>
          </w:p>
        </w:tc>
        <w:tc>
          <w:tcPr>
            <w:tcW w:w="2533" w:type="dxa"/>
            <w:tcBorders>
              <w:bottom w:val="single" w:sz="4" w:space="0" w:color="auto"/>
            </w:tcBorders>
          </w:tcPr>
          <w:p>
            <w:pPr>
              <w:pStyle w:val="nTable"/>
              <w:spacing w:after="40"/>
              <w:rPr>
                <w:ins w:id="166" w:author="Master Repository Process" w:date="2022-06-30T14:06:00Z"/>
                <w:snapToGrid w:val="0"/>
              </w:rPr>
            </w:pPr>
            <w:ins w:id="167" w:author="Master Repository Process" w:date="2022-06-30T14:06:00Z">
              <w:r>
                <w:rPr>
                  <w:snapToGrid w:val="0"/>
                </w:rPr>
                <w:t>1 Jul 2022 (see s. 2(c) and SL 2022/113)</w:t>
              </w:r>
            </w:ins>
          </w:p>
        </w:tc>
      </w:tr>
    </w:tbl>
    <w:p>
      <w:pPr>
        <w:pStyle w:val="nHeading3"/>
      </w:pPr>
      <w:bookmarkStart w:id="168" w:name="_Toc107411594"/>
      <w:bookmarkStart w:id="169" w:name="_Toc106096505"/>
      <w:r>
        <w:t>Uncommenced provisions table</w:t>
      </w:r>
      <w:bookmarkEnd w:id="168"/>
      <w:bookmarkEnd w:id="169"/>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r>
        <w:trPr>
          <w:cantSplit/>
          <w:del w:id="170" w:author="Master Repository Process" w:date="2022-06-30T14:06:00Z"/>
        </w:trPr>
        <w:tc>
          <w:tcPr>
            <w:tcW w:w="2273" w:type="dxa"/>
          </w:tcPr>
          <w:p>
            <w:pPr>
              <w:pStyle w:val="nTable"/>
              <w:spacing w:after="40"/>
              <w:ind w:right="113"/>
              <w:rPr>
                <w:del w:id="171" w:author="Master Repository Process" w:date="2022-06-30T14:06:00Z"/>
                <w:i/>
                <w:snapToGrid w:val="0"/>
              </w:rPr>
            </w:pPr>
            <w:del w:id="172" w:author="Master Repository Process" w:date="2022-06-30T14:06:00Z">
              <w:r>
                <w:rPr>
                  <w:i/>
                </w:rPr>
                <w:delText xml:space="preserve">Mutual Recognition (Western Australia) Amendment Act 2022 </w:delText>
              </w:r>
              <w:r>
                <w:delText>Pt. 3 Div. 3</w:delText>
              </w:r>
            </w:del>
          </w:p>
        </w:tc>
        <w:tc>
          <w:tcPr>
            <w:tcW w:w="1139" w:type="dxa"/>
          </w:tcPr>
          <w:p>
            <w:pPr>
              <w:pStyle w:val="nTable"/>
              <w:keepNext/>
              <w:spacing w:after="40"/>
              <w:rPr>
                <w:del w:id="173" w:author="Master Repository Process" w:date="2022-06-30T14:06:00Z"/>
              </w:rPr>
            </w:pPr>
            <w:del w:id="174" w:author="Master Repository Process" w:date="2022-06-30T14:06:00Z">
              <w:r>
                <w:delText>7 of 2022</w:delText>
              </w:r>
            </w:del>
          </w:p>
        </w:tc>
        <w:tc>
          <w:tcPr>
            <w:tcW w:w="1138" w:type="dxa"/>
          </w:tcPr>
          <w:p>
            <w:pPr>
              <w:pStyle w:val="nTable"/>
              <w:keepNext/>
              <w:spacing w:after="40"/>
              <w:rPr>
                <w:del w:id="175" w:author="Master Repository Process" w:date="2022-06-30T14:06:00Z"/>
              </w:rPr>
            </w:pPr>
            <w:del w:id="176" w:author="Master Repository Process" w:date="2022-06-30T14:06:00Z">
              <w:r>
                <w:delText>29 Mar 2022</w:delText>
              </w:r>
            </w:del>
          </w:p>
        </w:tc>
        <w:tc>
          <w:tcPr>
            <w:tcW w:w="2552" w:type="dxa"/>
          </w:tcPr>
          <w:p>
            <w:pPr>
              <w:pStyle w:val="nTable"/>
              <w:keepNext/>
              <w:spacing w:after="40"/>
              <w:rPr>
                <w:del w:id="177" w:author="Master Repository Process" w:date="2022-06-30T14:06:00Z"/>
              </w:rPr>
            </w:pPr>
            <w:del w:id="178" w:author="Master Repository Process" w:date="2022-06-30T14:06:00Z">
              <w:r>
                <w:delText>1 Jul 2022 (see s. 2(b) and SL 2022/80 cl. 2)</w:delText>
              </w:r>
            </w:del>
          </w:p>
        </w:tc>
      </w:tr>
      <w:tr>
        <w:trPr>
          <w:cantSplit/>
          <w:del w:id="179" w:author="Master Repository Process" w:date="2022-06-30T14:06:00Z"/>
        </w:trPr>
        <w:tc>
          <w:tcPr>
            <w:tcW w:w="2273" w:type="dxa"/>
            <w:tcBorders>
              <w:bottom w:val="single" w:sz="4" w:space="0" w:color="auto"/>
            </w:tcBorders>
          </w:tcPr>
          <w:p>
            <w:pPr>
              <w:pStyle w:val="nTable"/>
              <w:spacing w:after="40"/>
              <w:ind w:right="113"/>
              <w:rPr>
                <w:del w:id="180" w:author="Master Repository Process" w:date="2022-06-30T14:06:00Z"/>
              </w:rPr>
            </w:pPr>
            <w:del w:id="181" w:author="Master Repository Process" w:date="2022-06-30T14:06:00Z">
              <w:r>
                <w:rPr>
                  <w:i/>
                </w:rPr>
                <w:delText>Legal Profession Uniform Law Application Act 2022</w:delText>
              </w:r>
              <w:r>
                <w:delText xml:space="preserve"> s. 424</w:delText>
              </w:r>
            </w:del>
          </w:p>
        </w:tc>
        <w:tc>
          <w:tcPr>
            <w:tcW w:w="1139" w:type="dxa"/>
            <w:tcBorders>
              <w:bottom w:val="single" w:sz="4" w:space="0" w:color="auto"/>
            </w:tcBorders>
          </w:tcPr>
          <w:p>
            <w:pPr>
              <w:pStyle w:val="nTable"/>
              <w:keepNext/>
              <w:spacing w:after="40"/>
              <w:rPr>
                <w:del w:id="182" w:author="Master Repository Process" w:date="2022-06-30T14:06:00Z"/>
              </w:rPr>
            </w:pPr>
            <w:del w:id="183" w:author="Master Repository Process" w:date="2022-06-30T14:06:00Z">
              <w:r>
                <w:delText>9 of 2022</w:delText>
              </w:r>
            </w:del>
          </w:p>
        </w:tc>
        <w:tc>
          <w:tcPr>
            <w:tcW w:w="1138" w:type="dxa"/>
            <w:tcBorders>
              <w:bottom w:val="single" w:sz="4" w:space="0" w:color="auto"/>
            </w:tcBorders>
          </w:tcPr>
          <w:p>
            <w:pPr>
              <w:pStyle w:val="nTable"/>
              <w:keepNext/>
              <w:spacing w:after="40"/>
              <w:rPr>
                <w:del w:id="184" w:author="Master Repository Process" w:date="2022-06-30T14:06:00Z"/>
              </w:rPr>
            </w:pPr>
            <w:del w:id="185" w:author="Master Repository Process" w:date="2022-06-30T14:06:00Z">
              <w:r>
                <w:delText>14 Apr 2022</w:delText>
              </w:r>
            </w:del>
          </w:p>
        </w:tc>
        <w:tc>
          <w:tcPr>
            <w:tcW w:w="2552" w:type="dxa"/>
            <w:tcBorders>
              <w:bottom w:val="single" w:sz="4" w:space="0" w:color="auto"/>
            </w:tcBorders>
          </w:tcPr>
          <w:p>
            <w:pPr>
              <w:pStyle w:val="nTable"/>
              <w:keepNext/>
              <w:spacing w:after="40"/>
              <w:rPr>
                <w:del w:id="186" w:author="Master Repository Process" w:date="2022-06-30T14:06:00Z"/>
              </w:rPr>
            </w:pPr>
            <w:del w:id="187" w:author="Master Repository Process" w:date="2022-06-30T14:06:00Z">
              <w:r>
                <w:delText>To be proclaimed (see s. 2(c))</w:delText>
              </w:r>
            </w:del>
          </w:p>
        </w:tc>
      </w:tr>
    </w:tbl>
    <w:p>
      <w:pPr>
        <w:pStyle w:val="nHeading3"/>
      </w:pPr>
      <w:bookmarkStart w:id="188" w:name="_Toc107411595"/>
      <w:bookmarkStart w:id="189" w:name="_Toc106096506"/>
      <w:r>
        <w:t>Other notes</w:t>
      </w:r>
      <w:bookmarkEnd w:id="188"/>
      <w:bookmarkEnd w:id="189"/>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055"/>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 w:name="WAFER_2022040810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26_GUID" w:val="eecbf245-c492-4c06-a4e9-2971e8d22b56"/>
    <w:docVar w:name="WAFER_2022061309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4055_GUID" w:val="43c87240-128f-4d91-9668-14c62f5c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6824</Words>
  <Characters>31323</Characters>
  <Application>Microsoft Office Word</Application>
  <DocSecurity>0</DocSecurity>
  <Lines>894</Lines>
  <Paragraphs>454</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04-h0-01 - 04-i0-00</dc:title>
  <dc:subject/>
  <dc:creator/>
  <cp:keywords/>
  <dc:description/>
  <cp:lastModifiedBy>Master Repository Process</cp:lastModifiedBy>
  <cp:revision>2</cp:revision>
  <cp:lastPrinted>2011-10-04T01:08:00Z</cp:lastPrinted>
  <dcterms:created xsi:type="dcterms:W3CDTF">2022-06-30T06:06:00Z</dcterms:created>
  <dcterms:modified xsi:type="dcterms:W3CDTF">2022-06-30T06:06:00Z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20220701</vt:lpwstr>
  </property>
  <property fmtid="{D5CDD505-2E9C-101B-9397-08002B2CF9AE}" pid="8" name="FromSuffix">
    <vt:lpwstr>04-h0-01</vt:lpwstr>
  </property>
  <property fmtid="{D5CDD505-2E9C-101B-9397-08002B2CF9AE}" pid="9" name="FromAsAtDate">
    <vt:lpwstr>14 Apr 2022</vt:lpwstr>
  </property>
  <property fmtid="{D5CDD505-2E9C-101B-9397-08002B2CF9AE}" pid="10" name="ToSuffix">
    <vt:lpwstr>04-i0-00</vt:lpwstr>
  </property>
  <property fmtid="{D5CDD505-2E9C-101B-9397-08002B2CF9AE}" pid="11" name="ToAsAtDate">
    <vt:lpwstr>01 Jul 2022</vt:lpwstr>
  </property>
</Properties>
</file>