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Act 1906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17-h0-00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17-i0-00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40" w:after="1200"/>
      </w:pPr>
      <w:r>
        <w:t>Evidence Act 1906</w:t>
      </w:r>
    </w:p>
    <w:p>
      <w:pPr>
        <w:pStyle w:val="LongTitle"/>
        <w:spacing w:after="480"/>
        <w:rPr>
          <w:snapToGrid w:val="0"/>
        </w:rPr>
      </w:pPr>
      <w:r>
        <w:rPr>
          <w:snapToGrid w:val="0"/>
        </w:rPr>
        <w:t>A</w:t>
      </w:r>
      <w:bookmarkStart w:id="1" w:name="_GoBack"/>
      <w:bookmarkEnd w:id="1"/>
      <w:r>
        <w:rPr>
          <w:snapToGrid w:val="0"/>
        </w:rPr>
        <w:t>n Act to consolidate and amend the statute law of evidence.</w:t>
      </w:r>
    </w:p>
    <w:p>
      <w:pPr>
        <w:pStyle w:val="Heading5"/>
        <w:spacing w:before="180"/>
        <w:rPr>
          <w:snapToGrid w:val="0"/>
        </w:rPr>
      </w:pPr>
      <w:bookmarkStart w:id="2" w:name="_Toc107414119"/>
      <w:bookmarkStart w:id="3" w:name="_Toc100563200"/>
      <w:r>
        <w:rPr>
          <w:rStyle w:val="CharSectno"/>
        </w:rPr>
        <w:t>1</w:t>
      </w:r>
      <w:r>
        <w:rPr>
          <w:snapToGrid w:val="0"/>
        </w:rPr>
        <w:t>.</w:t>
      </w:r>
      <w:r>
        <w:rPr>
          <w:snapToGrid w:val="0"/>
        </w:rPr>
        <w:tab/>
        <w:t>Short title</w:t>
      </w:r>
      <w:bookmarkEnd w:id="2"/>
      <w:bookmarkEnd w:id="3"/>
    </w:p>
    <w:p>
      <w:pPr>
        <w:pStyle w:val="Subsection"/>
        <w:spacing w:before="120"/>
        <w:rPr>
          <w:snapToGrid w:val="0"/>
        </w:rPr>
      </w:pPr>
      <w:r>
        <w:rPr>
          <w:snapToGrid w:val="0"/>
        </w:rPr>
        <w:tab/>
      </w:r>
      <w:r>
        <w:rPr>
          <w:snapToGrid w:val="0"/>
        </w:rPr>
        <w:tab/>
        <w:t xml:space="preserve">This Act may be cited as the </w:t>
      </w:r>
      <w:r>
        <w:rPr>
          <w:i/>
          <w:snapToGrid w:val="0"/>
        </w:rPr>
        <w:t>Evidence Act 1906</w:t>
      </w:r>
      <w:r>
        <w:rPr>
          <w:snapToGrid w:val="0"/>
        </w:rPr>
        <w:t>.</w:t>
      </w:r>
    </w:p>
    <w:p>
      <w:pPr>
        <w:pStyle w:val="Ednotesection"/>
        <w:spacing w:before="180"/>
      </w:pPr>
      <w:r>
        <w:t>[</w:t>
      </w:r>
      <w:r>
        <w:rPr>
          <w:b/>
        </w:rPr>
        <w:t>2.</w:t>
      </w:r>
      <w:r>
        <w:tab/>
        <w:t>Omitted under the Reprints Act 1984 s. 7(4)(f).]</w:t>
      </w:r>
    </w:p>
    <w:p>
      <w:pPr>
        <w:pStyle w:val="Heading5"/>
        <w:spacing w:before="180"/>
        <w:rPr>
          <w:snapToGrid w:val="0"/>
        </w:rPr>
      </w:pPr>
      <w:bookmarkStart w:id="4" w:name="_Toc107414120"/>
      <w:bookmarkStart w:id="5" w:name="_Toc100563201"/>
      <w:r>
        <w:rPr>
          <w:rStyle w:val="CharSectno"/>
        </w:rPr>
        <w:t>3</w:t>
      </w:r>
      <w:r>
        <w:rPr>
          <w:snapToGrid w:val="0"/>
        </w:rPr>
        <w:t>.</w:t>
      </w:r>
      <w:r>
        <w:rPr>
          <w:snapToGrid w:val="0"/>
        </w:rPr>
        <w:tab/>
        <w:t>Terms used</w:t>
      </w:r>
      <w:bookmarkEnd w:id="4"/>
      <w:bookmarkEnd w:id="5"/>
    </w:p>
    <w:p>
      <w:pPr>
        <w:pStyle w:val="Subsection"/>
        <w:spacing w:before="120"/>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pPr>
      <w:r>
        <w:tab/>
      </w:r>
      <w:r>
        <w:rPr>
          <w:rStyle w:val="CharDefText"/>
        </w:rPr>
        <w:t>bank</w:t>
      </w:r>
      <w:r>
        <w:t xml:space="preserve"> means —</w:t>
      </w:r>
    </w:p>
    <w:p>
      <w:pPr>
        <w:pStyle w:val="Defpara"/>
        <w:widowControl w:val="0"/>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lastRenderedPageBreak/>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r>
      <w:r>
        <w:rPr>
          <w:rStyle w:val="CharDefText"/>
        </w:rPr>
        <w:t>colony</w:t>
      </w:r>
      <w:r>
        <w:t xml:space="preserve"> includes province;</w:t>
      </w:r>
    </w:p>
    <w:p>
      <w:pPr>
        <w:pStyle w:val="Defstart"/>
        <w:rPr>
          <w:b/>
        </w:rPr>
      </w:pPr>
      <w:r>
        <w:rPr>
          <w:b/>
        </w:rPr>
        <w:tab/>
      </w:r>
      <w:r>
        <w:rPr>
          <w:rStyle w:val="CharDefText"/>
        </w:rPr>
        <w:t>Commonwealth</w:t>
      </w:r>
      <w:r>
        <w:t xml:space="preserve"> means the Commonwealth of Australia;</w:t>
      </w:r>
    </w:p>
    <w:p>
      <w:pPr>
        <w:pStyle w:val="Defstart"/>
      </w:pPr>
      <w: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rStyle w:val="CharDefText"/>
        </w:rPr>
        <w:t>document</w:t>
      </w:r>
      <w:r>
        <w:t xml:space="preserve"> includes a part of a document;</w:t>
      </w:r>
    </w:p>
    <w:p>
      <w:pPr>
        <w:pStyle w:val="Defstart"/>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pPr>
      <w:r>
        <w:rPr>
          <w:b/>
        </w:rPr>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lastRenderedPageBreak/>
        <w:t>Coroners Act 1996</w:t>
      </w:r>
      <w:r>
        <w:t>, and also any justice or justices of the peace sitting in court;</w:t>
      </w:r>
    </w:p>
    <w:p>
      <w:pPr>
        <w:pStyle w:val="Defstart"/>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pPr>
      <w:r>
        <w:rPr>
          <w:b/>
        </w:rPr>
        <w:tab/>
      </w:r>
      <w:r>
        <w:rPr>
          <w:rStyle w:val="CharDefText"/>
        </w:rPr>
        <w:t>photograph</w:t>
      </w:r>
      <w:r>
        <w:t xml:space="preserve"> means a durable facsimile of an original obtained by any photographic, photostatic or similar process;</w:t>
      </w:r>
    </w:p>
    <w:p>
      <w:pPr>
        <w:pStyle w:val="Defstart"/>
      </w:pPr>
      <w:r>
        <w:rPr>
          <w:b/>
        </w:rPr>
        <w:tab/>
      </w:r>
      <w:r>
        <w:rPr>
          <w:rStyle w:val="CharDefText"/>
        </w:rPr>
        <w:t>prisoner</w:t>
      </w:r>
      <w:r>
        <w:t xml:space="preserve"> means and includes any person committed to prison for punishment, or on remand, or for trial, safe custody, or otherwise;</w:t>
      </w:r>
    </w:p>
    <w:p>
      <w:pPr>
        <w:pStyle w:val="Defstart"/>
      </w:pPr>
      <w:r>
        <w:rPr>
          <w:b/>
        </w:rPr>
        <w:tab/>
      </w:r>
      <w:r>
        <w:rPr>
          <w:rStyle w:val="CharDefText"/>
        </w:rPr>
        <w:t>State</w:t>
      </w:r>
      <w:r>
        <w:t xml:space="preserve"> means a State of the Commonwealth;</w:t>
      </w:r>
    </w:p>
    <w:p>
      <w:pPr>
        <w:pStyle w:val="Defstart"/>
      </w:pPr>
      <w:r>
        <w:rPr>
          <w:b/>
        </w:rPr>
        <w:tab/>
      </w:r>
      <w:r>
        <w:rPr>
          <w:rStyle w:val="CharDefText"/>
        </w:rPr>
        <w:t>the State</w:t>
      </w:r>
      <w:r>
        <w:t xml:space="preserve"> means the State of Western Australia or the colony of Western Australia prior to the establishment of the Commonwealth;</w:t>
      </w:r>
    </w:p>
    <w:p>
      <w:pPr>
        <w:pStyle w:val="Defstart"/>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keepLines w:val="0"/>
        <w:ind w:left="890" w:hanging="890"/>
      </w:pPr>
      <w:r>
        <w:tab/>
        <w:t>[Section 3 amended: No. 11 of 1964 s. 2; No. 111 of 1978 s. 2; No. 66 of 1987 s. 4; No. 70 of 1988 s. 35; No. 15 of 1991 s. 23; No. 73 of 1994 s. 4; No. 26 of 1999 s. 78(2); No. 71 of 2000 s. 3; No. 15 of 2003 s. 15; No. 59 of 2004 s. 89.]</w:t>
      </w:r>
    </w:p>
    <w:p>
      <w:pPr>
        <w:pStyle w:val="Heading5"/>
        <w:pageBreakBefore/>
        <w:spacing w:before="0"/>
        <w:rPr>
          <w:snapToGrid w:val="0"/>
        </w:rPr>
      </w:pPr>
      <w:bookmarkStart w:id="6" w:name="_Toc107414121"/>
      <w:bookmarkStart w:id="7" w:name="_Toc100563202"/>
      <w:r>
        <w:rPr>
          <w:rStyle w:val="CharSectno"/>
        </w:rPr>
        <w:t>4</w:t>
      </w:r>
      <w:r>
        <w:rPr>
          <w:snapToGrid w:val="0"/>
        </w:rPr>
        <w:t>.</w:t>
      </w:r>
      <w:r>
        <w:rPr>
          <w:snapToGrid w:val="0"/>
        </w:rPr>
        <w:tab/>
        <w:t>Application of Act</w:t>
      </w:r>
      <w:bookmarkEnd w:id="6"/>
      <w:bookmarkEnd w:id="7"/>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pPr>
      <w:bookmarkStart w:id="8" w:name="_Toc107414122"/>
      <w:bookmarkStart w:id="9" w:name="_Toc100563203"/>
      <w:r>
        <w:rPr>
          <w:rStyle w:val="CharSectno"/>
        </w:rPr>
        <w:t>5A</w:t>
      </w:r>
      <w:r>
        <w:t>.</w:t>
      </w:r>
      <w:r>
        <w:tab/>
      </w:r>
      <w:r>
        <w:rPr>
          <w:i/>
        </w:rPr>
        <w:t>Courts and Tribunals (Electronic Processes Facilitation) Act 2013</w:t>
      </w:r>
      <w:r>
        <w:t xml:space="preserve"> Part 2 applies</w:t>
      </w:r>
      <w:bookmarkEnd w:id="8"/>
      <w:bookmarkEnd w:id="9"/>
    </w:p>
    <w:p>
      <w:pPr>
        <w:pStyle w:val="Subsection"/>
      </w:pPr>
      <w:r>
        <w:tab/>
      </w:r>
      <w:r>
        <w:tab/>
        <w:t xml:space="preserve">The </w:t>
      </w:r>
      <w:r>
        <w:rPr>
          <w:i/>
        </w:rPr>
        <w:t>Courts and Tribunals (Electronic Processes Facilitation) Act 2013</w:t>
      </w:r>
      <w:r>
        <w:t xml:space="preserve"> Part 2 applies to this Act (other than section 19B).</w:t>
      </w:r>
    </w:p>
    <w:p>
      <w:pPr>
        <w:pStyle w:val="Footnotesection"/>
      </w:pPr>
      <w:r>
        <w:tab/>
        <w:t>[Section 5A inserted: No. 20 of 2013 s. 60.]</w:t>
      </w:r>
    </w:p>
    <w:p>
      <w:pPr>
        <w:pStyle w:val="Heading5"/>
        <w:spacing w:before="180"/>
        <w:rPr>
          <w:snapToGrid w:val="0"/>
        </w:rPr>
      </w:pPr>
      <w:bookmarkStart w:id="10" w:name="_Toc107414123"/>
      <w:bookmarkStart w:id="11" w:name="_Toc100563204"/>
      <w:r>
        <w:rPr>
          <w:rStyle w:val="CharSectno"/>
        </w:rPr>
        <w:t>5</w:t>
      </w:r>
      <w:r>
        <w:rPr>
          <w:snapToGrid w:val="0"/>
        </w:rPr>
        <w:t>.</w:t>
      </w:r>
      <w:r>
        <w:rPr>
          <w:snapToGrid w:val="0"/>
        </w:rPr>
        <w:tab/>
        <w:t>This Act not to derogate from existing powers</w:t>
      </w:r>
      <w:bookmarkEnd w:id="10"/>
      <w:bookmarkEnd w:id="11"/>
    </w:p>
    <w:p>
      <w:pPr>
        <w:pStyle w:val="Subsection"/>
        <w:spacing w:before="120"/>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180"/>
        <w:rPr>
          <w:i/>
        </w:rPr>
      </w:pPr>
      <w:r>
        <w:rPr>
          <w:i/>
        </w:rPr>
        <w:t>Competency and compellability of witnesses</w:t>
      </w:r>
    </w:p>
    <w:p>
      <w:pPr>
        <w:pStyle w:val="Heading5"/>
        <w:spacing w:before="180"/>
        <w:rPr>
          <w:snapToGrid w:val="0"/>
        </w:rPr>
      </w:pPr>
      <w:bookmarkStart w:id="12" w:name="_Toc107414124"/>
      <w:bookmarkStart w:id="13" w:name="_Toc100563205"/>
      <w:r>
        <w:rPr>
          <w:rStyle w:val="CharSectno"/>
        </w:rPr>
        <w:t>6</w:t>
      </w:r>
      <w:r>
        <w:rPr>
          <w:snapToGrid w:val="0"/>
        </w:rPr>
        <w:t>.</w:t>
      </w:r>
      <w:r>
        <w:rPr>
          <w:snapToGrid w:val="0"/>
        </w:rPr>
        <w:tab/>
        <w:t>Witnesses interested or convicted of offence</w:t>
      </w:r>
      <w:bookmarkEnd w:id="12"/>
      <w:bookmarkEnd w:id="13"/>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spacing w:before="180"/>
        <w:rPr>
          <w:snapToGrid w:val="0"/>
        </w:rPr>
      </w:pPr>
      <w:bookmarkStart w:id="14" w:name="_Toc107414125"/>
      <w:bookmarkStart w:id="15" w:name="_Toc100563206"/>
      <w:r>
        <w:rPr>
          <w:rStyle w:val="CharSectno"/>
        </w:rPr>
        <w:t>7</w:t>
      </w:r>
      <w:r>
        <w:rPr>
          <w:snapToGrid w:val="0"/>
        </w:rPr>
        <w:t>.</w:t>
      </w:r>
      <w:r>
        <w:rPr>
          <w:snapToGrid w:val="0"/>
        </w:rPr>
        <w:tab/>
        <w:t>Parties to civil proceedings and spouses and ex</w:t>
      </w:r>
      <w:r>
        <w:rPr>
          <w:snapToGrid w:val="0"/>
        </w:rPr>
        <w:noBreakHyphen/>
        <w:t>spouses of parties</w:t>
      </w:r>
      <w:bookmarkEnd w:id="14"/>
      <w:bookmarkEnd w:id="15"/>
    </w:p>
    <w:p>
      <w:pPr>
        <w:pStyle w:val="Subsection"/>
        <w:spacing w:before="120"/>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No. 48 of 1991 s. 5.]</w:t>
      </w:r>
    </w:p>
    <w:p>
      <w:pPr>
        <w:pStyle w:val="Heading5"/>
        <w:spacing w:before="180"/>
        <w:rPr>
          <w:snapToGrid w:val="0"/>
        </w:rPr>
      </w:pPr>
      <w:bookmarkStart w:id="16" w:name="_Toc107414126"/>
      <w:bookmarkStart w:id="17" w:name="_Toc100563207"/>
      <w:r>
        <w:rPr>
          <w:rStyle w:val="CharSectno"/>
        </w:rPr>
        <w:t>8</w:t>
      </w:r>
      <w:r>
        <w:rPr>
          <w:snapToGrid w:val="0"/>
        </w:rPr>
        <w:t>.</w:t>
      </w:r>
      <w:r>
        <w:rPr>
          <w:snapToGrid w:val="0"/>
        </w:rPr>
        <w:tab/>
        <w:t>Accused persons in criminal cases</w:t>
      </w:r>
      <w:bookmarkEnd w:id="16"/>
      <w:bookmarkEnd w:id="17"/>
    </w:p>
    <w:p>
      <w:pPr>
        <w:pStyle w:val="Subsection"/>
        <w:spacing w:before="120"/>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No. 16 of 1913 s. 2; No. 48 of 1991 s. 6; No. 71 of 2000 s. 4; No. 27 of 2002 s. 30; No. 84 of 2004 s. 41.]</w:t>
      </w:r>
    </w:p>
    <w:p>
      <w:pPr>
        <w:pStyle w:val="Heading5"/>
        <w:rPr>
          <w:snapToGrid w:val="0"/>
        </w:rPr>
      </w:pPr>
      <w:bookmarkStart w:id="18" w:name="_Toc107414127"/>
      <w:bookmarkStart w:id="19" w:name="_Toc100563208"/>
      <w:r>
        <w:rPr>
          <w:rStyle w:val="CharSectno"/>
        </w:rPr>
        <w:t>9</w:t>
      </w:r>
      <w:r>
        <w:rPr>
          <w:snapToGrid w:val="0"/>
        </w:rPr>
        <w:t>.</w:t>
      </w:r>
      <w:r>
        <w:rPr>
          <w:snapToGrid w:val="0"/>
        </w:rPr>
        <w:tab/>
        <w:t>Spouses and ex</w:t>
      </w:r>
      <w:r>
        <w:rPr>
          <w:snapToGrid w:val="0"/>
        </w:rPr>
        <w:noBreakHyphen/>
        <w:t>spouses of accused persons in criminal cases</w:t>
      </w:r>
      <w:bookmarkEnd w:id="18"/>
      <w:bookmarkEnd w:id="19"/>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 and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 or</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 or</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spacing w:before="120"/>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keepNext/>
        <w:keepLines/>
      </w:pPr>
      <w:r>
        <w:tab/>
        <w:t>(6)</w:t>
      </w:r>
      <w:r>
        <w:tab/>
        <w:t>In subsection (1) —</w:t>
      </w:r>
    </w:p>
    <w:p>
      <w:pPr>
        <w:pStyle w:val="Defstart"/>
        <w:keepNext/>
        <w:keepLines/>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No. 48 of 1991 s. 7; amended: No. 71 of 2000 s. 5; No. 27 of 2002 s. 31; No. 84 of 2004 s. 82.]</w:t>
      </w:r>
    </w:p>
    <w:p>
      <w:pPr>
        <w:pStyle w:val="Ednotesection"/>
        <w:spacing w:before="160"/>
        <w:ind w:left="890" w:hanging="890"/>
      </w:pPr>
      <w:r>
        <w:t>[</w:t>
      </w:r>
      <w:r>
        <w:rPr>
          <w:b/>
        </w:rPr>
        <w:t>10.</w:t>
      </w:r>
      <w:r>
        <w:tab/>
        <w:t>Deleted: No. 48 of 1991 s. 8.]</w:t>
      </w:r>
    </w:p>
    <w:p>
      <w:pPr>
        <w:pStyle w:val="Heading5"/>
        <w:keepNext w:val="0"/>
        <w:keepLines w:val="0"/>
        <w:spacing w:before="180"/>
        <w:rPr>
          <w:snapToGrid w:val="0"/>
        </w:rPr>
      </w:pPr>
      <w:bookmarkStart w:id="20" w:name="_Toc107414128"/>
      <w:bookmarkStart w:id="21" w:name="_Toc100563209"/>
      <w:r>
        <w:rPr>
          <w:rStyle w:val="CharSectno"/>
        </w:rPr>
        <w:t>11</w:t>
      </w:r>
      <w:r>
        <w:rPr>
          <w:snapToGrid w:val="0"/>
        </w:rPr>
        <w:t>.</w:t>
      </w:r>
      <w:r>
        <w:rPr>
          <w:snapToGrid w:val="0"/>
        </w:rPr>
        <w:tab/>
        <w:t>Court may compel answer to incriminating question</w:t>
      </w:r>
      <w:bookmarkEnd w:id="20"/>
      <w:bookmarkEnd w:id="21"/>
    </w:p>
    <w:p>
      <w:pPr>
        <w:pStyle w:val="Subsection"/>
        <w:spacing w:before="120"/>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No. 47 of 1990 s. 4</w:t>
      </w:r>
      <w:r>
        <w:rPr>
          <w:i w:val="0"/>
          <w:vertAlign w:val="superscript"/>
        </w:rPr>
        <w:t> 1</w:t>
      </w:r>
      <w:r>
        <w:t>; No. 15 of 1991 s. 23; No. 59 of 2004 s. 89.]</w:t>
      </w:r>
    </w:p>
    <w:p>
      <w:pPr>
        <w:pStyle w:val="Heading5"/>
        <w:rPr>
          <w:snapToGrid w:val="0"/>
        </w:rPr>
      </w:pPr>
      <w:bookmarkStart w:id="22" w:name="_Toc107414129"/>
      <w:bookmarkStart w:id="23" w:name="_Toc100563210"/>
      <w:r>
        <w:rPr>
          <w:rStyle w:val="CharSectno"/>
        </w:rPr>
        <w:t>11A</w:t>
      </w:r>
      <w:r>
        <w:rPr>
          <w:snapToGrid w:val="0"/>
        </w:rPr>
        <w:t>.</w:t>
      </w:r>
      <w:r>
        <w:rPr>
          <w:snapToGrid w:val="0"/>
        </w:rPr>
        <w:tab/>
        <w:t>Judge may restrict publication of evidence where s. 11 certificate given</w:t>
      </w:r>
      <w:bookmarkEnd w:id="22"/>
      <w:bookmarkEnd w:id="23"/>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No. 47 of 1990 s. 5.]</w:t>
      </w:r>
    </w:p>
    <w:p>
      <w:pPr>
        <w:pStyle w:val="Heading5"/>
        <w:rPr>
          <w:snapToGrid w:val="0"/>
        </w:rPr>
      </w:pPr>
      <w:bookmarkStart w:id="24" w:name="_Toc107414130"/>
      <w:bookmarkStart w:id="25" w:name="_Toc100563211"/>
      <w:r>
        <w:rPr>
          <w:rStyle w:val="CharSectno"/>
        </w:rPr>
        <w:t>12</w:t>
      </w:r>
      <w:r>
        <w:rPr>
          <w:snapToGrid w:val="0"/>
        </w:rPr>
        <w:t>.</w:t>
      </w:r>
      <w:r>
        <w:rPr>
          <w:snapToGrid w:val="0"/>
        </w:rPr>
        <w:tab/>
        <w:t>Witnesses in revenue cases may be compelled to give evidence</w:t>
      </w:r>
      <w:bookmarkEnd w:id="24"/>
      <w:bookmarkEnd w:id="25"/>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keepNext/>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No. 15 of 1991 s. 23; No. 59 of 2004 s. 89; No. 12 of 2008 Sch. 1 cl. 8(1); No. 20 of 2013 s. 61.]</w:t>
      </w:r>
    </w:p>
    <w:p>
      <w:pPr>
        <w:pStyle w:val="Heading5"/>
        <w:spacing w:before="200"/>
        <w:rPr>
          <w:snapToGrid w:val="0"/>
        </w:rPr>
      </w:pPr>
      <w:bookmarkStart w:id="26" w:name="_Toc107414131"/>
      <w:bookmarkStart w:id="27" w:name="_Toc100563212"/>
      <w:r>
        <w:rPr>
          <w:rStyle w:val="CharSectno"/>
        </w:rPr>
        <w:t>13</w:t>
      </w:r>
      <w:r>
        <w:rPr>
          <w:snapToGrid w:val="0"/>
        </w:rPr>
        <w:t>.</w:t>
      </w:r>
      <w:r>
        <w:rPr>
          <w:snapToGrid w:val="0"/>
        </w:rPr>
        <w:tab/>
        <w:t>Certificate under s. 12 may be pleaded in bar to prosecution</w:t>
      </w:r>
      <w:bookmarkEnd w:id="26"/>
      <w:bookmarkEnd w:id="27"/>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No. 47 of 1990 s. 6.]</w:t>
      </w:r>
    </w:p>
    <w:p>
      <w:pPr>
        <w:pStyle w:val="Heading5"/>
        <w:rPr>
          <w:snapToGrid w:val="0"/>
        </w:rPr>
      </w:pPr>
      <w:bookmarkStart w:id="28" w:name="_Toc107414132"/>
      <w:bookmarkStart w:id="29" w:name="_Toc100563213"/>
      <w:r>
        <w:rPr>
          <w:rStyle w:val="CharSectno"/>
        </w:rPr>
        <w:t>14</w:t>
      </w:r>
      <w:r>
        <w:rPr>
          <w:snapToGrid w:val="0"/>
        </w:rPr>
        <w:t>.</w:t>
      </w:r>
      <w:r>
        <w:rPr>
          <w:snapToGrid w:val="0"/>
        </w:rPr>
        <w:tab/>
        <w:t>Customs prosecutions, accused compellable</w:t>
      </w:r>
      <w:bookmarkEnd w:id="28"/>
      <w:bookmarkEnd w:id="29"/>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No. 84 of 2004 s. 82.]</w:t>
      </w:r>
    </w:p>
    <w:p>
      <w:pPr>
        <w:pStyle w:val="Heading5"/>
        <w:rPr>
          <w:snapToGrid w:val="0"/>
        </w:rPr>
      </w:pPr>
      <w:bookmarkStart w:id="30" w:name="_Toc107414133"/>
      <w:bookmarkStart w:id="31" w:name="_Toc100563214"/>
      <w:r>
        <w:rPr>
          <w:rStyle w:val="CharSectno"/>
        </w:rPr>
        <w:t>15</w:t>
      </w:r>
      <w:r>
        <w:rPr>
          <w:snapToGrid w:val="0"/>
        </w:rPr>
        <w:t>.</w:t>
      </w:r>
      <w:r>
        <w:rPr>
          <w:snapToGrid w:val="0"/>
        </w:rPr>
        <w:tab/>
        <w:t>Persons may be examined without subpoena</w:t>
      </w:r>
      <w:bookmarkEnd w:id="30"/>
      <w:bookmarkEnd w:id="31"/>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32" w:name="_Toc107414134"/>
      <w:bookmarkStart w:id="33" w:name="_Toc100563215"/>
      <w:r>
        <w:rPr>
          <w:rStyle w:val="CharSectno"/>
        </w:rPr>
        <w:t>16</w:t>
      </w:r>
      <w:r>
        <w:rPr>
          <w:snapToGrid w:val="0"/>
        </w:rPr>
        <w:t>.</w:t>
      </w:r>
      <w:r>
        <w:rPr>
          <w:snapToGrid w:val="0"/>
        </w:rPr>
        <w:tab/>
        <w:t>Witnesses failing to attend trial</w:t>
      </w:r>
      <w:bookmarkEnd w:id="32"/>
      <w:bookmarkEnd w:id="33"/>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34" w:name="_Toc107414135"/>
      <w:bookmarkStart w:id="35" w:name="_Toc100563216"/>
      <w:r>
        <w:rPr>
          <w:rStyle w:val="CharSectno"/>
        </w:rPr>
        <w:t>17</w:t>
      </w:r>
      <w:r>
        <w:rPr>
          <w:snapToGrid w:val="0"/>
        </w:rPr>
        <w:t>.</w:t>
      </w:r>
      <w:r>
        <w:rPr>
          <w:snapToGrid w:val="0"/>
        </w:rPr>
        <w:tab/>
        <w:t>Procedure on non</w:t>
      </w:r>
      <w:r>
        <w:rPr>
          <w:snapToGrid w:val="0"/>
        </w:rPr>
        <w:noBreakHyphen/>
        <w:t>appearance of witness</w:t>
      </w:r>
      <w:bookmarkEnd w:id="34"/>
      <w:bookmarkEnd w:id="35"/>
    </w:p>
    <w:p>
      <w:pPr>
        <w:pStyle w:val="Subsection"/>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180"/>
        <w:rPr>
          <w:i/>
        </w:rPr>
      </w:pPr>
      <w:r>
        <w:rPr>
          <w:i/>
        </w:rPr>
        <w:t>Privilege of witnesses</w:t>
      </w:r>
    </w:p>
    <w:p>
      <w:pPr>
        <w:pStyle w:val="Heading5"/>
        <w:spacing w:before="180"/>
        <w:rPr>
          <w:snapToGrid w:val="0"/>
        </w:rPr>
      </w:pPr>
      <w:bookmarkStart w:id="36" w:name="_Toc107414136"/>
      <w:bookmarkStart w:id="37" w:name="_Toc100563217"/>
      <w:r>
        <w:rPr>
          <w:snapToGrid w:val="0"/>
        </w:rPr>
        <w:t>18.</w:t>
      </w:r>
      <w:r>
        <w:rPr>
          <w:snapToGrid w:val="0"/>
        </w:rPr>
        <w:tab/>
        <w:t>Communications during marriage</w:t>
      </w:r>
      <w:bookmarkEnd w:id="36"/>
      <w:bookmarkEnd w:id="37"/>
    </w:p>
    <w:p>
      <w:pPr>
        <w:pStyle w:val="Subsection"/>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No. 16 of 1956 s. 2.]</w:t>
      </w:r>
    </w:p>
    <w:p>
      <w:pPr>
        <w:pStyle w:val="Heading5"/>
        <w:keepNext w:val="0"/>
        <w:keepLines w:val="0"/>
        <w:spacing w:before="180"/>
        <w:rPr>
          <w:snapToGrid w:val="0"/>
        </w:rPr>
      </w:pPr>
      <w:bookmarkStart w:id="38" w:name="_Toc107414137"/>
      <w:bookmarkStart w:id="39" w:name="_Toc100563218"/>
      <w:r>
        <w:rPr>
          <w:rStyle w:val="CharSectno"/>
        </w:rPr>
        <w:t>19</w:t>
      </w:r>
      <w:r>
        <w:rPr>
          <w:snapToGrid w:val="0"/>
        </w:rPr>
        <w:t>.</w:t>
      </w:r>
      <w:r>
        <w:rPr>
          <w:snapToGrid w:val="0"/>
        </w:rPr>
        <w:tab/>
        <w:t>Evidence of non</w:t>
      </w:r>
      <w:r>
        <w:rPr>
          <w:snapToGrid w:val="0"/>
        </w:rPr>
        <w:noBreakHyphen/>
        <w:t>access</w:t>
      </w:r>
      <w:bookmarkEnd w:id="38"/>
      <w:bookmarkEnd w:id="39"/>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No. 16 of 1956 s. 2.]</w:t>
      </w:r>
    </w:p>
    <w:p>
      <w:pPr>
        <w:pStyle w:val="MiscellaneousHeading"/>
      </w:pPr>
      <w:r>
        <w:rPr>
          <w:i/>
        </w:rPr>
        <w:t>Protection of confidential communications given in counselling concerning sexual assault</w:t>
      </w:r>
    </w:p>
    <w:p>
      <w:pPr>
        <w:pStyle w:val="Footnoteheading"/>
      </w:pPr>
      <w:r>
        <w:tab/>
        <w:t>[Heading inserted: No. 31 of 2012 s. 4.]</w:t>
      </w:r>
    </w:p>
    <w:p>
      <w:pPr>
        <w:pStyle w:val="Heading5"/>
      </w:pPr>
      <w:bookmarkStart w:id="40" w:name="_Toc107414138"/>
      <w:bookmarkStart w:id="41" w:name="_Toc100563219"/>
      <w:r>
        <w:rPr>
          <w:rStyle w:val="CharSectno"/>
        </w:rPr>
        <w:t>19A</w:t>
      </w:r>
      <w:r>
        <w:t>.</w:t>
      </w:r>
      <w:r>
        <w:tab/>
        <w:t>Terms used</w:t>
      </w:r>
      <w:bookmarkEnd w:id="40"/>
      <w:bookmarkEnd w:id="41"/>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keepNex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 or</w:t>
      </w:r>
    </w:p>
    <w:p>
      <w:pPr>
        <w:pStyle w:val="Defpara"/>
      </w:pPr>
      <w:r>
        <w:tab/>
        <w:t>(b)</w:t>
      </w:r>
      <w:r>
        <w:tab/>
        <w:t>made in confidence to or about the complainant by the counsellor in the course of the counselling process; or</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keepNex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 and</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 or</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rPr>
          <w:b/>
        </w:rPr>
      </w:pPr>
      <w:r>
        <w:rPr>
          <w:b/>
        </w:rPr>
        <w:tab/>
      </w:r>
      <w:r>
        <w:rPr>
          <w:rStyle w:val="CharDefText"/>
        </w:rPr>
        <w:t>protection provisions</w:t>
      </w:r>
      <w:r>
        <w:t xml:space="preserve"> means this section and sections 19B to 19M;</w:t>
      </w:r>
    </w:p>
    <w:p>
      <w:pPr>
        <w:pStyle w:val="Defstart"/>
      </w:pPr>
      <w: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keepLines/>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Subsection"/>
        <w:spacing w:before="18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spacing w:before="18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keepNext/>
        <w:keepLines/>
        <w:spacing w:before="180"/>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No. 46 of 2004 s. 10.]</w:t>
      </w:r>
    </w:p>
    <w:p>
      <w:pPr>
        <w:pStyle w:val="Heading5"/>
      </w:pPr>
      <w:bookmarkStart w:id="42" w:name="_Toc107414139"/>
      <w:bookmarkStart w:id="43" w:name="_Toc100563220"/>
      <w:r>
        <w:rPr>
          <w:rStyle w:val="CharSectno"/>
        </w:rPr>
        <w:t>19B</w:t>
      </w:r>
      <w:r>
        <w:t>.</w:t>
      </w:r>
      <w:r>
        <w:tab/>
        <w:t>Protected communications recorded electronically</w:t>
      </w:r>
      <w:bookmarkEnd w:id="42"/>
      <w:bookmarkEnd w:id="43"/>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No. 46 of 2004 s. 10.]</w:t>
      </w:r>
    </w:p>
    <w:p>
      <w:pPr>
        <w:pStyle w:val="Heading5"/>
      </w:pPr>
      <w:bookmarkStart w:id="44" w:name="_Toc107414140"/>
      <w:bookmarkStart w:id="45" w:name="_Toc100563221"/>
      <w:r>
        <w:rPr>
          <w:rStyle w:val="CharSectno"/>
        </w:rPr>
        <w:t>19C</w:t>
      </w:r>
      <w:r>
        <w:t>.</w:t>
      </w:r>
      <w:r>
        <w:tab/>
        <w:t>Protected communications not to be disclosed in criminal proceedings except with leave of court</w:t>
      </w:r>
      <w:bookmarkEnd w:id="44"/>
      <w:bookmarkEnd w:id="45"/>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 and</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No. 46 of 2004 s. 10.]</w:t>
      </w:r>
    </w:p>
    <w:p>
      <w:pPr>
        <w:pStyle w:val="Heading5"/>
      </w:pPr>
      <w:bookmarkStart w:id="46" w:name="_Toc107414141"/>
      <w:bookmarkStart w:id="47" w:name="_Toc100563222"/>
      <w:r>
        <w:rPr>
          <w:rStyle w:val="CharSectno"/>
        </w:rPr>
        <w:t>19D</w:t>
      </w:r>
      <w:r>
        <w:t>.</w:t>
      </w:r>
      <w:r>
        <w:tab/>
        <w:t>Procedure on hearing of application for leave</w:t>
      </w:r>
      <w:bookmarkEnd w:id="46"/>
      <w:bookmarkEnd w:id="47"/>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No. 46 of 2004 s. 10.]</w:t>
      </w:r>
    </w:p>
    <w:p>
      <w:pPr>
        <w:pStyle w:val="Heading5"/>
      </w:pPr>
      <w:bookmarkStart w:id="48" w:name="_Toc107414142"/>
      <w:bookmarkStart w:id="49" w:name="_Toc100563223"/>
      <w:r>
        <w:rPr>
          <w:rStyle w:val="CharSectno"/>
        </w:rPr>
        <w:t>19E</w:t>
      </w:r>
      <w:r>
        <w:t>.</w:t>
      </w:r>
      <w:r>
        <w:tab/>
        <w:t>Application for leave to be dismissed if there is no legitimate forensic purpose for it</w:t>
      </w:r>
      <w:bookmarkEnd w:id="48"/>
      <w:bookmarkEnd w:id="49"/>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No. 46 of 2004 s. 10.]</w:t>
      </w:r>
    </w:p>
    <w:p>
      <w:pPr>
        <w:pStyle w:val="Heading5"/>
      </w:pPr>
      <w:bookmarkStart w:id="50" w:name="_Toc107414143"/>
      <w:bookmarkStart w:id="51" w:name="_Toc100563224"/>
      <w:r>
        <w:rPr>
          <w:rStyle w:val="CharSectno"/>
        </w:rPr>
        <w:t>19F</w:t>
      </w:r>
      <w:r>
        <w:t>.</w:t>
      </w:r>
      <w:r>
        <w:tab/>
        <w:t>Determination of application</w:t>
      </w:r>
      <w:bookmarkEnd w:id="50"/>
      <w:bookmarkEnd w:id="51"/>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No. 46 of 2004 s. 10.]</w:t>
      </w:r>
    </w:p>
    <w:p>
      <w:pPr>
        <w:pStyle w:val="Heading5"/>
      </w:pPr>
      <w:bookmarkStart w:id="52" w:name="_Toc107414144"/>
      <w:bookmarkStart w:id="53" w:name="_Toc100563225"/>
      <w:r>
        <w:rPr>
          <w:rStyle w:val="CharSectno"/>
        </w:rPr>
        <w:t>19G</w:t>
      </w:r>
      <w:r>
        <w:t>.</w:t>
      </w:r>
      <w:r>
        <w:tab/>
        <w:t>Public interest test</w:t>
      </w:r>
      <w:bookmarkEnd w:id="52"/>
      <w:bookmarkEnd w:id="53"/>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No. 46 of 2004 s. 10.]</w:t>
      </w:r>
    </w:p>
    <w:p>
      <w:pPr>
        <w:pStyle w:val="Heading5"/>
      </w:pPr>
      <w:bookmarkStart w:id="54" w:name="_Toc107414145"/>
      <w:bookmarkStart w:id="55" w:name="_Toc100563226"/>
      <w:r>
        <w:rPr>
          <w:rStyle w:val="CharSectno"/>
        </w:rPr>
        <w:t>19H</w:t>
      </w:r>
      <w:r>
        <w:t>.</w:t>
      </w:r>
      <w:r>
        <w:tab/>
        <w:t>Effect of consent</w:t>
      </w:r>
      <w:bookmarkEnd w:id="54"/>
      <w:bookmarkEnd w:id="55"/>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No. 46 of 2004 s. 10.]</w:t>
      </w:r>
    </w:p>
    <w:p>
      <w:pPr>
        <w:pStyle w:val="Heading5"/>
      </w:pPr>
      <w:bookmarkStart w:id="56" w:name="_Toc107414146"/>
      <w:bookmarkStart w:id="57" w:name="_Toc100563227"/>
      <w:r>
        <w:rPr>
          <w:rStyle w:val="CharSectno"/>
        </w:rPr>
        <w:t>19I</w:t>
      </w:r>
      <w:r>
        <w:t>.</w:t>
      </w:r>
      <w:r>
        <w:tab/>
        <w:t>Loss of sexual assault communications privilege: misconduct</w:t>
      </w:r>
      <w:bookmarkEnd w:id="56"/>
      <w:bookmarkEnd w:id="57"/>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No. 46 of 2004 s. 10.]</w:t>
      </w:r>
    </w:p>
    <w:p>
      <w:pPr>
        <w:pStyle w:val="Heading5"/>
      </w:pPr>
      <w:bookmarkStart w:id="58" w:name="_Toc107414147"/>
      <w:bookmarkStart w:id="59" w:name="_Toc100563228"/>
      <w:r>
        <w:rPr>
          <w:rStyle w:val="CharSectno"/>
        </w:rPr>
        <w:t>19J</w:t>
      </w:r>
      <w:r>
        <w:t>.</w:t>
      </w:r>
      <w:r>
        <w:tab/>
        <w:t>Ancillary orders</w:t>
      </w:r>
      <w:bookmarkEnd w:id="58"/>
      <w:bookmarkEnd w:id="59"/>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 and</w:t>
      </w:r>
    </w:p>
    <w:p>
      <w:pPr>
        <w:pStyle w:val="Indenta"/>
      </w:pPr>
      <w:r>
        <w:tab/>
        <w:t>(b)</w:t>
      </w:r>
      <w:r>
        <w:tab/>
        <w:t>make any orders relating to the production, inspection, copying or reproduction of the document that, in the opinion of the court, are necessary to protect the safety and welfare of any protected person; and</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No. 46 of 2004 s. 10.]</w:t>
      </w:r>
    </w:p>
    <w:p>
      <w:pPr>
        <w:pStyle w:val="Heading5"/>
      </w:pPr>
      <w:bookmarkStart w:id="60" w:name="_Toc107414148"/>
      <w:bookmarkStart w:id="61" w:name="_Toc100563229"/>
      <w:r>
        <w:rPr>
          <w:rStyle w:val="CharSectno"/>
        </w:rPr>
        <w:t>19K</w:t>
      </w:r>
      <w:r>
        <w:t>.</w:t>
      </w:r>
      <w:r>
        <w:tab/>
        <w:t>Inadmissibility of evidence that must not be adduced or given</w:t>
      </w:r>
      <w:bookmarkEnd w:id="60"/>
      <w:bookmarkEnd w:id="61"/>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No. 46 of 2004 s. 10.]</w:t>
      </w:r>
    </w:p>
    <w:p>
      <w:pPr>
        <w:pStyle w:val="Heading5"/>
      </w:pPr>
      <w:bookmarkStart w:id="62" w:name="_Toc107414149"/>
      <w:bookmarkStart w:id="63" w:name="_Toc100563230"/>
      <w:r>
        <w:rPr>
          <w:rStyle w:val="CharSectno"/>
        </w:rPr>
        <w:t>19L</w:t>
      </w:r>
      <w:r>
        <w:t>.</w:t>
      </w:r>
      <w:r>
        <w:tab/>
        <w:t>Application of other laws</w:t>
      </w:r>
      <w:bookmarkEnd w:id="62"/>
      <w:bookmarkEnd w:id="63"/>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spacing w:before="180"/>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spacing w:before="180"/>
      </w:pPr>
      <w:r>
        <w:tab/>
        <w:t>(3)</w:t>
      </w:r>
      <w:r>
        <w:tab/>
        <w:t xml:space="preserve">Subject to subsections (4) and (5A),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spacing w:before="180"/>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spacing w:before="180"/>
      </w:pPr>
      <w:r>
        <w:tab/>
        <w:t>(5A)</w:t>
      </w:r>
      <w:r>
        <w:tab/>
        <w:t xml:space="preserve">If in criminal proceedings leave is given under the protection provisions to require disclosure of — </w:t>
      </w:r>
    </w:p>
    <w:p>
      <w:pPr>
        <w:pStyle w:val="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Indenta"/>
      </w:pPr>
      <w:r>
        <w:tab/>
        <w:t>(b)</w:t>
      </w:r>
      <w:r>
        <w:tab/>
        <w:t xml:space="preserve">protected information as defined in the </w:t>
      </w:r>
      <w:r>
        <w:rPr>
          <w:i/>
        </w:rPr>
        <w:t>Education and Care Services National Law (Western Australia)</w:t>
      </w:r>
      <w:r>
        <w:t xml:space="preserve"> section 273(3), then section 46(5) to (8) of the </w:t>
      </w:r>
      <w:r>
        <w:rPr>
          <w:i/>
        </w:rPr>
        <w:t xml:space="preserve">Child Care Services Act 2007 </w:t>
      </w:r>
      <w:r>
        <w:t xml:space="preserve">applies as if the protected information — </w:t>
      </w:r>
    </w:p>
    <w:p>
      <w:pPr>
        <w:pStyle w:val="Indenti"/>
      </w:pPr>
      <w:r>
        <w:tab/>
        <w:t>(i)</w:t>
      </w:r>
      <w:r>
        <w:tab/>
        <w:t>was a child care record; and</w:t>
      </w:r>
    </w:p>
    <w:p>
      <w:pPr>
        <w:pStyle w:val="Indenti"/>
      </w:pPr>
      <w:r>
        <w:tab/>
        <w:t>(ii)</w:t>
      </w:r>
      <w:r>
        <w:tab/>
        <w:t>had been produced in response to a requirement referred to section 46(2) of that Act.</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No. 46 of 2004 s. 10; amended: No. 19 of 2007 s. 69; No. 26 of 2008 s. 12; No. 11 of 2012 s. 33; No. 6 of 2017 s. 9(2).]</w:t>
      </w:r>
    </w:p>
    <w:p>
      <w:pPr>
        <w:pStyle w:val="Heading5"/>
      </w:pPr>
      <w:bookmarkStart w:id="64" w:name="_Toc107414150"/>
      <w:bookmarkStart w:id="65" w:name="_Toc100563231"/>
      <w:r>
        <w:rPr>
          <w:rStyle w:val="CharSectno"/>
        </w:rPr>
        <w:t>19M</w:t>
      </w:r>
      <w:r>
        <w:t>.</w:t>
      </w:r>
      <w:r>
        <w:tab/>
        <w:t>Regulations as to disclosure of protected communications</w:t>
      </w:r>
      <w:bookmarkEnd w:id="64"/>
      <w:bookmarkEnd w:id="65"/>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 and</w:t>
      </w:r>
    </w:p>
    <w:p>
      <w:pPr>
        <w:pStyle w:val="Indenta"/>
      </w:pPr>
      <w:r>
        <w:tab/>
        <w:t>(b)</w:t>
      </w:r>
      <w:r>
        <w:tab/>
        <w:t xml:space="preserve">the manner in which a protected communication is to be described in an </w:t>
      </w:r>
      <w:r>
        <w:rPr>
          <w:snapToGrid w:val="0"/>
        </w:rPr>
        <w:t xml:space="preserve">application for leave </w:t>
      </w:r>
      <w:r>
        <w:t>or the supporting affidavit; and</w:t>
      </w:r>
    </w:p>
    <w:p>
      <w:pPr>
        <w:pStyle w:val="Indenta"/>
        <w:rPr>
          <w:snapToGrid w:val="0"/>
        </w:rPr>
      </w:pPr>
      <w:r>
        <w:tab/>
        <w:t>(c)</w:t>
      </w:r>
      <w:r>
        <w:tab/>
        <w:t xml:space="preserve">other matters to be included in an </w:t>
      </w:r>
      <w:r>
        <w:rPr>
          <w:snapToGrid w:val="0"/>
        </w:rPr>
        <w:t xml:space="preserve">application for leave </w:t>
      </w:r>
      <w:r>
        <w:t>or the supporting affidavit; and</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No. 46 of 2004 s. 10.]</w:t>
      </w:r>
    </w:p>
    <w:p>
      <w:pPr>
        <w:pStyle w:val="MiscellaneousHeading"/>
        <w:spacing w:before="240"/>
      </w:pPr>
      <w:r>
        <w:rPr>
          <w:i/>
        </w:rPr>
        <w:t>Protection of confidential communications given in professional confidential relationships</w:t>
      </w:r>
    </w:p>
    <w:p>
      <w:pPr>
        <w:pStyle w:val="Footnoteheading"/>
      </w:pPr>
      <w:r>
        <w:tab/>
        <w:t>[Heading inserted: No. 31 of 2012 s. 5.]</w:t>
      </w:r>
    </w:p>
    <w:p>
      <w:pPr>
        <w:pStyle w:val="Heading5"/>
      </w:pPr>
      <w:bookmarkStart w:id="66" w:name="_Toc107414151"/>
      <w:bookmarkStart w:id="67" w:name="_Toc100563232"/>
      <w:r>
        <w:rPr>
          <w:rStyle w:val="CharSectno"/>
        </w:rPr>
        <w:t>20A</w:t>
      </w:r>
      <w:r>
        <w:t>.</w:t>
      </w:r>
      <w:r>
        <w:tab/>
        <w:t>Terms used</w:t>
      </w:r>
      <w:bookmarkEnd w:id="66"/>
      <w:bookmarkEnd w:id="67"/>
    </w:p>
    <w:p>
      <w:pPr>
        <w:pStyle w:val="Subsection"/>
      </w:pPr>
      <w:r>
        <w:tab/>
        <w:t>(1)</w:t>
      </w:r>
      <w:r>
        <w:tab/>
        <w:t xml:space="preserve">In this section and in sections 20B to 20F — </w:t>
      </w:r>
    </w:p>
    <w:p>
      <w:pPr>
        <w:pStyle w:val="Defstart"/>
      </w:pPr>
      <w:r>
        <w:tab/>
      </w:r>
      <w:r>
        <w:rPr>
          <w:rStyle w:val="CharDefText"/>
        </w:rPr>
        <w:t>confidant</w:t>
      </w:r>
      <w:r>
        <w:t xml:space="preserve"> means a person to whom a communication is made in confidence and includes a journalist as defined in section 20G;</w:t>
      </w:r>
    </w:p>
    <w:p>
      <w:pPr>
        <w:pStyle w:val="Defstart"/>
      </w:pPr>
      <w: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tab/>
      </w:r>
      <w:r>
        <w:rPr>
          <w:rStyle w:val="CharDefText"/>
        </w:rPr>
        <w:t>protected confidence</w:t>
      </w:r>
      <w:r>
        <w:t xml:space="preserve"> means a communication made by a person in confidence to another person (the </w:t>
      </w:r>
      <w:r>
        <w:rPr>
          <w:rStyle w:val="CharDefText"/>
        </w:rPr>
        <w:t>confidant</w:t>
      </w:r>
      <w:r>
        <w:t xml:space="preserve">) — </w:t>
      </w:r>
    </w:p>
    <w:p>
      <w:pPr>
        <w:pStyle w:val="Defpara"/>
      </w:pPr>
      <w:r>
        <w:tab/>
        <w:t>(a)</w:t>
      </w:r>
      <w:r>
        <w:tab/>
        <w:t>in the course of a relationship in which the confidant was acting in a professional capacity; and</w:t>
      </w:r>
    </w:p>
    <w:p>
      <w:pPr>
        <w:pStyle w:val="Defpara"/>
      </w:pPr>
      <w:r>
        <w:tab/>
        <w:t>(b)</w:t>
      </w:r>
      <w:r>
        <w:tab/>
        <w:t>when the confidant was under an express or implied obligation not to disclose its contents, whether or not the obligation arises under law or can be inferred from the nature of the relationship between the person and the confidant;</w:t>
      </w:r>
    </w:p>
    <w:p>
      <w:pPr>
        <w:pStyle w:val="Defstart"/>
      </w:pPr>
      <w:r>
        <w:tab/>
      </w:r>
      <w:r>
        <w:rPr>
          <w:rStyle w:val="CharDefText"/>
        </w:rPr>
        <w:t>protected confider</w:t>
      </w:r>
      <w:r>
        <w:t>, in relation to a protected confidence, means the person who made the protected confidence;</w:t>
      </w:r>
    </w:p>
    <w:p>
      <w:pPr>
        <w:pStyle w:val="Defstart"/>
      </w:pPr>
      <w:r>
        <w:tab/>
      </w:r>
      <w:r>
        <w:rPr>
          <w:rStyle w:val="CharDefText"/>
        </w:rPr>
        <w:t>protected identity information</w:t>
      </w:r>
      <w:r>
        <w:t xml:space="preserve"> means information about, or enabling a person to ascertain, the identity of the person who made a protected confidence;</w:t>
      </w:r>
    </w:p>
    <w:p>
      <w:pPr>
        <w:pStyle w:val="Defstart"/>
      </w:pPr>
      <w:r>
        <w:tab/>
      </w:r>
      <w:r>
        <w:rPr>
          <w:rStyle w:val="CharDefText"/>
        </w:rPr>
        <w:t>protection provisions (PCR)</w:t>
      </w:r>
      <w:r>
        <w:t xml:space="preserve"> means this section and sections 20C to 20F.</w:t>
      </w:r>
    </w:p>
    <w:p>
      <w:pPr>
        <w:pStyle w:val="Subsection"/>
      </w:pPr>
      <w:r>
        <w:tab/>
        <w:t>(2)</w:t>
      </w:r>
      <w:r>
        <w:tab/>
        <w:t>For the purposes of the protection provisions (PCR), a communication may be made in confidence even if it is made in the presence of a third party if the third party’s presence is necessary to facilitate communication.</w:t>
      </w:r>
    </w:p>
    <w:p>
      <w:pPr>
        <w:pStyle w:val="Footnotesection"/>
      </w:pPr>
      <w:r>
        <w:tab/>
        <w:t>[Section 20A inserted: No. 31 of 2012 s. 5.]</w:t>
      </w:r>
    </w:p>
    <w:p>
      <w:pPr>
        <w:pStyle w:val="Heading5"/>
      </w:pPr>
      <w:bookmarkStart w:id="68" w:name="_Toc107414152"/>
      <w:bookmarkStart w:id="69" w:name="_Toc100563233"/>
      <w:r>
        <w:rPr>
          <w:rStyle w:val="CharSectno"/>
        </w:rPr>
        <w:t>20B</w:t>
      </w:r>
      <w:r>
        <w:t>.</w:t>
      </w:r>
      <w:r>
        <w:tab/>
        <w:t>Application of protection provisions (PCR)</w:t>
      </w:r>
      <w:bookmarkEnd w:id="68"/>
      <w:bookmarkEnd w:id="69"/>
    </w:p>
    <w:p>
      <w:pPr>
        <w:pStyle w:val="Subsection"/>
      </w:pPr>
      <w:r>
        <w:tab/>
        <w:t>(1)</w:t>
      </w:r>
      <w:r>
        <w:tab/>
        <w:t>The protection provisions (PCR) do not apply in relation to a proceeding the hearing of which began before the commencement of those provisions.</w:t>
      </w:r>
    </w:p>
    <w:p>
      <w:pPr>
        <w:pStyle w:val="Subsection"/>
      </w:pPr>
      <w:r>
        <w:tab/>
        <w:t>(2)</w:t>
      </w:r>
      <w:r>
        <w:tab/>
        <w:t>The protection provisions (PCR) apply in relation to a protected confidence whether made before or after the commencement of those provisions.</w:t>
      </w:r>
    </w:p>
    <w:p>
      <w:pPr>
        <w:pStyle w:val="Subsection"/>
      </w:pPr>
      <w:r>
        <w:tab/>
        <w:t>(3)</w:t>
      </w:r>
      <w:r>
        <w:tab/>
        <w:t>The protection provisions (PCR) do not apply in relation to matters that are the subject of the protection provisions as defined in section 19A(1).</w:t>
      </w:r>
    </w:p>
    <w:p>
      <w:pPr>
        <w:pStyle w:val="Subsection"/>
      </w:pPr>
      <w:r>
        <w:tab/>
        <w:t>(4)</w:t>
      </w:r>
      <w:r>
        <w:tab/>
        <w:t>The protection provisions (PCR) do not affect the law relating to legal professional privilege.</w:t>
      </w:r>
    </w:p>
    <w:p>
      <w:pPr>
        <w:pStyle w:val="Subsection"/>
      </w:pPr>
      <w:r>
        <w:tab/>
        <w:t>(5)</w:t>
      </w:r>
      <w:r>
        <w:tab/>
        <w:t>The protection provisions (PCR) do not affect the law relating to evidence of a confession made by a person to a member of the clergy in the member’s professional capacity according to the ritual of the church or religious denomination concerned.</w:t>
      </w:r>
    </w:p>
    <w:p>
      <w:pPr>
        <w:pStyle w:val="Subsection"/>
      </w:pPr>
      <w:r>
        <w:tab/>
        <w:t>(6)</w:t>
      </w:r>
      <w:r>
        <w:tab/>
        <w:t>A court may give a direction under the protection provisions (PCR) in respect of a protected confidence or protected identity information whether or not the protected confidence or protected identity information is privileged or protected under another provision of this Act or would be so privileged or protected except for a limitation or restriction imposed by that provision.</w:t>
      </w:r>
    </w:p>
    <w:p>
      <w:pPr>
        <w:pStyle w:val="Subsection"/>
      </w:pPr>
      <w:r>
        <w:tab/>
        <w:t>(7)</w:t>
      </w:r>
      <w:r>
        <w:tab/>
        <w:t>The protection provisions (PCR) are not intended to exclude or limit the operation of section 5 or the power of a court under any other law of the State to take any action if it is in the interests of justice to do so.</w:t>
      </w:r>
    </w:p>
    <w:p>
      <w:pPr>
        <w:pStyle w:val="Footnotesection"/>
      </w:pPr>
      <w:r>
        <w:tab/>
        <w:t>[Section 20B inserted: No. 31 of 2012 s. 5.]</w:t>
      </w:r>
    </w:p>
    <w:p>
      <w:pPr>
        <w:pStyle w:val="Heading5"/>
      </w:pPr>
      <w:bookmarkStart w:id="70" w:name="_Toc107414153"/>
      <w:bookmarkStart w:id="71" w:name="_Toc100563234"/>
      <w:r>
        <w:rPr>
          <w:rStyle w:val="CharSectno"/>
        </w:rPr>
        <w:t>20C</w:t>
      </w:r>
      <w:r>
        <w:t>.</w:t>
      </w:r>
      <w:r>
        <w:tab/>
        <w:t>Exclusion of evidence of protected confidences</w:t>
      </w:r>
      <w:bookmarkEnd w:id="70"/>
      <w:bookmarkEnd w:id="71"/>
    </w:p>
    <w:p>
      <w:pPr>
        <w:pStyle w:val="Subsection"/>
      </w:pPr>
      <w:r>
        <w:tab/>
        <w:t>(1)</w:t>
      </w:r>
      <w:r>
        <w:tab/>
        <w:t xml:space="preserve">A court may direct that evidence not be adduced in a proceeding if the court finds that adducing it would disclose — </w:t>
      </w:r>
    </w:p>
    <w:p>
      <w:pPr>
        <w:pStyle w:val="Indenta"/>
      </w:pPr>
      <w:r>
        <w:tab/>
        <w:t>(a)</w:t>
      </w:r>
      <w:r>
        <w:tab/>
        <w:t>a protected confidence; or</w:t>
      </w:r>
    </w:p>
    <w:p>
      <w:pPr>
        <w:pStyle w:val="Indenta"/>
      </w:pPr>
      <w:r>
        <w:tab/>
        <w:t>(b)</w:t>
      </w:r>
      <w:r>
        <w:tab/>
        <w:t>the contents of a document recording a protected confidence; or</w:t>
      </w:r>
    </w:p>
    <w:p>
      <w:pPr>
        <w:pStyle w:val="Indenta"/>
      </w:pPr>
      <w:r>
        <w:tab/>
        <w:t>(c)</w:t>
      </w:r>
      <w:r>
        <w:tab/>
        <w:t>protected identity information.</w:t>
      </w:r>
    </w:p>
    <w:p>
      <w:pPr>
        <w:pStyle w:val="Subsection"/>
      </w:pPr>
      <w:r>
        <w:tab/>
        <w:t>(2)</w:t>
      </w:r>
      <w:r>
        <w:tab/>
        <w:t xml:space="preserve">A court may give such a direction — </w:t>
      </w:r>
    </w:p>
    <w:p>
      <w:pPr>
        <w:pStyle w:val="Indenta"/>
      </w:pPr>
      <w:r>
        <w:tab/>
        <w:t>(a)</w:t>
      </w:r>
      <w:r>
        <w:tab/>
        <w:t>on its own initiative; or</w:t>
      </w:r>
    </w:p>
    <w:p>
      <w:pPr>
        <w:pStyle w:val="Indenta"/>
      </w:pPr>
      <w:r>
        <w:tab/>
        <w:t>(b)</w:t>
      </w:r>
      <w:r>
        <w:tab/>
        <w:t>on the application of the protected confider or confidant concerned, whether or not either is a party.</w:t>
      </w:r>
    </w:p>
    <w:p>
      <w:pPr>
        <w:pStyle w:val="Subsection"/>
        <w:keepNext/>
      </w:pPr>
      <w:r>
        <w:tab/>
        <w:t>(3)</w:t>
      </w:r>
      <w:r>
        <w:tab/>
        <w:t xml:space="preserve">A court must give such a direction if it is satisfied that — </w:t>
      </w:r>
    </w:p>
    <w:p>
      <w:pPr>
        <w:pStyle w:val="Indenta"/>
      </w:pPr>
      <w:r>
        <w:tab/>
        <w:t>(a)</w:t>
      </w:r>
      <w:r>
        <w:tab/>
        <w:t>it is likely that harm would or might be caused, whether directly or indirectly, to the protected confider if the evidence is adduced; and</w:t>
      </w:r>
    </w:p>
    <w:p>
      <w:pPr>
        <w:pStyle w:val="Indenta"/>
      </w:pPr>
      <w:r>
        <w:tab/>
        <w:t>(b)</w:t>
      </w:r>
      <w:r>
        <w:tab/>
        <w:t>the nature, extent and likelihood of the harm outweigh the desirability of the evidence being given.</w:t>
      </w:r>
    </w:p>
    <w:p>
      <w:pPr>
        <w:pStyle w:val="Subsection"/>
      </w:pPr>
      <w:r>
        <w:tab/>
        <w:t>(4)</w:t>
      </w:r>
      <w:r>
        <w:tab/>
        <w:t xml:space="preserve">Without limiting the matters that a court may have regard to for the purposes of this section, it must have regard to the following matters — </w:t>
      </w:r>
    </w:p>
    <w:p>
      <w:pPr>
        <w:pStyle w:val="Indenta"/>
      </w:pPr>
      <w:r>
        <w:tab/>
        <w:t>(a)</w:t>
      </w:r>
      <w:r>
        <w:tab/>
        <w:t>the probative value of the evidence in the proceeding;</w:t>
      </w:r>
    </w:p>
    <w:p>
      <w:pPr>
        <w:pStyle w:val="Indenta"/>
      </w:pPr>
      <w:r>
        <w:tab/>
        <w:t>(b)</w:t>
      </w:r>
      <w:r>
        <w:tab/>
        <w:t>the importance of the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protected confidence or protected identity information relates;</w:t>
      </w:r>
    </w:p>
    <w:p>
      <w:pPr>
        <w:pStyle w:val="Indenta"/>
      </w:pPr>
      <w:r>
        <w:tab/>
        <w:t>(e)</w:t>
      </w:r>
      <w:r>
        <w:tab/>
        <w:t>the likely effect of adducing evidence of the protected confidence or protected identity information, including the likelihood of harm, and the nature and extent of harm that would be caused to the protected confider;</w:t>
      </w:r>
    </w:p>
    <w:p>
      <w:pPr>
        <w:pStyle w:val="Indenta"/>
      </w:pPr>
      <w:r>
        <w:tab/>
        <w:t>(f)</w:t>
      </w:r>
      <w:r>
        <w:tab/>
        <w:t>the means, including any ancillary orders that may be made under section 20F, available to the court to limit the harm or extent of the harm that is likely to be caused if evidence of the protected confidence or the protected identity information is disclosed;</w:t>
      </w:r>
    </w:p>
    <w:p>
      <w:pPr>
        <w:pStyle w:val="Indenta"/>
      </w:pPr>
      <w:r>
        <w:tab/>
        <w:t>(g)</w:t>
      </w:r>
      <w:r>
        <w:tab/>
        <w:t xml:space="preserve">the likely effect of the evidence in relation to — </w:t>
      </w:r>
    </w:p>
    <w:p>
      <w:pPr>
        <w:pStyle w:val="Indenti"/>
      </w:pPr>
      <w:r>
        <w:tab/>
        <w:t>(i)</w:t>
      </w:r>
      <w:r>
        <w:tab/>
        <w:t>a prosecution that has commenced but has not been finalised; or</w:t>
      </w:r>
    </w:p>
    <w:p>
      <w:pPr>
        <w:pStyle w:val="Indenti"/>
      </w:pPr>
      <w:r>
        <w:tab/>
        <w:t>(ii)</w:t>
      </w:r>
      <w:r>
        <w:tab/>
        <w:t>an investigation, of which the court is aware, into whether or not an offence has been committed;</w:t>
      </w:r>
    </w:p>
    <w:p>
      <w:pPr>
        <w:pStyle w:val="Indenta"/>
      </w:pPr>
      <w:r>
        <w:tab/>
        <w:t>(h)</w:t>
      </w:r>
      <w:r>
        <w:tab/>
        <w:t>whether the substance of the protected confidence or the protected identity information has already been disclosed by the protected confider or any other person;</w:t>
      </w:r>
    </w:p>
    <w:p>
      <w:pPr>
        <w:pStyle w:val="Indenta"/>
      </w:pPr>
      <w:r>
        <w:tab/>
        <w:t>(i)</w:t>
      </w:r>
      <w:r>
        <w:tab/>
        <w:t>the public interest in preserving the confidentiality of protected confidences;</w:t>
      </w:r>
    </w:p>
    <w:p>
      <w:pPr>
        <w:pStyle w:val="Indenta"/>
      </w:pPr>
      <w:r>
        <w:tab/>
        <w:t>(j)</w:t>
      </w:r>
      <w:r>
        <w:tab/>
        <w:t>the public interest in preserving the confidentiality of protected identity information.</w:t>
      </w:r>
    </w:p>
    <w:p>
      <w:pPr>
        <w:pStyle w:val="Subsection"/>
      </w:pPr>
      <w:r>
        <w:tab/>
        <w:t>(5)</w:t>
      </w:r>
      <w:r>
        <w:tab/>
        <w:t>A court must not give a direction under this section in a proceeding for defamation concerning the publication of alleged defamatory matter containing or relying on a protected confidence unless the court is first satisfied that the content of the protected confidence is true, and if the court is so satisfied, subsections (3) and (4) apply.</w:t>
      </w:r>
    </w:p>
    <w:p>
      <w:pPr>
        <w:pStyle w:val="Subsection"/>
      </w:pPr>
      <w:r>
        <w:tab/>
        <w:t>(6)</w:t>
      </w:r>
      <w:r>
        <w:tab/>
        <w:t>A court must state its reasons for giving or refusing to give a direction under this section.</w:t>
      </w:r>
    </w:p>
    <w:p>
      <w:pPr>
        <w:pStyle w:val="Footnotesection"/>
      </w:pPr>
      <w:r>
        <w:tab/>
        <w:t>[Section 20C inserted: No. 31 of 2012 s. 5.]</w:t>
      </w:r>
    </w:p>
    <w:p>
      <w:pPr>
        <w:pStyle w:val="Heading5"/>
        <w:pageBreakBefore/>
        <w:spacing w:before="0"/>
      </w:pPr>
      <w:bookmarkStart w:id="72" w:name="_Toc107414154"/>
      <w:bookmarkStart w:id="73" w:name="_Toc100563235"/>
      <w:r>
        <w:rPr>
          <w:rStyle w:val="CharSectno"/>
        </w:rPr>
        <w:t>20D</w:t>
      </w:r>
      <w:r>
        <w:t>.</w:t>
      </w:r>
      <w:r>
        <w:tab/>
        <w:t>Loss of professional confidential relationship protection: consent</w:t>
      </w:r>
      <w:bookmarkEnd w:id="72"/>
      <w:bookmarkEnd w:id="73"/>
    </w:p>
    <w:p>
      <w:pPr>
        <w:pStyle w:val="Subsection"/>
        <w:spacing w:before="100"/>
      </w:pPr>
      <w:r>
        <w:tab/>
      </w:r>
      <w:r>
        <w:tab/>
        <w:t>The protection provisions (PCR) do not prevent the giving or adducing of evidence with the consent of the protected confider concerned.</w:t>
      </w:r>
    </w:p>
    <w:p>
      <w:pPr>
        <w:pStyle w:val="Footnotesection"/>
      </w:pPr>
      <w:r>
        <w:tab/>
        <w:t>[Section 20D inserted: No. 31 of 2012 s. 5.]</w:t>
      </w:r>
    </w:p>
    <w:p>
      <w:pPr>
        <w:pStyle w:val="Heading5"/>
      </w:pPr>
      <w:bookmarkStart w:id="74" w:name="_Toc107414155"/>
      <w:bookmarkStart w:id="75" w:name="_Toc100563236"/>
      <w:r>
        <w:rPr>
          <w:rStyle w:val="CharSectno"/>
        </w:rPr>
        <w:t>20E</w:t>
      </w:r>
      <w:r>
        <w:t>.</w:t>
      </w:r>
      <w:r>
        <w:tab/>
        <w:t>Loss of professional confidential relationship protection: misconduct</w:t>
      </w:r>
      <w:bookmarkEnd w:id="74"/>
      <w:bookmarkEnd w:id="75"/>
    </w:p>
    <w:p>
      <w:pPr>
        <w:pStyle w:val="Subsection"/>
        <w:spacing w:before="100"/>
      </w:pPr>
      <w:r>
        <w:tab/>
        <w:t>(1)</w:t>
      </w:r>
      <w:r>
        <w:tab/>
        <w:t xml:space="preserve">In this section — </w:t>
      </w:r>
    </w:p>
    <w:p>
      <w:pPr>
        <w:pStyle w:val="Defstart"/>
      </w:pPr>
      <w:r>
        <w:tab/>
      </w:r>
      <w:r>
        <w:rPr>
          <w:rStyle w:val="CharDefText"/>
        </w:rPr>
        <w:t>misconduct</w:t>
      </w:r>
      <w:r>
        <w:t xml:space="preserve">, in relation to a person (the </w:t>
      </w:r>
      <w:r>
        <w:rPr>
          <w:rStyle w:val="CharDefText"/>
        </w:rPr>
        <w:t>confider</w:t>
      </w:r>
      <w:r>
        <w:t xml:space="preserve">) who makes a communication in confidence to another person, includes any of the following — </w:t>
      </w:r>
    </w:p>
    <w:p>
      <w:pPr>
        <w:pStyle w:val="Defpara"/>
      </w:pPr>
      <w:r>
        <w:tab/>
        <w:t>(a)</w:t>
      </w:r>
      <w:r>
        <w:tab/>
        <w:t>an offence committed by the confider;</w:t>
      </w:r>
    </w:p>
    <w:p>
      <w:pPr>
        <w:pStyle w:val="Defpara"/>
      </w:pPr>
      <w:r>
        <w:tab/>
        <w:t>(b)</w:t>
      </w:r>
      <w:r>
        <w:tab/>
        <w:t>an act or omission on the part of the confider that renders the confider liable to a civil penalty;</w:t>
      </w:r>
    </w:p>
    <w:p>
      <w:pPr>
        <w:pStyle w:val="Defpara"/>
      </w:pPr>
      <w:r>
        <w:tab/>
        <w:t>(c)</w:t>
      </w:r>
      <w:r>
        <w:tab/>
        <w:t>deceit, dishonesty, inappropriate partiality or a breach of trust on the part of the confider;</w:t>
      </w:r>
    </w:p>
    <w:p>
      <w:pPr>
        <w:pStyle w:val="Defpara"/>
      </w:pPr>
      <w:r>
        <w:tab/>
        <w:t>(d)</w:t>
      </w:r>
      <w:r>
        <w:tab/>
        <w:t>the confider acting corruptly, or corruptly failing to act, in any capacity;</w:t>
      </w:r>
    </w:p>
    <w:p>
      <w:pPr>
        <w:pStyle w:val="Defpara"/>
      </w:pPr>
      <w:r>
        <w:tab/>
        <w:t>(e)</w:t>
      </w:r>
      <w:r>
        <w:tab/>
        <w:t>the confider corruptly taking advantage of the confider’s position to obtain a benefit for the confider or another person or to cause a detriment to another person;</w:t>
      </w:r>
    </w:p>
    <w:p>
      <w:pPr>
        <w:pStyle w:val="Defpara"/>
      </w:pPr>
      <w:r>
        <w:tab/>
        <w:t>(f)</w:t>
      </w:r>
      <w:r>
        <w:tab/>
        <w:t>the confider engaging in conduct that adversely affects, or could adversely affect, directly or indirectly, the honest or impartial performance of the functions of any person in any capacity;</w:t>
      </w:r>
    </w:p>
    <w:p>
      <w:pPr>
        <w:pStyle w:val="Defpara"/>
      </w:pPr>
      <w:r>
        <w:tab/>
        <w:t>(g)</w:t>
      </w:r>
      <w:r>
        <w:tab/>
        <w:t>misuse, on the part of the confider, of information or material that the confider has acquired in any capacity, whether the misuse is to obtain a benefit for the confider or any other person or to cause a detriment to another person;</w:t>
      </w:r>
    </w:p>
    <w:p>
      <w:pPr>
        <w:pStyle w:val="Defpara"/>
      </w:pPr>
      <w:r>
        <w:tab/>
        <w:t>(h)</w:t>
      </w:r>
      <w:r>
        <w:tab/>
        <w:t>conduct providing reasonable grounds for the termination of the confider’s employment;</w:t>
      </w:r>
    </w:p>
    <w:p>
      <w:pPr>
        <w:pStyle w:val="Defpara"/>
      </w:pPr>
      <w:r>
        <w:tab/>
        <w:t>(i)</w:t>
      </w:r>
      <w:r>
        <w:tab/>
        <w:t>conduct providing reasonable grounds for disciplining the confider in relation to unsatisfactory professional conduct or professional misconduct, or the breach of a professional standard, in relation to the confider’s profession, whether or not the confider is a member of the body that prescribed the standard.</w:t>
      </w:r>
    </w:p>
    <w:p>
      <w:pPr>
        <w:pStyle w:val="Subsection"/>
      </w:pPr>
      <w:r>
        <w:tab/>
        <w:t>(2)</w:t>
      </w:r>
      <w:r>
        <w:tab/>
        <w:t>The protection provisions (PCR) do not prevent the adducing of evidence of a communication made or the contents of a document prepared in the furtherance of misconduct by a person who makes a communication in confidence to another person.</w:t>
      </w:r>
    </w:p>
    <w:p>
      <w:pPr>
        <w:pStyle w:val="Subsection"/>
      </w:pPr>
      <w:r>
        <w:tab/>
        <w:t>(3)</w:t>
      </w:r>
      <w:r>
        <w:tab/>
        <w:t xml:space="preserve">For the purposes of this section, if the misconduct is a fact in issue and there are reasonable grounds for believing that — </w:t>
      </w:r>
    </w:p>
    <w:p>
      <w:pPr>
        <w:pStyle w:val="Indenta"/>
      </w:pPr>
      <w:r>
        <w:tab/>
        <w:t>(a)</w:t>
      </w:r>
      <w:r>
        <w:tab/>
        <w:t>the misconduct occurred; and</w:t>
      </w:r>
    </w:p>
    <w:p>
      <w:pPr>
        <w:pStyle w:val="Indenta"/>
        <w:keepNext/>
      </w:pPr>
      <w:r>
        <w:tab/>
        <w:t>(b)</w:t>
      </w:r>
      <w:r>
        <w:tab/>
        <w:t>a communication was made or document prepared in furtherance of the misconduct,</w:t>
      </w:r>
    </w:p>
    <w:p>
      <w:pPr>
        <w:pStyle w:val="Subsection"/>
      </w:pPr>
      <w:r>
        <w:tab/>
      </w:r>
      <w:r>
        <w:tab/>
        <w:t>the court may find that the communication was so made or document so prepared.</w:t>
      </w:r>
    </w:p>
    <w:p>
      <w:pPr>
        <w:pStyle w:val="Footnotesection"/>
      </w:pPr>
      <w:r>
        <w:tab/>
        <w:t>[Section 20E inserted: No. 31 of 2012 s. 5.]</w:t>
      </w:r>
    </w:p>
    <w:p>
      <w:pPr>
        <w:pStyle w:val="Heading5"/>
      </w:pPr>
      <w:bookmarkStart w:id="76" w:name="_Toc107414156"/>
      <w:bookmarkStart w:id="77" w:name="_Toc100563237"/>
      <w:r>
        <w:rPr>
          <w:rStyle w:val="CharSectno"/>
        </w:rPr>
        <w:t>20F</w:t>
      </w:r>
      <w:r>
        <w:t>.</w:t>
      </w:r>
      <w:r>
        <w:tab/>
        <w:t>Ancillary orders</w:t>
      </w:r>
      <w:bookmarkEnd w:id="76"/>
      <w:bookmarkEnd w:id="77"/>
    </w:p>
    <w:p>
      <w:pPr>
        <w:pStyle w:val="Subsection"/>
      </w:pPr>
      <w:r>
        <w:tab/>
      </w:r>
      <w:r>
        <w:tab/>
        <w:t>Without limiting any action the court may take to limit the possible harm, or extent of the harm, likely to be caused by the disclosure of evidence of a protected confidence or protected identity information, the court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court as, in its opinion, are necessary to protect the safety and welfare of the protected confider and are in the interests of justice.</w:t>
      </w:r>
    </w:p>
    <w:p>
      <w:pPr>
        <w:pStyle w:val="Footnotesection"/>
      </w:pPr>
      <w:r>
        <w:tab/>
        <w:t>[Section 20F inserted: No. 31 of 2012 s. 5.]</w:t>
      </w:r>
    </w:p>
    <w:p>
      <w:pPr>
        <w:pStyle w:val="MiscellaneousHeading"/>
        <w:spacing w:before="240"/>
      </w:pPr>
      <w:r>
        <w:rPr>
          <w:i/>
        </w:rPr>
        <w:t>Protection of identity of journalists’ informants</w:t>
      </w:r>
    </w:p>
    <w:p>
      <w:pPr>
        <w:pStyle w:val="Footnoteheading"/>
      </w:pPr>
      <w:r>
        <w:tab/>
        <w:t>[Heading inserted: No. 31 of 2012 s. 5.]</w:t>
      </w:r>
    </w:p>
    <w:p>
      <w:pPr>
        <w:pStyle w:val="Heading5"/>
      </w:pPr>
      <w:bookmarkStart w:id="78" w:name="_Toc107414157"/>
      <w:bookmarkStart w:id="79" w:name="_Toc100563238"/>
      <w:r>
        <w:rPr>
          <w:rStyle w:val="CharSectno"/>
        </w:rPr>
        <w:t>20G</w:t>
      </w:r>
      <w:r>
        <w:t>.</w:t>
      </w:r>
      <w:r>
        <w:tab/>
        <w:t>Terms used</w:t>
      </w:r>
      <w:bookmarkEnd w:id="78"/>
      <w:bookmarkEnd w:id="79"/>
    </w:p>
    <w:p>
      <w:pPr>
        <w:pStyle w:val="Subsection"/>
      </w:pPr>
      <w:r>
        <w:tab/>
      </w:r>
      <w:r>
        <w:tab/>
        <w:t xml:space="preserve">In this section and in sections 20H to 20M — </w:t>
      </w:r>
    </w:p>
    <w:p>
      <w:pPr>
        <w:pStyle w:val="Defstart"/>
      </w:pPr>
      <w:r>
        <w:tab/>
      </w:r>
      <w:r>
        <w:rPr>
          <w:rStyle w:val="CharDefText"/>
        </w:rPr>
        <w:t>direction</w:t>
      </w:r>
      <w:r>
        <w:t xml:space="preserve"> means a direction under section 20J(1);</w:t>
      </w:r>
    </w:p>
    <w:p>
      <w:pPr>
        <w:pStyle w:val="Defstart"/>
      </w:pPr>
      <w:r>
        <w:tab/>
      </w:r>
      <w:r>
        <w:rPr>
          <w:rStyle w:val="CharDefText"/>
        </w:rPr>
        <w:t>identifying evidence</w:t>
      </w:r>
      <w:r>
        <w:t xml:space="preserve"> has the meaning given in section 20I;</w:t>
      </w:r>
    </w:p>
    <w:p>
      <w:pPr>
        <w:pStyle w:val="Defstart"/>
      </w:pPr>
      <w:r>
        <w:tab/>
      </w:r>
      <w:r>
        <w:rPr>
          <w:rStyle w:val="CharDefText"/>
        </w:rPr>
        <w:t>informant</w:t>
      </w:r>
      <w:r>
        <w:t xml:space="preserve"> means a person who gives information to a journalist in the normal course of the journalist’s work in the expectation that the information may be published in a news medium;</w:t>
      </w:r>
    </w:p>
    <w:p>
      <w:pPr>
        <w:pStyle w:val="Defstart"/>
      </w:pPr>
      <w:r>
        <w:tab/>
      </w:r>
      <w:r>
        <w:rPr>
          <w:rStyle w:val="CharDefText"/>
        </w:rPr>
        <w:t>journalist</w:t>
      </w:r>
      <w:r>
        <w:t xml:space="preserve"> means a person engaged in the profession or occupation of journalism in connection with the publication of information in a news medium;</w:t>
      </w:r>
    </w:p>
    <w:p>
      <w:pPr>
        <w:pStyle w:val="Defstart"/>
      </w:pPr>
      <w:r>
        <w:tab/>
      </w:r>
      <w:r>
        <w:rPr>
          <w:rStyle w:val="CharDefText"/>
        </w:rPr>
        <w:t>national security</w:t>
      </w:r>
      <w:r>
        <w:t xml:space="preserve"> has the meaning that it has in the </w:t>
      </w:r>
      <w:r>
        <w:rPr>
          <w:i/>
        </w:rPr>
        <w:t xml:space="preserve">National Security Information (Criminal and Civil Proceedings) Act 2004 </w:t>
      </w:r>
      <w:r>
        <w:t>(Commonwealth) section 7;</w:t>
      </w:r>
    </w:p>
    <w:p>
      <w:pPr>
        <w:pStyle w:val="Defstart"/>
      </w:pPr>
      <w:r>
        <w:tab/>
      </w:r>
      <w:r>
        <w:rPr>
          <w:rStyle w:val="CharDefText"/>
        </w:rPr>
        <w:t>news medium</w:t>
      </w:r>
      <w:r>
        <w:t xml:space="preserve"> means a medium for the dissemination to the public or a section of the public of news and observations on news;</w:t>
      </w:r>
    </w:p>
    <w:p>
      <w:pPr>
        <w:pStyle w:val="Defstart"/>
      </w:pPr>
      <w:r>
        <w:tab/>
      </w:r>
      <w:r>
        <w:rPr>
          <w:rStyle w:val="CharDefText"/>
          <w:szCs w:val="24"/>
        </w:rPr>
        <w:t xml:space="preserve">person acting judicially </w:t>
      </w:r>
      <w:r>
        <w:t>does not include a member of a House of Parliament or a Committee of a House, or both Houses, of Parliament who, by law, has authority to hear, receive, and examine evidence;</w:t>
      </w:r>
    </w:p>
    <w:p>
      <w:pPr>
        <w:pStyle w:val="Defstart"/>
      </w:pPr>
      <w:r>
        <w:tab/>
      </w:r>
      <w:r>
        <w:rPr>
          <w:rStyle w:val="CharDefText"/>
          <w:szCs w:val="24"/>
        </w:rPr>
        <w:t>proceeding</w:t>
      </w:r>
      <w:r>
        <w:t xml:space="preserve"> does not include a proceeding before either House of Parliament or a Committee of either House, or both Houses, of Parliament, in which evidence is or may be given;</w:t>
      </w:r>
    </w:p>
    <w:p>
      <w:pPr>
        <w:pStyle w:val="Defstart"/>
      </w:pPr>
      <w:r>
        <w:tab/>
      </w:r>
      <w:r>
        <w:rPr>
          <w:rStyle w:val="CharDefText"/>
        </w:rPr>
        <w:t>protection provisions (journalists)</w:t>
      </w:r>
      <w:r>
        <w:t xml:space="preserve"> means this section and sections 20I to 20M.</w:t>
      </w:r>
    </w:p>
    <w:p>
      <w:pPr>
        <w:pStyle w:val="Footnotesection"/>
      </w:pPr>
      <w:r>
        <w:tab/>
        <w:t>[Section 20G inserted: No. 31 of 2012 s. 5.]</w:t>
      </w:r>
    </w:p>
    <w:p>
      <w:pPr>
        <w:pStyle w:val="Heading5"/>
      </w:pPr>
      <w:bookmarkStart w:id="80" w:name="_Toc107414158"/>
      <w:bookmarkStart w:id="81" w:name="_Toc100563239"/>
      <w:r>
        <w:rPr>
          <w:rStyle w:val="CharSectno"/>
        </w:rPr>
        <w:t>20H</w:t>
      </w:r>
      <w:r>
        <w:t>.</w:t>
      </w:r>
      <w:r>
        <w:tab/>
        <w:t>Application of protection provisions (journalists)</w:t>
      </w:r>
      <w:bookmarkEnd w:id="80"/>
      <w:bookmarkEnd w:id="81"/>
    </w:p>
    <w:p>
      <w:pPr>
        <w:pStyle w:val="Subsection"/>
      </w:pPr>
      <w:r>
        <w:tab/>
        <w:t>(1)</w:t>
      </w:r>
      <w:r>
        <w:tab/>
        <w:t>The protection provisions (journalists) do not apply in relation to a proceeding the hearing of which began before the commencement of those provisions.</w:t>
      </w:r>
    </w:p>
    <w:p>
      <w:pPr>
        <w:pStyle w:val="Subsection"/>
      </w:pPr>
      <w:r>
        <w:tab/>
        <w:t>(2)</w:t>
      </w:r>
      <w:r>
        <w:tab/>
        <w:t>The protection provisions (journalists) apply in relation to information given by an informant whether given before or after the commencement of those provisions.</w:t>
      </w:r>
    </w:p>
    <w:p>
      <w:pPr>
        <w:pStyle w:val="Subsection"/>
      </w:pPr>
      <w:r>
        <w:tab/>
        <w:t>(3)</w:t>
      </w:r>
      <w:r>
        <w:tab/>
        <w:t>The protection provisions (journalists) apply to a person acting judicially in any proceeding even if the law by which the person has authority to hear, receive, and examine evidence provides that this Act does not apply to the proceeding.</w:t>
      </w:r>
    </w:p>
    <w:p>
      <w:pPr>
        <w:pStyle w:val="Subsection"/>
      </w:pPr>
      <w:r>
        <w:tab/>
        <w:t>(4)</w:t>
      </w:r>
      <w:r>
        <w:tab/>
        <w:t>The protection provisions (journalists) are not intended to exclude or limit the operation of section 5 or the power that a person acting judicially has under any other law of the State to take any action if it is in the interests of justice to do so.</w:t>
      </w:r>
    </w:p>
    <w:p>
      <w:pPr>
        <w:pStyle w:val="Footnotesection"/>
      </w:pPr>
      <w:r>
        <w:tab/>
        <w:t>[Section 20H inserted: No. 31 of 2012 s. 5.]</w:t>
      </w:r>
    </w:p>
    <w:p>
      <w:pPr>
        <w:pStyle w:val="Heading5"/>
      </w:pPr>
      <w:bookmarkStart w:id="82" w:name="_Toc107414159"/>
      <w:bookmarkStart w:id="83" w:name="_Toc100563240"/>
      <w:r>
        <w:rPr>
          <w:rStyle w:val="CharSectno"/>
        </w:rPr>
        <w:t>20I</w:t>
      </w:r>
      <w:r>
        <w:t>.</w:t>
      </w:r>
      <w:r>
        <w:tab/>
        <w:t>Protection of identity of informants</w:t>
      </w:r>
      <w:bookmarkEnd w:id="82"/>
      <w:bookmarkEnd w:id="83"/>
    </w:p>
    <w:p>
      <w:pPr>
        <w:pStyle w:val="Subsection"/>
        <w:spacing w:before="120"/>
      </w:pPr>
      <w:r>
        <w:tab/>
      </w:r>
      <w:r>
        <w:tab/>
        <w:t>If a journalist has promised an informant not to disclose the informant’s identity, neither the journalist nor a person for whom the journalist was working at the time of the promise is compellable to give evidence that would disclose the identity of the informant or enable that identity to be ascertained (</w:t>
      </w:r>
      <w:r>
        <w:rPr>
          <w:rStyle w:val="CharDefText"/>
        </w:rPr>
        <w:t>identifying evidence</w:t>
      </w:r>
      <w:r>
        <w:t>).</w:t>
      </w:r>
    </w:p>
    <w:p>
      <w:pPr>
        <w:pStyle w:val="Footnotesection"/>
        <w:spacing w:before="80"/>
        <w:ind w:left="890" w:hanging="890"/>
      </w:pPr>
      <w:r>
        <w:tab/>
        <w:t>[Section 20I inserted: No. 31 of 2012 s. 5.]</w:t>
      </w:r>
    </w:p>
    <w:p>
      <w:pPr>
        <w:pStyle w:val="Heading5"/>
        <w:spacing w:before="180"/>
      </w:pPr>
      <w:bookmarkStart w:id="84" w:name="_Toc107414160"/>
      <w:bookmarkStart w:id="85" w:name="_Toc100563241"/>
      <w:r>
        <w:rPr>
          <w:rStyle w:val="CharSectno"/>
        </w:rPr>
        <w:t>20J</w:t>
      </w:r>
      <w:r>
        <w:t>.</w:t>
      </w:r>
      <w:r>
        <w:tab/>
        <w:t>Direction to give identifying evidence</w:t>
      </w:r>
      <w:bookmarkEnd w:id="84"/>
      <w:bookmarkEnd w:id="85"/>
    </w:p>
    <w:p>
      <w:pPr>
        <w:pStyle w:val="Subsection"/>
        <w:spacing w:before="120"/>
      </w:pPr>
      <w:r>
        <w:tab/>
        <w:t>(1)</w:t>
      </w:r>
      <w:r>
        <w:tab/>
        <w:t>Despite section 20I, a person acting judicially may direct a person referred to in that section to give identifying evidence.</w:t>
      </w:r>
    </w:p>
    <w:p>
      <w:pPr>
        <w:pStyle w:val="Subsection"/>
        <w:keepNext/>
        <w:spacing w:before="120"/>
      </w:pPr>
      <w:r>
        <w:tab/>
        <w:t>(2)</w:t>
      </w:r>
      <w:r>
        <w:tab/>
        <w:t xml:space="preserve">A person acting judicially may give a direction only if satisfied that, having regard to the issues to be determined in the proceeding, the public interest in the disclosure of the identity of the informant outweighs — </w:t>
      </w:r>
    </w:p>
    <w:p>
      <w:pPr>
        <w:pStyle w:val="Indenta"/>
      </w:pPr>
      <w:r>
        <w:tab/>
        <w:t>(a)</w:t>
      </w:r>
      <w:r>
        <w:tab/>
        <w:t>any likely adverse effect of the disclosure of the identity on the informant or any other person; and</w:t>
      </w:r>
    </w:p>
    <w:p>
      <w:pPr>
        <w:pStyle w:val="Indenta"/>
      </w:pPr>
      <w:r>
        <w:tab/>
        <w:t>(b)</w:t>
      </w:r>
      <w:r>
        <w:tab/>
        <w:t>the public interest in the communication of facts and opinions to the public by the news media and, accordingly also, in the ability of the news media to access sources of facts.</w:t>
      </w:r>
    </w:p>
    <w:p>
      <w:pPr>
        <w:pStyle w:val="Subsection"/>
        <w:spacing w:before="120"/>
      </w:pPr>
      <w:r>
        <w:tab/>
        <w:t>(3)</w:t>
      </w:r>
      <w:r>
        <w:tab/>
        <w:t xml:space="preserve">Without limiting the matters that a person acting judicially may have regard to for the purposes of this section, the person acting judicially must have regard to the following matters — </w:t>
      </w:r>
    </w:p>
    <w:p>
      <w:pPr>
        <w:pStyle w:val="Indenta"/>
      </w:pPr>
      <w:r>
        <w:tab/>
        <w:t>(a)</w:t>
      </w:r>
      <w:r>
        <w:tab/>
        <w:t>the probative value of the identifying evidence in the proceeding;</w:t>
      </w:r>
    </w:p>
    <w:p>
      <w:pPr>
        <w:pStyle w:val="Indenta"/>
      </w:pPr>
      <w:r>
        <w:tab/>
        <w:t>(b)</w:t>
      </w:r>
      <w:r>
        <w:tab/>
        <w:t>the importance of the identifying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identifying evidence relates;</w:t>
      </w:r>
    </w:p>
    <w:p>
      <w:pPr>
        <w:pStyle w:val="Indenta"/>
      </w:pPr>
      <w:r>
        <w:tab/>
        <w:t>(e)</w:t>
      </w:r>
      <w:r>
        <w:tab/>
        <w:t>the likely effect of the identifying evidence, including the likelihood of harm, and the nature and extent of harm that would be caused to the informant or any other person;</w:t>
      </w:r>
    </w:p>
    <w:p>
      <w:pPr>
        <w:pStyle w:val="Indenta"/>
      </w:pPr>
      <w:r>
        <w:tab/>
        <w:t>(f)</w:t>
      </w:r>
      <w:r>
        <w:tab/>
        <w:t>the means, including any ancillary orders that may be made under section 20M, available to the person acting judicially to limit the harm or extent of the harm that is likely to be caused if the identifying evidence is given;</w:t>
      </w:r>
    </w:p>
    <w:p>
      <w:pPr>
        <w:pStyle w:val="Indenta"/>
      </w:pPr>
      <w:r>
        <w:tab/>
        <w:t>(g)</w:t>
      </w:r>
      <w:r>
        <w:tab/>
        <w:t xml:space="preserve">the likely effect of the identifying evidence in relation to — </w:t>
      </w:r>
    </w:p>
    <w:p>
      <w:pPr>
        <w:pStyle w:val="Indenti"/>
      </w:pPr>
      <w:r>
        <w:tab/>
        <w:t>(i)</w:t>
      </w:r>
      <w:r>
        <w:tab/>
        <w:t>a prosecution that has commenced but has not been finalised; or</w:t>
      </w:r>
    </w:p>
    <w:p>
      <w:pPr>
        <w:pStyle w:val="Indenti"/>
      </w:pPr>
      <w:r>
        <w:tab/>
        <w:t>(ii)</w:t>
      </w:r>
      <w:r>
        <w:tab/>
        <w:t>an investigation, of which the person acting judicially is aware, into whether or not an offence has been committed;</w:t>
      </w:r>
    </w:p>
    <w:p>
      <w:pPr>
        <w:pStyle w:val="Indenta"/>
      </w:pPr>
      <w:r>
        <w:tab/>
        <w:t>(h)</w:t>
      </w:r>
      <w:r>
        <w:tab/>
        <w:t>whether the substance of the identifying evidence has already been disclosed by the informant or any other person;</w:t>
      </w:r>
    </w:p>
    <w:p>
      <w:pPr>
        <w:pStyle w:val="Indenta"/>
      </w:pPr>
      <w:r>
        <w:tab/>
        <w:t>(i)</w:t>
      </w:r>
      <w:r>
        <w:tab/>
        <w:t>the risk to national security or to the security of the State;</w:t>
      </w:r>
    </w:p>
    <w:p>
      <w:pPr>
        <w:pStyle w:val="Indenta"/>
      </w:pPr>
      <w:r>
        <w:tab/>
        <w:t>(j)</w:t>
      </w:r>
      <w:r>
        <w:tab/>
        <w:t>whether or not there was misconduct, as defined in section 20K(1), on the part of the informant or the journalist in relation to obtaining, using, giving or receiving information.</w:t>
      </w:r>
    </w:p>
    <w:p>
      <w:pPr>
        <w:pStyle w:val="Subsection"/>
      </w:pPr>
      <w:r>
        <w:tab/>
        <w:t>(4)</w:t>
      </w:r>
      <w:r>
        <w:tab/>
        <w:t>A person acting judicially must state the person’s reasons for giving or refusing to give a direction.</w:t>
      </w:r>
    </w:p>
    <w:p>
      <w:pPr>
        <w:pStyle w:val="Footnotesection"/>
      </w:pPr>
      <w:r>
        <w:tab/>
        <w:t>[Section 20J inserted: No. 31 of 2012 s. 5.]</w:t>
      </w:r>
    </w:p>
    <w:p>
      <w:pPr>
        <w:pStyle w:val="Heading5"/>
        <w:keepNext w:val="0"/>
        <w:keepLines w:val="0"/>
        <w:spacing w:before="180"/>
      </w:pPr>
      <w:bookmarkStart w:id="86" w:name="_Toc107414161"/>
      <w:bookmarkStart w:id="87" w:name="_Toc100563242"/>
      <w:r>
        <w:rPr>
          <w:rStyle w:val="CharSectno"/>
        </w:rPr>
        <w:t>20K</w:t>
      </w:r>
      <w:r>
        <w:t>.</w:t>
      </w:r>
      <w:r>
        <w:tab/>
        <w:t>Effect of misconduct as to directions</w:t>
      </w:r>
      <w:bookmarkEnd w:id="86"/>
      <w:bookmarkEnd w:id="87"/>
    </w:p>
    <w:p>
      <w:pPr>
        <w:pStyle w:val="Subsection"/>
        <w:spacing w:before="120"/>
      </w:pPr>
      <w:r>
        <w:tab/>
        <w:t>(1)</w:t>
      </w:r>
      <w:r>
        <w:tab/>
        <w:t xml:space="preserve">In this section — </w:t>
      </w:r>
    </w:p>
    <w:p>
      <w:pPr>
        <w:pStyle w:val="Defstart"/>
        <w:widowControl w:val="0"/>
      </w:pPr>
      <w:r>
        <w:tab/>
      </w:r>
      <w:r>
        <w:rPr>
          <w:rStyle w:val="CharDefText"/>
        </w:rPr>
        <w:t>misconduct</w:t>
      </w:r>
      <w:r>
        <w:t xml:space="preserve">, in relation to an informant or a journalist, includes any of the following — </w:t>
      </w:r>
    </w:p>
    <w:p>
      <w:pPr>
        <w:pStyle w:val="Defpara"/>
      </w:pPr>
      <w:r>
        <w:tab/>
        <w:t>(a)</w:t>
      </w:r>
      <w:r>
        <w:tab/>
        <w:t>an offence committed by the informant or journalist;</w:t>
      </w:r>
    </w:p>
    <w:p>
      <w:pPr>
        <w:pStyle w:val="Defpara"/>
        <w:spacing w:before="100"/>
      </w:pPr>
      <w:r>
        <w:tab/>
        <w:t>(b)</w:t>
      </w:r>
      <w:r>
        <w:tab/>
        <w:t>an act or omission on the part of the informant or journalist that renders him or her liable to a civil penalty;</w:t>
      </w:r>
    </w:p>
    <w:p>
      <w:pPr>
        <w:pStyle w:val="Defpara"/>
        <w:spacing w:before="100"/>
      </w:pPr>
      <w:r>
        <w:tab/>
        <w:t>(c)</w:t>
      </w:r>
      <w:r>
        <w:tab/>
        <w:t>deceit, dishonesty, inappropriate partiality or a breach of trust on the part of the informant or journalist;</w:t>
      </w:r>
    </w:p>
    <w:p>
      <w:pPr>
        <w:pStyle w:val="Defpara"/>
        <w:spacing w:before="100"/>
      </w:pPr>
      <w:r>
        <w:tab/>
        <w:t>(d)</w:t>
      </w:r>
      <w:r>
        <w:tab/>
        <w:t>the informant or journalist acting corruptly, or corruptly failing to act, in any capacity;</w:t>
      </w:r>
    </w:p>
    <w:p>
      <w:pPr>
        <w:pStyle w:val="Defpara"/>
        <w:spacing w:before="100"/>
      </w:pPr>
      <w:r>
        <w:tab/>
        <w:t>(e)</w:t>
      </w:r>
      <w:r>
        <w:tab/>
        <w:t>the informant or journalist corruptly taking advantage of his or her position to obtain a benefit for himself, herself or another person or to cause a detriment to another person;</w:t>
      </w:r>
    </w:p>
    <w:p>
      <w:pPr>
        <w:pStyle w:val="Defpara"/>
        <w:spacing w:before="100"/>
      </w:pPr>
      <w:r>
        <w:tab/>
        <w:t>(f)</w:t>
      </w:r>
      <w:r>
        <w:tab/>
        <w:t>the informant or journalist engaging in conduct that adversely affects, or could adversely affect, directly or indirectly, the honest or impartial performance of the functions of any person in any capacity;</w:t>
      </w:r>
    </w:p>
    <w:p>
      <w:pPr>
        <w:pStyle w:val="Defpara"/>
        <w:spacing w:before="100"/>
      </w:pPr>
      <w:r>
        <w:tab/>
        <w:t>(g)</w:t>
      </w:r>
      <w:r>
        <w:tab/>
        <w:t>misuse, on the part of the informant or journalist, of information or material that he or she has acquired in any capacity, whether the misuse is to obtain a benefit for himself, herself or another person or to cause a detriment to another person;</w:t>
      </w:r>
    </w:p>
    <w:p>
      <w:pPr>
        <w:pStyle w:val="Defpara"/>
        <w:spacing w:before="100"/>
      </w:pPr>
      <w:r>
        <w:tab/>
        <w:t>(h)</w:t>
      </w:r>
      <w:r>
        <w:tab/>
        <w:t>conduct providing reasonable grounds for the termination of the informant or journalist’s employment;</w:t>
      </w:r>
    </w:p>
    <w:p>
      <w:pPr>
        <w:pStyle w:val="Defpara"/>
        <w:spacing w:before="100"/>
      </w:pPr>
      <w:r>
        <w:tab/>
        <w:t>(i)</w:t>
      </w:r>
      <w:r>
        <w:tab/>
        <w:t>conduct providing reasonable grounds for disciplining the informant or journalist in relation to unsatisfactory professional conduct or professional misconduct, or the breach of a professional standard, in relation to the informant or journalist’s profession, whether or not he or she is a member of the body that prescribed the standard.</w:t>
      </w:r>
    </w:p>
    <w:p>
      <w:pPr>
        <w:pStyle w:val="Subsection"/>
      </w:pPr>
      <w:r>
        <w:tab/>
        <w:t>(2)</w:t>
      </w:r>
      <w:r>
        <w:tab/>
        <w:t xml:space="preserve">A person acting judicially who finds that there was misconduct on the part of an informant or a journalist in relation to obtaining, using, giving or receiving information — </w:t>
      </w:r>
    </w:p>
    <w:p>
      <w:pPr>
        <w:pStyle w:val="Indenta"/>
      </w:pPr>
      <w:r>
        <w:tab/>
        <w:t>(a)</w:t>
      </w:r>
      <w:r>
        <w:tab/>
        <w:t>may, but is not bound to, give a direction; and</w:t>
      </w:r>
    </w:p>
    <w:p>
      <w:pPr>
        <w:pStyle w:val="Indenta"/>
      </w:pPr>
      <w:r>
        <w:tab/>
        <w:t>(b)</w:t>
      </w:r>
      <w:r>
        <w:tab/>
        <w:t>must have regard to the principles set out in subsection (3) when deciding whether or not to give a direction.</w:t>
      </w:r>
    </w:p>
    <w:p>
      <w:pPr>
        <w:pStyle w:val="Subsection"/>
        <w:spacing w:before="180"/>
      </w:pPr>
      <w:r>
        <w:tab/>
        <w:t>(3)</w:t>
      </w:r>
      <w:r>
        <w:tab/>
        <w:t xml:space="preserve">The principles mentioned in subsection (2)(b) are as follows — </w:t>
      </w:r>
    </w:p>
    <w:p>
      <w:pPr>
        <w:pStyle w:val="Indenta"/>
      </w:pPr>
      <w:r>
        <w:tab/>
        <w:t>(a)</w:t>
      </w:r>
      <w:r>
        <w:tab/>
        <w:t xml:space="preserve">that generally a direction should be given if — </w:t>
      </w:r>
    </w:p>
    <w:p>
      <w:pPr>
        <w:pStyle w:val="Indenti"/>
      </w:pPr>
      <w:r>
        <w:tab/>
        <w:t>(i)</w:t>
      </w:r>
      <w:r>
        <w:tab/>
        <w:t xml:space="preserve">the misconduct was the commission of an offence under </w:t>
      </w:r>
      <w:r>
        <w:rPr>
          <w:i/>
        </w:rPr>
        <w:t>The Criminal Code</w:t>
      </w:r>
      <w:r>
        <w:t xml:space="preserve"> section 81 or a breach of a public sector standard, code of conduct or code of ethics, as those terms are defined in the </w:t>
      </w:r>
      <w:r>
        <w:rPr>
          <w:i/>
        </w:rPr>
        <w:t xml:space="preserve">Public Sector Management Act 1994 </w:t>
      </w:r>
      <w:r>
        <w:t>section 3(1); and</w:t>
      </w:r>
    </w:p>
    <w:p>
      <w:pPr>
        <w:pStyle w:val="Indenti"/>
      </w:pPr>
      <w:r>
        <w:tab/>
        <w:t>(ii)</w:t>
      </w:r>
      <w:r>
        <w:tab/>
        <w:t xml:space="preserve">the offence or breach concerned the disclosure of information that was public interest information as defined in the </w:t>
      </w:r>
      <w:r>
        <w:rPr>
          <w:i/>
        </w:rPr>
        <w:t>Public Interest Disclosure Act 2003</w:t>
      </w:r>
      <w:r>
        <w:t xml:space="preserve"> section 3(1); and</w:t>
      </w:r>
    </w:p>
    <w:p>
      <w:pPr>
        <w:pStyle w:val="Indenti"/>
      </w:pPr>
      <w:r>
        <w:tab/>
        <w:t>(iii)</w:t>
      </w:r>
      <w:r>
        <w:tab/>
        <w:t xml:space="preserve">the information could have been, but was not, disclosed in accordance with the </w:t>
      </w:r>
      <w:r>
        <w:rPr>
          <w:i/>
        </w:rPr>
        <w:t>Public Interest Disclosure Act 2003</w:t>
      </w:r>
      <w:r>
        <w:t>;</w:t>
      </w:r>
    </w:p>
    <w:p>
      <w:pPr>
        <w:pStyle w:val="Indenta"/>
      </w:pPr>
      <w:r>
        <w:tab/>
        <w:t>(b)</w:t>
      </w:r>
      <w:r>
        <w:tab/>
        <w:t>that generally a direction should be given if the information given to a journalist could have been provided, in a way that did not constitute misconduct, to another person to deal with the concern;</w:t>
      </w:r>
    </w:p>
    <w:p>
      <w:pPr>
        <w:pStyle w:val="Indenta"/>
      </w:pPr>
      <w:r>
        <w:tab/>
        <w:t>(c)</w:t>
      </w:r>
      <w:r>
        <w:tab/>
        <w:t xml:space="preserve">that generally a direction should be given if the information given to a journalist could have been obtained by the journalist under the </w:t>
      </w:r>
      <w:r>
        <w:rPr>
          <w:i/>
        </w:rPr>
        <w:t>Freedom of Information Act 1992</w:t>
      </w:r>
      <w:r>
        <w:t xml:space="preserve"> or by other lawful means;</w:t>
      </w:r>
    </w:p>
    <w:p>
      <w:pPr>
        <w:pStyle w:val="Indenta"/>
      </w:pPr>
      <w:r>
        <w:tab/>
        <w:t>(d)</w:t>
      </w:r>
      <w:r>
        <w:tab/>
        <w:t xml:space="preserve">that generally a direction should be given if the misconduct involved a breach of privacy that was not warranted in the circumstances, having regard to the value to be attached to — </w:t>
      </w:r>
    </w:p>
    <w:p>
      <w:pPr>
        <w:pStyle w:val="Indenti"/>
      </w:pPr>
      <w:r>
        <w:tab/>
        <w:t>(i)</w:t>
      </w:r>
      <w:r>
        <w:tab/>
        <w:t>the privacy of information regarding private citizens generally; or</w:t>
      </w:r>
    </w:p>
    <w:p>
      <w:pPr>
        <w:pStyle w:val="Indenti"/>
      </w:pPr>
      <w:r>
        <w:tab/>
        <w:t>(ii)</w:t>
      </w:r>
      <w:r>
        <w:tab/>
        <w:t>the privacy of information regarding matters which may be commercial in confidence; or</w:t>
      </w:r>
    </w:p>
    <w:p>
      <w:pPr>
        <w:pStyle w:val="Indenti"/>
      </w:pPr>
      <w:r>
        <w:tab/>
        <w:t>(iii)</w:t>
      </w:r>
      <w:r>
        <w:tab/>
        <w:t>the principle of Cabinet confidentiality; or</w:t>
      </w:r>
    </w:p>
    <w:p>
      <w:pPr>
        <w:pStyle w:val="Indenti"/>
        <w:spacing w:before="120"/>
      </w:pPr>
      <w:r>
        <w:tab/>
        <w:t>(iv)</w:t>
      </w:r>
      <w:r>
        <w:tab/>
        <w:t>the principle of public interest immunity;</w:t>
      </w:r>
    </w:p>
    <w:p>
      <w:pPr>
        <w:pStyle w:val="Indenta"/>
      </w:pPr>
      <w:r>
        <w:tab/>
        <w:t>(e)</w:t>
      </w:r>
      <w:r>
        <w:tab/>
        <w:t>that generally a direction should be given if a communication made to a journalist, if published, would give rise to a risk to national security or to the security of the State;</w:t>
      </w:r>
    </w:p>
    <w:p>
      <w:pPr>
        <w:pStyle w:val="Indenta"/>
      </w:pPr>
      <w:r>
        <w:tab/>
        <w:t>(f)</w:t>
      </w:r>
      <w:r>
        <w:tab/>
        <w:t>that it is otherwise in the public interest to give or refuse to give a direction.</w:t>
      </w:r>
    </w:p>
    <w:p>
      <w:pPr>
        <w:pStyle w:val="Subsection"/>
      </w:pPr>
      <w:r>
        <w:tab/>
        <w:t>(4)</w:t>
      </w:r>
      <w:r>
        <w:tab/>
        <w:t>For the purposes of this section, if the misconduct is a fact in issue and there are reasonable grounds for believing that there was misconduct on the part of the informant or the journalist in relation to obtaining, using, giving or receiving information, the person acting judicially in the proceeding may so find.</w:t>
      </w:r>
    </w:p>
    <w:p>
      <w:pPr>
        <w:pStyle w:val="Footnotesection"/>
      </w:pPr>
      <w:r>
        <w:tab/>
        <w:t>[Section 20K inserted: No. 31 of 2012 s. 5.]</w:t>
      </w:r>
    </w:p>
    <w:p>
      <w:pPr>
        <w:pStyle w:val="Heading5"/>
      </w:pPr>
      <w:bookmarkStart w:id="88" w:name="_Toc107414162"/>
      <w:bookmarkStart w:id="89" w:name="_Toc100563243"/>
      <w:r>
        <w:rPr>
          <w:rStyle w:val="CharSectno"/>
        </w:rPr>
        <w:t>20L</w:t>
      </w:r>
      <w:r>
        <w:t>.</w:t>
      </w:r>
      <w:r>
        <w:tab/>
        <w:t>Identifying informant with consent</w:t>
      </w:r>
      <w:bookmarkEnd w:id="88"/>
      <w:bookmarkEnd w:id="89"/>
    </w:p>
    <w:p>
      <w:pPr>
        <w:pStyle w:val="Subsection"/>
      </w:pPr>
      <w:r>
        <w:tab/>
      </w:r>
      <w:r>
        <w:tab/>
        <w:t>The protection provisions (journalists) do not prevent the giving or adducing of identifying evidence with the informant’s consent.</w:t>
      </w:r>
    </w:p>
    <w:p>
      <w:pPr>
        <w:pStyle w:val="Footnotesection"/>
      </w:pPr>
      <w:r>
        <w:tab/>
        <w:t>[Section 20L inserted: No. 31 of 2012 s. 5.]</w:t>
      </w:r>
    </w:p>
    <w:p>
      <w:pPr>
        <w:pStyle w:val="Heading5"/>
      </w:pPr>
      <w:bookmarkStart w:id="90" w:name="_Toc107414163"/>
      <w:bookmarkStart w:id="91" w:name="_Toc100563244"/>
      <w:r>
        <w:rPr>
          <w:rStyle w:val="CharSectno"/>
        </w:rPr>
        <w:t>20M</w:t>
      </w:r>
      <w:r>
        <w:t>.</w:t>
      </w:r>
      <w:r>
        <w:tab/>
        <w:t>Ancillary orders</w:t>
      </w:r>
      <w:bookmarkEnd w:id="90"/>
      <w:bookmarkEnd w:id="91"/>
    </w:p>
    <w:p>
      <w:pPr>
        <w:pStyle w:val="Subsection"/>
      </w:pPr>
      <w:r>
        <w:tab/>
      </w:r>
      <w:r>
        <w:tab/>
        <w:t>Without limiting any action the person acting judicially may take to limit the possible harm, or extent of the harm, likely to be caused by identifying evidence, the person acting judicially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person acting judicially as, in the opinion of the person acting judicially, are necessary to protect the informant’s safety and welfare and are in the interests of justice.</w:t>
      </w:r>
    </w:p>
    <w:p>
      <w:pPr>
        <w:pStyle w:val="Footnotesection"/>
        <w:spacing w:before="100"/>
        <w:ind w:left="890" w:hanging="890"/>
      </w:pPr>
      <w:r>
        <w:tab/>
        <w:t>[Section 20M inserted: No. 31 of 2012 s. 5.]</w:t>
      </w:r>
    </w:p>
    <w:p>
      <w:pPr>
        <w:pStyle w:val="MiscellaneousHeading"/>
        <w:spacing w:before="240"/>
        <w:rPr>
          <w:i/>
        </w:rPr>
      </w:pPr>
      <w:r>
        <w:rPr>
          <w:i/>
        </w:rPr>
        <w:t>Impeaching credit of witnesses</w:t>
      </w:r>
    </w:p>
    <w:p>
      <w:pPr>
        <w:pStyle w:val="Heading5"/>
        <w:spacing w:before="180"/>
        <w:rPr>
          <w:snapToGrid w:val="0"/>
        </w:rPr>
      </w:pPr>
      <w:bookmarkStart w:id="92" w:name="_Toc107414164"/>
      <w:bookmarkStart w:id="93" w:name="_Toc100563245"/>
      <w:r>
        <w:rPr>
          <w:rStyle w:val="CharSectno"/>
        </w:rPr>
        <w:t>20</w:t>
      </w:r>
      <w:r>
        <w:rPr>
          <w:snapToGrid w:val="0"/>
        </w:rPr>
        <w:t>.</w:t>
      </w:r>
      <w:r>
        <w:rPr>
          <w:snapToGrid w:val="0"/>
        </w:rPr>
        <w:tab/>
        <w:t>How far a party may discredit his own witness</w:t>
      </w:r>
      <w:bookmarkEnd w:id="92"/>
      <w:bookmarkEnd w:id="93"/>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spacing w:before="180"/>
        <w:rPr>
          <w:snapToGrid w:val="0"/>
        </w:rPr>
      </w:pPr>
      <w:bookmarkStart w:id="94" w:name="_Toc107414165"/>
      <w:bookmarkStart w:id="95" w:name="_Toc100563246"/>
      <w:r>
        <w:rPr>
          <w:rStyle w:val="CharSectno"/>
        </w:rPr>
        <w:t>21</w:t>
      </w:r>
      <w:r>
        <w:rPr>
          <w:snapToGrid w:val="0"/>
        </w:rPr>
        <w:t>.</w:t>
      </w:r>
      <w:r>
        <w:rPr>
          <w:snapToGrid w:val="0"/>
        </w:rPr>
        <w:tab/>
        <w:t>Cross</w:t>
      </w:r>
      <w:r>
        <w:rPr>
          <w:snapToGrid w:val="0"/>
        </w:rPr>
        <w:noBreakHyphen/>
        <w:t>examination as to and proof of prior inconsistent statement</w:t>
      </w:r>
      <w:bookmarkEnd w:id="94"/>
      <w:bookmarkEnd w:id="95"/>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spacing w:before="80"/>
        <w:ind w:left="890" w:hanging="890"/>
      </w:pPr>
      <w:r>
        <w:tab/>
        <w:t>[Section 21 amended: No. 16 of 1913 s. 3.]</w:t>
      </w:r>
    </w:p>
    <w:p>
      <w:pPr>
        <w:pStyle w:val="Heading5"/>
        <w:spacing w:before="180"/>
        <w:rPr>
          <w:snapToGrid w:val="0"/>
        </w:rPr>
      </w:pPr>
      <w:bookmarkStart w:id="96" w:name="_Toc107414166"/>
      <w:bookmarkStart w:id="97" w:name="_Toc100563247"/>
      <w:r>
        <w:rPr>
          <w:rStyle w:val="CharSectno"/>
        </w:rPr>
        <w:t>22</w:t>
      </w:r>
      <w:r>
        <w:rPr>
          <w:snapToGrid w:val="0"/>
        </w:rPr>
        <w:t>.</w:t>
      </w:r>
      <w:r>
        <w:rPr>
          <w:snapToGrid w:val="0"/>
        </w:rPr>
        <w:tab/>
        <w:t>Procedure for purposes of s. 21</w:t>
      </w:r>
      <w:bookmarkEnd w:id="96"/>
      <w:bookmarkEnd w:id="97"/>
    </w:p>
    <w:p>
      <w:pPr>
        <w:pStyle w:val="Subsection"/>
        <w:spacing w:before="120"/>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spacing w:before="60"/>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98" w:name="_Toc107414167"/>
      <w:bookmarkStart w:id="99" w:name="_Toc100563248"/>
      <w:r>
        <w:rPr>
          <w:rStyle w:val="CharSectno"/>
        </w:rPr>
        <w:t>23</w:t>
      </w:r>
      <w:r>
        <w:rPr>
          <w:snapToGrid w:val="0"/>
        </w:rPr>
        <w:t>.</w:t>
      </w:r>
      <w:r>
        <w:rPr>
          <w:snapToGrid w:val="0"/>
        </w:rPr>
        <w:tab/>
        <w:t>Cross</w:t>
      </w:r>
      <w:r>
        <w:rPr>
          <w:snapToGrid w:val="0"/>
        </w:rPr>
        <w:noBreakHyphen/>
        <w:t>examination as to and proof of previous conviction</w:t>
      </w:r>
      <w:bookmarkEnd w:id="98"/>
      <w:bookmarkEnd w:id="99"/>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No. 113 of 1965 s. 4.]</w:t>
      </w:r>
    </w:p>
    <w:p>
      <w:pPr>
        <w:pStyle w:val="MiscellaneousHeading"/>
        <w:spacing w:before="240"/>
        <w:rPr>
          <w:i/>
        </w:rPr>
      </w:pPr>
      <w:r>
        <w:rPr>
          <w:i/>
        </w:rPr>
        <w:t>Protection in respect of certain questions</w:t>
      </w:r>
    </w:p>
    <w:p>
      <w:pPr>
        <w:pStyle w:val="Footnoteheading"/>
        <w:keepNext/>
        <w:rPr>
          <w:snapToGrid w:val="0"/>
        </w:rPr>
      </w:pPr>
      <w:r>
        <w:rPr>
          <w:snapToGrid w:val="0"/>
        </w:rPr>
        <w:tab/>
        <w:t>[Heading inserted: No. 47 of 1990 s. 7.]</w:t>
      </w:r>
    </w:p>
    <w:p>
      <w:pPr>
        <w:pStyle w:val="Heading5"/>
        <w:rPr>
          <w:snapToGrid w:val="0"/>
        </w:rPr>
      </w:pPr>
      <w:bookmarkStart w:id="100" w:name="_Toc107414168"/>
      <w:bookmarkStart w:id="101" w:name="_Toc100563249"/>
      <w:r>
        <w:rPr>
          <w:rStyle w:val="CharSectno"/>
        </w:rPr>
        <w:t>24</w:t>
      </w:r>
      <w:r>
        <w:rPr>
          <w:snapToGrid w:val="0"/>
        </w:rPr>
        <w:t>.</w:t>
      </w:r>
      <w:r>
        <w:rPr>
          <w:snapToGrid w:val="0"/>
        </w:rPr>
        <w:tab/>
        <w:t>Questions tending to criminate</w:t>
      </w:r>
      <w:bookmarkEnd w:id="100"/>
      <w:bookmarkEnd w:id="101"/>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pageBreakBefore/>
        <w:spacing w:before="0"/>
        <w:rPr>
          <w:snapToGrid w:val="0"/>
        </w:rPr>
      </w:pPr>
      <w:bookmarkStart w:id="102" w:name="_Toc107414169"/>
      <w:bookmarkStart w:id="103" w:name="_Toc100563250"/>
      <w:r>
        <w:rPr>
          <w:rStyle w:val="CharSectno"/>
        </w:rPr>
        <w:t>25</w:t>
      </w:r>
      <w:r>
        <w:rPr>
          <w:snapToGrid w:val="0"/>
        </w:rPr>
        <w:t>.</w:t>
      </w:r>
      <w:r>
        <w:rPr>
          <w:snapToGrid w:val="0"/>
        </w:rPr>
        <w:tab/>
        <w:t>Cross</w:t>
      </w:r>
      <w:r>
        <w:rPr>
          <w:snapToGrid w:val="0"/>
        </w:rPr>
        <w:noBreakHyphen/>
        <w:t>examination as to credit</w:t>
      </w:r>
      <w:bookmarkEnd w:id="102"/>
      <w:bookmarkEnd w:id="103"/>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ageBreakBefore/>
        <w:spacing w:before="0"/>
      </w:pPr>
      <w:bookmarkStart w:id="104" w:name="_Toc107414170"/>
      <w:bookmarkStart w:id="105" w:name="_Toc100563251"/>
      <w:r>
        <w:rPr>
          <w:rStyle w:val="CharSectno"/>
        </w:rPr>
        <w:t>25A</w:t>
      </w:r>
      <w:r>
        <w:t>.</w:t>
      </w:r>
      <w:r>
        <w:tab/>
        <w:t>Cross</w:t>
      </w:r>
      <w:r>
        <w:noBreakHyphen/>
        <w:t>examination by accused in person</w:t>
      </w:r>
      <w:bookmarkEnd w:id="104"/>
      <w:bookmarkEnd w:id="105"/>
    </w:p>
    <w:p>
      <w:pPr>
        <w:pStyle w:val="Subsection"/>
        <w:spacing w:before="8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pPr>
      <w:r>
        <w:tab/>
        <w:t>(a)</w:t>
      </w:r>
      <w:r>
        <w:tab/>
        <w:t>order that during the cross</w:t>
      </w:r>
      <w:r>
        <w:noBreakHyphen/>
        <w:t>examination the accused person and the witness are to be in separate rooms and that either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keepNext/>
        <w:keepLines/>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No. 59 of 2004 s. 87; amended: No. 84 of 2004 s. 41.]</w:t>
      </w:r>
    </w:p>
    <w:p>
      <w:pPr>
        <w:pStyle w:val="Heading5"/>
      </w:pPr>
      <w:bookmarkStart w:id="106" w:name="_Toc107414171"/>
      <w:bookmarkStart w:id="107" w:name="_Toc100563252"/>
      <w:r>
        <w:rPr>
          <w:rStyle w:val="CharSectno"/>
        </w:rPr>
        <w:t>26</w:t>
      </w:r>
      <w:r>
        <w:t>.</w:t>
      </w:r>
      <w:r>
        <w:tab/>
        <w:t>Improper questions</w:t>
      </w:r>
      <w:bookmarkEnd w:id="106"/>
      <w:bookmarkEnd w:id="107"/>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No. 46 of 2004 s. 11.]</w:t>
      </w:r>
    </w:p>
    <w:p>
      <w:pPr>
        <w:pStyle w:val="Heading5"/>
        <w:spacing w:before="180"/>
        <w:rPr>
          <w:snapToGrid w:val="0"/>
        </w:rPr>
      </w:pPr>
      <w:bookmarkStart w:id="108" w:name="_Toc107414172"/>
      <w:bookmarkStart w:id="109" w:name="_Toc100563253"/>
      <w:r>
        <w:rPr>
          <w:rStyle w:val="CharSectno"/>
        </w:rPr>
        <w:t>27</w:t>
      </w:r>
      <w:r>
        <w:rPr>
          <w:snapToGrid w:val="0"/>
        </w:rPr>
        <w:t>.</w:t>
      </w:r>
      <w:r>
        <w:rPr>
          <w:snapToGrid w:val="0"/>
        </w:rPr>
        <w:tab/>
        <w:t>Prohibited questions not to be published</w:t>
      </w:r>
      <w:bookmarkEnd w:id="108"/>
      <w:bookmarkEnd w:id="109"/>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No. 46 of 2004 s. 12.]</w:t>
      </w:r>
    </w:p>
    <w:p>
      <w:pPr>
        <w:pStyle w:val="MiscellaneousHeading"/>
        <w:spacing w:before="240"/>
        <w:rPr>
          <w:i/>
        </w:rPr>
      </w:pPr>
      <w:r>
        <w:rPr>
          <w:i/>
        </w:rPr>
        <w:t>Manner of giving evidence</w:t>
      </w:r>
    </w:p>
    <w:p>
      <w:pPr>
        <w:pStyle w:val="Footnoteheading"/>
        <w:spacing w:before="80"/>
      </w:pPr>
      <w:r>
        <w:tab/>
        <w:t>[Heading inserted: No. 71 of 2000 s. 6.]</w:t>
      </w:r>
    </w:p>
    <w:p>
      <w:pPr>
        <w:pStyle w:val="Heading5"/>
      </w:pPr>
      <w:bookmarkStart w:id="110" w:name="_Toc107414173"/>
      <w:bookmarkStart w:id="111" w:name="_Toc100563254"/>
      <w:r>
        <w:rPr>
          <w:rStyle w:val="CharSectno"/>
        </w:rPr>
        <w:t>27A</w:t>
      </w:r>
      <w:r>
        <w:t>.</w:t>
      </w:r>
      <w:r>
        <w:tab/>
        <w:t>Form of evidence</w:t>
      </w:r>
      <w:bookmarkEnd w:id="110"/>
      <w:bookmarkEnd w:id="111"/>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No. 71 of 2000 s. 6.]</w:t>
      </w:r>
    </w:p>
    <w:p>
      <w:pPr>
        <w:pStyle w:val="Heading5"/>
      </w:pPr>
      <w:bookmarkStart w:id="112" w:name="_Toc107414174"/>
      <w:bookmarkStart w:id="113" w:name="_Toc100563255"/>
      <w:r>
        <w:rPr>
          <w:rStyle w:val="CharSectno"/>
        </w:rPr>
        <w:t>27B</w:t>
      </w:r>
      <w:r>
        <w:t>.</w:t>
      </w:r>
      <w:r>
        <w:tab/>
        <w:t>Manner of giving voluminous or complex evidence</w:t>
      </w:r>
      <w:bookmarkEnd w:id="112"/>
      <w:bookmarkEnd w:id="113"/>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No. 71 of 2000 s. 6.]</w:t>
      </w:r>
    </w:p>
    <w:p>
      <w:pPr>
        <w:pStyle w:val="MiscellaneousHeading"/>
        <w:spacing w:before="220"/>
        <w:rPr>
          <w:i/>
        </w:rPr>
      </w:pPr>
      <w:r>
        <w:rPr>
          <w:i/>
        </w:rPr>
        <w:t>General rules of evidence</w:t>
      </w:r>
    </w:p>
    <w:p>
      <w:pPr>
        <w:pStyle w:val="Ednotesection"/>
        <w:spacing w:before="180"/>
      </w:pPr>
      <w:r>
        <w:t>[</w:t>
      </w:r>
      <w:r>
        <w:rPr>
          <w:b/>
        </w:rPr>
        <w:t>28.</w:t>
      </w:r>
      <w:r>
        <w:tab/>
        <w:t>Deleted: No. 84 of 2004 s. 41.]</w:t>
      </w:r>
    </w:p>
    <w:p>
      <w:pPr>
        <w:pStyle w:val="Heading5"/>
        <w:spacing w:before="180"/>
        <w:rPr>
          <w:snapToGrid w:val="0"/>
        </w:rPr>
      </w:pPr>
      <w:bookmarkStart w:id="114" w:name="_Toc107414175"/>
      <w:bookmarkStart w:id="115" w:name="_Toc100563256"/>
      <w:r>
        <w:rPr>
          <w:rStyle w:val="CharSectno"/>
        </w:rPr>
        <w:t>29</w:t>
      </w:r>
      <w:r>
        <w:rPr>
          <w:snapToGrid w:val="0"/>
        </w:rPr>
        <w:t>.</w:t>
      </w:r>
      <w:r>
        <w:rPr>
          <w:snapToGrid w:val="0"/>
        </w:rPr>
        <w:tab/>
        <w:t>Intention to defraud, proof of</w:t>
      </w:r>
      <w:bookmarkEnd w:id="114"/>
      <w:bookmarkEnd w:id="115"/>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spacing w:before="180"/>
        <w:rPr>
          <w:snapToGrid w:val="0"/>
        </w:rPr>
      </w:pPr>
      <w:bookmarkStart w:id="116" w:name="_Toc107414176"/>
      <w:bookmarkStart w:id="117" w:name="_Toc100563257"/>
      <w:r>
        <w:rPr>
          <w:rStyle w:val="CharSectno"/>
        </w:rPr>
        <w:t>30</w:t>
      </w:r>
      <w:r>
        <w:rPr>
          <w:snapToGrid w:val="0"/>
        </w:rPr>
        <w:t>.</w:t>
      </w:r>
      <w:r>
        <w:rPr>
          <w:snapToGrid w:val="0"/>
        </w:rPr>
        <w:tab/>
        <w:t>Proof by attesting witness unnecessary in certain cases</w:t>
      </w:r>
      <w:bookmarkEnd w:id="116"/>
      <w:bookmarkEnd w:id="117"/>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spacing w:before="180"/>
        <w:rPr>
          <w:snapToGrid w:val="0"/>
        </w:rPr>
      </w:pPr>
      <w:bookmarkStart w:id="118" w:name="_Toc107414177"/>
      <w:bookmarkStart w:id="119" w:name="_Toc100563258"/>
      <w:r>
        <w:rPr>
          <w:rStyle w:val="CharSectno"/>
        </w:rPr>
        <w:t>31</w:t>
      </w:r>
      <w:r>
        <w:rPr>
          <w:snapToGrid w:val="0"/>
        </w:rPr>
        <w:t>.</w:t>
      </w:r>
      <w:r>
        <w:rPr>
          <w:snapToGrid w:val="0"/>
        </w:rPr>
        <w:tab/>
        <w:t>Comparison of disputed hand</w:t>
      </w:r>
      <w:r>
        <w:rPr>
          <w:snapToGrid w:val="0"/>
        </w:rPr>
        <w:noBreakHyphen/>
        <w:t>writing</w:t>
      </w:r>
      <w:bookmarkEnd w:id="118"/>
      <w:bookmarkEnd w:id="119"/>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spacing w:before="180"/>
      </w:pPr>
      <w:bookmarkStart w:id="120" w:name="_Toc107414178"/>
      <w:bookmarkStart w:id="121" w:name="_Toc100563259"/>
      <w:r>
        <w:rPr>
          <w:rStyle w:val="CharSectno"/>
        </w:rPr>
        <w:t>31A</w:t>
      </w:r>
      <w:r>
        <w:t>.</w:t>
      </w:r>
      <w:r>
        <w:tab/>
        <w:t>Propensity and relationship evidence</w:t>
      </w:r>
      <w:bookmarkEnd w:id="120"/>
      <w:bookmarkEnd w:id="121"/>
    </w:p>
    <w:p>
      <w:pPr>
        <w:pStyle w:val="Subsection"/>
        <w:keepNext/>
        <w:keepLines/>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No. 46 of 2004 s. 13.]</w:t>
      </w:r>
    </w:p>
    <w:p>
      <w:pPr>
        <w:pStyle w:val="Heading5"/>
        <w:rPr>
          <w:snapToGrid w:val="0"/>
        </w:rPr>
      </w:pPr>
      <w:bookmarkStart w:id="122" w:name="_Toc107414179"/>
      <w:bookmarkStart w:id="123" w:name="_Toc100563260"/>
      <w:r>
        <w:rPr>
          <w:rStyle w:val="CharSectno"/>
        </w:rPr>
        <w:t>32</w:t>
      </w:r>
      <w:r>
        <w:rPr>
          <w:snapToGrid w:val="0"/>
        </w:rPr>
        <w:t>.</w:t>
      </w:r>
      <w:r>
        <w:rPr>
          <w:snapToGrid w:val="0"/>
        </w:rPr>
        <w:tab/>
        <w:t>Admissions by accused persons in criminal cases</w:t>
      </w:r>
      <w:bookmarkEnd w:id="122"/>
      <w:bookmarkEnd w:id="123"/>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124" w:name="_Toc107414180"/>
      <w:bookmarkStart w:id="125" w:name="_Toc100563261"/>
      <w:r>
        <w:rPr>
          <w:rStyle w:val="CharSectno"/>
        </w:rPr>
        <w:t>32A</w:t>
      </w:r>
      <w:r>
        <w:rPr>
          <w:snapToGrid w:val="0"/>
        </w:rPr>
        <w:t>.</w:t>
      </w:r>
      <w:r>
        <w:rPr>
          <w:snapToGrid w:val="0"/>
        </w:rPr>
        <w:tab/>
        <w:t>Derogation of privilege in civil proceedings</w:t>
      </w:r>
      <w:bookmarkEnd w:id="124"/>
      <w:bookmarkEnd w:id="125"/>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 and</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2</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spacing w:before="120"/>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spacing w:before="120"/>
        <w:rPr>
          <w:snapToGrid w:val="0"/>
        </w:rPr>
      </w:pPr>
      <w:r>
        <w:rPr>
          <w:snapToGrid w:val="0"/>
        </w:rPr>
        <w:tab/>
        <w:t>(b)</w:t>
      </w:r>
      <w:r>
        <w:rPr>
          <w:snapToGrid w:val="0"/>
        </w:rPr>
        <w:tab/>
        <w:t>for the conferring of a discretionary authority.</w:t>
      </w:r>
    </w:p>
    <w:p>
      <w:pPr>
        <w:pStyle w:val="Footnotesection"/>
      </w:pPr>
      <w:r>
        <w:tab/>
        <w:t>[Section 32A inserted: No. 111 of 1976 s. 3.]</w:t>
      </w:r>
    </w:p>
    <w:p>
      <w:pPr>
        <w:pStyle w:val="MiscellaneousHeading"/>
        <w:spacing w:before="240"/>
        <w:rPr>
          <w:i/>
        </w:rPr>
      </w:pPr>
      <w:r>
        <w:rPr>
          <w:i/>
        </w:rPr>
        <w:t>Rules in particular cases</w:t>
      </w:r>
    </w:p>
    <w:p>
      <w:pPr>
        <w:pStyle w:val="Ednotesection"/>
        <w:spacing w:before="240"/>
        <w:ind w:left="890" w:hanging="890"/>
      </w:pPr>
      <w:r>
        <w:t>[</w:t>
      </w:r>
      <w:r>
        <w:rPr>
          <w:b/>
        </w:rPr>
        <w:t>33, 34.</w:t>
      </w:r>
      <w:r>
        <w:tab/>
        <w:t>Deleted: No. 70 of 1988 s. 36.]</w:t>
      </w:r>
    </w:p>
    <w:p>
      <w:pPr>
        <w:pStyle w:val="Heading5"/>
        <w:spacing w:before="160"/>
        <w:rPr>
          <w:snapToGrid w:val="0"/>
        </w:rPr>
      </w:pPr>
      <w:bookmarkStart w:id="126" w:name="_Toc107414181"/>
      <w:bookmarkStart w:id="127" w:name="_Toc100563262"/>
      <w:r>
        <w:rPr>
          <w:rStyle w:val="CharSectno"/>
        </w:rPr>
        <w:t>35</w:t>
      </w:r>
      <w:r>
        <w:rPr>
          <w:snapToGrid w:val="0"/>
        </w:rPr>
        <w:t>.</w:t>
      </w:r>
      <w:r>
        <w:rPr>
          <w:snapToGrid w:val="0"/>
        </w:rPr>
        <w:tab/>
        <w:t>Perjury charge, corroboration not required</w:t>
      </w:r>
      <w:bookmarkEnd w:id="126"/>
      <w:bookmarkEnd w:id="127"/>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deleted]</w:t>
      </w:r>
    </w:p>
    <w:p>
      <w:pPr>
        <w:pStyle w:val="Footnotesection"/>
      </w:pPr>
      <w:r>
        <w:tab/>
        <w:t>[Section 35 inserted: No. 70 of 1988 s. 37; amended: No. 36 of 1992 s. 4.]</w:t>
      </w:r>
    </w:p>
    <w:p>
      <w:pPr>
        <w:pStyle w:val="Heading5"/>
        <w:spacing w:before="160"/>
        <w:rPr>
          <w:snapToGrid w:val="0"/>
        </w:rPr>
      </w:pPr>
      <w:bookmarkStart w:id="128" w:name="_Toc107414182"/>
      <w:bookmarkStart w:id="129" w:name="_Toc100563263"/>
      <w:r>
        <w:rPr>
          <w:rStyle w:val="CharSectno"/>
        </w:rPr>
        <w:t>36</w:t>
      </w:r>
      <w:r>
        <w:rPr>
          <w:snapToGrid w:val="0"/>
        </w:rPr>
        <w:t>.</w:t>
      </w:r>
      <w:r>
        <w:rPr>
          <w:snapToGrid w:val="0"/>
        </w:rPr>
        <w:tab/>
        <w:t>Perjury charge, proof of trial etc.</w:t>
      </w:r>
      <w:bookmarkEnd w:id="128"/>
      <w:bookmarkEnd w:id="129"/>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ind w:left="890" w:hanging="890"/>
      </w:pPr>
      <w:r>
        <w:tab/>
        <w:t>[Section 36 amended: No. 84 of 2004 s. 80.]</w:t>
      </w:r>
    </w:p>
    <w:p>
      <w:pPr>
        <w:pStyle w:val="Heading5"/>
        <w:rPr>
          <w:snapToGrid w:val="0"/>
        </w:rPr>
      </w:pPr>
      <w:bookmarkStart w:id="130" w:name="_Toc107414183"/>
      <w:bookmarkStart w:id="131" w:name="_Toc100563264"/>
      <w:r>
        <w:rPr>
          <w:rStyle w:val="CharSectno"/>
        </w:rPr>
        <w:t>36A</w:t>
      </w:r>
      <w:r>
        <w:rPr>
          <w:snapToGrid w:val="0"/>
        </w:rPr>
        <w:t>.</w:t>
      </w:r>
      <w:r>
        <w:rPr>
          <w:snapToGrid w:val="0"/>
        </w:rPr>
        <w:tab/>
        <w:t>Terms used</w:t>
      </w:r>
      <w:bookmarkEnd w:id="130"/>
      <w:bookmarkEnd w:id="131"/>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 or</w:t>
      </w:r>
    </w:p>
    <w:p>
      <w:pPr>
        <w:pStyle w:val="Defpara"/>
      </w:pPr>
      <w:r>
        <w:tab/>
        <w:t>(b)</w:t>
      </w:r>
      <w:r>
        <w:tab/>
        <w:t xml:space="preserve">under Chapter XXXI of </w:t>
      </w:r>
      <w:r>
        <w:rPr>
          <w:i/>
        </w:rPr>
        <w:t>The Criminal Code</w:t>
      </w:r>
      <w:r>
        <w:t>; or</w:t>
      </w:r>
    </w:p>
    <w:p>
      <w:pPr>
        <w:pStyle w:val="Defpara"/>
      </w:pPr>
      <w:r>
        <w:tab/>
        <w:t>(ba)</w:t>
      </w:r>
      <w:r>
        <w:tab/>
        <w:t>under a repealed Code section; or</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No. 74 of 1985 s. 15; amended: No. 70 of 1988 s. 38; No. 14 of 1992 s. 13; No. 17 of 2000 s. 64; No. 71 of 2000 s. 7; No. 70 of 2004 s. 19(3); No. 84 of 2004 s. 85(2); No. 2 of 2008 s. 42(2) and (3).]</w:t>
      </w:r>
    </w:p>
    <w:p>
      <w:pPr>
        <w:pStyle w:val="Heading5"/>
        <w:rPr>
          <w:snapToGrid w:val="0"/>
        </w:rPr>
      </w:pPr>
      <w:bookmarkStart w:id="132" w:name="_Toc107414184"/>
      <w:bookmarkStart w:id="133" w:name="_Toc100563265"/>
      <w:r>
        <w:rPr>
          <w:rStyle w:val="CharSectno"/>
        </w:rPr>
        <w:t>36B</w:t>
      </w:r>
      <w:r>
        <w:rPr>
          <w:snapToGrid w:val="0"/>
        </w:rPr>
        <w:t>.</w:t>
      </w:r>
      <w:r>
        <w:rPr>
          <w:snapToGrid w:val="0"/>
        </w:rPr>
        <w:tab/>
        <w:t>Sexual reputation of complainant, evidence of</w:t>
      </w:r>
      <w:bookmarkEnd w:id="132"/>
      <w:bookmarkEnd w:id="133"/>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No. 74 of 1985 s. 15; amended: No. 14 of 1992 s. 13; No. 84 of 2004 s. 82.]</w:t>
      </w:r>
    </w:p>
    <w:p>
      <w:pPr>
        <w:pStyle w:val="Heading5"/>
        <w:rPr>
          <w:snapToGrid w:val="0"/>
        </w:rPr>
      </w:pPr>
      <w:bookmarkStart w:id="134" w:name="_Toc107414185"/>
      <w:bookmarkStart w:id="135" w:name="_Toc100563266"/>
      <w:r>
        <w:rPr>
          <w:rStyle w:val="CharSectno"/>
        </w:rPr>
        <w:t>36BA</w:t>
      </w:r>
      <w:r>
        <w:rPr>
          <w:snapToGrid w:val="0"/>
        </w:rPr>
        <w:t>.</w:t>
      </w:r>
      <w:r>
        <w:rPr>
          <w:snapToGrid w:val="0"/>
        </w:rPr>
        <w:tab/>
        <w:t>Sexual disposition of complainant, evidence of</w:t>
      </w:r>
      <w:bookmarkEnd w:id="134"/>
      <w:bookmarkEnd w:id="135"/>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No. 74 of 1985 s. 15; amended: No. 14 of 1992 s. 13; No. 84 of 2004 s. 82.]</w:t>
      </w:r>
    </w:p>
    <w:p>
      <w:pPr>
        <w:pStyle w:val="Heading5"/>
        <w:rPr>
          <w:snapToGrid w:val="0"/>
        </w:rPr>
      </w:pPr>
      <w:bookmarkStart w:id="136" w:name="_Toc107414186"/>
      <w:bookmarkStart w:id="137" w:name="_Toc100563267"/>
      <w:r>
        <w:rPr>
          <w:rStyle w:val="CharSectno"/>
        </w:rPr>
        <w:t>36BC</w:t>
      </w:r>
      <w:r>
        <w:rPr>
          <w:snapToGrid w:val="0"/>
        </w:rPr>
        <w:t>.</w:t>
      </w:r>
      <w:r>
        <w:rPr>
          <w:snapToGrid w:val="0"/>
        </w:rPr>
        <w:tab/>
        <w:t>Sexual experience of complainant, evidence of</w:t>
      </w:r>
      <w:bookmarkEnd w:id="136"/>
      <w:bookmarkEnd w:id="137"/>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No. 74 of 1985 s. 15; amended: No. 14 of 1992 s. 13; No. 84 of 2004 s. 82.]</w:t>
      </w:r>
    </w:p>
    <w:p>
      <w:pPr>
        <w:pStyle w:val="Heading5"/>
        <w:rPr>
          <w:snapToGrid w:val="0"/>
        </w:rPr>
      </w:pPr>
      <w:bookmarkStart w:id="138" w:name="_Toc107414187"/>
      <w:bookmarkStart w:id="139" w:name="_Toc100563268"/>
      <w:r>
        <w:rPr>
          <w:rStyle w:val="CharSectno"/>
        </w:rPr>
        <w:t>36BD</w:t>
      </w:r>
      <w:r>
        <w:rPr>
          <w:snapToGrid w:val="0"/>
        </w:rPr>
        <w:t>.</w:t>
      </w:r>
      <w:r>
        <w:rPr>
          <w:snapToGrid w:val="0"/>
        </w:rPr>
        <w:tab/>
        <w:t>Lack of complaint, jury warning about</w:t>
      </w:r>
      <w:bookmarkEnd w:id="138"/>
      <w:bookmarkEnd w:id="139"/>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ind w:left="890" w:hanging="890"/>
      </w:pPr>
      <w:r>
        <w:tab/>
        <w:t>[Section 36BD inserted: No. 74 of 1985 s. 15; amended: No. 14 of 1992 s. 13; No. 71 of 2000 s. 8.]</w:t>
      </w:r>
    </w:p>
    <w:p>
      <w:pPr>
        <w:pStyle w:val="Heading5"/>
      </w:pPr>
      <w:bookmarkStart w:id="140" w:name="_Toc107414188"/>
      <w:bookmarkStart w:id="141" w:name="_Toc100563269"/>
      <w:r>
        <w:rPr>
          <w:rStyle w:val="CharSectno"/>
        </w:rPr>
        <w:t>36BE</w:t>
      </w:r>
      <w:r>
        <w:t>.</w:t>
      </w:r>
      <w:r>
        <w:tab/>
        <w:t>Expert evidence of child behaviour</w:t>
      </w:r>
      <w:bookmarkEnd w:id="140"/>
      <w:bookmarkEnd w:id="141"/>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No. 2 of 2008 s. 42(1).]</w:t>
      </w:r>
    </w:p>
    <w:p>
      <w:pPr>
        <w:pStyle w:val="Heading5"/>
        <w:rPr>
          <w:snapToGrid w:val="0"/>
        </w:rPr>
      </w:pPr>
      <w:bookmarkStart w:id="142" w:name="_Toc107414189"/>
      <w:bookmarkStart w:id="143" w:name="_Toc100563270"/>
      <w:r>
        <w:rPr>
          <w:rStyle w:val="CharSectno"/>
        </w:rPr>
        <w:t>36C</w:t>
      </w:r>
      <w:r>
        <w:rPr>
          <w:snapToGrid w:val="0"/>
        </w:rPr>
        <w:t>.</w:t>
      </w:r>
      <w:r>
        <w:rPr>
          <w:snapToGrid w:val="0"/>
        </w:rPr>
        <w:tab/>
        <w:t>Names of complainants not to be published</w:t>
      </w:r>
      <w:bookmarkEnd w:id="142"/>
      <w:bookmarkEnd w:id="143"/>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 and</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spacing w:before="120"/>
        <w:rPr>
          <w:snapToGrid w:val="0"/>
        </w:rPr>
      </w:pPr>
      <w:r>
        <w:rPr>
          <w:snapToGrid w:val="0"/>
        </w:rPr>
        <w:tab/>
        <w:t>(a)</w:t>
      </w:r>
      <w:r>
        <w:rPr>
          <w:snapToGrid w:val="0"/>
        </w:rPr>
        <w:tab/>
        <w:t>the person is charged in a prosecution notice or an indictment with committing a sexual offence; or</w:t>
      </w:r>
    </w:p>
    <w:p>
      <w:pPr>
        <w:pStyle w:val="Indenta"/>
        <w:spacing w:before="120"/>
        <w:rPr>
          <w:snapToGrid w:val="0"/>
        </w:rPr>
      </w:pPr>
      <w:r>
        <w:rPr>
          <w:snapToGrid w:val="0"/>
        </w:rPr>
        <w:tab/>
        <w:t>(b)</w:t>
      </w:r>
      <w:r>
        <w:rPr>
          <w:snapToGrid w:val="0"/>
        </w:rPr>
        <w:tab/>
        <w:t>the person appears before a court charged with a sexual offence; or</w:t>
      </w:r>
    </w:p>
    <w:p>
      <w:pPr>
        <w:pStyle w:val="Indenta"/>
        <w:spacing w:before="120"/>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100"/>
      </w:pPr>
      <w:r>
        <w:rPr>
          <w:b/>
        </w:rPr>
        <w:tab/>
      </w:r>
      <w:r>
        <w:rPr>
          <w:rStyle w:val="CharDefText"/>
        </w:rPr>
        <w:t>broadcast</w:t>
      </w:r>
      <w:r>
        <w:t xml:space="preserve"> means a broadcast by wireless telegraphy of a sound or visual images intended for general reception, and cognate expressions shall be construed accordingly;</w:t>
      </w:r>
    </w:p>
    <w:p>
      <w:pPr>
        <w:pStyle w:val="Defstart"/>
        <w:spacing w:before="10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10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pPr>
      <w:r>
        <w:tab/>
        <w:t>(5)</w:t>
      </w:r>
      <w:r>
        <w:tab/>
        <w:t xml:space="preserve">Nothing in this section prohibits the publication or broadcasting, in consequence of an accusation alleging a sexual offence, of matter consisting only of a report of legal proceedings other than — </w:t>
      </w:r>
    </w:p>
    <w:p>
      <w:pPr>
        <w:pStyle w:val="Indenta"/>
      </w:pPr>
      <w:r>
        <w:tab/>
        <w:t>(a)</w:t>
      </w:r>
      <w:r>
        <w:tab/>
        <w:t>proceedings at, or intended to lead to, or on an appeal arising out of, a trial at which the accused is charged with that offence; or</w:t>
      </w:r>
    </w:p>
    <w:p>
      <w:pPr>
        <w:pStyle w:val="Indenta"/>
      </w:pPr>
      <w:r>
        <w:tab/>
        <w:t>(b)</w:t>
      </w:r>
      <w:r>
        <w:tab/>
        <w:t xml:space="preserve">proceedings under the </w:t>
      </w:r>
      <w:r>
        <w:rPr>
          <w:i/>
          <w:szCs w:val="24"/>
        </w:rPr>
        <w:t xml:space="preserve">High Risk Serious Offenders Act 2020 </w:t>
      </w:r>
      <w:r>
        <w:t>relating to the accused.</w:t>
      </w:r>
    </w:p>
    <w:p>
      <w:pPr>
        <w:pStyle w:val="Subsection"/>
      </w:pPr>
      <w:r>
        <w:tab/>
        <w:t>(6A)</w:t>
      </w:r>
      <w:r>
        <w:tab/>
        <w:t>The giving of leave under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pPr>
      <w:r>
        <w:tab/>
      </w:r>
      <w:r>
        <w:tab/>
        <w:t>proof of which lies on the publisher or broadcaster.</w:t>
      </w:r>
    </w:p>
    <w:p>
      <w:pPr>
        <w:pStyle w:val="Footnotesection"/>
        <w:spacing w:before="100"/>
        <w:ind w:left="890" w:hanging="890"/>
      </w:pPr>
      <w:r>
        <w:tab/>
        <w:t>[Section 36C inserted: No. 145 of 1976 s. 6; amended: No 74 of 1985 s. 16; No. 14 of 1992 s. 13; No. 71 of 2000 s. 9; No. 59 of 2004 s. 89; No. 84 of 2004 s. 41 and 80; No. 17 of 2016 s. 48; No. 29 of 2020 s. 121.]</w:t>
      </w:r>
    </w:p>
    <w:p>
      <w:pPr>
        <w:pStyle w:val="Heading5"/>
      </w:pPr>
      <w:bookmarkStart w:id="144" w:name="_Toc107414190"/>
      <w:bookmarkStart w:id="145" w:name="_Toc100563271"/>
      <w:r>
        <w:rPr>
          <w:rStyle w:val="CharSectno"/>
        </w:rPr>
        <w:t>37</w:t>
      </w:r>
      <w:r>
        <w:t>.</w:t>
      </w:r>
      <w:r>
        <w:tab/>
        <w:t>Terms used</w:t>
      </w:r>
      <w:bookmarkEnd w:id="144"/>
      <w:bookmarkEnd w:id="145"/>
    </w:p>
    <w:p>
      <w:pPr>
        <w:pStyle w:val="Subsection"/>
      </w:pPr>
      <w:r>
        <w:tab/>
      </w:r>
      <w:r>
        <w:tab/>
        <w:t>In sections 38 to 39G —</w:t>
      </w:r>
    </w:p>
    <w:p>
      <w:pPr>
        <w:pStyle w:val="Defstart"/>
      </w:pPr>
      <w:r>
        <w:tab/>
      </w:r>
      <w:r>
        <w:rPr>
          <w:rStyle w:val="CharDefText"/>
        </w:rPr>
        <w:t>family member</w:t>
      </w:r>
      <w:r>
        <w:t xml:space="preserve"> has the meaning given in the </w:t>
      </w:r>
      <w:r>
        <w:rPr>
          <w:i/>
        </w:rPr>
        <w:t xml:space="preserve">Restraining Orders Act 1997 </w:t>
      </w:r>
      <w:r>
        <w:t>section 4(3);</w:t>
      </w:r>
    </w:p>
    <w:p>
      <w:pPr>
        <w:pStyle w:val="Defstart"/>
      </w:pPr>
      <w:r>
        <w:tab/>
      </w:r>
      <w:r>
        <w:rPr>
          <w:rStyle w:val="CharDefText"/>
        </w:rPr>
        <w:t>family violence</w:t>
      </w:r>
      <w:r>
        <w:t xml:space="preserve"> has the meaning given in the </w:t>
      </w:r>
      <w:r>
        <w:rPr>
          <w:i/>
        </w:rPr>
        <w:t xml:space="preserve">Restraining Orders Act 1997 </w:t>
      </w:r>
      <w:r>
        <w:t>section 5A;</w:t>
      </w:r>
    </w:p>
    <w:p>
      <w:pPr>
        <w:pStyle w:val="Defstart"/>
      </w:pPr>
      <w:r>
        <w:tab/>
      </w:r>
      <w:r>
        <w:rPr>
          <w:rStyle w:val="CharDefText"/>
        </w:rPr>
        <w:t>help</w:t>
      </w:r>
      <w:r>
        <w:rPr>
          <w:rStyle w:val="CharDefText"/>
        </w:rPr>
        <w:noBreakHyphen/>
        <w:t>seeking behaviour</w:t>
      </w:r>
      <w:r>
        <w:t xml:space="preserve"> means any action undertaken by a victim of family violence to address, or attempt to address, any aspect of the family violence including (but not limited to) reporting the family violence to the police, obtaining a restraining order, finding accommodation in a refuge, separating from an abusive person, or seeking counselling or external support;</w:t>
      </w:r>
    </w:p>
    <w:p>
      <w:pPr>
        <w:pStyle w:val="Defstart"/>
      </w:pPr>
      <w:r>
        <w:tab/>
      </w:r>
      <w:r>
        <w:rPr>
          <w:rStyle w:val="CharDefText"/>
        </w:rPr>
        <w:t>safety option</w:t>
      </w:r>
      <w:r>
        <w:t>, in relation to an accused person who is (or may be) a victim of family violence, means an act that may have stopped the violence, other than an act which constitutes (or allegedly constitutes) an offence with which the person is charged.</w:t>
      </w:r>
    </w:p>
    <w:p>
      <w:pPr>
        <w:pStyle w:val="Footnotesection"/>
      </w:pPr>
      <w:r>
        <w:tab/>
        <w:t>[Section 37 inserted: No. 30 of 2020 s. 94.]</w:t>
      </w:r>
    </w:p>
    <w:p>
      <w:pPr>
        <w:pStyle w:val="Heading5"/>
      </w:pPr>
      <w:bookmarkStart w:id="146" w:name="_Toc107414191"/>
      <w:bookmarkStart w:id="147" w:name="_Toc100563272"/>
      <w:r>
        <w:rPr>
          <w:rStyle w:val="CharSectno"/>
        </w:rPr>
        <w:t>38</w:t>
      </w:r>
      <w:r>
        <w:t>.</w:t>
      </w:r>
      <w:r>
        <w:tab/>
        <w:t>What may constitute evidence of family violence</w:t>
      </w:r>
      <w:bookmarkEnd w:id="146"/>
      <w:bookmarkEnd w:id="147"/>
    </w:p>
    <w:p>
      <w:pPr>
        <w:pStyle w:val="Subsection"/>
      </w:pPr>
      <w:r>
        <w:tab/>
        <w:t>(1)</w:t>
      </w:r>
      <w:r>
        <w:tab/>
        <w:t xml:space="preserve">For the purposes of sections 39 to 39G, evidence of family violence, in relation to a person, includes (but is not limited to) evidence of any of the following — </w:t>
      </w:r>
    </w:p>
    <w:p>
      <w:pPr>
        <w:pStyle w:val="Indenta"/>
      </w:pPr>
      <w:r>
        <w:tab/>
        <w:t>(a)</w:t>
      </w:r>
      <w:r>
        <w:tab/>
        <w:t xml:space="preserve">the history of the relationship between the person and a family member, including violence by the family member towards the person, or by the person towards the family member, or by the family member of the person in relation to any other family member; </w:t>
      </w:r>
    </w:p>
    <w:p>
      <w:pPr>
        <w:pStyle w:val="Indenta"/>
      </w:pPr>
      <w:r>
        <w:tab/>
        <w:t>(b)</w:t>
      </w:r>
      <w:r>
        <w:tab/>
        <w:t>the cumulative effect of family violence, including the psychological effect, on the person or a family member affected by that violence;</w:t>
      </w:r>
    </w:p>
    <w:p>
      <w:pPr>
        <w:pStyle w:val="Indenta"/>
      </w:pPr>
      <w:r>
        <w:tab/>
        <w:t>(c)</w:t>
      </w:r>
      <w:r>
        <w:tab/>
        <w:t xml:space="preserve">social, cultural or economic factors that impact on the person or a family member who has been affected by family violence; </w:t>
      </w:r>
    </w:p>
    <w:p>
      <w:pPr>
        <w:pStyle w:val="Indenta"/>
      </w:pPr>
      <w:r>
        <w:tab/>
        <w:t>(d)</w:t>
      </w:r>
      <w:r>
        <w:tab/>
        <w:t>responses by family, community or agencies to family violence, including further violence that may be used by a family member to prevent, or in retaliation to, any help</w:t>
      </w:r>
      <w:r>
        <w:noBreakHyphen/>
        <w:t>seeking behaviour or use of safety options by the person;</w:t>
      </w:r>
    </w:p>
    <w:p>
      <w:pPr>
        <w:pStyle w:val="Indenta"/>
      </w:pPr>
      <w:r>
        <w:tab/>
        <w:t>(e)</w:t>
      </w:r>
      <w:r>
        <w:tab/>
        <w:t>ways in which social, cultural, economic or personal factors have affected any help</w:t>
      </w:r>
      <w:r>
        <w:noBreakHyphen/>
        <w:t xml:space="preserve">seeking behaviour undertaken by the person, or the safety options realistically available to the person, in response to family violence; </w:t>
      </w:r>
    </w:p>
    <w:p>
      <w:pPr>
        <w:pStyle w:val="Indenta"/>
      </w:pPr>
      <w:r>
        <w:tab/>
        <w:t>(f)</w:t>
      </w:r>
      <w:r>
        <w:tab/>
        <w:t>ways in which violence by the family member towards the person, or the lack of safety options, were exacerbated by inequities experienced by the person, including inequities associated with (but not limited to) race, poverty, gender, disability or age;</w:t>
      </w:r>
    </w:p>
    <w:p>
      <w:pPr>
        <w:pStyle w:val="Indenta"/>
      </w:pPr>
      <w:r>
        <w:tab/>
        <w:t>(g)</w:t>
      </w:r>
      <w:r>
        <w:tab/>
        <w:t>the general nature and dynamics of relationships affected by family violence, including the possible consequences of separation from a person who commits family violence;</w:t>
      </w:r>
    </w:p>
    <w:p>
      <w:pPr>
        <w:pStyle w:val="Indenta"/>
      </w:pPr>
      <w:r>
        <w:tab/>
        <w:t>(h)</w:t>
      </w:r>
      <w:r>
        <w:tab/>
        <w:t xml:space="preserve">the psychological effect of family violence on people who are or have been in a relationship affected by family violence; </w:t>
      </w:r>
    </w:p>
    <w:p>
      <w:pPr>
        <w:pStyle w:val="Indenta"/>
      </w:pPr>
      <w:r>
        <w:tab/>
        <w:t>(i)</w:t>
      </w:r>
      <w:r>
        <w:tab/>
        <w:t>social or economic factors that impact on people who are or have been in a relationship affected by family violence.</w:t>
      </w:r>
    </w:p>
    <w:p>
      <w:pPr>
        <w:pStyle w:val="Subsection"/>
      </w:pPr>
      <w:r>
        <w:tab/>
        <w:t>(2)</w:t>
      </w:r>
      <w:r>
        <w:tab/>
        <w:t xml:space="preserve">Subsection (1) does not limit the operation of the </w:t>
      </w:r>
      <w:r>
        <w:rPr>
          <w:i/>
        </w:rPr>
        <w:t xml:space="preserve">Restraining Orders Act 1997 </w:t>
      </w:r>
      <w:r>
        <w:t>section 5A(2).</w:t>
      </w:r>
    </w:p>
    <w:p>
      <w:pPr>
        <w:pStyle w:val="Footnotesection"/>
      </w:pPr>
      <w:r>
        <w:tab/>
        <w:t>[Section 38 inserted: No. 30 of 2020 s. 94.]</w:t>
      </w:r>
    </w:p>
    <w:p>
      <w:pPr>
        <w:pStyle w:val="Heading5"/>
      </w:pPr>
      <w:bookmarkStart w:id="148" w:name="_Toc107414192"/>
      <w:bookmarkStart w:id="149" w:name="_Toc100563273"/>
      <w:r>
        <w:rPr>
          <w:rStyle w:val="CharSectno"/>
        </w:rPr>
        <w:t>39</w:t>
      </w:r>
      <w:r>
        <w:t>.</w:t>
      </w:r>
      <w:r>
        <w:tab/>
        <w:t>Expert evidence of family violence</w:t>
      </w:r>
      <w:bookmarkEnd w:id="148"/>
      <w:bookmarkEnd w:id="149"/>
    </w:p>
    <w:p>
      <w:pPr>
        <w:pStyle w:val="Subsection"/>
      </w:pPr>
      <w:r>
        <w:tab/>
        <w:t>(1)</w:t>
      </w:r>
      <w:r>
        <w:tab/>
        <w:t>This section applies to any criminal proceedings where evidence of family violence is relevant to a fact in issue.</w:t>
      </w:r>
    </w:p>
    <w:p>
      <w:pPr>
        <w:pStyle w:val="Subsection"/>
      </w:pPr>
      <w:r>
        <w:tab/>
        <w:t>(2)</w:t>
      </w:r>
      <w:r>
        <w:tab/>
        <w:t>The evidence of an expert on the subject of family violence is admissible in relation to any matter that may constitute evidence of family violence.</w:t>
      </w:r>
    </w:p>
    <w:p>
      <w:pPr>
        <w:pStyle w:val="Subsection"/>
      </w:pPr>
      <w:r>
        <w:tab/>
        <w:t>(3)</w:t>
      </w:r>
      <w:r>
        <w:tab/>
        <w:t xml:space="preserve">Evidence given by the expert may include — </w:t>
      </w:r>
    </w:p>
    <w:p>
      <w:pPr>
        <w:pStyle w:val="Indenta"/>
      </w:pPr>
      <w:r>
        <w:tab/>
        <w:t>(a)</w:t>
      </w:r>
      <w:r>
        <w:tab/>
        <w:t>evidence about the nature and effects of family violence on any person; and</w:t>
      </w:r>
    </w:p>
    <w:p>
      <w:pPr>
        <w:pStyle w:val="Indenta"/>
      </w:pPr>
      <w:r>
        <w:tab/>
        <w:t>(b)</w:t>
      </w:r>
      <w:r>
        <w:tab/>
        <w:t>evidence about the effect of family violence on a particular person who has been the subject of family violence.</w:t>
      </w:r>
    </w:p>
    <w:p>
      <w:pPr>
        <w:pStyle w:val="Subsection"/>
      </w:pPr>
      <w:r>
        <w:tab/>
        <w:t>(4)</w:t>
      </w:r>
      <w:r>
        <w:tab/>
        <w:t>For the purposes of this section, an expert on the subject of family violence includes a person who can demonstrate specialised knowledge, gained by training, study or experience, of any matter that may constitute evidence of family violence.</w:t>
      </w:r>
    </w:p>
    <w:p>
      <w:pPr>
        <w:pStyle w:val="Footnotesection"/>
      </w:pPr>
      <w:r>
        <w:tab/>
        <w:t>[Section 39 inserted: No. 30 of 2020 s. 94.]</w:t>
      </w:r>
    </w:p>
    <w:p>
      <w:pPr>
        <w:pStyle w:val="Heading5"/>
      </w:pPr>
      <w:bookmarkStart w:id="150" w:name="_Toc107414193"/>
      <w:bookmarkStart w:id="151" w:name="_Toc100563274"/>
      <w:r>
        <w:rPr>
          <w:rStyle w:val="CharSectno"/>
        </w:rPr>
        <w:t>39A</w:t>
      </w:r>
      <w:r>
        <w:t>.</w:t>
      </w:r>
      <w:r>
        <w:tab/>
        <w:t>Evidence of family violence — general provision</w:t>
      </w:r>
      <w:bookmarkEnd w:id="150"/>
      <w:bookmarkEnd w:id="151"/>
    </w:p>
    <w:p>
      <w:pPr>
        <w:pStyle w:val="Subsection"/>
      </w:pPr>
      <w:r>
        <w:tab/>
      </w:r>
      <w:r>
        <w:tab/>
        <w:t>In proceedings for an offence, evidence of family violence is admissible if family violence is relevant to a fact in issue.</w:t>
      </w:r>
    </w:p>
    <w:p>
      <w:pPr>
        <w:pStyle w:val="Footnotesection"/>
      </w:pPr>
      <w:r>
        <w:tab/>
        <w:t>[Section 39A inserted: No. 30 of 2020 s. 94.]</w:t>
      </w:r>
    </w:p>
    <w:p>
      <w:pPr>
        <w:pStyle w:val="Heading5"/>
      </w:pPr>
      <w:bookmarkStart w:id="152" w:name="_Toc107414194"/>
      <w:bookmarkStart w:id="153" w:name="_Toc100563275"/>
      <w:r>
        <w:rPr>
          <w:rStyle w:val="CharSectno"/>
        </w:rPr>
        <w:t>39B</w:t>
      </w:r>
      <w:r>
        <w:t>.</w:t>
      </w:r>
      <w:r>
        <w:tab/>
        <w:t>Evidence of family violence — self</w:t>
      </w:r>
      <w:r>
        <w:noBreakHyphen/>
        <w:t>defence</w:t>
      </w:r>
      <w:bookmarkEnd w:id="152"/>
      <w:bookmarkEnd w:id="153"/>
    </w:p>
    <w:p>
      <w:pPr>
        <w:pStyle w:val="Subsection"/>
      </w:pPr>
      <w:r>
        <w:tab/>
      </w:r>
      <w:r>
        <w:tab/>
        <w:t>Without limiting any other evidence that may be adduced, in criminal proceedings in which self</w:t>
      </w:r>
      <w:r>
        <w:noBreakHyphen/>
        <w:t xml:space="preserve">defence in response to family violence is an issue, evidence of family violence may be relevant to determining whether — </w:t>
      </w:r>
    </w:p>
    <w:p>
      <w:pPr>
        <w:pStyle w:val="Indenta"/>
      </w:pPr>
      <w:r>
        <w:tab/>
        <w:t>(a)</w:t>
      </w:r>
      <w:r>
        <w:tab/>
        <w:t>a person has a belief that an act was necessary to defend the person or another person from a harmful act, including a harmful act that was not imminent; or</w:t>
      </w:r>
    </w:p>
    <w:p>
      <w:pPr>
        <w:pStyle w:val="Indenta"/>
      </w:pPr>
      <w:r>
        <w:tab/>
        <w:t>(b)</w:t>
      </w:r>
      <w:r>
        <w:tab/>
        <w:t>a person’s act was a reasonable response by the person in the circumstances as the person believed them to be; or</w:t>
      </w:r>
    </w:p>
    <w:p>
      <w:pPr>
        <w:pStyle w:val="Indenta"/>
      </w:pPr>
      <w:r>
        <w:tab/>
        <w:t>(c)</w:t>
      </w:r>
      <w:r>
        <w:tab/>
        <w:t>there are reasonable grounds for a particular belief by a person.</w:t>
      </w:r>
    </w:p>
    <w:p>
      <w:pPr>
        <w:pStyle w:val="Footnotesection"/>
      </w:pPr>
      <w:r>
        <w:tab/>
        <w:t>[Section 39B inserted: No. 30 of 2020 s. 94.]</w:t>
      </w:r>
    </w:p>
    <w:p>
      <w:pPr>
        <w:pStyle w:val="Heading5"/>
      </w:pPr>
      <w:bookmarkStart w:id="154" w:name="_Toc107414195"/>
      <w:bookmarkStart w:id="155" w:name="_Toc100563276"/>
      <w:r>
        <w:rPr>
          <w:rStyle w:val="CharSectno"/>
        </w:rPr>
        <w:t>39C</w:t>
      </w:r>
      <w:r>
        <w:t>.</w:t>
      </w:r>
      <w:r>
        <w:tab/>
        <w:t>Request for direction on family violence — self</w:t>
      </w:r>
      <w:r>
        <w:noBreakHyphen/>
        <w:t>defence</w:t>
      </w:r>
      <w:bookmarkEnd w:id="154"/>
      <w:bookmarkEnd w:id="155"/>
    </w:p>
    <w:p>
      <w:pPr>
        <w:pStyle w:val="Subsection"/>
        <w:keepLines/>
      </w:pPr>
      <w:r>
        <w:tab/>
        <w:t>(1)</w:t>
      </w:r>
      <w:r>
        <w:tab/>
        <w:t>In criminal proceedings in which self</w:t>
      </w:r>
      <w:r>
        <w:noBreakHyphen/>
        <w:t>defence in response to family violence is an issue, defence counsel (or, if the accused is unrepresented, the accused) may request at any time that the trial judge direct the jury on family violence in accordance with section 39E and all or specified parts of section 39F.</w:t>
      </w:r>
    </w:p>
    <w:p>
      <w:pPr>
        <w:pStyle w:val="Subsection"/>
      </w:pPr>
      <w:r>
        <w:tab/>
        <w:t>(2)</w:t>
      </w:r>
      <w:r>
        <w:tab/>
        <w:t>The trial judge must give the jury a requested direction on family violence, including all or specified parts of section 39F if so requested, unless there are good reasons for not doing so.</w:t>
      </w:r>
    </w:p>
    <w:p>
      <w:pPr>
        <w:pStyle w:val="Subsection"/>
      </w:pPr>
      <w:r>
        <w:tab/>
        <w:t>(3)</w:t>
      </w:r>
      <w:r>
        <w:tab/>
        <w:t>If a direction on family violence is not requested, the trial judge may give the direction if the trial judge considers that it is in the interests of justice to do so.</w:t>
      </w:r>
    </w:p>
    <w:p>
      <w:pPr>
        <w:pStyle w:val="Subsection"/>
      </w:pPr>
      <w:r>
        <w:tab/>
        <w:t>(4)</w:t>
      </w:r>
      <w:r>
        <w:tab/>
        <w:t>The trial judge —</w:t>
      </w:r>
    </w:p>
    <w:p>
      <w:pPr>
        <w:pStyle w:val="Indenta"/>
      </w:pPr>
      <w:r>
        <w:tab/>
        <w:t>(a)</w:t>
      </w:r>
      <w:r>
        <w:tab/>
        <w:t>must give the direction as soon as practicable after the request is made; and</w:t>
      </w:r>
    </w:p>
    <w:p>
      <w:pPr>
        <w:pStyle w:val="Indenta"/>
      </w:pPr>
      <w:r>
        <w:tab/>
        <w:t>(b)</w:t>
      </w:r>
      <w:r>
        <w:tab/>
        <w:t>may give the direction before any evidence is adduced in the trial.</w:t>
      </w:r>
    </w:p>
    <w:p>
      <w:pPr>
        <w:pStyle w:val="Subsection"/>
      </w:pPr>
      <w:r>
        <w:tab/>
        <w:t>(5)</w:t>
      </w:r>
      <w:r>
        <w:tab/>
        <w:t>The trial judge may repeat a direction at any time in the trial.</w:t>
      </w:r>
    </w:p>
    <w:p>
      <w:pPr>
        <w:pStyle w:val="Subsection"/>
      </w:pPr>
      <w:r>
        <w:tab/>
        <w:t>(6)</w:t>
      </w:r>
      <w:r>
        <w:tab/>
        <w:t>This section, and sections 39E and 39F, do not limit what the trial judge may include in any other direction to the jury, including in relation to evidence given by an expert witness.</w:t>
      </w:r>
    </w:p>
    <w:p>
      <w:pPr>
        <w:pStyle w:val="Footnotesection"/>
      </w:pPr>
      <w:r>
        <w:tab/>
        <w:t>[Section 39C inserted: No. 30 of 2020 s. 94.]</w:t>
      </w:r>
    </w:p>
    <w:p>
      <w:pPr>
        <w:pStyle w:val="Heading5"/>
      </w:pPr>
      <w:bookmarkStart w:id="156" w:name="_Toc107414196"/>
      <w:bookmarkStart w:id="157" w:name="_Toc100563277"/>
      <w:r>
        <w:rPr>
          <w:rStyle w:val="CharSectno"/>
        </w:rPr>
        <w:t>39D</w:t>
      </w:r>
      <w:r>
        <w:t>.</w:t>
      </w:r>
      <w:r>
        <w:tab/>
        <w:t>Request for direction on family violence — general provision</w:t>
      </w:r>
      <w:bookmarkEnd w:id="156"/>
      <w:bookmarkEnd w:id="157"/>
    </w:p>
    <w:p>
      <w:pPr>
        <w:pStyle w:val="Subsection"/>
      </w:pPr>
      <w:r>
        <w:tab/>
        <w:t>(1)</w:t>
      </w:r>
      <w:r>
        <w:tab/>
        <w:t>In criminal proceedings in which family violence is an issue, prosecution or defence counsel (or, if the accused is unrepresented, the accused) may request at any time that the trial judge direct the jury on family violence in accordance with all or specified parts of section 39F.</w:t>
      </w:r>
    </w:p>
    <w:p>
      <w:pPr>
        <w:pStyle w:val="Subsection"/>
      </w:pPr>
      <w:r>
        <w:tab/>
        <w:t>(2)</w:t>
      </w:r>
      <w:r>
        <w:tab/>
        <w:t>The trial judge must give the jury a requested direction on family violence, including all or specified parts of section 39F if so requested, unless there are good reasons for not doing so.</w:t>
      </w:r>
    </w:p>
    <w:p>
      <w:pPr>
        <w:pStyle w:val="Subsection"/>
      </w:pPr>
      <w:r>
        <w:tab/>
        <w:t>(3)</w:t>
      </w:r>
      <w:r>
        <w:tab/>
        <w:t>If a direction on family violence is not requested, the trial judge may give the direction if the trial judge considers that it is in the interests of justice to do so.</w:t>
      </w:r>
    </w:p>
    <w:p>
      <w:pPr>
        <w:pStyle w:val="Subsection"/>
      </w:pPr>
      <w:r>
        <w:tab/>
        <w:t>(4)</w:t>
      </w:r>
      <w:r>
        <w:tab/>
        <w:t>The trial judge —</w:t>
      </w:r>
    </w:p>
    <w:p>
      <w:pPr>
        <w:pStyle w:val="Indenta"/>
      </w:pPr>
      <w:r>
        <w:tab/>
        <w:t>(a)</w:t>
      </w:r>
      <w:r>
        <w:tab/>
        <w:t>must give the direction as soon as practicable after the request is made; and</w:t>
      </w:r>
    </w:p>
    <w:p>
      <w:pPr>
        <w:pStyle w:val="Indenta"/>
      </w:pPr>
      <w:r>
        <w:tab/>
        <w:t>(b)</w:t>
      </w:r>
      <w:r>
        <w:tab/>
        <w:t>may give the direction before any evidence is adduced in the trial.</w:t>
      </w:r>
    </w:p>
    <w:p>
      <w:pPr>
        <w:pStyle w:val="Subsection"/>
      </w:pPr>
      <w:r>
        <w:tab/>
        <w:t>(5)</w:t>
      </w:r>
      <w:r>
        <w:tab/>
        <w:t>The trial judge may repeat a direction at any time in the trial.</w:t>
      </w:r>
    </w:p>
    <w:p>
      <w:pPr>
        <w:pStyle w:val="Subsection"/>
      </w:pPr>
      <w:r>
        <w:tab/>
        <w:t>(6)</w:t>
      </w:r>
      <w:r>
        <w:tab/>
        <w:t>This section, and section 39F, do not limit what the trial judge may include in any other direction to the jury, including in relation to evidence given by an expert witness.</w:t>
      </w:r>
    </w:p>
    <w:p>
      <w:pPr>
        <w:pStyle w:val="Footnotesection"/>
      </w:pPr>
      <w:r>
        <w:tab/>
        <w:t>[Section 39D inserted: No. 30 of 2020 s. 94.]</w:t>
      </w:r>
    </w:p>
    <w:p>
      <w:pPr>
        <w:pStyle w:val="Heading5"/>
      </w:pPr>
      <w:bookmarkStart w:id="158" w:name="_Toc107414197"/>
      <w:bookmarkStart w:id="159" w:name="_Toc100563278"/>
      <w:r>
        <w:rPr>
          <w:rStyle w:val="CharSectno"/>
        </w:rPr>
        <w:t>39E</w:t>
      </w:r>
      <w:r>
        <w:t>.</w:t>
      </w:r>
      <w:r>
        <w:tab/>
        <w:t>Content of direction on family violence</w:t>
      </w:r>
      <w:bookmarkEnd w:id="158"/>
      <w:bookmarkEnd w:id="159"/>
    </w:p>
    <w:p>
      <w:pPr>
        <w:pStyle w:val="Subsection"/>
      </w:pPr>
      <w:r>
        <w:tab/>
      </w:r>
      <w:r>
        <w:tab/>
        <w:t>In giving a direction under section 39C, the trial judge must inform the jury that —</w:t>
      </w:r>
    </w:p>
    <w:p>
      <w:pPr>
        <w:pStyle w:val="Indenta"/>
      </w:pPr>
      <w:r>
        <w:tab/>
        <w:t>(a)</w:t>
      </w:r>
      <w:r>
        <w:tab/>
        <w:t>self</w:t>
      </w:r>
      <w:r>
        <w:noBreakHyphen/>
        <w:t>defence is, or is likely to be, an issue in the trial; and</w:t>
      </w:r>
    </w:p>
    <w:p>
      <w:pPr>
        <w:pStyle w:val="Indenta"/>
      </w:pPr>
      <w:r>
        <w:tab/>
        <w:t>(b)</w:t>
      </w:r>
      <w:r>
        <w:tab/>
        <w:t>as a matter of law, evidence of family violence may be relevant to determining whether the accused acted in self</w:t>
      </w:r>
      <w:r>
        <w:noBreakHyphen/>
        <w:t>defence; and</w:t>
      </w:r>
    </w:p>
    <w:p>
      <w:pPr>
        <w:pStyle w:val="Indenta"/>
      </w:pPr>
      <w:r>
        <w:tab/>
        <w:t>(c)</w:t>
      </w:r>
      <w:r>
        <w:tab/>
        <w:t>evidence in the trial is likely to include evidence of family violence committed by the victim against the accused or another person whom the accused was defending.</w:t>
      </w:r>
    </w:p>
    <w:p>
      <w:pPr>
        <w:pStyle w:val="Footnotesection"/>
      </w:pPr>
      <w:r>
        <w:tab/>
        <w:t>[Section 39E inserted: No. 30 of 2020 s. 94.]</w:t>
      </w:r>
    </w:p>
    <w:p>
      <w:pPr>
        <w:pStyle w:val="Heading5"/>
      </w:pPr>
      <w:bookmarkStart w:id="160" w:name="_Toc107414198"/>
      <w:bookmarkStart w:id="161" w:name="_Toc100563279"/>
      <w:r>
        <w:rPr>
          <w:rStyle w:val="CharSectno"/>
        </w:rPr>
        <w:t>39F</w:t>
      </w:r>
      <w:r>
        <w:t>.</w:t>
      </w:r>
      <w:r>
        <w:tab/>
        <w:t>Additional matters for direction on family violence</w:t>
      </w:r>
      <w:bookmarkEnd w:id="160"/>
      <w:bookmarkEnd w:id="161"/>
    </w:p>
    <w:p>
      <w:pPr>
        <w:pStyle w:val="Subsection"/>
      </w:pPr>
      <w:r>
        <w:tab/>
        <w:t>(1)</w:t>
      </w:r>
      <w:r>
        <w:tab/>
        <w:t>In giving a direction requested under section 39C or 39D, the trial judge may include any of the following matters in the direction —</w:t>
      </w:r>
    </w:p>
    <w:p>
      <w:pPr>
        <w:pStyle w:val="Indenta"/>
      </w:pPr>
      <w:r>
        <w:tab/>
        <w:t>(a)</w:t>
      </w:r>
      <w:r>
        <w:tab/>
        <w:t>that family violence —</w:t>
      </w:r>
    </w:p>
    <w:p>
      <w:pPr>
        <w:pStyle w:val="Indenti"/>
      </w:pPr>
      <w:r>
        <w:tab/>
        <w:t>(i)</w:t>
      </w:r>
      <w:r>
        <w:tab/>
        <w:t>is not limited to physical abuse and may, for example, include sexual abuse, psychological abuse or financial abuse;</w:t>
      </w:r>
    </w:p>
    <w:p>
      <w:pPr>
        <w:pStyle w:val="Indenti"/>
      </w:pPr>
      <w:r>
        <w:tab/>
        <w:t>(ii)</w:t>
      </w:r>
      <w:r>
        <w:tab/>
        <w:t>may amount to violence against a person even though it is immediately directed at another person;</w:t>
      </w:r>
    </w:p>
    <w:p>
      <w:pPr>
        <w:pStyle w:val="Indenti"/>
      </w:pPr>
      <w:r>
        <w:tab/>
        <w:t>(iii)</w:t>
      </w:r>
      <w:r>
        <w:tab/>
        <w:t>may consist of a single act;</w:t>
      </w:r>
    </w:p>
    <w:p>
      <w:pPr>
        <w:pStyle w:val="Indenti"/>
      </w:pPr>
      <w:r>
        <w:tab/>
        <w:t>(iv)</w:t>
      </w:r>
      <w:r>
        <w:tab/>
        <w:t>may consist of separate acts that form part of a pattern of behaviour which can amount to abuse even though some or all of those acts may, when viewed in isolation, appear to be minor or trivial;</w:t>
      </w:r>
    </w:p>
    <w:p>
      <w:pPr>
        <w:pStyle w:val="Indenta"/>
      </w:pPr>
      <w:r>
        <w:tab/>
        <w:t>(b)</w:t>
      </w:r>
      <w:r>
        <w:tab/>
        <w:t>if relevant, that experience shows that —</w:t>
      </w:r>
    </w:p>
    <w:p>
      <w:pPr>
        <w:pStyle w:val="Indenti"/>
      </w:pPr>
      <w:r>
        <w:tab/>
        <w:t>(i)</w:t>
      </w:r>
      <w:r>
        <w:tab/>
        <w:t>people may react differently to family violence and there is no typical, proper or normal response to family violence;</w:t>
      </w:r>
    </w:p>
    <w:p>
      <w:pPr>
        <w:pStyle w:val="Indenti"/>
      </w:pPr>
      <w:r>
        <w:tab/>
        <w:t>(ii)</w:t>
      </w:r>
      <w:r>
        <w:tab/>
        <w:t>it is not uncommon for a person who has been subjected to family violence to stay with an abusive partner after the onset of family violence, or to leave and then return to the partner;</w:t>
      </w:r>
    </w:p>
    <w:p>
      <w:pPr>
        <w:pStyle w:val="Indenti"/>
      </w:pPr>
      <w:r>
        <w:tab/>
        <w:t>(iii)</w:t>
      </w:r>
      <w:r>
        <w:tab/>
        <w:t>it is not uncommon for a person who has been subjected to family violence not to report family violence to police or seek assistance to stop family violence;</w:t>
      </w:r>
    </w:p>
    <w:p>
      <w:pPr>
        <w:pStyle w:val="Indenti"/>
      </w:pPr>
      <w:r>
        <w:tab/>
        <w:t>(iv)</w:t>
      </w:r>
      <w:r>
        <w:tab/>
        <w:t>decisions made by a person subjected to family violence about how to address, respond to or avoid family violence may be influenced by a variety of factors;</w:t>
      </w:r>
    </w:p>
    <w:p>
      <w:pPr>
        <w:pStyle w:val="Indenti"/>
      </w:pPr>
      <w:r>
        <w:tab/>
        <w:t>(v)</w:t>
      </w:r>
      <w:r>
        <w:tab/>
        <w:t>it is not uncommon for a decision to leave an abusive partner, or to seek assistance, to increase apprehension about, or the actual risk of, harm;</w:t>
      </w:r>
    </w:p>
    <w:p>
      <w:pPr>
        <w:pStyle w:val="Indenta"/>
      </w:pPr>
      <w:r>
        <w:tab/>
        <w:t>(c)</w:t>
      </w:r>
      <w:r>
        <w:tab/>
        <w:t>in the case of self</w:t>
      </w:r>
      <w:r>
        <w:noBreakHyphen/>
        <w:t>defence, that, as a matter of law, evidence that the accused assaulted the victim on a previous occasion does not mean that the accused could not have been acting in self</w:t>
      </w:r>
      <w:r>
        <w:noBreakHyphen/>
        <w:t>defence in relation to the offence charged.</w:t>
      </w:r>
    </w:p>
    <w:p>
      <w:pPr>
        <w:pStyle w:val="Subsection"/>
      </w:pPr>
      <w:r>
        <w:tab/>
        <w:t>(2)</w:t>
      </w:r>
      <w:r>
        <w:tab/>
        <w:t>In making a direction under subsection (1), the trial judge may also indicate that behaviour, or patterns of behaviour, that may constitute family violence may include (but are not limited to) —</w:t>
      </w:r>
    </w:p>
    <w:p>
      <w:pPr>
        <w:pStyle w:val="Indenta"/>
      </w:pPr>
      <w:r>
        <w:tab/>
        <w:t>(a)</w:t>
      </w:r>
      <w:r>
        <w:tab/>
        <w:t>placing or keeping a person in a dependent or subordinate relationship;</w:t>
      </w:r>
    </w:p>
    <w:p>
      <w:pPr>
        <w:pStyle w:val="Indenta"/>
      </w:pPr>
      <w:r>
        <w:tab/>
        <w:t>(b)</w:t>
      </w:r>
      <w:r>
        <w:tab/>
        <w:t>isolating a person from family, friends or other sources of support;</w:t>
      </w:r>
    </w:p>
    <w:p>
      <w:pPr>
        <w:pStyle w:val="Indenta"/>
      </w:pPr>
      <w:r>
        <w:tab/>
        <w:t>(c)</w:t>
      </w:r>
      <w:r>
        <w:tab/>
        <w:t>controlling, regulating or monitoring a person’s day</w:t>
      </w:r>
      <w:r>
        <w:noBreakHyphen/>
        <w:t>to</w:t>
      </w:r>
      <w:r>
        <w:noBreakHyphen/>
        <w:t>day activities;</w:t>
      </w:r>
    </w:p>
    <w:p>
      <w:pPr>
        <w:pStyle w:val="Indenta"/>
      </w:pPr>
      <w:r>
        <w:tab/>
        <w:t>(d)</w:t>
      </w:r>
      <w:r>
        <w:tab/>
        <w:t>depriving or restricting a person’s freedom of movement or action;</w:t>
      </w:r>
    </w:p>
    <w:p>
      <w:pPr>
        <w:pStyle w:val="Indenta"/>
      </w:pPr>
      <w:r>
        <w:tab/>
        <w:t>(e)</w:t>
      </w:r>
      <w:r>
        <w:tab/>
        <w:t>restricting a person’s ability to resist violence;</w:t>
      </w:r>
    </w:p>
    <w:p>
      <w:pPr>
        <w:pStyle w:val="Indenta"/>
      </w:pPr>
      <w:r>
        <w:tab/>
        <w:t>(f)</w:t>
      </w:r>
      <w:r>
        <w:tab/>
        <w:t>frightening, humiliating, degrading or punishing a person, including punishing a person for resisting violence;</w:t>
      </w:r>
    </w:p>
    <w:p>
      <w:pPr>
        <w:pStyle w:val="Indenta"/>
      </w:pPr>
      <w:r>
        <w:tab/>
        <w:t>(g)</w:t>
      </w:r>
      <w:r>
        <w:tab/>
        <w:t>compelling a person to engage in unlawful or harmful conduct.</w:t>
      </w:r>
    </w:p>
    <w:p>
      <w:pPr>
        <w:pStyle w:val="Subsection"/>
      </w:pPr>
      <w:r>
        <w:tab/>
        <w:t>(3)</w:t>
      </w:r>
      <w:r>
        <w:tab/>
        <w:t>If the trial judge makes a direction that relates to subsection (1)(b)(iv), the trial judge may also indicate that decisions made by a person subjected to family violence about how to address, respond to or avoid family violence may be influenced by such things as the following —</w:t>
      </w:r>
    </w:p>
    <w:p>
      <w:pPr>
        <w:pStyle w:val="Indenta"/>
      </w:pPr>
      <w:r>
        <w:tab/>
        <w:t>(a)</w:t>
      </w:r>
      <w:r>
        <w:tab/>
        <w:t>the family violence itself;</w:t>
      </w:r>
    </w:p>
    <w:p>
      <w:pPr>
        <w:pStyle w:val="Indenta"/>
      </w:pPr>
      <w:r>
        <w:tab/>
        <w:t>(b)</w:t>
      </w:r>
      <w:r>
        <w:tab/>
        <w:t xml:space="preserve">social, cultural, economic or personal factors, or inequities experienced by the person, including inequities associated with (but not limited to) race, poverty, gender, disability or age; </w:t>
      </w:r>
    </w:p>
    <w:p>
      <w:pPr>
        <w:pStyle w:val="Indenta"/>
      </w:pPr>
      <w:r>
        <w:tab/>
        <w:t>(c)</w:t>
      </w:r>
      <w:r>
        <w:tab/>
        <w:t>responses by family, community or agencies to the family violence or to any help</w:t>
      </w:r>
      <w:r>
        <w:noBreakHyphen/>
        <w:t>seeking behaviour or use of safety options by the person;</w:t>
      </w:r>
    </w:p>
    <w:p>
      <w:pPr>
        <w:pStyle w:val="Indenta"/>
      </w:pPr>
      <w:r>
        <w:tab/>
        <w:t>(d)</w:t>
      </w:r>
      <w:r>
        <w:tab/>
        <w:t xml:space="preserve">the provision of, or failure in the provision of, safety options that might realistically have provided ongoing safety to the person, and the person’s perceptions of how effective those safety options might have been to prevent further harm; </w:t>
      </w:r>
    </w:p>
    <w:p>
      <w:pPr>
        <w:pStyle w:val="Indenta"/>
      </w:pPr>
      <w:r>
        <w:tab/>
        <w:t>(e)</w:t>
      </w:r>
      <w:r>
        <w:tab/>
        <w:t>further violence, or the threat of further violence, used by a family member to prevent, or in retaliation to, any help</w:t>
      </w:r>
      <w:r>
        <w:noBreakHyphen/>
        <w:t>seeking behaviour or use of safety options by the person.</w:t>
      </w:r>
    </w:p>
    <w:p>
      <w:pPr>
        <w:pStyle w:val="Footnotesection"/>
      </w:pPr>
      <w:r>
        <w:tab/>
        <w:t>[Section 39F inserted: No. 30 of 2020 s. 94.]</w:t>
      </w:r>
    </w:p>
    <w:p>
      <w:pPr>
        <w:pStyle w:val="Heading5"/>
      </w:pPr>
      <w:bookmarkStart w:id="162" w:name="_Toc107414199"/>
      <w:bookmarkStart w:id="163" w:name="_Toc100563280"/>
      <w:r>
        <w:rPr>
          <w:rStyle w:val="CharSectno"/>
        </w:rPr>
        <w:t>39G</w:t>
      </w:r>
      <w:r>
        <w:t>.</w:t>
      </w:r>
      <w:r>
        <w:tab/>
        <w:t>Application of s. 39E and 39F to criminal proceedings without juries</w:t>
      </w:r>
      <w:bookmarkEnd w:id="162"/>
      <w:bookmarkEnd w:id="163"/>
    </w:p>
    <w:p>
      <w:pPr>
        <w:pStyle w:val="Subsection"/>
      </w:pPr>
      <w:r>
        <w:tab/>
      </w:r>
      <w:r>
        <w:tab/>
        <w:t>If a court is sitting without a jury, the court’s reasoning with respect to any matter in relation to which sections 39E and 39F make provision must, to such extent as the court thinks fit, be consistent with how a jury would be directed in accordance with those sections in the particular case.</w:t>
      </w:r>
    </w:p>
    <w:p>
      <w:pPr>
        <w:pStyle w:val="Footnotesection"/>
      </w:pPr>
      <w:r>
        <w:tab/>
        <w:t>[Section 39G inserted: No. 30 of 2020 s. 94.]</w:t>
      </w:r>
    </w:p>
    <w:p>
      <w:pPr>
        <w:pStyle w:val="Heading5"/>
        <w:keepNext w:val="0"/>
        <w:keepLines w:val="0"/>
        <w:spacing w:before="180"/>
        <w:rPr>
          <w:snapToGrid w:val="0"/>
        </w:rPr>
      </w:pPr>
      <w:bookmarkStart w:id="164" w:name="_Toc107414200"/>
      <w:bookmarkStart w:id="165" w:name="_Toc100563281"/>
      <w:r>
        <w:rPr>
          <w:rStyle w:val="CharSectno"/>
        </w:rPr>
        <w:t>40</w:t>
      </w:r>
      <w:r>
        <w:rPr>
          <w:snapToGrid w:val="0"/>
        </w:rPr>
        <w:t>.</w:t>
      </w:r>
      <w:r>
        <w:rPr>
          <w:snapToGrid w:val="0"/>
        </w:rPr>
        <w:tab/>
        <w:t>Customs prosecutions, effect of averments in</w:t>
      </w:r>
      <w:bookmarkEnd w:id="164"/>
      <w:bookmarkEnd w:id="165"/>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No. 84 of 2004 s. 82.]</w:t>
      </w:r>
    </w:p>
    <w:p>
      <w:pPr>
        <w:pStyle w:val="Heading5"/>
        <w:spacing w:before="200"/>
        <w:rPr>
          <w:snapToGrid w:val="0"/>
        </w:rPr>
      </w:pPr>
      <w:bookmarkStart w:id="166" w:name="_Toc107414201"/>
      <w:bookmarkStart w:id="167" w:name="_Toc100563282"/>
      <w:r>
        <w:rPr>
          <w:rStyle w:val="CharSectno"/>
        </w:rPr>
        <w:t>41</w:t>
      </w:r>
      <w:r>
        <w:rPr>
          <w:snapToGrid w:val="0"/>
        </w:rPr>
        <w:t>.</w:t>
      </w:r>
      <w:r>
        <w:rPr>
          <w:snapToGrid w:val="0"/>
        </w:rPr>
        <w:tab/>
        <w:t>Customs prosecutions, proof of appointment of officers</w:t>
      </w:r>
      <w:bookmarkEnd w:id="166"/>
      <w:bookmarkEnd w:id="167"/>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No. 84 of 2004 s. 80.]</w:t>
      </w:r>
    </w:p>
    <w:p>
      <w:pPr>
        <w:pStyle w:val="Heading5"/>
        <w:rPr>
          <w:snapToGrid w:val="0"/>
        </w:rPr>
      </w:pPr>
      <w:bookmarkStart w:id="168" w:name="_Toc107414202"/>
      <w:bookmarkStart w:id="169" w:name="_Toc100563283"/>
      <w:r>
        <w:rPr>
          <w:rStyle w:val="CharSectno"/>
        </w:rPr>
        <w:t>41A</w:t>
      </w:r>
      <w:r>
        <w:rPr>
          <w:snapToGrid w:val="0"/>
        </w:rPr>
        <w:t>.</w:t>
      </w:r>
      <w:r>
        <w:rPr>
          <w:snapToGrid w:val="0"/>
        </w:rPr>
        <w:tab/>
        <w:t>Stealing and receiving charges, evidence of ownership of property stolen from ships, wharves etc.</w:t>
      </w:r>
      <w:bookmarkEnd w:id="168"/>
      <w:bookmarkEnd w:id="169"/>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No. 19 of 1921 s. 2.]</w:t>
      </w:r>
    </w:p>
    <w:p>
      <w:pPr>
        <w:pStyle w:val="Heading5"/>
        <w:rPr>
          <w:snapToGrid w:val="0"/>
        </w:rPr>
      </w:pPr>
      <w:bookmarkStart w:id="170" w:name="_Toc107414203"/>
      <w:bookmarkStart w:id="171" w:name="_Toc100563284"/>
      <w:r>
        <w:rPr>
          <w:rStyle w:val="CharSectno"/>
        </w:rPr>
        <w:t>42</w:t>
      </w:r>
      <w:r>
        <w:rPr>
          <w:snapToGrid w:val="0"/>
        </w:rPr>
        <w:t>.</w:t>
      </w:r>
      <w:r>
        <w:rPr>
          <w:snapToGrid w:val="0"/>
        </w:rPr>
        <w:tab/>
        <w:t>Evidence on trial for defamation</w:t>
      </w:r>
      <w:bookmarkEnd w:id="170"/>
      <w:bookmarkEnd w:id="171"/>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No. 10 of 1960 s. 2.]</w:t>
      </w:r>
    </w:p>
    <w:p>
      <w:pPr>
        <w:pStyle w:val="Heading5"/>
        <w:spacing w:before="200"/>
        <w:rPr>
          <w:snapToGrid w:val="0"/>
        </w:rPr>
      </w:pPr>
      <w:bookmarkStart w:id="172" w:name="_Toc107414204"/>
      <w:bookmarkStart w:id="173" w:name="_Toc100563285"/>
      <w:r>
        <w:rPr>
          <w:rStyle w:val="CharSectno"/>
        </w:rPr>
        <w:t>44</w:t>
      </w:r>
      <w:r>
        <w:rPr>
          <w:snapToGrid w:val="0"/>
        </w:rPr>
        <w:t>.</w:t>
      </w:r>
      <w:r>
        <w:rPr>
          <w:snapToGrid w:val="0"/>
        </w:rPr>
        <w:tab/>
        <w:t>Stealing charges, proof of receipt of money by accused, proof of general deficiency</w:t>
      </w:r>
      <w:bookmarkEnd w:id="172"/>
      <w:bookmarkEnd w:id="173"/>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174" w:name="_Toc107414205"/>
      <w:bookmarkStart w:id="175" w:name="_Toc100563286"/>
      <w:r>
        <w:rPr>
          <w:rStyle w:val="CharSectno"/>
        </w:rPr>
        <w:t>45</w:t>
      </w:r>
      <w:r>
        <w:rPr>
          <w:snapToGrid w:val="0"/>
        </w:rPr>
        <w:t>.</w:t>
      </w:r>
      <w:r>
        <w:rPr>
          <w:snapToGrid w:val="0"/>
        </w:rPr>
        <w:tab/>
        <w:t>Seals and stamps for the revenue or post office, proof of</w:t>
      </w:r>
      <w:bookmarkEnd w:id="174"/>
      <w:bookmarkEnd w:id="175"/>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176" w:name="_Toc107414206"/>
      <w:bookmarkStart w:id="177" w:name="_Toc100563287"/>
      <w:r>
        <w:rPr>
          <w:rStyle w:val="CharSectno"/>
        </w:rPr>
        <w:t>46</w:t>
      </w:r>
      <w:r>
        <w:rPr>
          <w:snapToGrid w:val="0"/>
        </w:rPr>
        <w:t>.</w:t>
      </w:r>
      <w:r>
        <w:rPr>
          <w:snapToGrid w:val="0"/>
        </w:rPr>
        <w:tab/>
        <w:t>Receiving charges, proof of knowledge that goods were stolen</w:t>
      </w:r>
      <w:bookmarkEnd w:id="176"/>
      <w:bookmarkEnd w:id="177"/>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178" w:name="_Toc107414207"/>
      <w:bookmarkStart w:id="179" w:name="_Toc100563288"/>
      <w:r>
        <w:rPr>
          <w:rStyle w:val="CharSectno"/>
        </w:rPr>
        <w:t>46A</w:t>
      </w:r>
      <w:r>
        <w:rPr>
          <w:snapToGrid w:val="0"/>
        </w:rPr>
        <w:t>.</w:t>
      </w:r>
      <w:r>
        <w:rPr>
          <w:snapToGrid w:val="0"/>
        </w:rPr>
        <w:tab/>
        <w:t>Sunrise and sunset, proof of</w:t>
      </w:r>
      <w:bookmarkEnd w:id="178"/>
      <w:bookmarkEnd w:id="179"/>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No. 33 of 1978 s. 2.]</w:t>
      </w:r>
    </w:p>
    <w:p>
      <w:pPr>
        <w:pStyle w:val="Heading5"/>
        <w:rPr>
          <w:snapToGrid w:val="0"/>
        </w:rPr>
      </w:pPr>
      <w:bookmarkStart w:id="180" w:name="_Toc107414208"/>
      <w:bookmarkStart w:id="181" w:name="_Toc100563289"/>
      <w:r>
        <w:rPr>
          <w:rStyle w:val="CharSectno"/>
        </w:rPr>
        <w:t>47</w:t>
      </w:r>
      <w:r>
        <w:rPr>
          <w:snapToGrid w:val="0"/>
        </w:rPr>
        <w:t>.</w:t>
      </w:r>
      <w:r>
        <w:rPr>
          <w:snapToGrid w:val="0"/>
        </w:rPr>
        <w:tab/>
        <w:t>Conviction, acquittal and identity, proof of</w:t>
      </w:r>
      <w:bookmarkEnd w:id="180"/>
      <w:bookmarkEnd w:id="181"/>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ind w:left="890" w:hanging="890"/>
      </w:pPr>
      <w:r>
        <w:tab/>
        <w:t>[Section 47 amended: No. 16 of 1956 s. 3.]</w:t>
      </w:r>
    </w:p>
    <w:p>
      <w:pPr>
        <w:pStyle w:val="Ednotesection"/>
      </w:pPr>
      <w:r>
        <w:t>[</w:t>
      </w:r>
      <w:r>
        <w:rPr>
          <w:b/>
        </w:rPr>
        <w:t>48.</w:t>
      </w:r>
      <w:r>
        <w:tab/>
        <w:t>Deleted: No. 70 of 1988 s. 41.]</w:t>
      </w:r>
    </w:p>
    <w:p>
      <w:pPr>
        <w:pStyle w:val="Heading5"/>
        <w:rPr>
          <w:snapToGrid w:val="0"/>
        </w:rPr>
      </w:pPr>
      <w:bookmarkStart w:id="182" w:name="_Toc107414209"/>
      <w:bookmarkStart w:id="183" w:name="_Toc100563290"/>
      <w:r>
        <w:rPr>
          <w:rStyle w:val="CharSectno"/>
        </w:rPr>
        <w:t>49</w:t>
      </w:r>
      <w:r>
        <w:rPr>
          <w:snapToGrid w:val="0"/>
        </w:rPr>
        <w:t>.</w:t>
      </w:r>
      <w:r>
        <w:rPr>
          <w:snapToGrid w:val="0"/>
        </w:rPr>
        <w:tab/>
        <w:t>Actions for seduction</w:t>
      </w:r>
      <w:bookmarkEnd w:id="182"/>
      <w:bookmarkEnd w:id="183"/>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184" w:name="_Toc107414210"/>
      <w:bookmarkStart w:id="185" w:name="_Toc100563291"/>
      <w:r>
        <w:rPr>
          <w:rStyle w:val="CharSectno"/>
        </w:rPr>
        <w:t>50</w:t>
      </w:r>
      <w:r>
        <w:rPr>
          <w:snapToGrid w:val="0"/>
        </w:rPr>
        <w:t>.</w:t>
      </w:r>
      <w:r>
        <w:rPr>
          <w:snapToGrid w:val="0"/>
        </w:rPr>
        <w:tab/>
        <w:t>Corroboration warnings not generally required</w:t>
      </w:r>
      <w:bookmarkEnd w:id="184"/>
      <w:bookmarkEnd w:id="185"/>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No. 70 of 1988 s. 42; amended: No. 36 of 1992 s. 5.]</w:t>
      </w:r>
    </w:p>
    <w:p>
      <w:pPr>
        <w:pStyle w:val="Heading5"/>
      </w:pPr>
      <w:bookmarkStart w:id="186" w:name="_Toc107414211"/>
      <w:bookmarkStart w:id="187" w:name="_Toc100563292"/>
      <w:r>
        <w:rPr>
          <w:rStyle w:val="CharSectno"/>
        </w:rPr>
        <w:t>50A</w:t>
      </w:r>
      <w:r>
        <w:t>.</w:t>
      </w:r>
      <w:r>
        <w:tab/>
        <w:t>Transcripts, proof of</w:t>
      </w:r>
      <w:bookmarkEnd w:id="186"/>
      <w:bookmarkEnd w:id="187"/>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 and</w:t>
      </w:r>
    </w:p>
    <w:p>
      <w:pPr>
        <w:pStyle w:val="Indenta"/>
        <w:spacing w:before="60"/>
      </w:pPr>
      <w:r>
        <w:tab/>
        <w:t>(b)</w:t>
      </w:r>
      <w:r>
        <w:tab/>
        <w:t>identify the recording to which the transcript refers; and</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 and</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No. 56 of 1998 s. 46.]</w:t>
      </w:r>
    </w:p>
    <w:p>
      <w:pPr>
        <w:pStyle w:val="Heading5"/>
      </w:pPr>
      <w:bookmarkStart w:id="188" w:name="_Toc107414212"/>
      <w:bookmarkStart w:id="189" w:name="_Toc100563293"/>
      <w:r>
        <w:rPr>
          <w:rStyle w:val="CharSectno"/>
        </w:rPr>
        <w:t>50B</w:t>
      </w:r>
      <w:r>
        <w:t>.</w:t>
      </w:r>
      <w:r>
        <w:tab/>
        <w:t>DNA evidentiary certificate</w:t>
      </w:r>
      <w:bookmarkEnd w:id="188"/>
      <w:bookmarkEnd w:id="189"/>
    </w:p>
    <w:p>
      <w:pPr>
        <w:pStyle w:val="Subsection"/>
        <w:keepNext/>
        <w:keepLines/>
      </w:pPr>
      <w:r>
        <w:tab/>
        <w:t>(1)</w:t>
      </w:r>
      <w:r>
        <w:tab/>
        <w:t>In this section —</w:t>
      </w:r>
    </w:p>
    <w:p>
      <w:pPr>
        <w:pStyle w:val="Defstart"/>
      </w:pPr>
      <w:r>
        <w:rPr>
          <w:b/>
        </w:rPr>
        <w:tab/>
      </w:r>
      <w:r>
        <w:rPr>
          <w:rStyle w:val="CharDefText"/>
        </w:rPr>
        <w:t>authorised officer</w:t>
      </w:r>
      <w:r>
        <w:t xml:space="preserve"> means the person who holds the office prescribed for the purposes of this definition;</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DNA profile</w:t>
      </w:r>
      <w:r>
        <w:t xml:space="preserve"> means the result from DNA analysis;</w:t>
      </w:r>
    </w:p>
    <w:p>
      <w:pPr>
        <w:pStyle w:val="Defstart"/>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keepNext/>
      </w:pPr>
      <w:r>
        <w:tab/>
        <w:t>(d)</w:t>
      </w:r>
      <w:r>
        <w:tab/>
        <w:t>that a forensic scientist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pPr>
      <w:r>
        <w:tab/>
        <w:t>(8)</w:t>
      </w:r>
      <w:r>
        <w:tab/>
        <w:t>The court may give leave only if satisfied —</w:t>
      </w:r>
    </w:p>
    <w:p>
      <w:pPr>
        <w:pStyle w:val="Indenta"/>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No. 24 of 2004 s. 4.]</w:t>
      </w:r>
    </w:p>
    <w:p>
      <w:pPr>
        <w:pStyle w:val="MiscellaneousHeading"/>
        <w:spacing w:before="240"/>
        <w:rPr>
          <w:i/>
        </w:rPr>
      </w:pPr>
      <w:r>
        <w:rPr>
          <w:i/>
        </w:rPr>
        <w:t>Evidence of witnesses in prison</w:t>
      </w:r>
    </w:p>
    <w:p>
      <w:pPr>
        <w:pStyle w:val="Heading5"/>
        <w:spacing w:before="200"/>
        <w:rPr>
          <w:snapToGrid w:val="0"/>
        </w:rPr>
      </w:pPr>
      <w:bookmarkStart w:id="190" w:name="_Toc107414213"/>
      <w:bookmarkStart w:id="191" w:name="_Toc100563294"/>
      <w:r>
        <w:rPr>
          <w:rStyle w:val="CharSectno"/>
        </w:rPr>
        <w:t>51</w:t>
      </w:r>
      <w:r>
        <w:rPr>
          <w:snapToGrid w:val="0"/>
        </w:rPr>
        <w:t>.</w:t>
      </w:r>
      <w:r>
        <w:rPr>
          <w:snapToGrid w:val="0"/>
        </w:rPr>
        <w:tab/>
        <w:t>Prisoner required to give evidence may be brought up on order</w:t>
      </w:r>
      <w:bookmarkEnd w:id="190"/>
      <w:bookmarkEnd w:id="191"/>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xml:space="preserve">, may make an order </w:t>
      </w:r>
      <w:r>
        <w:t>signed by him or her</w:t>
      </w:r>
      <w:r>
        <w:rPr>
          <w:snapToGrid w:val="0"/>
        </w:rPr>
        <w:t xml:space="preserve"> directing any gaoler to produce such person, and such order shall be sufficient warrant or authority to any gaoler for producing such prisoner.</w:t>
      </w:r>
    </w:p>
    <w:p>
      <w:pPr>
        <w:pStyle w:val="Footnotesection"/>
        <w:spacing w:before="160"/>
        <w:ind w:left="890" w:hanging="890"/>
      </w:pPr>
      <w:r>
        <w:tab/>
        <w:t>[Section 51 amended: No. 31 of 1993 s. 41; No. 20 of 2013 s. 62.]</w:t>
      </w:r>
    </w:p>
    <w:p>
      <w:pPr>
        <w:pStyle w:val="Heading5"/>
        <w:spacing w:before="260"/>
        <w:rPr>
          <w:snapToGrid w:val="0"/>
        </w:rPr>
      </w:pPr>
      <w:bookmarkStart w:id="192" w:name="_Toc107414214"/>
      <w:bookmarkStart w:id="193" w:name="_Toc100563295"/>
      <w:r>
        <w:rPr>
          <w:rStyle w:val="CharSectno"/>
        </w:rPr>
        <w:t>52</w:t>
      </w:r>
      <w:r>
        <w:rPr>
          <w:snapToGrid w:val="0"/>
        </w:rPr>
        <w:t>.</w:t>
      </w:r>
      <w:r>
        <w:rPr>
          <w:snapToGrid w:val="0"/>
        </w:rPr>
        <w:tab/>
        <w:t>Expense of bringing up prisoner</w:t>
      </w:r>
      <w:bookmarkEnd w:id="192"/>
      <w:bookmarkEnd w:id="193"/>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194" w:name="_Toc107414215"/>
      <w:bookmarkStart w:id="195" w:name="_Toc100563296"/>
      <w:r>
        <w:rPr>
          <w:rStyle w:val="CharSectno"/>
        </w:rPr>
        <w:t>53</w:t>
      </w:r>
      <w:r>
        <w:rPr>
          <w:snapToGrid w:val="0"/>
        </w:rPr>
        <w:t>.</w:t>
      </w:r>
      <w:r>
        <w:rPr>
          <w:snapToGrid w:val="0"/>
        </w:rPr>
        <w:tab/>
        <w:t>Commonwealth and States etc., and their Acts to be judicially noticed</w:t>
      </w:r>
      <w:bookmarkEnd w:id="194"/>
      <w:bookmarkEnd w:id="195"/>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rPr>
          <w:snapToGrid w:val="0"/>
        </w:rPr>
      </w:pPr>
      <w:r>
        <w:rPr>
          <w:snapToGrid w:val="0"/>
        </w:rPr>
        <w:tab/>
        <w:t>(2)</w:t>
      </w:r>
      <w:r>
        <w:rPr>
          <w:snapToGrid w:val="0"/>
        </w:rPr>
        <w:tab/>
        <w:t xml:space="preserve">Any paper </w:t>
      </w:r>
      <w:r>
        <w:t>purporting</w:t>
      </w:r>
      <w:r>
        <w:rPr>
          <w:snapToGrid w:val="0"/>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196" w:name="_Toc107414216"/>
      <w:bookmarkStart w:id="197" w:name="_Toc100563297"/>
      <w:r>
        <w:rPr>
          <w:rStyle w:val="CharSectno"/>
        </w:rPr>
        <w:t>54</w:t>
      </w:r>
      <w:r>
        <w:rPr>
          <w:snapToGrid w:val="0"/>
        </w:rPr>
        <w:t>.</w:t>
      </w:r>
      <w:r>
        <w:rPr>
          <w:snapToGrid w:val="0"/>
        </w:rPr>
        <w:tab/>
        <w:t>Seals of the Commonwealth and States to be judicially noticed</w:t>
      </w:r>
      <w:bookmarkEnd w:id="196"/>
      <w:bookmarkEnd w:id="197"/>
    </w:p>
    <w:p>
      <w:pPr>
        <w:pStyle w:val="Subsection"/>
        <w:rPr>
          <w:snapToGrid w:val="0"/>
        </w:rPr>
      </w:pPr>
      <w:r>
        <w:rPr>
          <w:snapToGrid w:val="0"/>
        </w:rPr>
        <w:tab/>
      </w:r>
      <w:r>
        <w:rPr>
          <w:snapToGrid w:val="0"/>
        </w:rPr>
        <w:tab/>
        <w:t xml:space="preserve">All courts and all persons acting judicially shall take judicial notice of the impression </w:t>
      </w:r>
      <w:r>
        <w:t>or image</w:t>
      </w:r>
      <w:r>
        <w:rPr>
          <w:snapToGrid w:val="0"/>
        </w:rPr>
        <w:t xml:space="preserve"> of the seal of the Commonwealth and of the seal of any State, and of the seal of any Australasian colony, without evidence of the seal having been impressed </w:t>
      </w:r>
      <w:r>
        <w:t>or applied</w:t>
      </w:r>
      <w:r>
        <w:rPr>
          <w:snapToGrid w:val="0"/>
        </w:rPr>
        <w:t xml:space="preserve"> or any other evidence relating thereto.</w:t>
      </w:r>
    </w:p>
    <w:p>
      <w:pPr>
        <w:pStyle w:val="Footnotesection"/>
      </w:pPr>
      <w:r>
        <w:tab/>
        <w:t>[Section 54 amended: No. 20 of 2013 s. 63.]</w:t>
      </w:r>
    </w:p>
    <w:p>
      <w:pPr>
        <w:pStyle w:val="Heading5"/>
        <w:rPr>
          <w:snapToGrid w:val="0"/>
        </w:rPr>
      </w:pPr>
      <w:bookmarkStart w:id="198" w:name="_Toc107414217"/>
      <w:bookmarkStart w:id="199" w:name="_Toc100563298"/>
      <w:r>
        <w:rPr>
          <w:rStyle w:val="CharSectno"/>
        </w:rPr>
        <w:t>55</w:t>
      </w:r>
      <w:r>
        <w:rPr>
          <w:snapToGrid w:val="0"/>
        </w:rPr>
        <w:t>.</w:t>
      </w:r>
      <w:r>
        <w:rPr>
          <w:snapToGrid w:val="0"/>
        </w:rPr>
        <w:tab/>
        <w:t>Official seals to be judicially noticed</w:t>
      </w:r>
      <w:bookmarkEnd w:id="198"/>
      <w:bookmarkEnd w:id="199"/>
    </w:p>
    <w:p>
      <w:pPr>
        <w:pStyle w:val="Subsection"/>
        <w:rPr>
          <w:snapToGrid w:val="0"/>
        </w:rPr>
      </w:pPr>
      <w:r>
        <w:rPr>
          <w:snapToGrid w:val="0"/>
        </w:rPr>
        <w:tab/>
      </w:r>
      <w:r>
        <w:rPr>
          <w:snapToGrid w:val="0"/>
        </w:rPr>
        <w:tab/>
        <w:t xml:space="preserve">When by any Act any seal or stamp is authorised to be used by any court, officer, body corporate, or any other person, judicial notice shall be taken of the impression </w:t>
      </w:r>
      <w:r>
        <w:t>or image</w:t>
      </w:r>
      <w:r>
        <w:rPr>
          <w:snapToGrid w:val="0"/>
        </w:rPr>
        <w:t xml:space="preserve"> of such seal or stamp without evidence of the same having been impressed</w:t>
      </w:r>
      <w:r>
        <w:t xml:space="preserve"> or applied</w:t>
      </w:r>
      <w:r>
        <w:rPr>
          <w:snapToGrid w:val="0"/>
        </w:rPr>
        <w:t xml:space="preserve"> or any other evidence relating thereto.</w:t>
      </w:r>
    </w:p>
    <w:p>
      <w:pPr>
        <w:pStyle w:val="Footnotesection"/>
      </w:pPr>
      <w:r>
        <w:tab/>
        <w:t>[Section 55 amended: No. 20 of 2013 s. 64.]</w:t>
      </w:r>
    </w:p>
    <w:p>
      <w:pPr>
        <w:pStyle w:val="Heading5"/>
        <w:rPr>
          <w:snapToGrid w:val="0"/>
        </w:rPr>
      </w:pPr>
      <w:bookmarkStart w:id="200" w:name="_Toc107414218"/>
      <w:bookmarkStart w:id="201" w:name="_Toc100563299"/>
      <w:r>
        <w:rPr>
          <w:rStyle w:val="CharSectno"/>
        </w:rPr>
        <w:t>56</w:t>
      </w:r>
      <w:r>
        <w:rPr>
          <w:snapToGrid w:val="0"/>
        </w:rPr>
        <w:t>.</w:t>
      </w:r>
      <w:r>
        <w:rPr>
          <w:snapToGrid w:val="0"/>
        </w:rPr>
        <w:tab/>
        <w:t>Certain signatures to be judicially noticed</w:t>
      </w:r>
      <w:bookmarkEnd w:id="200"/>
      <w:bookmarkEnd w:id="201"/>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 xml:space="preserve">if the signature or </w:t>
      </w:r>
      <w:r>
        <w:t>seal, or an image of the signature or seal, purports to be attached, appended or applied</w:t>
      </w:r>
      <w:r>
        <w:rPr>
          <w:snapToGrid w:val="0"/>
        </w:rPr>
        <w:t xml:space="preserve"> to any judicial or official document.</w:t>
      </w:r>
    </w:p>
    <w:p>
      <w:pPr>
        <w:pStyle w:val="Footnotesection"/>
      </w:pPr>
      <w:r>
        <w:tab/>
        <w:t>[Section 56 amended: No. 16 of 1956 s. 4; No. 111 of 1978 s. 4; No. 67 of 1979 s. 50; No. 40 of 1998 s. 12(a); No. 6 of 2003 s. 85(1); No. 59 of 2004 s. 89; No. 20 of 2013 s. 65.]</w:t>
      </w:r>
    </w:p>
    <w:p>
      <w:pPr>
        <w:pStyle w:val="MiscellaneousHeading"/>
        <w:spacing w:before="240"/>
        <w:rPr>
          <w:i/>
        </w:rPr>
      </w:pPr>
      <w:r>
        <w:rPr>
          <w:i/>
        </w:rPr>
        <w:t>Proof of certain documents</w:t>
      </w:r>
    </w:p>
    <w:p>
      <w:pPr>
        <w:pStyle w:val="Heading5"/>
        <w:rPr>
          <w:snapToGrid w:val="0"/>
        </w:rPr>
      </w:pPr>
      <w:bookmarkStart w:id="202" w:name="_Toc107414219"/>
      <w:bookmarkStart w:id="203" w:name="_Toc100563300"/>
      <w:r>
        <w:rPr>
          <w:rStyle w:val="CharSectno"/>
        </w:rPr>
        <w:t>57</w:t>
      </w:r>
      <w:r>
        <w:rPr>
          <w:snapToGrid w:val="0"/>
        </w:rPr>
        <w:t>.</w:t>
      </w:r>
      <w:r>
        <w:rPr>
          <w:snapToGrid w:val="0"/>
        </w:rPr>
        <w:tab/>
        <w:t>United Kingdom proclamations, regulations etc., proof of</w:t>
      </w:r>
      <w:bookmarkEnd w:id="202"/>
      <w:bookmarkEnd w:id="203"/>
    </w:p>
    <w:p>
      <w:pPr>
        <w:pStyle w:val="Subsection"/>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No. 16 of 1956 s. 5.]</w:t>
      </w:r>
    </w:p>
    <w:p>
      <w:pPr>
        <w:pStyle w:val="Heading5"/>
        <w:rPr>
          <w:snapToGrid w:val="0"/>
        </w:rPr>
      </w:pPr>
      <w:bookmarkStart w:id="204" w:name="_Toc107414220"/>
      <w:bookmarkStart w:id="205" w:name="_Toc100563301"/>
      <w:r>
        <w:rPr>
          <w:rStyle w:val="CharSectno"/>
        </w:rPr>
        <w:t>58</w:t>
      </w:r>
      <w:r>
        <w:rPr>
          <w:snapToGrid w:val="0"/>
        </w:rPr>
        <w:t>.</w:t>
      </w:r>
      <w:r>
        <w:rPr>
          <w:snapToGrid w:val="0"/>
        </w:rPr>
        <w:tab/>
        <w:t>Australasian proclamations, regulations etc., proof of</w:t>
      </w:r>
      <w:bookmarkEnd w:id="204"/>
      <w:bookmarkEnd w:id="205"/>
    </w:p>
    <w:p>
      <w:pPr>
        <w:pStyle w:val="Subsection"/>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rPr>
          <w:snapToGrid w:val="0"/>
        </w:rPr>
      </w:pPr>
      <w:bookmarkStart w:id="206" w:name="_Toc107414221"/>
      <w:bookmarkStart w:id="207" w:name="_Toc100563302"/>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206"/>
      <w:bookmarkEnd w:id="207"/>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208" w:name="_Toc107414222"/>
      <w:bookmarkStart w:id="209" w:name="_Toc100563303"/>
      <w:r>
        <w:rPr>
          <w:rStyle w:val="CharSectno"/>
        </w:rPr>
        <w:t>60</w:t>
      </w:r>
      <w:r>
        <w:rPr>
          <w:snapToGrid w:val="0"/>
        </w:rPr>
        <w:t>.</w:t>
      </w:r>
      <w:r>
        <w:rPr>
          <w:snapToGrid w:val="0"/>
        </w:rPr>
        <w:tab/>
        <w:t>Australian States’ proclamations and acts of State, proof of</w:t>
      </w:r>
      <w:bookmarkEnd w:id="208"/>
      <w:bookmarkEnd w:id="209"/>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that State.</w:t>
      </w:r>
    </w:p>
    <w:p>
      <w:pPr>
        <w:pStyle w:val="Heading5"/>
        <w:rPr>
          <w:snapToGrid w:val="0"/>
        </w:rPr>
      </w:pPr>
      <w:bookmarkStart w:id="210" w:name="_Toc107414223"/>
      <w:bookmarkStart w:id="211" w:name="_Toc100563304"/>
      <w:r>
        <w:rPr>
          <w:rStyle w:val="CharSectno"/>
        </w:rPr>
        <w:t>61</w:t>
      </w:r>
      <w:r>
        <w:rPr>
          <w:snapToGrid w:val="0"/>
        </w:rPr>
        <w:t>.</w:t>
      </w:r>
      <w:r>
        <w:rPr>
          <w:snapToGrid w:val="0"/>
        </w:rPr>
        <w:tab/>
        <w:t>WA proclamations, regulations etc., proof of</w:t>
      </w:r>
      <w:bookmarkEnd w:id="210"/>
      <w:bookmarkEnd w:id="211"/>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ind w:left="890" w:hanging="890"/>
      </w:pPr>
      <w:r>
        <w:tab/>
        <w:t>[Section 61 amended: No. 28 of 2006 s. 35.]</w:t>
      </w:r>
    </w:p>
    <w:p>
      <w:pPr>
        <w:pStyle w:val="Heading5"/>
        <w:rPr>
          <w:snapToGrid w:val="0"/>
        </w:rPr>
      </w:pPr>
      <w:bookmarkStart w:id="212" w:name="_Toc107414224"/>
      <w:bookmarkStart w:id="213" w:name="_Toc100563305"/>
      <w:r>
        <w:rPr>
          <w:rStyle w:val="CharSectno"/>
        </w:rPr>
        <w:t>62</w:t>
      </w:r>
      <w:r>
        <w:rPr>
          <w:snapToGrid w:val="0"/>
        </w:rPr>
        <w:t>.</w:t>
      </w:r>
      <w:r>
        <w:rPr>
          <w:snapToGrid w:val="0"/>
        </w:rPr>
        <w:tab/>
        <w:t>Documents admissible in United Kingdom etc. to be admissible in WA</w:t>
      </w:r>
      <w:bookmarkEnd w:id="212"/>
      <w:bookmarkEnd w:id="213"/>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214" w:name="_Toc107414225"/>
      <w:bookmarkStart w:id="215" w:name="_Toc100563306"/>
      <w:r>
        <w:rPr>
          <w:rStyle w:val="CharSectno"/>
        </w:rPr>
        <w:t>63</w:t>
      </w:r>
      <w:r>
        <w:rPr>
          <w:snapToGrid w:val="0"/>
        </w:rPr>
        <w:t>.</w:t>
      </w:r>
      <w:r>
        <w:rPr>
          <w:snapToGrid w:val="0"/>
        </w:rPr>
        <w:tab/>
        <w:t>Foreign States’ proclamations, acts of State etc., proof of</w:t>
      </w:r>
      <w:bookmarkEnd w:id="214"/>
      <w:bookmarkEnd w:id="215"/>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keepNext w:val="0"/>
        <w:rPr>
          <w:snapToGrid w:val="0"/>
        </w:rPr>
      </w:pPr>
      <w:bookmarkStart w:id="216" w:name="_Toc107414226"/>
      <w:bookmarkStart w:id="217" w:name="_Toc100563307"/>
      <w:r>
        <w:rPr>
          <w:rStyle w:val="CharSectno"/>
        </w:rPr>
        <w:t>64</w:t>
      </w:r>
      <w:r>
        <w:rPr>
          <w:snapToGrid w:val="0"/>
        </w:rPr>
        <w:t>.</w:t>
      </w:r>
      <w:r>
        <w:rPr>
          <w:snapToGrid w:val="0"/>
        </w:rPr>
        <w:tab/>
        <w:t>Foreign States’ proclamations etc. admissible even if not sealed</w:t>
      </w:r>
      <w:bookmarkEnd w:id="216"/>
      <w:bookmarkEnd w:id="217"/>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218" w:name="_Toc107414227"/>
      <w:bookmarkStart w:id="219" w:name="_Toc100563308"/>
      <w:r>
        <w:rPr>
          <w:rStyle w:val="CharSectno"/>
        </w:rPr>
        <w:t>65</w:t>
      </w:r>
      <w:r>
        <w:rPr>
          <w:snapToGrid w:val="0"/>
        </w:rPr>
        <w:t>.</w:t>
      </w:r>
      <w:r>
        <w:rPr>
          <w:snapToGrid w:val="0"/>
        </w:rPr>
        <w:tab/>
        <w:t>Copies of public documents admissible in some cases</w:t>
      </w:r>
      <w:bookmarkEnd w:id="218"/>
      <w:bookmarkEnd w:id="219"/>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No. 113 of 1965 s. 4(1).]</w:t>
      </w:r>
    </w:p>
    <w:p>
      <w:pPr>
        <w:pStyle w:val="Heading5"/>
        <w:rPr>
          <w:snapToGrid w:val="0"/>
        </w:rPr>
      </w:pPr>
      <w:bookmarkStart w:id="220" w:name="_Toc107414228"/>
      <w:bookmarkStart w:id="221" w:name="_Toc100563309"/>
      <w:r>
        <w:rPr>
          <w:rStyle w:val="CharSectno"/>
        </w:rPr>
        <w:t>65A</w:t>
      </w:r>
      <w:r>
        <w:rPr>
          <w:snapToGrid w:val="0"/>
        </w:rPr>
        <w:t>.</w:t>
      </w:r>
      <w:r>
        <w:rPr>
          <w:snapToGrid w:val="0"/>
        </w:rPr>
        <w:tab/>
        <w:t>Certified photographs from library admissible</w:t>
      </w:r>
      <w:bookmarkEnd w:id="220"/>
      <w:bookmarkEnd w:id="221"/>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officer of the Library Board of Western Australia</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No. 11 of 1964 s. 3.]</w:t>
      </w:r>
    </w:p>
    <w:p>
      <w:pPr>
        <w:pStyle w:val="Heading5"/>
        <w:spacing w:before="120"/>
        <w:rPr>
          <w:snapToGrid w:val="0"/>
        </w:rPr>
      </w:pPr>
      <w:bookmarkStart w:id="222" w:name="_Toc107414229"/>
      <w:bookmarkStart w:id="223" w:name="_Toc100563310"/>
      <w:r>
        <w:rPr>
          <w:rStyle w:val="CharSectno"/>
        </w:rPr>
        <w:t>66</w:t>
      </w:r>
      <w:r>
        <w:rPr>
          <w:snapToGrid w:val="0"/>
        </w:rPr>
        <w:t>.</w:t>
      </w:r>
      <w:r>
        <w:rPr>
          <w:snapToGrid w:val="0"/>
        </w:rPr>
        <w:tab/>
        <w:t>Parliamentary proceedings in Australasia, proof of</w:t>
      </w:r>
      <w:bookmarkEnd w:id="222"/>
      <w:bookmarkEnd w:id="223"/>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224" w:name="_Toc107414230"/>
      <w:bookmarkStart w:id="225" w:name="_Toc100563311"/>
      <w:r>
        <w:rPr>
          <w:rStyle w:val="CharSectno"/>
        </w:rPr>
        <w:t>67</w:t>
      </w:r>
      <w:r>
        <w:rPr>
          <w:snapToGrid w:val="0"/>
        </w:rPr>
        <w:t>.</w:t>
      </w:r>
      <w:r>
        <w:rPr>
          <w:snapToGrid w:val="0"/>
        </w:rPr>
        <w:tab/>
        <w:t>Certain documents admissible without proof of signature, seal etc.</w:t>
      </w:r>
      <w:bookmarkEnd w:id="224"/>
      <w:bookmarkEnd w:id="225"/>
    </w:p>
    <w:p>
      <w:pPr>
        <w:pStyle w:val="Subsection"/>
      </w:pPr>
      <w:r>
        <w:tab/>
        <w:t>(1)</w:t>
      </w:r>
      <w:r>
        <w:tab/>
        <w:t>In this section, a reference to a seal, stamp or signature includes an image of a seal, stamp or signature.</w:t>
      </w:r>
    </w:p>
    <w:p>
      <w:pPr>
        <w:pStyle w:val="Subsection"/>
        <w:rPr>
          <w:snapToGrid w:val="0"/>
        </w:rPr>
      </w:pPr>
      <w:r>
        <w:rPr>
          <w:snapToGrid w:val="0"/>
        </w:rPr>
        <w:tab/>
      </w:r>
      <w:r>
        <w:t>(2)</w:t>
      </w:r>
      <w:r>
        <w:tab/>
        <w:t>Whenever</w:t>
      </w:r>
      <w:r>
        <w:rPr>
          <w:snapToGrid w:val="0"/>
        </w:rPr>
        <w:t xml:space="preserve"> by any Act of the Imperial Parliament, or of the Parliament of any State or of any Australasian colony, now or hereafter to be in force —</w:t>
      </w:r>
    </w:p>
    <w:p>
      <w:pPr>
        <w:pStyle w:val="Indenta"/>
        <w:rPr>
          <w:snapToGrid w:val="0"/>
        </w:rPr>
      </w:pPr>
      <w:r>
        <w:rPr>
          <w:snapToGrid w:val="0"/>
        </w:rPr>
        <w:tab/>
        <w:t>(a)</w:t>
      </w:r>
      <w:r>
        <w:rPr>
          <w:snapToGrid w:val="0"/>
        </w:rPr>
        <w:tab/>
        <w:t>any certificate; or</w:t>
      </w:r>
    </w:p>
    <w:p>
      <w:pPr>
        <w:pStyle w:val="Indenta"/>
        <w:rPr>
          <w:snapToGrid w:val="0"/>
        </w:rPr>
      </w:pPr>
      <w:r>
        <w:rPr>
          <w:snapToGrid w:val="0"/>
        </w:rPr>
        <w:tab/>
        <w:t>(b)</w:t>
      </w:r>
      <w:r>
        <w:rPr>
          <w:snapToGrid w:val="0"/>
        </w:rPr>
        <w:tab/>
        <w:t>any official or public document; or</w:t>
      </w:r>
    </w:p>
    <w:p>
      <w:pPr>
        <w:pStyle w:val="Indenta"/>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Footnotesection"/>
      </w:pPr>
      <w:r>
        <w:tab/>
        <w:t>[Section 67 amended: No. 20 of 2013 s. 66.]</w:t>
      </w:r>
    </w:p>
    <w:p>
      <w:pPr>
        <w:pStyle w:val="Heading5"/>
        <w:rPr>
          <w:snapToGrid w:val="0"/>
        </w:rPr>
      </w:pPr>
      <w:bookmarkStart w:id="226" w:name="_Toc107414231"/>
      <w:bookmarkStart w:id="227" w:name="_Toc100563312"/>
      <w:r>
        <w:rPr>
          <w:rStyle w:val="CharSectno"/>
        </w:rPr>
        <w:t>68</w:t>
      </w:r>
      <w:r>
        <w:rPr>
          <w:snapToGrid w:val="0"/>
        </w:rPr>
        <w:t>.</w:t>
      </w:r>
      <w:r>
        <w:rPr>
          <w:snapToGrid w:val="0"/>
        </w:rPr>
        <w:tab/>
        <w:t>Register of British vessels etc., proof of</w:t>
      </w:r>
      <w:bookmarkEnd w:id="226"/>
      <w:bookmarkEnd w:id="227"/>
    </w:p>
    <w:p>
      <w:pPr>
        <w:pStyle w:val="Subsection"/>
        <w:rPr>
          <w:snapToGrid w:val="0"/>
        </w:rPr>
      </w:pPr>
      <w:r>
        <w:rPr>
          <w:snapToGrid w:val="0"/>
        </w:rPr>
        <w:tab/>
        <w:t>(1)</w:t>
      </w:r>
      <w:r>
        <w:rPr>
          <w:snapToGrid w:val="0"/>
        </w:rPr>
        <w:tab/>
        <w:t xml:space="preserve">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w:t>
      </w:r>
      <w:r>
        <w:t>and signed by</w:t>
      </w:r>
      <w:r>
        <w:rPr>
          <w:snapToGrid w:val="0"/>
        </w:rPr>
        <w:t xml:space="preserve">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No. 113 of 1965 s. 4; No. 20 of 2013 s. 67.]</w:t>
      </w:r>
    </w:p>
    <w:p>
      <w:pPr>
        <w:pStyle w:val="Heading5"/>
        <w:rPr>
          <w:snapToGrid w:val="0"/>
        </w:rPr>
      </w:pPr>
      <w:bookmarkStart w:id="228" w:name="_Toc107414232"/>
      <w:bookmarkStart w:id="229" w:name="_Toc100563313"/>
      <w:r>
        <w:rPr>
          <w:rStyle w:val="CharSectno"/>
        </w:rPr>
        <w:t>69</w:t>
      </w:r>
      <w:r>
        <w:rPr>
          <w:snapToGrid w:val="0"/>
        </w:rPr>
        <w:t>.</w:t>
      </w:r>
      <w:r>
        <w:rPr>
          <w:snapToGrid w:val="0"/>
        </w:rPr>
        <w:tab/>
        <w:t>Newspaper proprietors, proof of register of</w:t>
      </w:r>
      <w:bookmarkEnd w:id="228"/>
      <w:bookmarkEnd w:id="229"/>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vertAlign w:val="superscript"/>
        </w:rPr>
        <w:t xml:space="preserve"> 3</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No. 74 of 2003 s. 142(2).]</w:t>
      </w:r>
    </w:p>
    <w:p>
      <w:pPr>
        <w:pStyle w:val="Heading5"/>
        <w:rPr>
          <w:snapToGrid w:val="0"/>
        </w:rPr>
      </w:pPr>
      <w:bookmarkStart w:id="230" w:name="_Toc107414233"/>
      <w:bookmarkStart w:id="231" w:name="_Toc100563314"/>
      <w:r>
        <w:rPr>
          <w:rStyle w:val="CharSectno"/>
        </w:rPr>
        <w:t>69A</w:t>
      </w:r>
      <w:r>
        <w:rPr>
          <w:snapToGrid w:val="0"/>
        </w:rPr>
        <w:t>.</w:t>
      </w:r>
      <w:r>
        <w:rPr>
          <w:snapToGrid w:val="0"/>
        </w:rPr>
        <w:tab/>
        <w:t>WA registers, proof of</w:t>
      </w:r>
      <w:bookmarkEnd w:id="230"/>
      <w:bookmarkEnd w:id="231"/>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ind w:left="890" w:hanging="890"/>
      </w:pPr>
      <w:r>
        <w:tab/>
        <w:t>[Section 69A inserted: No. 16 of 1913 s. 4.]</w:t>
      </w:r>
    </w:p>
    <w:p>
      <w:pPr>
        <w:pStyle w:val="Heading5"/>
        <w:rPr>
          <w:snapToGrid w:val="0"/>
        </w:rPr>
      </w:pPr>
      <w:bookmarkStart w:id="232" w:name="_Toc107414234"/>
      <w:bookmarkStart w:id="233" w:name="_Toc100563315"/>
      <w:r>
        <w:rPr>
          <w:rStyle w:val="CharSectno"/>
        </w:rPr>
        <w:t>70</w:t>
      </w:r>
      <w:r>
        <w:rPr>
          <w:snapToGrid w:val="0"/>
        </w:rPr>
        <w:t>.</w:t>
      </w:r>
      <w:r>
        <w:rPr>
          <w:snapToGrid w:val="0"/>
        </w:rPr>
        <w:tab/>
        <w:t>Statutes etc. of any country, proof of</w:t>
      </w:r>
      <w:bookmarkEnd w:id="232"/>
      <w:bookmarkEnd w:id="233"/>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234" w:name="_Toc107414235"/>
      <w:bookmarkStart w:id="235" w:name="_Toc100563316"/>
      <w:r>
        <w:rPr>
          <w:rStyle w:val="CharSectno"/>
        </w:rPr>
        <w:t>71</w:t>
      </w:r>
      <w:r>
        <w:rPr>
          <w:snapToGrid w:val="0"/>
        </w:rPr>
        <w:t>.</w:t>
      </w:r>
      <w:r>
        <w:rPr>
          <w:snapToGrid w:val="0"/>
        </w:rPr>
        <w:tab/>
        <w:t>Certain law reports and texts may be referred to as evidence of laws</w:t>
      </w:r>
      <w:bookmarkEnd w:id="234"/>
      <w:bookmarkEnd w:id="235"/>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236" w:name="_Toc107414236"/>
      <w:bookmarkStart w:id="237" w:name="_Toc100563317"/>
      <w:r>
        <w:rPr>
          <w:rStyle w:val="CharSectno"/>
        </w:rPr>
        <w:t>72</w:t>
      </w:r>
      <w:r>
        <w:rPr>
          <w:snapToGrid w:val="0"/>
        </w:rPr>
        <w:t>.</w:t>
      </w:r>
      <w:r>
        <w:rPr>
          <w:snapToGrid w:val="0"/>
        </w:rPr>
        <w:tab/>
        <w:t>Authoritative texts on history, science etc., reference to</w:t>
      </w:r>
      <w:bookmarkEnd w:id="236"/>
      <w:bookmarkEnd w:id="237"/>
    </w:p>
    <w:p>
      <w:pPr>
        <w:pStyle w:val="Subsection"/>
        <w:spacing w:before="120"/>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238" w:name="_Toc107414237"/>
      <w:bookmarkStart w:id="239" w:name="_Toc100563318"/>
      <w:r>
        <w:rPr>
          <w:rStyle w:val="CharSectno"/>
        </w:rPr>
        <w:t>73</w:t>
      </w:r>
      <w:r>
        <w:rPr>
          <w:snapToGrid w:val="0"/>
        </w:rPr>
        <w:t>.</w:t>
      </w:r>
      <w:r>
        <w:rPr>
          <w:snapToGrid w:val="0"/>
        </w:rPr>
        <w:tab/>
        <w:t>Documents admitted into evidence may be impounded</w:t>
      </w:r>
      <w:bookmarkEnd w:id="238"/>
      <w:bookmarkEnd w:id="239"/>
    </w:p>
    <w:p>
      <w:pPr>
        <w:pStyle w:val="Subsection"/>
        <w:spacing w:before="120"/>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40"/>
        <w:rPr>
          <w:i/>
        </w:rPr>
      </w:pPr>
      <w:r>
        <w:rPr>
          <w:i/>
        </w:rPr>
        <w:t>Reproduction of documents</w:t>
      </w:r>
    </w:p>
    <w:p>
      <w:pPr>
        <w:pStyle w:val="Footnoteheading"/>
        <w:keepNext/>
        <w:rPr>
          <w:snapToGrid w:val="0"/>
        </w:rPr>
      </w:pPr>
      <w:r>
        <w:rPr>
          <w:snapToGrid w:val="0"/>
        </w:rPr>
        <w:tab/>
        <w:t>[Heading inserted: No. 20 of 1966 s. 3.]</w:t>
      </w:r>
    </w:p>
    <w:p>
      <w:pPr>
        <w:pStyle w:val="Heading5"/>
        <w:spacing w:before="200"/>
      </w:pPr>
      <w:bookmarkStart w:id="240" w:name="_Toc107414238"/>
      <w:bookmarkStart w:id="241" w:name="_Toc100563319"/>
      <w:r>
        <w:rPr>
          <w:rStyle w:val="CharSectno"/>
        </w:rPr>
        <w:t>73A</w:t>
      </w:r>
      <w:r>
        <w:t>.</w:t>
      </w:r>
      <w:r>
        <w:tab/>
        <w:t>Reproductions admissible (best evidence rule modified)</w:t>
      </w:r>
      <w:bookmarkEnd w:id="240"/>
      <w:bookmarkEnd w:id="241"/>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spacing w:before="60"/>
        <w:rPr>
          <w:snapToGrid w:val="0"/>
        </w:rPr>
      </w:pPr>
      <w:r>
        <w:rPr>
          <w:snapToGrid w:val="0"/>
        </w:rPr>
        <w:tab/>
        <w:t>(a)</w:t>
      </w:r>
      <w:r>
        <w:rPr>
          <w:snapToGrid w:val="0"/>
        </w:rPr>
        <w:tab/>
        <w:t>may rely on its own knowledge of the nature and reliability of the processes by which the reproduction was made; or</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 or</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 or</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 or</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2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2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2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2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spacing w:before="80"/>
        <w:ind w:left="890" w:hanging="890"/>
      </w:pPr>
      <w:r>
        <w:tab/>
        <w:t>[Section 73A inserted: No. 71 of 2000 s. 10.]</w:t>
      </w:r>
    </w:p>
    <w:p>
      <w:pPr>
        <w:pStyle w:val="Heading5"/>
        <w:rPr>
          <w:snapToGrid w:val="0"/>
        </w:rPr>
      </w:pPr>
      <w:bookmarkStart w:id="242" w:name="_Toc107414239"/>
      <w:bookmarkStart w:id="243" w:name="_Toc100563320"/>
      <w:r>
        <w:rPr>
          <w:rStyle w:val="CharSectno"/>
        </w:rPr>
        <w:t>73B</w:t>
      </w:r>
      <w:r>
        <w:rPr>
          <w:snapToGrid w:val="0"/>
        </w:rPr>
        <w:t>.</w:t>
      </w:r>
      <w:r>
        <w:rPr>
          <w:snapToGrid w:val="0"/>
        </w:rPr>
        <w:tab/>
        <w:t>Certified reproductions of certain public documents etc., admissible without further proof</w:t>
      </w:r>
      <w:bookmarkEnd w:id="242"/>
      <w:bookmarkEnd w:id="243"/>
    </w:p>
    <w:p>
      <w:pPr>
        <w:pStyle w:val="Subsection"/>
        <w:spacing w:before="12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2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2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keepLines w:val="0"/>
        <w:widowControl w:val="0"/>
        <w:spacing w:before="60"/>
        <w:ind w:left="890" w:hanging="890"/>
      </w:pPr>
      <w:r>
        <w:tab/>
        <w:t>[Section 73B inserted: No. 20 of 1966 s. 4; amended: No. 90 of 1975 s. 3; No. 67 of 1979 s. 51; No. 40 of 1998 s. 12(b); No. 20 of 2013 s. 68.]</w:t>
      </w:r>
    </w:p>
    <w:p>
      <w:pPr>
        <w:pStyle w:val="Heading5"/>
      </w:pPr>
      <w:bookmarkStart w:id="244" w:name="_Toc107414240"/>
      <w:bookmarkStart w:id="245" w:name="_Toc100563321"/>
      <w:r>
        <w:rPr>
          <w:rStyle w:val="CharSectno"/>
        </w:rPr>
        <w:t>73BA</w:t>
      </w:r>
      <w:r>
        <w:t>.</w:t>
      </w:r>
      <w:r>
        <w:tab/>
        <w:t>Authenticated copies of certain public documents etc. admissible without further proof</w:t>
      </w:r>
      <w:bookmarkEnd w:id="244"/>
      <w:bookmarkEnd w:id="245"/>
    </w:p>
    <w:p>
      <w:pPr>
        <w:pStyle w:val="Subsection"/>
      </w:pPr>
      <w:r>
        <w:tab/>
        <w:t>(1)</w:t>
      </w:r>
      <w:r>
        <w:tab/>
        <w:t xml:space="preserve">In this section — </w:t>
      </w:r>
    </w:p>
    <w:p>
      <w:pPr>
        <w:pStyle w:val="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Subsection"/>
      </w:pPr>
      <w:r>
        <w:tab/>
        <w:t>(2)</w:t>
      </w:r>
      <w:r>
        <w:tab/>
        <w:t xml:space="preserve">This section applies to — </w:t>
      </w:r>
    </w:p>
    <w:p>
      <w:pPr>
        <w:pStyle w:val="Indenta"/>
      </w:pPr>
      <w:r>
        <w:tab/>
        <w:t>(a)</w:t>
      </w:r>
      <w:r>
        <w:tab/>
        <w:t>a document that is at any time filed in a court and is recorded in electronic form; and</w:t>
      </w:r>
    </w:p>
    <w:p>
      <w:pPr>
        <w:pStyle w:val="Indenta"/>
      </w:pPr>
      <w:r>
        <w:tab/>
        <w:t>(b)</w:t>
      </w:r>
      <w:r>
        <w:tab/>
        <w:t>the official record of any proceedings in a court, if the official record is kept in electronic form.</w:t>
      </w:r>
    </w:p>
    <w:p>
      <w:pPr>
        <w:pStyle w:val="Subsection"/>
      </w:pPr>
      <w:r>
        <w:tab/>
        <w:t>(3)</w:t>
      </w:r>
      <w:r>
        <w:tab/>
        <w:t>An authenticated copy of a document or official record to which this section applies is admissible in evidence without further proof as if it were the document or official record of which it is an authenticated copy.</w:t>
      </w:r>
    </w:p>
    <w:p>
      <w:pPr>
        <w:pStyle w:val="Subsection"/>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Footnotesection"/>
      </w:pPr>
      <w:r>
        <w:tab/>
        <w:t>[Section 73BA inserted: No. 20 of 2013 s. 69.]</w:t>
      </w:r>
    </w:p>
    <w:p>
      <w:pPr>
        <w:pStyle w:val="Ednotesection"/>
        <w:spacing w:before="240"/>
      </w:pPr>
      <w:r>
        <w:t>[</w:t>
      </w:r>
      <w:r>
        <w:rPr>
          <w:b/>
        </w:rPr>
        <w:t>73C</w:t>
      </w:r>
      <w:r>
        <w:rPr>
          <w:b/>
        </w:rPr>
        <w:noBreakHyphen/>
        <w:t>73M.</w:t>
      </w:r>
      <w:r>
        <w:rPr>
          <w:b/>
        </w:rPr>
        <w:tab/>
      </w:r>
      <w:r>
        <w:t>Deleted: No. 71 of 2000 s. 11(a).]</w:t>
      </w:r>
    </w:p>
    <w:p>
      <w:pPr>
        <w:pStyle w:val="Heading5"/>
        <w:spacing w:before="240"/>
        <w:rPr>
          <w:snapToGrid w:val="0"/>
        </w:rPr>
      </w:pPr>
      <w:bookmarkStart w:id="246" w:name="_Toc107414241"/>
      <w:bookmarkStart w:id="247" w:name="_Toc100563322"/>
      <w:r>
        <w:rPr>
          <w:rStyle w:val="CharSectno"/>
        </w:rPr>
        <w:t>73N</w:t>
      </w:r>
      <w:r>
        <w:rPr>
          <w:snapToGrid w:val="0"/>
        </w:rPr>
        <w:t>.</w:t>
      </w:r>
      <w:r>
        <w:rPr>
          <w:snapToGrid w:val="0"/>
        </w:rPr>
        <w:tab/>
        <w:t>Reproductions of documents over 30 years old, presumptions as to</w:t>
      </w:r>
      <w:bookmarkEnd w:id="246"/>
      <w:bookmarkEnd w:id="247"/>
    </w:p>
    <w:p>
      <w:pPr>
        <w:pStyle w:val="Subsection"/>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No. 20 of 1966 s. 15; amended: No. 71 of 2000 s. 12.]</w:t>
      </w:r>
    </w:p>
    <w:p>
      <w:pPr>
        <w:pStyle w:val="Ednotesection"/>
        <w:spacing w:before="240"/>
      </w:pPr>
      <w:r>
        <w:t>[</w:t>
      </w:r>
      <w:r>
        <w:rPr>
          <w:b/>
        </w:rPr>
        <w:t>73P.</w:t>
      </w:r>
      <w:r>
        <w:rPr>
          <w:b/>
        </w:rPr>
        <w:tab/>
      </w:r>
      <w:r>
        <w:t>Deleted: No. 71 of 2000 s. 11(b).]</w:t>
      </w:r>
    </w:p>
    <w:p>
      <w:pPr>
        <w:pStyle w:val="Heading5"/>
        <w:spacing w:before="240"/>
        <w:rPr>
          <w:snapToGrid w:val="0"/>
        </w:rPr>
      </w:pPr>
      <w:bookmarkStart w:id="248" w:name="_Toc107414242"/>
      <w:bookmarkStart w:id="249" w:name="_Toc100563323"/>
      <w:r>
        <w:rPr>
          <w:rStyle w:val="CharSectno"/>
        </w:rPr>
        <w:t>73Q</w:t>
      </w:r>
      <w:r>
        <w:rPr>
          <w:snapToGrid w:val="0"/>
        </w:rPr>
        <w:t>.</w:t>
      </w:r>
      <w:r>
        <w:rPr>
          <w:snapToGrid w:val="0"/>
        </w:rPr>
        <w:tab/>
        <w:t>Reproduced official seals and signatures to be judicially noticed</w:t>
      </w:r>
      <w:bookmarkEnd w:id="248"/>
      <w:bookmarkEnd w:id="249"/>
    </w:p>
    <w:p>
      <w:pPr>
        <w:pStyle w:val="Subsection"/>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No. 20 of 1966 s. 17; amended: No. 71 of 2000 s. 13.]</w:t>
      </w:r>
    </w:p>
    <w:p>
      <w:pPr>
        <w:pStyle w:val="Ednotesection"/>
        <w:spacing w:before="240"/>
      </w:pPr>
      <w:r>
        <w:t>[</w:t>
      </w:r>
      <w:r>
        <w:rPr>
          <w:b/>
        </w:rPr>
        <w:t>73R</w:t>
      </w:r>
      <w:r>
        <w:rPr>
          <w:b/>
        </w:rPr>
        <w:noBreakHyphen/>
        <w:t xml:space="preserve">73T.  </w:t>
      </w:r>
      <w:r>
        <w:t>Deleted: No. 71 of 2000 s. 11(c).]</w:t>
      </w:r>
    </w:p>
    <w:p>
      <w:pPr>
        <w:pStyle w:val="Heading5"/>
        <w:spacing w:before="240"/>
        <w:rPr>
          <w:iCs/>
          <w:snapToGrid w:val="0"/>
        </w:rPr>
      </w:pPr>
      <w:bookmarkStart w:id="250" w:name="_Toc107414243"/>
      <w:bookmarkStart w:id="251" w:name="_Toc100563324"/>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250"/>
      <w:bookmarkEnd w:id="251"/>
    </w:p>
    <w:p>
      <w:pPr>
        <w:pStyle w:val="Subsection"/>
        <w:spacing w:before="18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rPr>
          <w:snapToGrid w:val="0"/>
        </w:rPr>
      </w:pPr>
      <w:r>
        <w:rPr>
          <w:snapToGrid w:val="0"/>
        </w:rPr>
        <w:tab/>
        <w:t>(2)</w:t>
      </w:r>
      <w:r>
        <w:rPr>
          <w:snapToGrid w:val="0"/>
        </w:rPr>
        <w:tab/>
        <w:t xml:space="preserve">Subject to this section, duty is not chargeable under </w:t>
      </w:r>
      <w:r>
        <w:t xml:space="preserve">a duties Act </w:t>
      </w:r>
      <w:r>
        <w:rPr>
          <w:snapToGrid w:val="0"/>
        </w:rPr>
        <w:t>on —</w:t>
      </w:r>
    </w:p>
    <w:p>
      <w:pPr>
        <w:pStyle w:val="Indenta"/>
        <w:rPr>
          <w:snapToGrid w:val="0"/>
        </w:rPr>
      </w:pPr>
      <w:r>
        <w:rPr>
          <w:snapToGrid w:val="0"/>
        </w:rPr>
        <w:tab/>
        <w:t>(a)</w:t>
      </w:r>
      <w:r>
        <w:rPr>
          <w:snapToGrid w:val="0"/>
        </w:rPr>
        <w:tab/>
        <w:t>a reproduction of a document made in accordance with this Division; or</w:t>
      </w:r>
    </w:p>
    <w:p>
      <w:pPr>
        <w:pStyle w:val="Indenta"/>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No. 20 of 1966 s. 21; amended: No. 41 of 1995 s. 9; No. 45 of 2002 s. 11; No. 12 of 2008 Sch. 1 cl. 8(2)-(4); No. 47 of 2011 s. 27.]</w:t>
      </w:r>
    </w:p>
    <w:p>
      <w:pPr>
        <w:pStyle w:val="Ednotesection"/>
        <w:spacing w:before="200"/>
        <w:ind w:left="890" w:hanging="890"/>
      </w:pPr>
      <w:r>
        <w:t>[</w:t>
      </w:r>
      <w:r>
        <w:rPr>
          <w:b/>
        </w:rPr>
        <w:t>73V.</w:t>
      </w:r>
      <w:r>
        <w:rPr>
          <w:b/>
        </w:rPr>
        <w:tab/>
      </w:r>
      <w:r>
        <w:t>Deleted: No. 71 of 2000 s. 11(d).]</w:t>
      </w:r>
    </w:p>
    <w:p>
      <w:pPr>
        <w:pStyle w:val="MiscellaneousHeading"/>
        <w:rPr>
          <w:i/>
        </w:rPr>
      </w:pPr>
      <w:r>
        <w:rPr>
          <w:i/>
        </w:rPr>
        <w:t>Proof of certain matters</w:t>
      </w:r>
    </w:p>
    <w:p>
      <w:pPr>
        <w:pStyle w:val="Heading5"/>
        <w:rPr>
          <w:snapToGrid w:val="0"/>
        </w:rPr>
      </w:pPr>
      <w:bookmarkStart w:id="252" w:name="_Toc107414244"/>
      <w:bookmarkStart w:id="253" w:name="_Toc100563325"/>
      <w:r>
        <w:rPr>
          <w:rStyle w:val="CharSectno"/>
        </w:rPr>
        <w:t>74</w:t>
      </w:r>
      <w:r>
        <w:rPr>
          <w:snapToGrid w:val="0"/>
        </w:rPr>
        <w:t>.</w:t>
      </w:r>
      <w:r>
        <w:rPr>
          <w:snapToGrid w:val="0"/>
        </w:rPr>
        <w:tab/>
        <w:t>Gazettes of certain places, proof of</w:t>
      </w:r>
      <w:bookmarkEnd w:id="252"/>
      <w:bookmarkEnd w:id="253"/>
    </w:p>
    <w:p>
      <w:pPr>
        <w:pStyle w:val="Subsection"/>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254" w:name="_Toc107414245"/>
      <w:bookmarkStart w:id="255" w:name="_Toc100563326"/>
      <w:r>
        <w:rPr>
          <w:rStyle w:val="CharSectno"/>
        </w:rPr>
        <w:t>75</w:t>
      </w:r>
      <w:r>
        <w:rPr>
          <w:snapToGrid w:val="0"/>
        </w:rPr>
        <w:t>.</w:t>
      </w:r>
      <w:r>
        <w:rPr>
          <w:snapToGrid w:val="0"/>
        </w:rPr>
        <w:tab/>
        <w:t>Government Printers’ publications, proof of</w:t>
      </w:r>
      <w:bookmarkEnd w:id="254"/>
      <w:bookmarkEnd w:id="255"/>
    </w:p>
    <w:p>
      <w:pPr>
        <w:pStyle w:val="Subsection"/>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256" w:name="_Toc107414246"/>
      <w:bookmarkStart w:id="257" w:name="_Toc100563327"/>
      <w:r>
        <w:rPr>
          <w:rStyle w:val="CharSectno"/>
        </w:rPr>
        <w:t>76</w:t>
      </w:r>
      <w:r>
        <w:rPr>
          <w:snapToGrid w:val="0"/>
        </w:rPr>
        <w:t>.</w:t>
      </w:r>
      <w:r>
        <w:rPr>
          <w:snapToGrid w:val="0"/>
        </w:rPr>
        <w:tab/>
        <w:t>Her Majesty’s Stationery Office publications, status of</w:t>
      </w:r>
      <w:bookmarkEnd w:id="256"/>
      <w:bookmarkEnd w:id="257"/>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258" w:name="_Toc107414247"/>
      <w:bookmarkStart w:id="259" w:name="_Toc100563328"/>
      <w:r>
        <w:rPr>
          <w:rStyle w:val="CharSectno"/>
        </w:rPr>
        <w:t>77</w:t>
      </w:r>
      <w:r>
        <w:rPr>
          <w:snapToGrid w:val="0"/>
        </w:rPr>
        <w:t>.</w:t>
      </w:r>
      <w:r>
        <w:rPr>
          <w:snapToGrid w:val="0"/>
        </w:rPr>
        <w:tab/>
        <w:t>Acts of governors and ministers of States, proof of</w:t>
      </w:r>
      <w:bookmarkEnd w:id="258"/>
      <w:bookmarkEnd w:id="259"/>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260" w:name="_Toc107414248"/>
      <w:bookmarkStart w:id="261" w:name="_Toc100563329"/>
      <w:r>
        <w:rPr>
          <w:rStyle w:val="CharSectno"/>
        </w:rPr>
        <w:t>78</w:t>
      </w:r>
      <w:r>
        <w:rPr>
          <w:snapToGrid w:val="0"/>
        </w:rPr>
        <w:t>.</w:t>
      </w:r>
      <w:r>
        <w:rPr>
          <w:snapToGrid w:val="0"/>
        </w:rPr>
        <w:tab/>
        <w:t>Local laws, by</w:t>
      </w:r>
      <w:r>
        <w:rPr>
          <w:snapToGrid w:val="0"/>
        </w:rPr>
        <w:noBreakHyphen/>
        <w:t>laws and regulations, proof of</w:t>
      </w:r>
      <w:bookmarkEnd w:id="260"/>
      <w:bookmarkEnd w:id="261"/>
    </w:p>
    <w:p>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spacing w:before="120"/>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spacing w:before="120"/>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No. 14 of 1996 s. 4.]</w:t>
      </w:r>
    </w:p>
    <w:p>
      <w:pPr>
        <w:pStyle w:val="Heading5"/>
        <w:rPr>
          <w:snapToGrid w:val="0"/>
        </w:rPr>
      </w:pPr>
      <w:bookmarkStart w:id="262" w:name="_Toc107414249"/>
      <w:bookmarkStart w:id="263" w:name="_Toc100563330"/>
      <w:r>
        <w:rPr>
          <w:rStyle w:val="CharSectno"/>
        </w:rPr>
        <w:t>79</w:t>
      </w:r>
      <w:r>
        <w:rPr>
          <w:snapToGrid w:val="0"/>
        </w:rPr>
        <w:t>.</w:t>
      </w:r>
      <w:r>
        <w:rPr>
          <w:snapToGrid w:val="0"/>
        </w:rPr>
        <w:tab/>
        <w:t>Incorporation of a company, proof of</w:t>
      </w:r>
      <w:bookmarkEnd w:id="262"/>
      <w:bookmarkEnd w:id="263"/>
    </w:p>
    <w:p>
      <w:pPr>
        <w:pStyle w:val="Subsection"/>
        <w:keepNext/>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United </w:t>
      </w:r>
      <w:r>
        <w:t xml:space="preserve">Kingdom, </w:t>
      </w:r>
      <w:r>
        <w:rPr>
          <w:snapToGrid w:val="0"/>
        </w:rPr>
        <w:t>either before or after the commencement of this Act, a certificate of the incorporation or registration thereof which purports to have been signed —</w:t>
      </w:r>
    </w:p>
    <w:p>
      <w:pPr>
        <w:pStyle w:val="Indenta"/>
        <w:spacing w:before="120"/>
        <w:rPr>
          <w:snapToGrid w:val="0"/>
        </w:rPr>
      </w:pPr>
      <w:r>
        <w:rPr>
          <w:snapToGrid w:val="0"/>
        </w:rPr>
        <w:tab/>
        <w:t>(a)</w:t>
      </w:r>
      <w:r>
        <w:rPr>
          <w:snapToGrid w:val="0"/>
        </w:rPr>
        <w:tab/>
        <w:t xml:space="preserve">by the registrar or an assistant or deputy registrar of companies in England, Scotland, or </w:t>
      </w:r>
      <w:r>
        <w:t>Ireland; or</w:t>
      </w:r>
    </w:p>
    <w:p>
      <w:pPr>
        <w:pStyle w:val="Indenta"/>
        <w:spacing w:before="120"/>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rPr>
          <w:snapToGrid w:val="0"/>
        </w:rPr>
      </w:pPr>
      <w:r>
        <w:rPr>
          <w:snapToGrid w:val="0"/>
        </w:rPr>
        <w:tab/>
        <w:t>(3)</w:t>
      </w:r>
      <w:r>
        <w:rPr>
          <w:snapToGrid w:val="0"/>
        </w:rPr>
        <w:tab/>
        <w:t>A reference in subsection (1) or (2) to the registrar or an assistant or deputy registrar shall be construed —</w:t>
      </w:r>
    </w:p>
    <w:p>
      <w:pPr>
        <w:pStyle w:val="Ednotepara"/>
        <w:ind w:left="1610" w:hanging="1610"/>
        <w:rPr>
          <w:snapToGrid w:val="0"/>
        </w:rPr>
      </w:pPr>
      <w:r>
        <w:rPr>
          <w:snapToGrid w:val="0"/>
        </w:rPr>
        <w:tab/>
        <w:t>[(a)</w:t>
      </w:r>
      <w:r>
        <w:rPr>
          <w:snapToGrid w:val="0"/>
        </w:rPr>
        <w:tab/>
        <w:t>deleted]</w:t>
      </w:r>
    </w:p>
    <w:p>
      <w:pPr>
        <w:pStyle w:val="Indenta"/>
        <w:spacing w:before="120"/>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No. 10 of 1982 s. 28; No. 8 of 2009 s. 7.]</w:t>
      </w:r>
    </w:p>
    <w:p>
      <w:pPr>
        <w:pStyle w:val="Heading5"/>
        <w:rPr>
          <w:snapToGrid w:val="0"/>
        </w:rPr>
      </w:pPr>
      <w:bookmarkStart w:id="264" w:name="_Toc107414250"/>
      <w:bookmarkStart w:id="265" w:name="_Toc100563331"/>
      <w:r>
        <w:rPr>
          <w:rStyle w:val="CharSectno"/>
        </w:rPr>
        <w:t>79A</w:t>
      </w:r>
      <w:r>
        <w:rPr>
          <w:snapToGrid w:val="0"/>
        </w:rPr>
        <w:t>.</w:t>
      </w:r>
      <w:r>
        <w:rPr>
          <w:snapToGrid w:val="0"/>
        </w:rPr>
        <w:tab/>
        <w:t>Document requiring attestation, proof of</w:t>
      </w:r>
      <w:bookmarkEnd w:id="264"/>
      <w:bookmarkEnd w:id="265"/>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No. 12 of 1962 s. 2.]</w:t>
      </w:r>
    </w:p>
    <w:p>
      <w:pPr>
        <w:pStyle w:val="Heading5"/>
        <w:rPr>
          <w:snapToGrid w:val="0"/>
        </w:rPr>
      </w:pPr>
      <w:bookmarkStart w:id="266" w:name="_Toc107414251"/>
      <w:bookmarkStart w:id="267" w:name="_Toc100563332"/>
      <w:r>
        <w:rPr>
          <w:rStyle w:val="CharSectno"/>
        </w:rPr>
        <w:t>79B</w:t>
      </w:r>
      <w:r>
        <w:rPr>
          <w:snapToGrid w:val="0"/>
        </w:rPr>
        <w:t>.</w:t>
      </w:r>
      <w:r>
        <w:rPr>
          <w:snapToGrid w:val="0"/>
        </w:rPr>
        <w:tab/>
        <w:t>Terms used</w:t>
      </w:r>
      <w:bookmarkEnd w:id="266"/>
      <w:bookmarkEnd w:id="267"/>
    </w:p>
    <w:p>
      <w:pPr>
        <w:pStyle w:val="Subsection"/>
        <w:keepNext/>
        <w:keepLines/>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pPr>
      <w:r>
        <w:rPr>
          <w:b/>
        </w:rPr>
        <w:tab/>
      </w:r>
      <w:r>
        <w:rPr>
          <w:rStyle w:val="CharDefText"/>
        </w:rPr>
        <w:t>document</w:t>
      </w:r>
      <w:r>
        <w:t xml:space="preserve"> means any record of information and includes, in addition to a document in writing —</w:t>
      </w:r>
    </w:p>
    <w:p>
      <w:pPr>
        <w:pStyle w:val="Defpara"/>
      </w:pPr>
      <w:r>
        <w:tab/>
        <w:t>(a)</w:t>
      </w:r>
      <w:r>
        <w:tab/>
        <w:t>any book, map, plan, graph or drawing; and</w:t>
      </w:r>
    </w:p>
    <w:p>
      <w:pPr>
        <w:pStyle w:val="Defpara"/>
      </w:pPr>
      <w:r>
        <w:tab/>
        <w:t>(b)</w:t>
      </w:r>
      <w:r>
        <w:tab/>
        <w:t>any photograph; and</w:t>
      </w:r>
    </w:p>
    <w:p>
      <w:pPr>
        <w:pStyle w:val="Defpara"/>
      </w:pPr>
      <w:r>
        <w:tab/>
        <w:t>(c)</w:t>
      </w:r>
      <w:r>
        <w:tab/>
        <w:t>any disc, tape, sound track or other device in which sounds or other data (not being visual images) are embodied so as to be capable (with or without the aid of some other device) of being reproduced therefrom; and</w:t>
      </w:r>
    </w:p>
    <w:p>
      <w:pPr>
        <w:pStyle w:val="Defpara"/>
      </w:pPr>
      <w:r>
        <w:tab/>
        <w:t>(d)</w:t>
      </w:r>
      <w:r>
        <w:tab/>
        <w:t>any film, negative, disc, tape or other device in which one or more visual images are embodied so as to be capable (with or without the aid of some other device) of being reproduced therefrom;</w:t>
      </w:r>
    </w:p>
    <w:p>
      <w:pPr>
        <w:pStyle w:val="Defstart"/>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pPr>
      <w:r>
        <w:rPr>
          <w:b/>
        </w:rPr>
        <w:tab/>
      </w:r>
      <w:r>
        <w:rPr>
          <w:rStyle w:val="CharDefText"/>
        </w:rPr>
        <w:t>qualified person</w:t>
      </w:r>
      <w:r>
        <w:t>, in relation to a statement, means a person who —</w:t>
      </w:r>
    </w:p>
    <w:p>
      <w:pPr>
        <w:pStyle w:val="Defpara"/>
      </w:pPr>
      <w:r>
        <w:tab/>
        <w:t>(a)</w:t>
      </w:r>
      <w:r>
        <w:tab/>
        <w:t>had, at the time of making of the statement, or may reasonably be supposed to have had at that time, personal knowledge of the matters dealt with by the statement; or</w:t>
      </w:r>
    </w:p>
    <w:p>
      <w:pPr>
        <w:pStyle w:val="Defpara"/>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ind w:left="890" w:hanging="890"/>
      </w:pPr>
      <w:r>
        <w:tab/>
        <w:t>[Section 79B inserted: No. 66 of 1987 s. 5; amended: No. 71 of 2000 s. 14.]</w:t>
      </w:r>
    </w:p>
    <w:p>
      <w:pPr>
        <w:pStyle w:val="Heading5"/>
        <w:rPr>
          <w:snapToGrid w:val="0"/>
        </w:rPr>
      </w:pPr>
      <w:bookmarkStart w:id="268" w:name="_Toc107414252"/>
      <w:bookmarkStart w:id="269" w:name="_Toc100563333"/>
      <w:r>
        <w:rPr>
          <w:rStyle w:val="CharSectno"/>
        </w:rPr>
        <w:t>79C</w:t>
      </w:r>
      <w:r>
        <w:rPr>
          <w:snapToGrid w:val="0"/>
        </w:rPr>
        <w:t>.</w:t>
      </w:r>
      <w:r>
        <w:rPr>
          <w:snapToGrid w:val="0"/>
        </w:rPr>
        <w:tab/>
        <w:t>Documentary evidence, admissibility of</w:t>
      </w:r>
      <w:bookmarkEnd w:id="268"/>
      <w:bookmarkEnd w:id="269"/>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keepNext/>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 or</w:t>
      </w:r>
    </w:p>
    <w:p>
      <w:pPr>
        <w:pStyle w:val="Indenta"/>
        <w:rPr>
          <w:snapToGrid w:val="0"/>
        </w:rPr>
      </w:pPr>
      <w:r>
        <w:rPr>
          <w:snapToGrid w:val="0"/>
        </w:rPr>
        <w:tab/>
        <w:t>(b)</w:t>
      </w:r>
      <w:r>
        <w:rPr>
          <w:snapToGrid w:val="0"/>
        </w:rPr>
        <w:tab/>
        <w:t>he is unfit by reason of his bodily or mental condition to attend or give evidence as a witness; or</w:t>
      </w:r>
    </w:p>
    <w:p>
      <w:pPr>
        <w:pStyle w:val="Indenta"/>
        <w:rPr>
          <w:snapToGrid w:val="0"/>
        </w:rPr>
      </w:pPr>
      <w:r>
        <w:rPr>
          <w:snapToGrid w:val="0"/>
        </w:rPr>
        <w:tab/>
        <w:t>(c)</w:t>
      </w:r>
      <w:r>
        <w:rPr>
          <w:snapToGrid w:val="0"/>
        </w:rPr>
        <w:tab/>
        <w:t>he is out of the State and it is not reasonably practicable to secure his attendance; or</w:t>
      </w:r>
    </w:p>
    <w:p>
      <w:pPr>
        <w:pStyle w:val="Indenta"/>
        <w:rPr>
          <w:snapToGrid w:val="0"/>
        </w:rPr>
      </w:pPr>
      <w:r>
        <w:rPr>
          <w:snapToGrid w:val="0"/>
        </w:rPr>
        <w:tab/>
        <w:t>(d)</w:t>
      </w:r>
      <w:r>
        <w:rPr>
          <w:snapToGrid w:val="0"/>
        </w:rPr>
        <w:tab/>
        <w:t>all reasonable efforts to identify or find him have been made without success; or</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 or</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 or</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 or</w:t>
      </w:r>
    </w:p>
    <w:p>
      <w:pPr>
        <w:pStyle w:val="Indenta"/>
        <w:rPr>
          <w:snapToGrid w:val="0"/>
        </w:rPr>
      </w:pPr>
      <w:r>
        <w:rPr>
          <w:snapToGrid w:val="0"/>
        </w:rPr>
        <w:tab/>
        <w:t>(b)</w:t>
      </w:r>
      <w:r>
        <w:rPr>
          <w:snapToGrid w:val="0"/>
        </w:rPr>
        <w:tab/>
        <w:t>the rules against secondary evidence of the contents of a document; or</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 or</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 or</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120"/>
        <w:rPr>
          <w:snapToGrid w:val="0"/>
        </w:rPr>
      </w:pPr>
      <w:r>
        <w:rPr>
          <w:snapToGrid w:val="0"/>
        </w:rPr>
        <w:tab/>
      </w:r>
      <w:r>
        <w:rPr>
          <w:snapToGrid w:val="0"/>
        </w:rPr>
        <w:tab/>
        <w:t>shall not be rendered admissible as evidence by this section.</w:t>
      </w:r>
    </w:p>
    <w:p>
      <w:pPr>
        <w:pStyle w:val="Subsection"/>
        <w:keepNext/>
        <w:spacing w:before="120"/>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spacing w:before="120"/>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spacing w:before="80"/>
        <w:ind w:left="890" w:hanging="890"/>
      </w:pPr>
      <w:r>
        <w:tab/>
        <w:t>[Section 79C inserted: No. 66 of 1987 s. 5; amended: No. 71 of 2000 s. 15.]</w:t>
      </w:r>
    </w:p>
    <w:p>
      <w:pPr>
        <w:pStyle w:val="Heading5"/>
        <w:rPr>
          <w:snapToGrid w:val="0"/>
        </w:rPr>
      </w:pPr>
      <w:bookmarkStart w:id="270" w:name="_Toc107414253"/>
      <w:bookmarkStart w:id="271" w:name="_Toc100563334"/>
      <w:r>
        <w:rPr>
          <w:rStyle w:val="CharSectno"/>
        </w:rPr>
        <w:t>79D</w:t>
      </w:r>
      <w:r>
        <w:rPr>
          <w:snapToGrid w:val="0"/>
        </w:rPr>
        <w:t>.</w:t>
      </w:r>
      <w:r>
        <w:rPr>
          <w:snapToGrid w:val="0"/>
        </w:rPr>
        <w:tab/>
        <w:t>Evidence admitted under s. 79C, weight and effect of</w:t>
      </w:r>
      <w:bookmarkEnd w:id="270"/>
      <w:bookmarkEnd w:id="271"/>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 and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 and</w:t>
      </w:r>
    </w:p>
    <w:p>
      <w:pPr>
        <w:pStyle w:val="Indenta"/>
        <w:rPr>
          <w:snapToGrid w:val="0"/>
        </w:rPr>
      </w:pPr>
      <w:r>
        <w:rPr>
          <w:snapToGrid w:val="0"/>
        </w:rPr>
        <w:tab/>
        <w:t>(c)</w:t>
      </w:r>
      <w:r>
        <w:rPr>
          <w:snapToGrid w:val="0"/>
        </w:rPr>
        <w:tab/>
        <w:t>to the question of whether or not the information in the statement was of a kind which was collected systematically; and</w:t>
      </w:r>
    </w:p>
    <w:p>
      <w:pPr>
        <w:pStyle w:val="Indenta"/>
        <w:rPr>
          <w:snapToGrid w:val="0"/>
        </w:rPr>
      </w:pPr>
      <w:r>
        <w:rPr>
          <w:snapToGrid w:val="0"/>
        </w:rPr>
        <w:tab/>
        <w:t>(d)</w:t>
      </w:r>
      <w:r>
        <w:rPr>
          <w:snapToGrid w:val="0"/>
        </w:rPr>
        <w:tab/>
        <w:t>to the question of whether or not the information in the statement was collected pursuant to a duty to do so; and</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spacing w:before="100"/>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ind w:left="890" w:hanging="890"/>
      </w:pPr>
      <w:r>
        <w:tab/>
        <w:t>[Section 79D inserted: No. 66 of 1987 s. 5.]</w:t>
      </w:r>
    </w:p>
    <w:p>
      <w:pPr>
        <w:pStyle w:val="Heading5"/>
        <w:rPr>
          <w:snapToGrid w:val="0"/>
        </w:rPr>
      </w:pPr>
      <w:bookmarkStart w:id="272" w:name="_Toc107414254"/>
      <w:bookmarkStart w:id="273" w:name="_Toc100563335"/>
      <w:r>
        <w:rPr>
          <w:rStyle w:val="CharSectno"/>
        </w:rPr>
        <w:t>79E</w:t>
      </w:r>
      <w:r>
        <w:rPr>
          <w:snapToGrid w:val="0"/>
        </w:rPr>
        <w:t>.</w:t>
      </w:r>
      <w:r>
        <w:rPr>
          <w:snapToGrid w:val="0"/>
        </w:rPr>
        <w:tab/>
        <w:t>Qualified person, evidence as to credibility of</w:t>
      </w:r>
      <w:bookmarkEnd w:id="272"/>
      <w:bookmarkEnd w:id="273"/>
    </w:p>
    <w:p>
      <w:pPr>
        <w:pStyle w:val="Subsection"/>
        <w:spacing w:before="100"/>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keepNext/>
        <w:keepLines/>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No. 66 of 1987 s. 5.]</w:t>
      </w:r>
    </w:p>
    <w:p>
      <w:pPr>
        <w:pStyle w:val="Heading5"/>
        <w:rPr>
          <w:snapToGrid w:val="0"/>
        </w:rPr>
      </w:pPr>
      <w:bookmarkStart w:id="274" w:name="_Toc107414255"/>
      <w:bookmarkStart w:id="275" w:name="_Toc100563336"/>
      <w:r>
        <w:rPr>
          <w:rStyle w:val="CharSectno"/>
        </w:rPr>
        <w:t>79F</w:t>
      </w:r>
      <w:r>
        <w:rPr>
          <w:snapToGrid w:val="0"/>
        </w:rPr>
        <w:t>.</w:t>
      </w:r>
      <w:r>
        <w:rPr>
          <w:snapToGrid w:val="0"/>
        </w:rPr>
        <w:tab/>
        <w:t>Dispute as to happening of event</w:t>
      </w:r>
      <w:bookmarkEnd w:id="274"/>
      <w:bookmarkEnd w:id="275"/>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No. 66 of 1987 s. 5.]</w:t>
      </w:r>
    </w:p>
    <w:p>
      <w:pPr>
        <w:pStyle w:val="Ednotesection"/>
        <w:rPr>
          <w:b/>
        </w:rPr>
      </w:pPr>
      <w:r>
        <w:t>[</w:t>
      </w:r>
      <w:r>
        <w:rPr>
          <w:b/>
        </w:rPr>
        <w:t>79G.</w:t>
      </w:r>
      <w:r>
        <w:rPr>
          <w:b/>
        </w:rPr>
        <w:tab/>
      </w:r>
      <w:r>
        <w:t>Deleted: No. 71 of 2000 s. 16.]</w:t>
      </w:r>
    </w:p>
    <w:p>
      <w:pPr>
        <w:pStyle w:val="MiscellaneousHeading"/>
        <w:spacing w:before="240"/>
        <w:rPr>
          <w:i/>
        </w:rPr>
      </w:pPr>
      <w:r>
        <w:rPr>
          <w:i/>
        </w:rPr>
        <w:t>Proof of judicial proceedings</w:t>
      </w:r>
    </w:p>
    <w:p>
      <w:pPr>
        <w:pStyle w:val="Heading5"/>
        <w:rPr>
          <w:snapToGrid w:val="0"/>
        </w:rPr>
      </w:pPr>
      <w:bookmarkStart w:id="276" w:name="_Toc107414256"/>
      <w:bookmarkStart w:id="277" w:name="_Toc100563337"/>
      <w:r>
        <w:rPr>
          <w:rStyle w:val="CharSectno"/>
        </w:rPr>
        <w:t>80</w:t>
      </w:r>
      <w:r>
        <w:rPr>
          <w:snapToGrid w:val="0"/>
        </w:rPr>
        <w:t>.</w:t>
      </w:r>
      <w:r>
        <w:rPr>
          <w:snapToGrid w:val="0"/>
        </w:rPr>
        <w:tab/>
        <w:t>Judgments, orders etc., proof of</w:t>
      </w:r>
      <w:bookmarkEnd w:id="276"/>
      <w:bookmarkEnd w:id="277"/>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rPr>
          <w:snapToGrid w:val="0"/>
        </w:rPr>
      </w:pPr>
      <w:r>
        <w:rPr>
          <w:snapToGrid w:val="0"/>
        </w:rPr>
        <w:tab/>
        <w:t>(c)</w:t>
      </w:r>
      <w:r>
        <w:rPr>
          <w:snapToGrid w:val="0"/>
        </w:rPr>
        <w:tab/>
        <w:t>purporting to be certified as a true copy by a registrar or chief officer of the court; or</w:t>
      </w:r>
    </w:p>
    <w:p>
      <w:pPr>
        <w:pStyle w:val="Indenta"/>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rPr>
          <w:snapToGrid w:val="0"/>
        </w:rPr>
      </w:pPr>
      <w:bookmarkStart w:id="278" w:name="_Toc107414257"/>
      <w:bookmarkStart w:id="279" w:name="_Toc100563338"/>
      <w:r>
        <w:rPr>
          <w:rStyle w:val="CharSectno"/>
        </w:rPr>
        <w:t>81</w:t>
      </w:r>
      <w:r>
        <w:rPr>
          <w:snapToGrid w:val="0"/>
        </w:rPr>
        <w:t>.</w:t>
      </w:r>
      <w:r>
        <w:rPr>
          <w:snapToGrid w:val="0"/>
        </w:rPr>
        <w:tab/>
        <w:t>Documents properly authenticated to be given faith and credit</w:t>
      </w:r>
      <w:bookmarkEnd w:id="278"/>
      <w:bookmarkEnd w:id="279"/>
    </w:p>
    <w:p>
      <w:pPr>
        <w:pStyle w:val="Subsection"/>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Footnoteheading"/>
      </w:pPr>
      <w:r>
        <w:tab/>
        <w:t>[Heading deleted: No. 20 of 2013 s. 70(1).]</w:t>
      </w:r>
    </w:p>
    <w:p>
      <w:pPr>
        <w:pStyle w:val="Ednotesection"/>
      </w:pPr>
      <w:r>
        <w:t>[</w:t>
      </w:r>
      <w:r>
        <w:rPr>
          <w:b/>
        </w:rPr>
        <w:t>82</w:t>
      </w:r>
      <w:r>
        <w:rPr>
          <w:b/>
        </w:rPr>
        <w:noBreakHyphen/>
        <w:t>88.</w:t>
      </w:r>
      <w:r>
        <w:tab/>
        <w:t>Deleted: No. 20 of 2013 s. 70(2).]</w:t>
      </w:r>
    </w:p>
    <w:p>
      <w:pPr>
        <w:pStyle w:val="MiscellaneousHeading"/>
        <w:rPr>
          <w:i/>
        </w:rPr>
      </w:pPr>
      <w:r>
        <w:rPr>
          <w:i/>
        </w:rPr>
        <w:t>Bankers’ books</w:t>
      </w:r>
    </w:p>
    <w:p>
      <w:pPr>
        <w:pStyle w:val="Heading5"/>
        <w:rPr>
          <w:snapToGrid w:val="0"/>
        </w:rPr>
      </w:pPr>
      <w:bookmarkStart w:id="280" w:name="_Toc107414258"/>
      <w:bookmarkStart w:id="281" w:name="_Toc100563339"/>
      <w:r>
        <w:rPr>
          <w:rStyle w:val="CharSectno"/>
        </w:rPr>
        <w:t>89</w:t>
      </w:r>
      <w:r>
        <w:rPr>
          <w:snapToGrid w:val="0"/>
        </w:rPr>
        <w:t>.</w:t>
      </w:r>
      <w:r>
        <w:rPr>
          <w:snapToGrid w:val="0"/>
        </w:rPr>
        <w:tab/>
        <w:t>Banker’s book entries are evidence of transactions etc.</w:t>
      </w:r>
      <w:bookmarkEnd w:id="280"/>
      <w:bookmarkEnd w:id="281"/>
    </w:p>
    <w:p>
      <w:pPr>
        <w:pStyle w:val="Subsection"/>
        <w:keepNext/>
        <w:rPr>
          <w:snapToGrid w:val="0"/>
        </w:rPr>
      </w:pPr>
      <w:r>
        <w:rPr>
          <w:snapToGrid w:val="0"/>
        </w:rPr>
        <w:tab/>
      </w:r>
      <w:r>
        <w:rPr>
          <w:snapToGrid w:val="0"/>
        </w:rPr>
        <w:tab/>
        <w:t>Subject to this Act —</w:t>
      </w:r>
    </w:p>
    <w:p>
      <w:pPr>
        <w:pStyle w:val="Indenta"/>
        <w:rPr>
          <w:snapToGrid w:val="0"/>
        </w:rPr>
      </w:pPr>
      <w:r>
        <w:rPr>
          <w:snapToGrid w:val="0"/>
        </w:rPr>
        <w:tab/>
        <w:t>(a)</w:t>
      </w:r>
      <w:r>
        <w:rPr>
          <w:snapToGrid w:val="0"/>
        </w:rPr>
        <w:tab/>
        <w:t>any entry in a banker’s book shall be evidence of the matters, transactions, and accounts therein recorded; and</w:t>
      </w:r>
    </w:p>
    <w:p>
      <w:pPr>
        <w:pStyle w:val="Indenta"/>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ind w:left="890" w:hanging="890"/>
      </w:pPr>
      <w:r>
        <w:tab/>
        <w:t>[Section 89 inserted: No. 66 of 1987 s. 6.]</w:t>
      </w:r>
    </w:p>
    <w:p>
      <w:pPr>
        <w:pStyle w:val="Heading5"/>
        <w:rPr>
          <w:snapToGrid w:val="0"/>
        </w:rPr>
      </w:pPr>
      <w:bookmarkStart w:id="282" w:name="_Toc107414259"/>
      <w:bookmarkStart w:id="283" w:name="_Toc100563340"/>
      <w:r>
        <w:rPr>
          <w:snapToGrid w:val="0"/>
        </w:rPr>
        <w:t>90.</w:t>
      </w:r>
      <w:r>
        <w:rPr>
          <w:snapToGrid w:val="0"/>
        </w:rPr>
        <w:tab/>
        <w:t>Banker’s books, proof of</w:t>
      </w:r>
      <w:bookmarkEnd w:id="282"/>
      <w:bookmarkEnd w:id="283"/>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keepNext/>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No. 66 of 1987 s. 7.]</w:t>
      </w:r>
    </w:p>
    <w:p>
      <w:pPr>
        <w:pStyle w:val="Heading5"/>
        <w:rPr>
          <w:snapToGrid w:val="0"/>
        </w:rPr>
      </w:pPr>
      <w:bookmarkStart w:id="284" w:name="_Toc107414260"/>
      <w:bookmarkStart w:id="285" w:name="_Toc100563341"/>
      <w:r>
        <w:rPr>
          <w:rStyle w:val="CharSectno"/>
        </w:rPr>
        <w:t>91</w:t>
      </w:r>
      <w:r>
        <w:rPr>
          <w:snapToGrid w:val="0"/>
        </w:rPr>
        <w:t>.</w:t>
      </w:r>
      <w:r>
        <w:rPr>
          <w:snapToGrid w:val="0"/>
        </w:rPr>
        <w:tab/>
        <w:t>Banker’s books, copies to be certified</w:t>
      </w:r>
      <w:bookmarkEnd w:id="284"/>
      <w:bookmarkEnd w:id="285"/>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ind w:left="890" w:hanging="890"/>
      </w:pPr>
      <w:r>
        <w:tab/>
        <w:t>[Section 91 inserted: No. 66 of 1987 s. 8.]</w:t>
      </w:r>
    </w:p>
    <w:p>
      <w:pPr>
        <w:pStyle w:val="Heading5"/>
        <w:keepNext w:val="0"/>
        <w:keepLines w:val="0"/>
        <w:rPr>
          <w:snapToGrid w:val="0"/>
        </w:rPr>
      </w:pPr>
      <w:bookmarkStart w:id="286" w:name="_Toc107414261"/>
      <w:bookmarkStart w:id="287" w:name="_Toc100563342"/>
      <w:r>
        <w:rPr>
          <w:rStyle w:val="CharSectno"/>
        </w:rPr>
        <w:t>92</w:t>
      </w:r>
      <w:r>
        <w:rPr>
          <w:snapToGrid w:val="0"/>
        </w:rPr>
        <w:t>.</w:t>
      </w:r>
      <w:r>
        <w:rPr>
          <w:snapToGrid w:val="0"/>
        </w:rPr>
        <w:tab/>
        <w:t>Bank accounts, bank officer may give evidence about</w:t>
      </w:r>
      <w:bookmarkEnd w:id="286"/>
      <w:bookmarkEnd w:id="287"/>
    </w:p>
    <w:p>
      <w:pPr>
        <w:pStyle w:val="Subsection"/>
        <w:rPr>
          <w:snapToGrid w:val="0"/>
        </w:rPr>
      </w:pPr>
      <w:r>
        <w:rPr>
          <w:snapToGrid w:val="0"/>
        </w:rPr>
        <w:tab/>
      </w:r>
      <w:r>
        <w:rPr>
          <w:snapToGrid w:val="0"/>
        </w:rPr>
        <w:tab/>
        <w:t>In any legal proceedings in which it is necessary to prove —</w:t>
      </w:r>
    </w:p>
    <w:p>
      <w:pPr>
        <w:pStyle w:val="Indenta"/>
        <w:rPr>
          <w:snapToGrid w:val="0"/>
        </w:rPr>
      </w:pPr>
      <w:r>
        <w:rPr>
          <w:snapToGrid w:val="0"/>
        </w:rPr>
        <w:tab/>
        <w:t>(a)</w:t>
      </w:r>
      <w:r>
        <w:rPr>
          <w:snapToGrid w:val="0"/>
        </w:rPr>
        <w:tab/>
        <w:t>the state of an account in the books of any bank; or</w:t>
      </w:r>
    </w:p>
    <w:p>
      <w:pPr>
        <w:pStyle w:val="Indenta"/>
        <w:rPr>
          <w:snapToGrid w:val="0"/>
        </w:rPr>
      </w:pPr>
      <w:r>
        <w:rPr>
          <w:snapToGrid w:val="0"/>
        </w:rPr>
        <w:tab/>
        <w:t>(b)</w:t>
      </w:r>
      <w:r>
        <w:rPr>
          <w:snapToGrid w:val="0"/>
        </w:rPr>
        <w:tab/>
        <w:t>that any person had not an account or any funds to his credit in such books,</w:t>
      </w:r>
    </w:p>
    <w:p>
      <w:pPr>
        <w:pStyle w:val="Subsection"/>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No. 10 of 1960 s. 3.]</w:t>
      </w:r>
    </w:p>
    <w:p>
      <w:pPr>
        <w:pStyle w:val="Heading5"/>
      </w:pPr>
      <w:bookmarkStart w:id="288" w:name="_Toc107414262"/>
      <w:bookmarkStart w:id="289" w:name="_Toc100563343"/>
      <w:r>
        <w:rPr>
          <w:rStyle w:val="CharSectno"/>
        </w:rPr>
        <w:t>92A</w:t>
      </w:r>
      <w:r>
        <w:rPr>
          <w:snapToGrid w:val="0"/>
        </w:rPr>
        <w:t>.</w:t>
      </w:r>
      <w:r>
        <w:rPr>
          <w:snapToGrid w:val="0"/>
        </w:rPr>
        <w:tab/>
        <w:t>Australian and foreign banks, application to of s. 89 to 92</w:t>
      </w:r>
      <w:bookmarkEnd w:id="288"/>
      <w:bookmarkEnd w:id="289"/>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No. 71 of 2000 s. 17.]</w:t>
      </w:r>
    </w:p>
    <w:p>
      <w:pPr>
        <w:pStyle w:val="Heading5"/>
        <w:rPr>
          <w:snapToGrid w:val="0"/>
        </w:rPr>
      </w:pPr>
      <w:bookmarkStart w:id="290" w:name="_Toc107414263"/>
      <w:bookmarkStart w:id="291" w:name="_Toc100563344"/>
      <w:r>
        <w:rPr>
          <w:rStyle w:val="CharSectno"/>
        </w:rPr>
        <w:t>93</w:t>
      </w:r>
      <w:r>
        <w:rPr>
          <w:snapToGrid w:val="0"/>
        </w:rPr>
        <w:t>.</w:t>
      </w:r>
      <w:r>
        <w:rPr>
          <w:snapToGrid w:val="0"/>
        </w:rPr>
        <w:tab/>
        <w:t>Bank officers not compellable in some cases</w:t>
      </w:r>
      <w:bookmarkEnd w:id="290"/>
      <w:bookmarkEnd w:id="291"/>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rPr>
          <w:snapToGrid w:val="0"/>
        </w:rPr>
      </w:pPr>
      <w:r>
        <w:rPr>
          <w:snapToGrid w:val="0"/>
        </w:rPr>
        <w:tab/>
        <w:t>(a)</w:t>
      </w:r>
      <w:r>
        <w:rPr>
          <w:snapToGrid w:val="0"/>
        </w:rPr>
        <w:tab/>
        <w:t>to produce any banker’s book, the contents of which can be proved under the provisions of this Act; or</w:t>
      </w:r>
    </w:p>
    <w:p>
      <w:pPr>
        <w:pStyle w:val="Indenta"/>
        <w:keepNext/>
        <w:rPr>
          <w:snapToGrid w:val="0"/>
        </w:rPr>
      </w:pPr>
      <w:r>
        <w:rPr>
          <w:snapToGrid w:val="0"/>
        </w:rPr>
        <w:tab/>
        <w:t>(b)</w:t>
      </w:r>
      <w:r>
        <w:rPr>
          <w:snapToGrid w:val="0"/>
        </w:rPr>
        <w:tab/>
        <w:t>to appear as a witness to prove the matters, transactions, and accounts therein recorded,</w:t>
      </w:r>
    </w:p>
    <w:p>
      <w:pPr>
        <w:pStyle w:val="Subsection"/>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No. 26 of 1999 s. 78(3).]</w:t>
      </w:r>
    </w:p>
    <w:p>
      <w:pPr>
        <w:pStyle w:val="Heading5"/>
        <w:rPr>
          <w:snapToGrid w:val="0"/>
        </w:rPr>
      </w:pPr>
      <w:bookmarkStart w:id="292" w:name="_Toc107414264"/>
      <w:bookmarkStart w:id="293" w:name="_Toc100563345"/>
      <w:r>
        <w:rPr>
          <w:rStyle w:val="CharSectno"/>
        </w:rPr>
        <w:t>94</w:t>
      </w:r>
      <w:r>
        <w:rPr>
          <w:snapToGrid w:val="0"/>
        </w:rPr>
        <w:t>.</w:t>
      </w:r>
      <w:r>
        <w:rPr>
          <w:snapToGrid w:val="0"/>
        </w:rPr>
        <w:tab/>
        <w:t>Banker’s books, Supreme Court may order inspection of</w:t>
      </w:r>
      <w:bookmarkEnd w:id="292"/>
      <w:bookmarkEnd w:id="293"/>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spacing w:before="120"/>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spacing w:before="120"/>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294" w:name="_Toc107414265"/>
      <w:bookmarkStart w:id="295" w:name="_Toc100563346"/>
      <w:r>
        <w:rPr>
          <w:rStyle w:val="CharSectno"/>
        </w:rPr>
        <w:t>95</w:t>
      </w:r>
      <w:r>
        <w:rPr>
          <w:snapToGrid w:val="0"/>
        </w:rPr>
        <w:t>.</w:t>
      </w:r>
      <w:r>
        <w:rPr>
          <w:snapToGrid w:val="0"/>
        </w:rPr>
        <w:tab/>
        <w:t>Costs under s. 93 and 94</w:t>
      </w:r>
      <w:bookmarkEnd w:id="294"/>
      <w:bookmarkEnd w:id="295"/>
    </w:p>
    <w:p>
      <w:pPr>
        <w:pStyle w:val="Subsection"/>
        <w:spacing w:before="120"/>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spacing w:before="120"/>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spacing w:before="120"/>
        <w:rPr>
          <w:snapToGrid w:val="0"/>
        </w:rPr>
      </w:pPr>
      <w:r>
        <w:rPr>
          <w:snapToGrid w:val="0"/>
        </w:rPr>
        <w:tab/>
        <w:t>(2)</w:t>
      </w:r>
      <w:r>
        <w:rPr>
          <w:snapToGrid w:val="0"/>
        </w:rPr>
        <w:tab/>
        <w:t>Any such order against a bank may be enforced as if the bank was a party to the proceeding.</w:t>
      </w:r>
    </w:p>
    <w:p>
      <w:pPr>
        <w:pStyle w:val="Heading5"/>
        <w:spacing w:before="180"/>
      </w:pPr>
      <w:bookmarkStart w:id="296" w:name="_Toc107414266"/>
      <w:bookmarkStart w:id="297" w:name="_Toc100563347"/>
      <w:r>
        <w:rPr>
          <w:rStyle w:val="CharSectno"/>
        </w:rPr>
        <w:t>96</w:t>
      </w:r>
      <w:r>
        <w:t>.</w:t>
      </w:r>
      <w:r>
        <w:tab/>
        <w:t>Supreme Court judge’s powers may be exercised by other judicial officers</w:t>
      </w:r>
      <w:bookmarkEnd w:id="296"/>
      <w:bookmarkEnd w:id="297"/>
    </w:p>
    <w:p>
      <w:pPr>
        <w:pStyle w:val="Subsection"/>
        <w:spacing w:before="120"/>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spacing w:before="80"/>
        <w:ind w:left="890" w:hanging="890"/>
      </w:pPr>
      <w:r>
        <w:tab/>
        <w:t>[Section 96 inserted: No. 59 of 2004 s. 88.]</w:t>
      </w:r>
    </w:p>
    <w:p>
      <w:pPr>
        <w:pStyle w:val="MiscellaneousHeading"/>
        <w:spacing w:before="240"/>
        <w:rPr>
          <w:i/>
        </w:rPr>
      </w:pPr>
      <w:r>
        <w:rPr>
          <w:i/>
        </w:rPr>
        <w:t>Mode of taking evidence</w:t>
      </w:r>
    </w:p>
    <w:p>
      <w:pPr>
        <w:pStyle w:val="Heading5"/>
        <w:rPr>
          <w:snapToGrid w:val="0"/>
        </w:rPr>
      </w:pPr>
      <w:bookmarkStart w:id="298" w:name="_Toc107414267"/>
      <w:bookmarkStart w:id="299" w:name="_Toc100563348"/>
      <w:r>
        <w:rPr>
          <w:rStyle w:val="CharSectno"/>
        </w:rPr>
        <w:t>97</w:t>
      </w:r>
      <w:r>
        <w:rPr>
          <w:snapToGrid w:val="0"/>
        </w:rPr>
        <w:t>.</w:t>
      </w:r>
      <w:r>
        <w:rPr>
          <w:snapToGrid w:val="0"/>
        </w:rPr>
        <w:tab/>
        <w:t>Evidence to be on oath except in some cases</w:t>
      </w:r>
      <w:bookmarkEnd w:id="298"/>
      <w:bookmarkEnd w:id="299"/>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rPr>
          <w:snapToGrid w:val="0"/>
        </w:rPr>
      </w:pPr>
      <w:r>
        <w:rPr>
          <w:snapToGrid w:val="0"/>
        </w:rPr>
        <w:tab/>
        <w:t>(a)</w:t>
      </w:r>
      <w:r>
        <w:rPr>
          <w:snapToGrid w:val="0"/>
        </w:rPr>
        <w:tab/>
        <w:t>a witness the evidence of whom may be received pursuant to this Act though not given on oath; and</w:t>
      </w:r>
    </w:p>
    <w:p>
      <w:pPr>
        <w:pStyle w:val="Indenta"/>
        <w:rPr>
          <w:snapToGrid w:val="0"/>
        </w:rPr>
      </w:pPr>
      <w:r>
        <w:rPr>
          <w:snapToGrid w:val="0"/>
        </w:rPr>
        <w:tab/>
        <w:t>(b)</w:t>
      </w:r>
      <w:r>
        <w:rPr>
          <w:snapToGrid w:val="0"/>
        </w:rPr>
        <w:tab/>
        <w:t>a witness called for the purpose only of producing a document, where there is another witness called or to be called who can identify the document; and</w:t>
      </w:r>
    </w:p>
    <w:p>
      <w:pPr>
        <w:pStyle w:val="Indenta"/>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keepNext/>
        <w:rPr>
          <w:snapToGrid w:val="0"/>
        </w:rPr>
      </w:pPr>
      <w:r>
        <w:rPr>
          <w:snapToGrid w:val="0"/>
        </w:rPr>
        <w:tab/>
        <w:t>(d)</w:t>
      </w:r>
      <w:r>
        <w:rPr>
          <w:snapToGrid w:val="0"/>
        </w:rPr>
        <w:tab/>
        <w:t>a judge, or counsel, giving evidence by way of explanation of a case in which he acted as such,</w:t>
      </w:r>
    </w:p>
    <w:p>
      <w:pPr>
        <w:pStyle w:val="Subsection"/>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No. 142 of 1976 s. 2; amended: No. 24 of 2005 s. 44.]</w:t>
      </w:r>
    </w:p>
    <w:p>
      <w:pPr>
        <w:pStyle w:val="Ednotesection"/>
      </w:pPr>
      <w:r>
        <w:t>[</w:t>
      </w:r>
      <w:r>
        <w:rPr>
          <w:b/>
          <w:bCs/>
        </w:rPr>
        <w:t>98-100.</w:t>
      </w:r>
      <w:r>
        <w:tab/>
        <w:t>Deleted: No. 24 of 2005 s. 45.]</w:t>
      </w:r>
    </w:p>
    <w:p>
      <w:pPr>
        <w:pStyle w:val="Heading5"/>
        <w:rPr>
          <w:snapToGrid w:val="0"/>
        </w:rPr>
      </w:pPr>
      <w:bookmarkStart w:id="300" w:name="_Toc107414268"/>
      <w:bookmarkStart w:id="301" w:name="_Toc100563349"/>
      <w:r>
        <w:rPr>
          <w:rStyle w:val="CharSectno"/>
        </w:rPr>
        <w:t>100A</w:t>
      </w:r>
      <w:r>
        <w:rPr>
          <w:snapToGrid w:val="0"/>
        </w:rPr>
        <w:t>.</w:t>
      </w:r>
      <w:r>
        <w:rPr>
          <w:snapToGrid w:val="0"/>
        </w:rPr>
        <w:tab/>
        <w:t>Oath may be dispensed with in some cases</w:t>
      </w:r>
      <w:bookmarkEnd w:id="300"/>
      <w:bookmarkEnd w:id="301"/>
    </w:p>
    <w:p>
      <w:pPr>
        <w:pStyle w:val="Subsection"/>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No. 142 of 1976 s. 4; amended: No. 36 of 1992 s. 6; No. 70 of 2004 s. 82; No. 84 of 2004 s. 80; No. 24 of 2005 s. 46; No. 2 of 2008 s. 43.]</w:t>
      </w:r>
    </w:p>
    <w:p>
      <w:pPr>
        <w:pStyle w:val="Ednotesection"/>
        <w:spacing w:before="180"/>
        <w:ind w:left="890" w:hanging="890"/>
      </w:pPr>
      <w:r>
        <w:t>[</w:t>
      </w:r>
      <w:r>
        <w:rPr>
          <w:b/>
        </w:rPr>
        <w:t>101.</w:t>
      </w:r>
      <w:r>
        <w:tab/>
        <w:t>Deleted: No. 36 of 1992 s. 7.]</w:t>
      </w:r>
    </w:p>
    <w:p>
      <w:pPr>
        <w:pStyle w:val="Heading5"/>
        <w:spacing w:before="180"/>
        <w:rPr>
          <w:snapToGrid w:val="0"/>
        </w:rPr>
      </w:pPr>
      <w:bookmarkStart w:id="302" w:name="_Toc107414269"/>
      <w:bookmarkStart w:id="303" w:name="_Toc100563350"/>
      <w:r>
        <w:rPr>
          <w:rStyle w:val="CharSectno"/>
        </w:rPr>
        <w:t>102</w:t>
      </w:r>
      <w:r>
        <w:rPr>
          <w:snapToGrid w:val="0"/>
        </w:rPr>
        <w:t>.</w:t>
      </w:r>
      <w:r>
        <w:rPr>
          <w:snapToGrid w:val="0"/>
        </w:rPr>
        <w:tab/>
        <w:t>Interpreters, oaths etc. for</w:t>
      </w:r>
      <w:bookmarkEnd w:id="302"/>
      <w:bookmarkEnd w:id="303"/>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keepLines w:val="0"/>
        <w:spacing w:before="80"/>
        <w:ind w:left="890" w:hanging="890"/>
      </w:pPr>
      <w:r>
        <w:tab/>
        <w:t>[Section 102 inserted: No. 142 of 1976 s. 6; amended: No. 24 of 2005 s. 47.]</w:t>
      </w:r>
    </w:p>
    <w:p>
      <w:pPr>
        <w:pStyle w:val="Heading5"/>
        <w:rPr>
          <w:snapToGrid w:val="0"/>
        </w:rPr>
      </w:pPr>
      <w:bookmarkStart w:id="304" w:name="_Toc107414270"/>
      <w:bookmarkStart w:id="305" w:name="_Toc100563351"/>
      <w:r>
        <w:rPr>
          <w:rStyle w:val="CharSectno"/>
        </w:rPr>
        <w:t>103</w:t>
      </w:r>
      <w:r>
        <w:rPr>
          <w:snapToGrid w:val="0"/>
        </w:rPr>
        <w:t>.</w:t>
      </w:r>
      <w:r>
        <w:rPr>
          <w:snapToGrid w:val="0"/>
        </w:rPr>
        <w:tab/>
        <w:t>Interpreters, oath etc. may be dispensed with</w:t>
      </w:r>
      <w:bookmarkEnd w:id="304"/>
      <w:bookmarkEnd w:id="305"/>
    </w:p>
    <w:p>
      <w:pPr>
        <w:pStyle w:val="Subsection"/>
        <w:spacing w:before="120"/>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spacing w:before="120"/>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than 5 years.</w:t>
      </w:r>
    </w:p>
    <w:p>
      <w:pPr>
        <w:pStyle w:val="Footnotesection"/>
      </w:pPr>
      <w:r>
        <w:tab/>
        <w:t>[Section 103 inserted: No. 142 of 1976 s. 7; amended: No. 70 of 2004 s. 82; No. 24 of 2005 s. 48.]</w:t>
      </w:r>
    </w:p>
    <w:p>
      <w:pPr>
        <w:pStyle w:val="Ednotesection"/>
        <w:spacing w:before="180"/>
      </w:pPr>
      <w:r>
        <w:t>[</w:t>
      </w:r>
      <w:r>
        <w:rPr>
          <w:b/>
          <w:bCs/>
        </w:rPr>
        <w:t>104.</w:t>
      </w:r>
      <w:r>
        <w:tab/>
        <w:t>Deleted: No. 24 of 2005 s. 49.]</w:t>
      </w:r>
    </w:p>
    <w:p>
      <w:pPr>
        <w:pStyle w:val="Heading5"/>
        <w:spacing w:before="180"/>
        <w:rPr>
          <w:snapToGrid w:val="0"/>
        </w:rPr>
      </w:pPr>
      <w:bookmarkStart w:id="306" w:name="_Toc107414271"/>
      <w:bookmarkStart w:id="307" w:name="_Toc100563352"/>
      <w:r>
        <w:rPr>
          <w:rStyle w:val="CharSectno"/>
        </w:rPr>
        <w:t>104A</w:t>
      </w:r>
      <w:r>
        <w:rPr>
          <w:snapToGrid w:val="0"/>
        </w:rPr>
        <w:t>.</w:t>
      </w:r>
      <w:r>
        <w:rPr>
          <w:snapToGrid w:val="0"/>
        </w:rPr>
        <w:tab/>
        <w:t>Person appointed by foreign court etc. may take or receive evidence and administer oath</w:t>
      </w:r>
      <w:bookmarkEnd w:id="306"/>
      <w:bookmarkEnd w:id="307"/>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No. 23 of 1967 s. 2.]</w:t>
      </w:r>
    </w:p>
    <w:p>
      <w:pPr>
        <w:pStyle w:val="Heading5"/>
      </w:pPr>
      <w:bookmarkStart w:id="308" w:name="_Toc107414272"/>
      <w:bookmarkStart w:id="309" w:name="_Toc100563353"/>
      <w:r>
        <w:rPr>
          <w:rStyle w:val="CharSectno"/>
        </w:rPr>
        <w:t>105</w:t>
      </w:r>
      <w:r>
        <w:t>.</w:t>
      </w:r>
      <w:r>
        <w:tab/>
      </w:r>
      <w:r>
        <w:rPr>
          <w:i/>
        </w:rPr>
        <w:t>Oaths, Affidavits and Statutory Declarations Act 2005</w:t>
      </w:r>
      <w:r>
        <w:t>, application of</w:t>
      </w:r>
      <w:bookmarkEnd w:id="308"/>
      <w:bookmarkEnd w:id="309"/>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No. 24 of 2005 s. 50.]</w:t>
      </w:r>
    </w:p>
    <w:p>
      <w:pPr>
        <w:pStyle w:val="MiscellaneousHeading"/>
        <w:spacing w:before="240"/>
        <w:rPr>
          <w:i/>
        </w:rPr>
      </w:pPr>
      <w:r>
        <w:rPr>
          <w:i/>
        </w:rPr>
        <w:t>Evidence of children and special witnesses</w:t>
      </w:r>
    </w:p>
    <w:p>
      <w:pPr>
        <w:pStyle w:val="Footnoteheading"/>
        <w:spacing w:before="100"/>
        <w:rPr>
          <w:snapToGrid w:val="0"/>
        </w:rPr>
      </w:pPr>
      <w:r>
        <w:rPr>
          <w:snapToGrid w:val="0"/>
        </w:rPr>
        <w:tab/>
        <w:t>[Heading inserted: No. 36 of 1992 s. 8.]</w:t>
      </w:r>
    </w:p>
    <w:p>
      <w:pPr>
        <w:pStyle w:val="Ednotesection"/>
      </w:pPr>
      <w:r>
        <w:t>[</w:t>
      </w:r>
      <w:r>
        <w:rPr>
          <w:b/>
          <w:bCs/>
        </w:rPr>
        <w:t>106.</w:t>
      </w:r>
      <w:r>
        <w:tab/>
        <w:t>Deleted: No. 24 of 2005 s. 51.]</w:t>
      </w:r>
    </w:p>
    <w:p>
      <w:pPr>
        <w:pStyle w:val="Heading5"/>
        <w:keepNext w:val="0"/>
        <w:keepLines w:val="0"/>
        <w:rPr>
          <w:snapToGrid w:val="0"/>
        </w:rPr>
      </w:pPr>
      <w:bookmarkStart w:id="310" w:name="_Toc107414273"/>
      <w:bookmarkStart w:id="311" w:name="_Toc100563354"/>
      <w:r>
        <w:rPr>
          <w:rStyle w:val="CharSectno"/>
        </w:rPr>
        <w:t>106A</w:t>
      </w:r>
      <w:r>
        <w:rPr>
          <w:snapToGrid w:val="0"/>
        </w:rPr>
        <w:t>.</w:t>
      </w:r>
      <w:r>
        <w:rPr>
          <w:snapToGrid w:val="0"/>
        </w:rPr>
        <w:tab/>
        <w:t>Terms used</w:t>
      </w:r>
      <w:bookmarkEnd w:id="310"/>
      <w:bookmarkEnd w:id="311"/>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pPr>
      <w:r>
        <w:tab/>
        <w:t>(a)</w:t>
      </w:r>
      <w:r>
        <w:tab/>
        <w:t>in relation to an application referred to in clause 2 of Part A of Schedule 7 —</w:t>
      </w:r>
    </w:p>
    <w:p>
      <w:pPr>
        <w:pStyle w:val="Defsubpara"/>
        <w:keepLines w:val="0"/>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keepLines w:val="0"/>
        <w:widowControl w:val="0"/>
        <w:spacing w:before="60"/>
      </w:pPr>
      <w:r>
        <w:tab/>
        <w:t>(ii)</w:t>
      </w:r>
      <w:r>
        <w:tab/>
        <w:t>in sections 106K(3)(a) and 106N as they apply to such an application, means any such party specified by the judge;</w:t>
      </w:r>
    </w:p>
    <w:p>
      <w:pPr>
        <w:pStyle w:val="Defpara"/>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 person dealt with under the </w:t>
      </w:r>
      <w:r>
        <w:rPr>
          <w:i/>
        </w:rPr>
        <w:t>Children’s Court of Western Australia Act 1988</w:t>
      </w:r>
      <w:r>
        <w:t xml:space="preserve"> section 19(2), (2AA) or (2AB);</w:t>
      </w:r>
    </w:p>
    <w:p>
      <w:pPr>
        <w:pStyle w:val="Defstart"/>
      </w:pPr>
      <w:r>
        <w:rPr>
          <w:b/>
        </w:rPr>
        <w:tab/>
      </w:r>
      <w:r>
        <w:rPr>
          <w:rStyle w:val="CharDefText"/>
        </w:rPr>
        <w:t>counsel</w:t>
      </w:r>
      <w:r>
        <w:t xml:space="preserve"> includes a solicitor;</w:t>
      </w: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tab/>
        <w:t>(d)</w:t>
      </w:r>
      <w:r>
        <w:tab/>
        <w:t>for the benefit of a criminal organisation;</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or</w:t>
      </w:r>
    </w:p>
    <w:p>
      <w:pPr>
        <w:pStyle w:val="Defpara"/>
        <w:keepNext/>
      </w:pPr>
      <w:r>
        <w:tab/>
        <w:t>(b)</w:t>
      </w:r>
      <w:r>
        <w:tab/>
        <w:t xml:space="preserve">an offence under a repealed section of </w:t>
      </w:r>
      <w:r>
        <w:rPr>
          <w:i/>
        </w:rPr>
        <w:t>The Criminal Code</w:t>
      </w:r>
      <w:r>
        <w:t xml:space="preserve"> if —</w:t>
      </w:r>
    </w:p>
    <w:p>
      <w:pPr>
        <w:pStyle w:val="Defsubpara"/>
        <w:keepLines w:val="0"/>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Defpara"/>
        <w:rPr>
          <w:iCs/>
        </w:rPr>
      </w:pPr>
      <w:r>
        <w:rPr>
          <w:iCs/>
        </w:rPr>
        <w:tab/>
      </w:r>
      <w:r>
        <w:rPr>
          <w:i/>
          <w:iCs/>
        </w:rPr>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keepLines w:val="0"/>
        <w:ind w:left="890" w:hanging="890"/>
      </w:pPr>
      <w:r>
        <w:tab/>
        <w:t>[Section 106A inserted: No. 36 of 1992 s. 8; amended: No. 53 of 1992 s. 37; No. 57 of 1997 s. 57; No. 71 of 2000 s. 18 and 29; No. 27 of 2002 s. 32; No. 34 of 2004 s. 251 (as amended: No. 84 of 2004 s. 85(4)); No. 46 of 2004 s. 14(1), (2) and 22(2); No. 84 of 2004 s. 41 and 85(4); No. 2 of 2008 s. 44; No. 49 of 2012 s. 177(2); No. 47 of 2020 s. 9.]</w:t>
      </w:r>
    </w:p>
    <w:p>
      <w:pPr>
        <w:pStyle w:val="Heading5"/>
        <w:rPr>
          <w:snapToGrid w:val="0"/>
        </w:rPr>
      </w:pPr>
      <w:bookmarkStart w:id="312" w:name="_Toc107414274"/>
      <w:bookmarkStart w:id="313" w:name="_Toc100563355"/>
      <w:r>
        <w:rPr>
          <w:rStyle w:val="CharSectno"/>
        </w:rPr>
        <w:t>106B</w:t>
      </w:r>
      <w:r>
        <w:rPr>
          <w:snapToGrid w:val="0"/>
        </w:rPr>
        <w:t>.</w:t>
      </w:r>
      <w:r>
        <w:rPr>
          <w:snapToGrid w:val="0"/>
        </w:rPr>
        <w:tab/>
        <w:t>Children under 12 may give sworn evidence</w:t>
      </w:r>
      <w:bookmarkEnd w:id="312"/>
      <w:bookmarkEnd w:id="313"/>
    </w:p>
    <w:p>
      <w:pPr>
        <w:pStyle w:val="Subsection"/>
        <w:spacing w:before="180"/>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spacing w:before="180"/>
      </w:pPr>
      <w:r>
        <w:tab/>
        <w:t>(2)</w:t>
      </w:r>
      <w:r>
        <w:tab/>
        <w:t>Irrespective of the person’s age, a person with a mental impairment may in any proceeding, if the person is competent under subsection (3), give evidence on oath or after making an affirmation.</w:t>
      </w:r>
    </w:p>
    <w:p>
      <w:pPr>
        <w:pStyle w:val="Subsection"/>
        <w:spacing w:before="180"/>
      </w:pPr>
      <w:r>
        <w:tab/>
        <w:t>(3)</w:t>
      </w:r>
      <w:r>
        <w:tab/>
        <w:t xml:space="preserve">A person referred to in subsection (1) or (2) is competent to take an oath or make an affirmation if in the opinion of the court or person acting judicially the person understands that — </w:t>
      </w:r>
    </w:p>
    <w:p>
      <w:pPr>
        <w:pStyle w:val="Indenta"/>
        <w:spacing w:before="100"/>
      </w:pPr>
      <w:r>
        <w:tab/>
        <w:t>(a)</w:t>
      </w:r>
      <w:r>
        <w:tab/>
        <w:t>the giving of evidence is a serious matter; and</w:t>
      </w:r>
    </w:p>
    <w:p>
      <w:pPr>
        <w:pStyle w:val="Indenta"/>
        <w:spacing w:before="100"/>
      </w:pPr>
      <w:r>
        <w:tab/>
        <w:t>(b)</w:t>
      </w:r>
      <w:r>
        <w:tab/>
        <w:t>he or she in giving evidence has an obligation to tell the truth.</w:t>
      </w:r>
    </w:p>
    <w:p>
      <w:pPr>
        <w:pStyle w:val="Footnotesection"/>
      </w:pPr>
      <w:r>
        <w:tab/>
        <w:t>[Section 106B inserted: No. 36 of 1992 s. 8; amended: No. 46 of 2004 s. 15; No. 24 of 2005 s. 52; No. 2 of 2008 s. 45.]</w:t>
      </w:r>
    </w:p>
    <w:p>
      <w:pPr>
        <w:pStyle w:val="Heading5"/>
        <w:spacing w:before="240"/>
      </w:pPr>
      <w:bookmarkStart w:id="314" w:name="_Toc107414275"/>
      <w:bookmarkStart w:id="315" w:name="_Toc100563356"/>
      <w:r>
        <w:rPr>
          <w:rStyle w:val="CharSectno"/>
        </w:rPr>
        <w:t>106C</w:t>
      </w:r>
      <w:r>
        <w:t>.</w:t>
      </w:r>
      <w:r>
        <w:tab/>
        <w:t>Child under 12 and mentally impaired witness may give unsworn evidence</w:t>
      </w:r>
      <w:bookmarkEnd w:id="314"/>
      <w:bookmarkEnd w:id="315"/>
    </w:p>
    <w:p>
      <w:pPr>
        <w:pStyle w:val="Subsection"/>
        <w:spacing w:before="180"/>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No. 2 of 2008 s. 46.]</w:t>
      </w:r>
    </w:p>
    <w:p>
      <w:pPr>
        <w:pStyle w:val="Heading5"/>
        <w:spacing w:before="240"/>
        <w:rPr>
          <w:snapToGrid w:val="0"/>
        </w:rPr>
      </w:pPr>
      <w:bookmarkStart w:id="316" w:name="_Toc107414276"/>
      <w:bookmarkStart w:id="317" w:name="_Toc100563357"/>
      <w:r>
        <w:rPr>
          <w:rStyle w:val="CharSectno"/>
        </w:rPr>
        <w:t>106D</w:t>
      </w:r>
      <w:r>
        <w:rPr>
          <w:snapToGrid w:val="0"/>
        </w:rPr>
        <w:t>.</w:t>
      </w:r>
      <w:r>
        <w:rPr>
          <w:snapToGrid w:val="0"/>
        </w:rPr>
        <w:tab/>
        <w:t>Corroboration warning on evidence of child not to be given</w:t>
      </w:r>
      <w:bookmarkEnd w:id="316"/>
      <w:bookmarkEnd w:id="317"/>
    </w:p>
    <w:p>
      <w:pPr>
        <w:pStyle w:val="Subsection"/>
        <w:spacing w:before="180"/>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No. 36 of 1992 s. 8.]</w:t>
      </w:r>
    </w:p>
    <w:p>
      <w:pPr>
        <w:pStyle w:val="Heading5"/>
        <w:rPr>
          <w:snapToGrid w:val="0"/>
        </w:rPr>
      </w:pPr>
      <w:bookmarkStart w:id="318" w:name="_Toc107414277"/>
      <w:bookmarkStart w:id="319" w:name="_Toc100563358"/>
      <w:r>
        <w:rPr>
          <w:rStyle w:val="CharSectno"/>
        </w:rPr>
        <w:t>106E</w:t>
      </w:r>
      <w:r>
        <w:rPr>
          <w:snapToGrid w:val="0"/>
        </w:rPr>
        <w:t>.</w:t>
      </w:r>
      <w:r>
        <w:rPr>
          <w:snapToGrid w:val="0"/>
        </w:rPr>
        <w:tab/>
        <w:t>Child witness entitled to support</w:t>
      </w:r>
      <w:bookmarkEnd w:id="318"/>
      <w:bookmarkEnd w:id="319"/>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No. 36 of 1992 s. 8; amended: No. 46 of 2004 s. 16.]</w:t>
      </w:r>
    </w:p>
    <w:p>
      <w:pPr>
        <w:pStyle w:val="Heading5"/>
        <w:rPr>
          <w:snapToGrid w:val="0"/>
        </w:rPr>
      </w:pPr>
      <w:bookmarkStart w:id="320" w:name="_Toc107414278"/>
      <w:bookmarkStart w:id="321" w:name="_Toc100563359"/>
      <w:r>
        <w:rPr>
          <w:rStyle w:val="CharSectno"/>
        </w:rPr>
        <w:t>106F</w:t>
      </w:r>
      <w:r>
        <w:rPr>
          <w:snapToGrid w:val="0"/>
        </w:rPr>
        <w:t>.</w:t>
      </w:r>
      <w:r>
        <w:rPr>
          <w:snapToGrid w:val="0"/>
        </w:rPr>
        <w:tab/>
        <w:t>Child witness may be given assistance</w:t>
      </w:r>
      <w:bookmarkEnd w:id="320"/>
      <w:bookmarkEnd w:id="321"/>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spacing w:before="120"/>
        <w:rPr>
          <w:snapToGrid w:val="0"/>
        </w:rPr>
      </w:pPr>
      <w:r>
        <w:rPr>
          <w:snapToGrid w:val="0"/>
        </w:rPr>
        <w:tab/>
        <w:t>(2)</w:t>
      </w:r>
      <w:r>
        <w:rPr>
          <w:snapToGrid w:val="0"/>
        </w:rPr>
        <w:tab/>
        <w:t>The function of a person appointed under this section is, if requested by the judge, to communicate and explain —</w:t>
      </w:r>
    </w:p>
    <w:p>
      <w:pPr>
        <w:pStyle w:val="Indenta"/>
        <w:rPr>
          <w:snapToGrid w:val="0"/>
        </w:rPr>
      </w:pPr>
      <w:r>
        <w:rPr>
          <w:snapToGrid w:val="0"/>
        </w:rPr>
        <w:tab/>
        <w:t>(a)</w:t>
      </w:r>
      <w:r>
        <w:rPr>
          <w:snapToGrid w:val="0"/>
        </w:rPr>
        <w:tab/>
        <w:t>to the child questions put to the child; and</w:t>
      </w:r>
    </w:p>
    <w:p>
      <w:pPr>
        <w:pStyle w:val="Indenta"/>
        <w:rPr>
          <w:snapToGrid w:val="0"/>
        </w:rPr>
      </w:pPr>
      <w:r>
        <w:rPr>
          <w:snapToGrid w:val="0"/>
        </w:rPr>
        <w:tab/>
        <w:t>(b)</w:t>
      </w:r>
      <w:r>
        <w:rPr>
          <w:snapToGrid w:val="0"/>
        </w:rPr>
        <w:tab/>
        <w:t>to the court, the evidence given by the child.</w:t>
      </w:r>
    </w:p>
    <w:p>
      <w:pPr>
        <w:pStyle w:val="Subsection"/>
        <w:spacing w:before="180"/>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8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spacing w:before="80"/>
        <w:ind w:left="890" w:hanging="890"/>
      </w:pPr>
      <w:r>
        <w:tab/>
        <w:t>[Section 106F inserted: No. 36 of 1992 s. 8; amended: No. 4 of 2004 s. 58; No. 46 of 2004 s. 17; No. 2 of 2008 s. 47.]</w:t>
      </w:r>
    </w:p>
    <w:p>
      <w:pPr>
        <w:pStyle w:val="Heading5"/>
        <w:spacing w:before="240"/>
        <w:rPr>
          <w:snapToGrid w:val="0"/>
        </w:rPr>
      </w:pPr>
      <w:bookmarkStart w:id="322" w:name="_Toc107414279"/>
      <w:bookmarkStart w:id="323" w:name="_Toc100563360"/>
      <w:r>
        <w:rPr>
          <w:rStyle w:val="CharSectno"/>
        </w:rPr>
        <w:t>106G</w:t>
      </w:r>
      <w:r>
        <w:rPr>
          <w:snapToGrid w:val="0"/>
        </w:rPr>
        <w:t>.</w:t>
      </w:r>
      <w:r>
        <w:rPr>
          <w:snapToGrid w:val="0"/>
        </w:rPr>
        <w:tab/>
        <w:t>Cross</w:t>
      </w:r>
      <w:r>
        <w:rPr>
          <w:snapToGrid w:val="0"/>
        </w:rPr>
        <w:noBreakHyphen/>
        <w:t>examination of protected witness by unrepresented accused</w:t>
      </w:r>
      <w:bookmarkEnd w:id="322"/>
      <w:bookmarkEnd w:id="323"/>
    </w:p>
    <w:p>
      <w:pPr>
        <w:pStyle w:val="Subsection"/>
        <w:spacing w:before="18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spacing w:before="100"/>
        <w:rPr>
          <w:snapToGrid w:val="0"/>
        </w:rPr>
      </w:pPr>
      <w:r>
        <w:rPr>
          <w:snapToGrid w:val="0"/>
        </w:rPr>
        <w:tab/>
        <w:t>(a)</w:t>
      </w:r>
      <w:r>
        <w:rPr>
          <w:snapToGrid w:val="0"/>
        </w:rPr>
        <w:tab/>
        <w:t>is not entitled to do so directly; but</w:t>
      </w:r>
    </w:p>
    <w:p>
      <w:pPr>
        <w:pStyle w:val="Indenta"/>
        <w:spacing w:before="100"/>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8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8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keepNext/>
        <w:spacing w:before="180"/>
      </w:pPr>
      <w:r>
        <w:tab/>
        <w:t>(3)</w:t>
      </w:r>
      <w:r>
        <w:tab/>
        <w:t xml:space="preserve">In this </w:t>
      </w:r>
      <w:r>
        <w:rPr>
          <w:snapToGrid w:val="0"/>
        </w:rPr>
        <w:t>section</w:t>
      </w:r>
      <w:r>
        <w:t> —</w:t>
      </w:r>
    </w:p>
    <w:p>
      <w:pPr>
        <w:pStyle w:val="Defstart"/>
        <w:keepNext/>
        <w:spacing w:before="100"/>
      </w:pPr>
      <w:r>
        <w:rPr>
          <w:b/>
        </w:rPr>
        <w:tab/>
      </w:r>
      <w:r>
        <w:rPr>
          <w:rStyle w:val="CharDefText"/>
          <w:snapToGrid/>
        </w:rPr>
        <w:t>protected witness</w:t>
      </w:r>
      <w:r>
        <w:t xml:space="preserve"> means —</w:t>
      </w:r>
    </w:p>
    <w:p>
      <w:pPr>
        <w:pStyle w:val="Defpara"/>
        <w:spacing w:before="100"/>
      </w:pPr>
      <w:r>
        <w:tab/>
        <w:t>(a)</w:t>
      </w:r>
      <w:r>
        <w:tab/>
        <w:t>a child; or</w:t>
      </w: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pPr>
      <w:r>
        <w:tab/>
        <w:t>(ii)</w:t>
      </w:r>
      <w:r>
        <w:tab/>
        <w:t>any witness for the prosecution (irrespective of the person’s age).</w:t>
      </w:r>
    </w:p>
    <w:p>
      <w:pPr>
        <w:pStyle w:val="Footnotesection"/>
      </w:pPr>
      <w:r>
        <w:tab/>
        <w:t>[Section 106G inserted: No. 36 of 1992 s. 8; amended: No. 46 of 2004 s. 18; No. 84 of 2004 s. 82; No. 49 of 2012 s. 177(3).]</w:t>
      </w:r>
    </w:p>
    <w:p>
      <w:pPr>
        <w:pStyle w:val="Heading5"/>
        <w:rPr>
          <w:snapToGrid w:val="0"/>
        </w:rPr>
      </w:pPr>
      <w:bookmarkStart w:id="324" w:name="_Toc107414280"/>
      <w:bookmarkStart w:id="325" w:name="_Toc100563361"/>
      <w:r>
        <w:rPr>
          <w:rStyle w:val="CharSectno"/>
        </w:rPr>
        <w:t>106H</w:t>
      </w:r>
      <w:r>
        <w:rPr>
          <w:snapToGrid w:val="0"/>
        </w:rPr>
        <w:t>.</w:t>
      </w:r>
      <w:r>
        <w:rPr>
          <w:snapToGrid w:val="0"/>
        </w:rPr>
        <w:tab/>
        <w:t>Child’s statement to another admissible in Sch. 7 proceedings</w:t>
      </w:r>
      <w:bookmarkEnd w:id="324"/>
      <w:bookmarkEnd w:id="325"/>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rPr>
          <w:snapToGrid w:val="0"/>
        </w:rPr>
      </w:pPr>
      <w:r>
        <w:rPr>
          <w:snapToGrid w:val="0"/>
        </w:rPr>
        <w:tab/>
        <w:t>(a)</w:t>
      </w:r>
      <w:r>
        <w:rPr>
          <w:snapToGrid w:val="0"/>
        </w:rPr>
        <w:tab/>
        <w:t>there has been given to the accused —</w:t>
      </w:r>
    </w:p>
    <w:p>
      <w:pPr>
        <w:pStyle w:val="Indenti"/>
        <w:rPr>
          <w:snapToGrid w:val="0"/>
        </w:rPr>
      </w:pPr>
      <w:r>
        <w:rPr>
          <w:snapToGrid w:val="0"/>
        </w:rPr>
        <w:tab/>
        <w:t>(i)</w:t>
      </w:r>
      <w:r>
        <w:rPr>
          <w:snapToGrid w:val="0"/>
        </w:rPr>
        <w:tab/>
        <w:t>a copy of the statement; or</w:t>
      </w:r>
    </w:p>
    <w:p>
      <w:pPr>
        <w:pStyle w:val="Indenti"/>
        <w:rPr>
          <w:snapToGrid w:val="0"/>
        </w:rPr>
      </w:pPr>
      <w:r>
        <w:rPr>
          <w:snapToGrid w:val="0"/>
        </w:rPr>
        <w:tab/>
        <w:t>(ii)</w:t>
      </w:r>
      <w:r>
        <w:rPr>
          <w:snapToGrid w:val="0"/>
        </w:rPr>
        <w:tab/>
        <w:t>if the statement is not recorded in writing or electronically, details of the statement;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80"/>
      </w:pPr>
      <w:r>
        <w:tab/>
        <w:t>(2)</w:t>
      </w:r>
      <w:r>
        <w:tab/>
        <w:t>If a relevant statement is to be admitted, evidence of the making and content of the affected child’s statement shall be given by the person to whom the affected child made the statement.</w:t>
      </w:r>
    </w:p>
    <w:p>
      <w:pPr>
        <w:pStyle w:val="Subsection"/>
        <w:spacing w:before="180"/>
      </w:pPr>
      <w:r>
        <w:tab/>
        <w:t>(2a)</w:t>
      </w:r>
      <w:r>
        <w:tab/>
        <w:t>Subsection (1) does not affect the operation of section 106G.</w:t>
      </w:r>
    </w:p>
    <w:p>
      <w:pPr>
        <w:pStyle w:val="Subsection"/>
        <w:spacing w:before="18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4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4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100"/>
        <w:rPr>
          <w:snapToGrid w:val="0"/>
        </w:rPr>
      </w:pPr>
      <w:r>
        <w:rPr>
          <w:snapToGrid w:val="0"/>
        </w:rPr>
        <w:tab/>
        <w:t>(a)</w:t>
      </w:r>
      <w:r>
        <w:rPr>
          <w:snapToGrid w:val="0"/>
        </w:rPr>
        <w:tab/>
        <w:t>relates to any matter in issue in the proceeding; and</w:t>
      </w:r>
    </w:p>
    <w:p>
      <w:pPr>
        <w:pStyle w:val="Indenta"/>
        <w:spacing w:before="100"/>
        <w:rPr>
          <w:snapToGrid w:val="0"/>
        </w:rPr>
      </w:pPr>
      <w:r>
        <w:rPr>
          <w:snapToGrid w:val="0"/>
        </w:rPr>
        <w:tab/>
        <w:t>(b)</w:t>
      </w:r>
      <w:r>
        <w:rPr>
          <w:snapToGrid w:val="0"/>
        </w:rPr>
        <w:tab/>
        <w:t>was made by the affected child to another person before the proceeding was commenced,</w:t>
      </w:r>
    </w:p>
    <w:p>
      <w:pPr>
        <w:pStyle w:val="Subsection"/>
        <w:spacing w:before="1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ind w:left="890" w:hanging="890"/>
      </w:pPr>
      <w:r>
        <w:tab/>
        <w:t>[Section 106H inserted: No. 36 of 1992 s. 8; amended: No. 71 of 2000 s. 19; No. 46 of 2004 s. 14(3) and 19; No. 59 of 2004 s. 89; No. 84 of 2004 s. 37 and 82.]</w:t>
      </w:r>
    </w:p>
    <w:p>
      <w:pPr>
        <w:pStyle w:val="Heading5"/>
      </w:pPr>
      <w:bookmarkStart w:id="326" w:name="_Toc107414281"/>
      <w:bookmarkStart w:id="327" w:name="_Toc100563362"/>
      <w:r>
        <w:rPr>
          <w:rStyle w:val="CharSectno"/>
        </w:rPr>
        <w:t>106HA</w:t>
      </w:r>
      <w:r>
        <w:t>.</w:t>
      </w:r>
      <w:r>
        <w:tab/>
        <w:t>Visual recording of interviews with children and persons with mental impairment</w:t>
      </w:r>
      <w:bookmarkEnd w:id="326"/>
      <w:bookmarkEnd w:id="327"/>
    </w:p>
    <w:p>
      <w:pPr>
        <w:pStyle w:val="Subsection"/>
        <w:keepNext/>
        <w:keepLines/>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No. 46 of 2004 s. 20; amended: No. 2 of 2008 s. 48; No. 31 of 2016 s. 4.]</w:t>
      </w:r>
    </w:p>
    <w:p>
      <w:pPr>
        <w:pStyle w:val="Heading5"/>
        <w:keepNext w:val="0"/>
        <w:keepLines w:val="0"/>
      </w:pPr>
      <w:bookmarkStart w:id="328" w:name="_Toc107414282"/>
      <w:bookmarkStart w:id="329" w:name="_Toc100563363"/>
      <w:r>
        <w:rPr>
          <w:rStyle w:val="CharSectno"/>
        </w:rPr>
        <w:t>106HB</w:t>
      </w:r>
      <w:r>
        <w:t>.</w:t>
      </w:r>
      <w:r>
        <w:tab/>
        <w:t>Admissibility in criminal proceedings of visual recording of interview with child or person with mental impairment</w:t>
      </w:r>
      <w:bookmarkEnd w:id="328"/>
      <w:bookmarkEnd w:id="329"/>
    </w:p>
    <w:p>
      <w:pPr>
        <w:pStyle w:val="Subsection"/>
        <w:widowControl w:val="0"/>
        <w:spacing w:before="120"/>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spacing w:before="120"/>
      </w:pPr>
      <w:r>
        <w:tab/>
        <w:t>(1a)</w:t>
      </w:r>
      <w:r>
        <w:tab/>
        <w:t>A visually recorded interview with a person with a mental impairment is not to be admitted in the proceeding under subsection (1) unless the person is a special witness.</w:t>
      </w:r>
    </w:p>
    <w:p>
      <w:pPr>
        <w:pStyle w:val="Subsection"/>
        <w:spacing w:before="120"/>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keepNext/>
        <w:spacing w:before="120"/>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spacing w:before="120"/>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spacing w:before="120"/>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spacing w:before="60"/>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No. 46 of 2004 s. 20; amended: No. 84 of 2004 s. 82; No. 2 of 2008 s. 49.]</w:t>
      </w:r>
    </w:p>
    <w:p>
      <w:pPr>
        <w:pStyle w:val="Heading5"/>
        <w:spacing w:before="180"/>
      </w:pPr>
      <w:bookmarkStart w:id="330" w:name="_Toc107414283"/>
      <w:bookmarkStart w:id="331" w:name="_Toc100563364"/>
      <w:r>
        <w:rPr>
          <w:rStyle w:val="CharSectno"/>
        </w:rPr>
        <w:t>106HC</w:t>
      </w:r>
      <w:r>
        <w:t>.</w:t>
      </w:r>
      <w:r>
        <w:tab/>
        <w:t>Regulations about visual recording of interviews with children and persons with mental impairment</w:t>
      </w:r>
      <w:bookmarkEnd w:id="330"/>
      <w:bookmarkEnd w:id="331"/>
    </w:p>
    <w:p>
      <w:pPr>
        <w:pStyle w:val="Subsection"/>
        <w:spacing w:before="120"/>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keepNext/>
        <w:keepLines/>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spacing w:before="60"/>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No. 46 of 2004 s. 20; amended: No. 2 of 2008 s. 50.]</w:t>
      </w:r>
    </w:p>
    <w:p>
      <w:pPr>
        <w:pStyle w:val="Heading5"/>
      </w:pPr>
      <w:bookmarkStart w:id="332" w:name="_Toc107414284"/>
      <w:bookmarkStart w:id="333" w:name="_Toc100563365"/>
      <w:r>
        <w:rPr>
          <w:rStyle w:val="CharSectno"/>
        </w:rPr>
        <w:t>106HD</w:t>
      </w:r>
      <w:r>
        <w:t>.</w:t>
      </w:r>
      <w:r>
        <w:tab/>
        <w:t>Admissibility of visually recorded interviews generally</w:t>
      </w:r>
      <w:bookmarkEnd w:id="332"/>
      <w:bookmarkEnd w:id="333"/>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No. 46 of 2004 s. 20.]</w:t>
      </w:r>
    </w:p>
    <w:p>
      <w:pPr>
        <w:pStyle w:val="Heading5"/>
        <w:spacing w:before="180"/>
        <w:rPr>
          <w:snapToGrid w:val="0"/>
        </w:rPr>
      </w:pPr>
      <w:bookmarkStart w:id="334" w:name="_Toc107414285"/>
      <w:bookmarkStart w:id="335" w:name="_Toc100563366"/>
      <w:r>
        <w:rPr>
          <w:rStyle w:val="CharSectno"/>
        </w:rPr>
        <w:t>106I</w:t>
      </w:r>
      <w:r>
        <w:rPr>
          <w:snapToGrid w:val="0"/>
        </w:rPr>
        <w:t>.</w:t>
      </w:r>
      <w:r>
        <w:rPr>
          <w:snapToGrid w:val="0"/>
        </w:rPr>
        <w:tab/>
      </w:r>
      <w:r>
        <w:t xml:space="preserve">Visual recording </w:t>
      </w:r>
      <w:r>
        <w:rPr>
          <w:snapToGrid w:val="0"/>
        </w:rPr>
        <w:t>of child’s evidence, application for directions</w:t>
      </w:r>
      <w:bookmarkEnd w:id="334"/>
      <w:bookmarkEnd w:id="335"/>
    </w:p>
    <w:p>
      <w:pPr>
        <w:pStyle w:val="Subsection"/>
        <w:spacing w:before="120"/>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No. 36 of 1992 s. 8; amended: No. 71 of 2000 s. 20; No. 46 of 2004 s. 14(3), (4) and 21; No. 2 of 2008 s. 51.]</w:t>
      </w:r>
    </w:p>
    <w:p>
      <w:pPr>
        <w:pStyle w:val="Ednotesection"/>
        <w:spacing w:before="180"/>
        <w:rPr>
          <w:b/>
        </w:rPr>
      </w:pPr>
      <w:r>
        <w:t>[</w:t>
      </w:r>
      <w:r>
        <w:rPr>
          <w:b/>
        </w:rPr>
        <w:t>106J.</w:t>
      </w:r>
      <w:r>
        <w:rPr>
          <w:b/>
        </w:rPr>
        <w:tab/>
      </w:r>
      <w:r>
        <w:t>Deleted: No. 46 of 2004 s. 22(1).]</w:t>
      </w:r>
    </w:p>
    <w:p>
      <w:pPr>
        <w:pStyle w:val="Heading5"/>
        <w:spacing w:before="180"/>
        <w:rPr>
          <w:snapToGrid w:val="0"/>
        </w:rPr>
      </w:pPr>
      <w:bookmarkStart w:id="336" w:name="_Toc107414286"/>
      <w:bookmarkStart w:id="337" w:name="_Toc100563367"/>
      <w:r>
        <w:rPr>
          <w:rStyle w:val="CharSectno"/>
        </w:rPr>
        <w:t>106K</w:t>
      </w:r>
      <w:r>
        <w:rPr>
          <w:snapToGrid w:val="0"/>
        </w:rPr>
        <w:t>.</w:t>
      </w:r>
      <w:r>
        <w:rPr>
          <w:snapToGrid w:val="0"/>
        </w:rPr>
        <w:tab/>
        <w:t>Child’s evidence in full, special hearing to take and record</w:t>
      </w:r>
      <w:bookmarkEnd w:id="336"/>
      <w:bookmarkEnd w:id="337"/>
    </w:p>
    <w:p>
      <w:pPr>
        <w:pStyle w:val="Subsection"/>
        <w:spacing w:before="120"/>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8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8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spacing w:before="180"/>
        <w:rPr>
          <w:snapToGrid w:val="0"/>
        </w:rPr>
      </w:pPr>
      <w:r>
        <w:rPr>
          <w:snapToGrid w:val="0"/>
        </w:rPr>
        <w:tab/>
        <w:t>(3)</w:t>
      </w:r>
      <w:r>
        <w:rPr>
          <w:snapToGrid w:val="0"/>
        </w:rPr>
        <w:tab/>
        <w:t>At a special hearing ordered under subsection (1) —</w:t>
      </w:r>
    </w:p>
    <w:p>
      <w:pPr>
        <w:pStyle w:val="Indenta"/>
      </w:pPr>
      <w:r>
        <w:tab/>
        <w:t>(a)</w:t>
      </w:r>
      <w:r>
        <w:tab/>
        <w:t xml:space="preserve">the accused must not be in the same room as the affected child when the child’s evidence is being taken but must be able to — </w:t>
      </w:r>
    </w:p>
    <w:p>
      <w:pPr>
        <w:pStyle w:val="Indenti"/>
      </w:pPr>
      <w:r>
        <w:tab/>
        <w:t>(i)</w:t>
      </w:r>
      <w:r>
        <w:tab/>
        <w:t>observe the proceedings by means of a closed circuit television system and at all times have the means of communicating with the accused’s counsel; or</w:t>
      </w:r>
    </w:p>
    <w:p>
      <w:pPr>
        <w:pStyle w:val="Indenti"/>
      </w:pPr>
      <w:r>
        <w:tab/>
        <w:t>(ii)</w:t>
      </w:r>
      <w:r>
        <w:tab/>
        <w:t>in accordance with subsection (3A), listen to the proceedings by means of an audio link and at all times have the means of communicating with the accused’s counsel;</w:t>
      </w:r>
    </w:p>
    <w:p>
      <w:pPr>
        <w:pStyle w:val="Indenta"/>
      </w:pPr>
      <w:r>
        <w:tab/>
      </w:r>
      <w:r>
        <w:tab/>
        <w:t>and</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 and</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keepNext/>
        <w:rPr>
          <w:snapToGrid w:val="0"/>
        </w:rPr>
      </w:pPr>
      <w:r>
        <w:rPr>
          <w:snapToGrid w:val="0"/>
        </w:rPr>
        <w:tab/>
        <w:t>(d)</w:t>
      </w:r>
      <w:r>
        <w:rPr>
          <w:snapToGrid w:val="0"/>
        </w:rPr>
        <w:tab/>
        <w:t>except as provided by this section, the usual rules of evidence apply.</w:t>
      </w:r>
    </w:p>
    <w:p>
      <w:pPr>
        <w:pStyle w:val="Subsection"/>
      </w:pPr>
      <w:r>
        <w:tab/>
        <w:t>(3A)</w:t>
      </w:r>
      <w:r>
        <w:tab/>
        <w:t>Subsection (3)(a)(ii) applies to the accused if, in the opinion of the judge, it is not desirable for the accused to attend court due to the accused’s health or another reason the judge thinks fit.</w:t>
      </w:r>
    </w:p>
    <w:p>
      <w:pPr>
        <w:pStyle w:val="Subsection"/>
      </w:pPr>
      <w:r>
        <w:tab/>
        <w:t>(3B)</w:t>
      </w:r>
      <w:r>
        <w:tab/>
        <w:t>If the accused hears the proceedings by means of an audio link under subsection (3)(a)(ii), the accused must be provided with a reasonable opportunity to view a copy of the visually recorded evidence before the evidence is presented to the court.</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pPr>
      <w:r>
        <w:tab/>
        <w:t>(4A)</w:t>
      </w:r>
      <w:r>
        <w:tab/>
        <w:t>A person must not make a copy of, or otherwise reproduce, the proceedings, or any part of the proceedings, heard by means of an audio link under subsection (3)(a)(ii).</w:t>
      </w:r>
    </w:p>
    <w:p>
      <w:pPr>
        <w:pStyle w:val="Penstart"/>
      </w:pPr>
      <w:r>
        <w:tab/>
        <w:t>Penalty for this subsection: a fine of $5 000.</w:t>
      </w:r>
    </w:p>
    <w:p>
      <w:pPr>
        <w:pStyle w:val="Subsection"/>
      </w:pPr>
      <w:r>
        <w:tab/>
        <w:t>(4B)</w:t>
      </w:r>
      <w:r>
        <w:tab/>
        <w:t>A person must not play, supply or offer to supply any copy of, or reproduction of, the proceedings, or any part of the proceedings, heard by means of an audio link under subsection (3)(a)(ii).</w:t>
      </w:r>
    </w:p>
    <w:p>
      <w:pPr>
        <w:pStyle w:val="Penstart"/>
      </w:pPr>
      <w:r>
        <w:tab/>
        <w:t>Penalty for this subsection: a fine of $5 000.</w:t>
      </w:r>
    </w:p>
    <w:p>
      <w:pPr>
        <w:pStyle w:val="Subsection"/>
      </w:pPr>
      <w:r>
        <w:tab/>
        <w:t>(4C)</w:t>
      </w:r>
      <w:r>
        <w:tab/>
        <w:t>A person must not broadcast the proceedings, or any part of the proceedings, heard by means of an audio link under subsection (3)(a)(ii).</w:t>
      </w:r>
    </w:p>
    <w:p>
      <w:pPr>
        <w:pStyle w:val="Penstart"/>
      </w:pPr>
      <w:r>
        <w:tab/>
        <w:t>Penalty for this subsection: imprisonment for 1 year and a fine of $100 000.</w:t>
      </w:r>
    </w:p>
    <w:p>
      <w:pPr>
        <w:pStyle w:val="Subsection"/>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ind w:left="890" w:hanging="890"/>
      </w:pPr>
      <w:r>
        <w:tab/>
        <w:t>[Section 106K inserted: No. 36 of 1992 s. 8; amended: No. 53 of 1992 s. 39; No. 71 of 2000 s. 22 and 29; No. 46 of 2004 s. 14(4) and 23; No. 84 of 2004 s. 82; No. 34 of 2020 s. 90.]</w:t>
      </w:r>
    </w:p>
    <w:p>
      <w:pPr>
        <w:pStyle w:val="Ednotesection"/>
        <w:spacing w:before="240"/>
        <w:rPr>
          <w:b/>
        </w:rPr>
      </w:pPr>
      <w:r>
        <w:t>[</w:t>
      </w:r>
      <w:r>
        <w:rPr>
          <w:b/>
        </w:rPr>
        <w:t>106L.</w:t>
      </w:r>
      <w:r>
        <w:rPr>
          <w:b/>
        </w:rPr>
        <w:tab/>
      </w:r>
      <w:r>
        <w:t>Deleted: No. 71 of 2000 s. 23.]</w:t>
      </w:r>
    </w:p>
    <w:p>
      <w:pPr>
        <w:pStyle w:val="Heading5"/>
        <w:spacing w:before="240"/>
        <w:rPr>
          <w:snapToGrid w:val="0"/>
        </w:rPr>
      </w:pPr>
      <w:bookmarkStart w:id="338" w:name="_Toc107414287"/>
      <w:bookmarkStart w:id="339" w:name="_Toc100563368"/>
      <w:r>
        <w:rPr>
          <w:rStyle w:val="CharSectno"/>
        </w:rPr>
        <w:t>106M</w:t>
      </w:r>
      <w:r>
        <w:rPr>
          <w:snapToGrid w:val="0"/>
        </w:rPr>
        <w:t>.</w:t>
      </w:r>
      <w:r>
        <w:rPr>
          <w:snapToGrid w:val="0"/>
        </w:rPr>
        <w:tab/>
        <w:t>Recording not to be altered without approval</w:t>
      </w:r>
      <w:bookmarkEnd w:id="338"/>
      <w:bookmarkEnd w:id="339"/>
    </w:p>
    <w:p>
      <w:pPr>
        <w:pStyle w:val="Subsection"/>
        <w:spacing w:before="180"/>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spacing w:before="180"/>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keepNext/>
        <w:spacing w:before="180"/>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ind w:left="890" w:hanging="890"/>
      </w:pPr>
      <w:r>
        <w:tab/>
        <w:t>[Section 106M inserted: No. 36 of 1992 s. 8; amended: No. 71 of 2000 s. 24 and 29; No. 46 of 2004 s. 14(4), (5) and 24.]</w:t>
      </w:r>
    </w:p>
    <w:p>
      <w:pPr>
        <w:pStyle w:val="Heading5"/>
        <w:rPr>
          <w:snapToGrid w:val="0"/>
        </w:rPr>
      </w:pPr>
      <w:bookmarkStart w:id="340" w:name="_Toc107414288"/>
      <w:bookmarkStart w:id="341" w:name="_Toc100563369"/>
      <w:r>
        <w:rPr>
          <w:rStyle w:val="CharSectno"/>
        </w:rPr>
        <w:t>106MA</w:t>
      </w:r>
      <w:r>
        <w:rPr>
          <w:snapToGrid w:val="0"/>
        </w:rPr>
        <w:t>.</w:t>
      </w:r>
      <w:r>
        <w:rPr>
          <w:snapToGrid w:val="0"/>
        </w:rPr>
        <w:tab/>
        <w:t>Unauthorised possession or dealing in video</w:t>
      </w:r>
      <w:r>
        <w:rPr>
          <w:snapToGrid w:val="0"/>
        </w:rPr>
        <w:noBreakHyphen/>
        <w:t>taped evidence</w:t>
      </w:r>
      <w:bookmarkEnd w:id="340"/>
      <w:bookmarkEnd w:id="341"/>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keepNext/>
        <w:rPr>
          <w:snapToGrid w:val="0"/>
        </w:rPr>
      </w:pPr>
      <w:r>
        <w:rPr>
          <w:snapToGrid w:val="0"/>
        </w:rPr>
        <w:tab/>
        <w:t>(4)</w:t>
      </w:r>
      <w:r>
        <w:rPr>
          <w:snapToGrid w:val="0"/>
        </w:rPr>
        <w:tab/>
        <w:t>A person who commits an offence against this section is liable to a fine of $5 000.</w:t>
      </w:r>
    </w:p>
    <w:p>
      <w:pPr>
        <w:pStyle w:val="Footnotesection"/>
        <w:ind w:left="890" w:hanging="890"/>
      </w:pPr>
      <w:r>
        <w:tab/>
        <w:t>[Section 106MA inserted: No. 53 of 1992 s. 40; amended: No. 46 of 2004 s. 14(4) and 22(3); No. 84 of 2004 s. 41.]</w:t>
      </w:r>
    </w:p>
    <w:p>
      <w:pPr>
        <w:pStyle w:val="Heading5"/>
        <w:spacing w:before="180"/>
        <w:rPr>
          <w:snapToGrid w:val="0"/>
        </w:rPr>
      </w:pPr>
      <w:bookmarkStart w:id="342" w:name="_Toc107414289"/>
      <w:bookmarkStart w:id="343" w:name="_Toc100563370"/>
      <w:r>
        <w:rPr>
          <w:rStyle w:val="CharSectno"/>
        </w:rPr>
        <w:t>106MB</w:t>
      </w:r>
      <w:r>
        <w:rPr>
          <w:snapToGrid w:val="0"/>
        </w:rPr>
        <w:t>.</w:t>
      </w:r>
      <w:r>
        <w:rPr>
          <w:snapToGrid w:val="0"/>
        </w:rPr>
        <w:tab/>
        <w:t>Broadcast of video</w:t>
      </w:r>
      <w:r>
        <w:rPr>
          <w:snapToGrid w:val="0"/>
        </w:rPr>
        <w:noBreakHyphen/>
        <w:t>taped evidence prohibited</w:t>
      </w:r>
      <w:bookmarkEnd w:id="342"/>
      <w:bookmarkEnd w:id="343"/>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No. 53 of 1992 s. 40; amended: No. 46 of 2004 s. 14(4).]</w:t>
      </w:r>
    </w:p>
    <w:p>
      <w:pPr>
        <w:pStyle w:val="Heading5"/>
        <w:rPr>
          <w:snapToGrid w:val="0"/>
        </w:rPr>
      </w:pPr>
      <w:bookmarkStart w:id="344" w:name="_Toc107414290"/>
      <w:bookmarkStart w:id="345" w:name="_Toc100563371"/>
      <w:r>
        <w:rPr>
          <w:rStyle w:val="CharSectno"/>
        </w:rPr>
        <w:t>106N</w:t>
      </w:r>
      <w:r>
        <w:rPr>
          <w:snapToGrid w:val="0"/>
        </w:rPr>
        <w:t>.</w:t>
      </w:r>
      <w:r>
        <w:rPr>
          <w:snapToGrid w:val="0"/>
        </w:rPr>
        <w:tab/>
        <w:t>Video links or screening arrangements may be used</w:t>
      </w:r>
      <w:bookmarkEnd w:id="344"/>
      <w:bookmarkEnd w:id="345"/>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 and</w:t>
      </w:r>
    </w:p>
    <w:p>
      <w:pPr>
        <w:pStyle w:val="Indenta"/>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rPr>
          <w:snapToGrid w:val="0"/>
        </w:rPr>
      </w:pPr>
      <w:r>
        <w:rPr>
          <w:snapToGrid w:val="0"/>
        </w:rPr>
        <w:tab/>
        <w:t>(a)</w:t>
      </w:r>
      <w:r>
        <w:rPr>
          <w:snapToGrid w:val="0"/>
        </w:rPr>
        <w:tab/>
        <w:t xml:space="preserve">he or she is to give evidence </w:t>
      </w:r>
      <w:r>
        <w:t xml:space="preserve">at a place, other than the courtroom, that is approved by the court, </w:t>
      </w:r>
      <w:r>
        <w:rPr>
          <w:snapToGrid w:val="0"/>
        </w:rPr>
        <w:t>and the evidence is to be transmitted to the courtroom by means of</w:t>
      </w:r>
      <w:r>
        <w:t xml:space="preserve"> video link as defined in section 120</w:t>
      </w:r>
      <w:r>
        <w:rPr>
          <w:snapToGrid w:val="0"/>
        </w:rPr>
        <w:t>; or</w:t>
      </w:r>
    </w:p>
    <w:p>
      <w:pPr>
        <w:pStyle w:val="Indenta"/>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rPr>
          <w:snapToGrid w:val="0"/>
        </w:rPr>
      </w:pPr>
      <w:r>
        <w:rPr>
          <w:snapToGrid w:val="0"/>
        </w:rPr>
        <w:tab/>
        <w:t>(3)</w:t>
      </w:r>
      <w:r>
        <w:rPr>
          <w:snapToGrid w:val="0"/>
        </w:rPr>
        <w:tab/>
        <w:t>Where subsection (2)(b) applies the accused is at all times to have the means of communicating with his or her counsel.</w:t>
      </w:r>
    </w:p>
    <w:p>
      <w:pPr>
        <w:pStyle w:val="Subsection"/>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rPr>
          <w:snapToGrid w:val="0"/>
        </w:rPr>
      </w:pPr>
      <w:r>
        <w:rPr>
          <w:snapToGrid w:val="0"/>
        </w:rPr>
        <w:tab/>
        <w:t>(a)</w:t>
      </w:r>
      <w:r>
        <w:rPr>
          <w:snapToGrid w:val="0"/>
        </w:rPr>
        <w:tab/>
        <w:t>the affected child cannot see the accused; but</w:t>
      </w:r>
    </w:p>
    <w:p>
      <w:pPr>
        <w:pStyle w:val="Indenta"/>
        <w:rPr>
          <w:snapToGrid w:val="0"/>
        </w:rPr>
      </w:pPr>
      <w:r>
        <w:rPr>
          <w:snapToGrid w:val="0"/>
        </w:rPr>
        <w:tab/>
        <w:t>(b)</w:t>
      </w:r>
      <w:r>
        <w:rPr>
          <w:snapToGrid w:val="0"/>
        </w:rPr>
        <w:tab/>
        <w:t>the judge, the jury (in the case of proceedings on indictment), the accused and his or her counsel can see the affected child.</w:t>
      </w:r>
    </w:p>
    <w:p>
      <w:pPr>
        <w:pStyle w:val="Subsection"/>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No. 36 of 1992 s. 8; amended: No. 48 of 1998 s. 8; No. 71 of 2000 s. 25; No. 46 of 2004 s. 14(3); No. 84 of 2004 s. 41 and 82; No. 34 of 2020 s. 91.]</w:t>
      </w:r>
    </w:p>
    <w:p>
      <w:pPr>
        <w:pStyle w:val="Heading5"/>
        <w:rPr>
          <w:snapToGrid w:val="0"/>
        </w:rPr>
      </w:pPr>
      <w:bookmarkStart w:id="346" w:name="_Toc107414291"/>
      <w:bookmarkStart w:id="347" w:name="_Toc100563372"/>
      <w:r>
        <w:rPr>
          <w:rStyle w:val="CharSectno"/>
        </w:rPr>
        <w:t>106O</w:t>
      </w:r>
      <w:r>
        <w:rPr>
          <w:snapToGrid w:val="0"/>
        </w:rPr>
        <w:t>.</w:t>
      </w:r>
      <w:r>
        <w:rPr>
          <w:snapToGrid w:val="0"/>
        </w:rPr>
        <w:tab/>
        <w:t>Court may order that s. 106N does not apply</w:t>
      </w:r>
      <w:bookmarkEnd w:id="346"/>
      <w:bookmarkEnd w:id="347"/>
    </w:p>
    <w:p>
      <w:pPr>
        <w:pStyle w:val="Subsection"/>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No. 36 of 1992 s. 8; amended: No. 2 of 2008 s. 52.]</w:t>
      </w:r>
    </w:p>
    <w:p>
      <w:pPr>
        <w:pStyle w:val="Heading5"/>
        <w:spacing w:before="260"/>
        <w:rPr>
          <w:snapToGrid w:val="0"/>
        </w:rPr>
      </w:pPr>
      <w:bookmarkStart w:id="348" w:name="_Toc107414292"/>
      <w:bookmarkStart w:id="349" w:name="_Toc100563373"/>
      <w:r>
        <w:rPr>
          <w:rStyle w:val="CharSectno"/>
        </w:rPr>
        <w:t>106P</w:t>
      </w:r>
      <w:r>
        <w:rPr>
          <w:snapToGrid w:val="0"/>
        </w:rPr>
        <w:t>.</w:t>
      </w:r>
      <w:r>
        <w:rPr>
          <w:snapToGrid w:val="0"/>
        </w:rPr>
        <w:tab/>
        <w:t>Instructions to be given to jury</w:t>
      </w:r>
      <w:bookmarkEnd w:id="348"/>
      <w:bookmarkEnd w:id="349"/>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No. 36 of 1992 s. 8; amended: No. 84 of 2004 s. 82.]</w:t>
      </w:r>
    </w:p>
    <w:p>
      <w:pPr>
        <w:pStyle w:val="Heading5"/>
        <w:rPr>
          <w:snapToGrid w:val="0"/>
        </w:rPr>
      </w:pPr>
      <w:bookmarkStart w:id="350" w:name="_Toc107414293"/>
      <w:bookmarkStart w:id="351" w:name="_Toc100563374"/>
      <w:r>
        <w:rPr>
          <w:rStyle w:val="CharSectno"/>
        </w:rPr>
        <w:t>106Q</w:t>
      </w:r>
      <w:r>
        <w:rPr>
          <w:snapToGrid w:val="0"/>
        </w:rPr>
        <w:t>.</w:t>
      </w:r>
      <w:r>
        <w:rPr>
          <w:snapToGrid w:val="0"/>
        </w:rPr>
        <w:tab/>
        <w:t xml:space="preserve">Identification of accused by child </w:t>
      </w:r>
      <w:r>
        <w:t>or special witness</w:t>
      </w:r>
      <w:bookmarkEnd w:id="350"/>
      <w:bookmarkEnd w:id="351"/>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ind w:left="890" w:hanging="890"/>
      </w:pPr>
      <w:r>
        <w:tab/>
        <w:t>[Section 106Q inserted: No. 36 of 1992 s. 8; amended: No. 46 of 2004 s. 25; No. 84 of 2004 s. 82.]</w:t>
      </w:r>
    </w:p>
    <w:p>
      <w:pPr>
        <w:pStyle w:val="Heading5"/>
        <w:rPr>
          <w:snapToGrid w:val="0"/>
        </w:rPr>
      </w:pPr>
      <w:bookmarkStart w:id="352" w:name="_Toc107414294"/>
      <w:bookmarkStart w:id="353" w:name="_Toc100563375"/>
      <w:r>
        <w:rPr>
          <w:rStyle w:val="CharSectno"/>
        </w:rPr>
        <w:t>106R</w:t>
      </w:r>
      <w:r>
        <w:rPr>
          <w:snapToGrid w:val="0"/>
        </w:rPr>
        <w:t>.</w:t>
      </w:r>
      <w:r>
        <w:rPr>
          <w:snapToGrid w:val="0"/>
        </w:rPr>
        <w:tab/>
        <w:t>Special witnesses, measures to assist</w:t>
      </w:r>
      <w:bookmarkEnd w:id="352"/>
      <w:bookmarkEnd w:id="353"/>
    </w:p>
    <w:p>
      <w:pPr>
        <w:pStyle w:val="Subsection"/>
        <w:rPr>
          <w:snapToGrid w:val="0"/>
        </w:rPr>
      </w:pPr>
      <w:r>
        <w:rPr>
          <w:snapToGrid w:val="0"/>
        </w:rPr>
        <w:tab/>
        <w:t>(1)</w:t>
      </w:r>
      <w:r>
        <w:rPr>
          <w:snapToGrid w:val="0"/>
        </w:rPr>
        <w:tab/>
        <w:t>A judge of a court may make an order —</w:t>
      </w:r>
    </w:p>
    <w:p>
      <w:pPr>
        <w:pStyle w:val="Indenta"/>
        <w:rPr>
          <w:snapToGrid w:val="0"/>
        </w:rPr>
      </w:pPr>
      <w:r>
        <w:rPr>
          <w:snapToGrid w:val="0"/>
        </w:rPr>
        <w:tab/>
        <w:t>(a)</w:t>
      </w:r>
      <w:r>
        <w:rPr>
          <w:snapToGrid w:val="0"/>
        </w:rPr>
        <w:tab/>
        <w:t>declaring that a person who is giving, or is to give, evidence in any proceeding in that court is a special witness; and</w:t>
      </w:r>
    </w:p>
    <w:p>
      <w:pPr>
        <w:pStyle w:val="Indenta"/>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rPr>
          <w:snapToGrid w:val="0"/>
        </w:rPr>
      </w:pPr>
      <w:r>
        <w:rPr>
          <w:snapToGrid w:val="0"/>
        </w:rPr>
        <w:tab/>
        <w:t>(c)</w:t>
      </w:r>
      <w:r>
        <w:rPr>
          <w:snapToGrid w:val="0"/>
        </w:rPr>
        <w:tab/>
        <w:t>providing for any incidental or related matter.</w:t>
      </w:r>
    </w:p>
    <w:p>
      <w:pPr>
        <w:pStyle w:val="Subsection"/>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pPr>
      <w:r>
        <w:tab/>
        <w:t>(a)</w:t>
      </w:r>
      <w:r>
        <w:tab/>
        <w:t>by reason of physical disability or mental impairment, be unlikely to be able to give evidence, or to give evidence satisfactorily; or</w:t>
      </w:r>
    </w:p>
    <w:p>
      <w:pPr>
        <w:pStyle w:val="Indenta"/>
        <w:rPr>
          <w:snapToGrid w:val="0"/>
        </w:rPr>
      </w:pPr>
      <w:r>
        <w:rPr>
          <w:snapToGrid w:val="0"/>
        </w:rPr>
        <w:tab/>
        <w:t>(b)</w:t>
      </w:r>
      <w:r>
        <w:rPr>
          <w:snapToGrid w:val="0"/>
        </w:rPr>
        <w:tab/>
        <w:t>be likely —</w:t>
      </w:r>
    </w:p>
    <w:p>
      <w:pPr>
        <w:pStyle w:val="Indenti"/>
        <w:rPr>
          <w:snapToGrid w:val="0"/>
        </w:rPr>
      </w:pPr>
      <w:r>
        <w:rPr>
          <w:snapToGrid w:val="0"/>
        </w:rPr>
        <w:tab/>
        <w:t>(i)</w:t>
      </w:r>
      <w:r>
        <w:rPr>
          <w:snapToGrid w:val="0"/>
        </w:rPr>
        <w:tab/>
        <w:t>to suffer severe emotional trauma; or</w:t>
      </w:r>
    </w:p>
    <w:p>
      <w:pPr>
        <w:pStyle w:val="Indenti"/>
        <w:keepNext/>
        <w:rPr>
          <w:snapToGrid w:val="0"/>
        </w:rPr>
      </w:pPr>
      <w:r>
        <w:rPr>
          <w:snapToGrid w:val="0"/>
        </w:rPr>
        <w:tab/>
        <w:t>(ii)</w:t>
      </w:r>
      <w:r>
        <w:rPr>
          <w:snapToGrid w:val="0"/>
        </w:rPr>
        <w:tab/>
        <w:t>to be so intimidated or distressed as to be unable to give evidence or to give evidence satisfactorily,</w:t>
      </w:r>
    </w:p>
    <w:p>
      <w:pPr>
        <w:pStyle w:val="Indenta"/>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pPr>
      <w:r>
        <w:tab/>
        <w:t>(3a)</w:t>
      </w:r>
      <w:r>
        <w:tab/>
        <w:t>Despite subsection (3), in any proceeding for a serious sexual offence an order must be made under subsection (1) in respect of the victim of the offence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keepNext/>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spacing w:before="140"/>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40"/>
      </w:pPr>
      <w:r>
        <w:tab/>
        <w:t>(4b)</w:t>
      </w:r>
      <w:r>
        <w:tab/>
        <w:t>Where an arrangement under subsection (4)(b) is directed to be made, section 106F applies, with any necessary changes, as if the special witness were an affected child.</w:t>
      </w:r>
    </w:p>
    <w:p>
      <w:pPr>
        <w:pStyle w:val="Subsection"/>
        <w:spacing w:before="140"/>
        <w:rPr>
          <w:snapToGrid w:val="0"/>
        </w:rPr>
      </w:pPr>
      <w:r>
        <w:rPr>
          <w:snapToGrid w:val="0"/>
        </w:rPr>
        <w:tab/>
        <w:t>(5)</w:t>
      </w:r>
      <w:r>
        <w:rPr>
          <w:snapToGrid w:val="0"/>
        </w:rPr>
        <w:tab/>
        <w:t>The court may at any time vary or revoke an order in force under this section.</w:t>
      </w:r>
    </w:p>
    <w:p>
      <w:pPr>
        <w:pStyle w:val="Subsection"/>
        <w:spacing w:before="140"/>
        <w:rPr>
          <w:snapToGrid w:val="0"/>
        </w:rPr>
      </w:pPr>
      <w:r>
        <w:rPr>
          <w:snapToGrid w:val="0"/>
        </w:rPr>
        <w:tab/>
        <w:t>(6)</w:t>
      </w:r>
      <w:r>
        <w:rPr>
          <w:snapToGrid w:val="0"/>
        </w:rPr>
        <w:tab/>
        <w:t>This section does not apply to an affected child.</w:t>
      </w:r>
    </w:p>
    <w:p>
      <w:pPr>
        <w:pStyle w:val="Subsection"/>
        <w:spacing w:before="140"/>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spacing w:before="140"/>
      </w:pPr>
      <w:r>
        <w:tab/>
        <w:t>(8)</w:t>
      </w:r>
      <w:r>
        <w:tab/>
        <w:t xml:space="preserve">If in any proceeding before a jury for a serious sexual offence or a criminal organisation offence a person referred to in subsection (3a) or (3B), as the case requires,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spacing w:before="140"/>
      </w:pPr>
      <w:r>
        <w:tab/>
        <w:t>(9)</w:t>
      </w:r>
      <w:r>
        <w:tab/>
        <w:t>Subsection (8) does not prevent a judge from directing a jury about a breach of subsection (8) by the prosecutor, the accused or the accused’s counsel, if it is in the interests of justice to do so.</w:t>
      </w:r>
    </w:p>
    <w:p>
      <w:pPr>
        <w:pStyle w:val="Footnotesection"/>
        <w:keepLines w:val="0"/>
        <w:spacing w:before="100"/>
        <w:ind w:left="890" w:hanging="890"/>
      </w:pPr>
      <w:r>
        <w:tab/>
        <w:t>[Section 106R inserted: No. 36 of 1992 s. 8; amended: No. 53 of 1992 s. 41; No. 69 of 1996 s. 30; No. 71 of 2000 s. 26; No. 46 of 2004 s. 14(3), (4) and 26; No. 84 of 2004 s. 41 and 82; No. 2 of 2008 s. 53; No. 49 of 2012 s. 177(4)-(6).]</w:t>
      </w:r>
    </w:p>
    <w:p>
      <w:pPr>
        <w:pStyle w:val="Heading5"/>
      </w:pPr>
      <w:bookmarkStart w:id="354" w:name="_Toc107414295"/>
      <w:bookmarkStart w:id="355" w:name="_Toc100563376"/>
      <w:r>
        <w:rPr>
          <w:rStyle w:val="CharSectno"/>
        </w:rPr>
        <w:t>106RA</w:t>
      </w:r>
      <w:r>
        <w:t>.</w:t>
      </w:r>
      <w:r>
        <w:tab/>
        <w:t>Visually recording evidence of witnesses in criminal matters</w:t>
      </w:r>
      <w:bookmarkEnd w:id="354"/>
      <w:bookmarkEnd w:id="355"/>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keepNext/>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No. 84 of 2004 s. 38; amended: No. 2 of 2008 s. 54.]</w:t>
      </w:r>
    </w:p>
    <w:p>
      <w:pPr>
        <w:pStyle w:val="Heading5"/>
        <w:spacing w:before="180"/>
        <w:rPr>
          <w:snapToGrid w:val="0"/>
        </w:rPr>
      </w:pPr>
      <w:bookmarkStart w:id="356" w:name="_Toc107414296"/>
      <w:bookmarkStart w:id="357" w:name="_Toc100563377"/>
      <w:r>
        <w:rPr>
          <w:rStyle w:val="CharSectno"/>
        </w:rPr>
        <w:t>106S</w:t>
      </w:r>
      <w:r>
        <w:rPr>
          <w:snapToGrid w:val="0"/>
        </w:rPr>
        <w:t>.</w:t>
      </w:r>
      <w:r>
        <w:rPr>
          <w:snapToGrid w:val="0"/>
        </w:rPr>
        <w:tab/>
        <w:t>Special hearings to consider what orders should be made</w:t>
      </w:r>
      <w:bookmarkEnd w:id="356"/>
      <w:bookmarkEnd w:id="357"/>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keepNext/>
        <w:rPr>
          <w:snapToGrid w:val="0"/>
        </w:rPr>
      </w:pPr>
      <w:r>
        <w:rPr>
          <w:snapToGrid w:val="0"/>
        </w:rPr>
        <w:tab/>
        <w:t>(b)</w:t>
      </w:r>
      <w:r>
        <w:rPr>
          <w:snapToGrid w:val="0"/>
        </w:rPr>
        <w:tab/>
        <w:t>a matter affecting a person as a witness,</w:t>
      </w:r>
    </w:p>
    <w:p>
      <w:pPr>
        <w:pStyle w:val="Subsection"/>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No. 36 of 1992 s. 8; amended: No. 71 of 2000 s. 27 and 29; No. 46 of 2004 s. 22(3) and 27; No. 84 of 2004 s. 41.]</w:t>
      </w:r>
    </w:p>
    <w:p>
      <w:pPr>
        <w:pStyle w:val="Heading5"/>
        <w:spacing w:before="180"/>
      </w:pPr>
      <w:bookmarkStart w:id="358" w:name="_Toc107414297"/>
      <w:bookmarkStart w:id="359" w:name="_Toc100563378"/>
      <w:r>
        <w:rPr>
          <w:rStyle w:val="CharSectno"/>
        </w:rPr>
        <w:t>106T</w:t>
      </w:r>
      <w:r>
        <w:rPr>
          <w:snapToGrid w:val="0"/>
        </w:rPr>
        <w:t>.</w:t>
      </w:r>
      <w:r>
        <w:rPr>
          <w:snapToGrid w:val="0"/>
        </w:rPr>
        <w:tab/>
        <w:t>Use of recordings made under s. 106K or 106N</w:t>
      </w:r>
      <w:bookmarkEnd w:id="358"/>
      <w:bookmarkEnd w:id="359"/>
    </w:p>
    <w:p>
      <w:pPr>
        <w:pStyle w:val="Subsection"/>
        <w:spacing w:before="120"/>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spacing w:before="120"/>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pPr>
      <w:r>
        <w:tab/>
        <w:t>(a)</w:t>
      </w:r>
      <w:r>
        <w:tab/>
        <w:t>the witness is dead; or</w:t>
      </w:r>
    </w:p>
    <w:p>
      <w:pPr>
        <w:pStyle w:val="Indenta"/>
      </w:pPr>
      <w:r>
        <w:tab/>
        <w:t>(b)</w:t>
      </w:r>
      <w:r>
        <w:tab/>
        <w:t>the witness’s medical or mental condition is such that the witness is not able to give evidence, or to give evidence satisfactorily, in the proceeding; or</w:t>
      </w:r>
    </w:p>
    <w:p>
      <w:pPr>
        <w:pStyle w:val="Indenta"/>
      </w:pPr>
      <w:r>
        <w:tab/>
        <w:t>(c)</w:t>
      </w:r>
      <w:r>
        <w:tab/>
        <w:t>the witness is out of the State and is not able to give evidence at the proceeding by means of a video link or an audio link, notwithstanding that the witness might return at some future time; or</w:t>
      </w:r>
    </w:p>
    <w:p>
      <w:pPr>
        <w:pStyle w:val="Indenta"/>
      </w:pPr>
      <w:r>
        <w:tab/>
        <w:t>(d)</w:t>
      </w:r>
      <w:r>
        <w:tab/>
        <w:t>that the witness is being kept out of the way by the accused; or</w:t>
      </w:r>
    </w:p>
    <w:p>
      <w:pPr>
        <w:pStyle w:val="Indenta"/>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keepNext/>
      </w:pPr>
      <w:r>
        <w:tab/>
        <w:t>(5)</w:t>
      </w:r>
      <w:r>
        <w:tab/>
        <w:t>In this section —</w:t>
      </w:r>
    </w:p>
    <w:p>
      <w:pPr>
        <w:pStyle w:val="Defstart"/>
        <w:keepNext/>
      </w:pPr>
      <w:r>
        <w:tab/>
      </w:r>
      <w:r>
        <w:rPr>
          <w:rStyle w:val="CharDefText"/>
        </w:rPr>
        <w:t>hearing</w:t>
      </w:r>
      <w:r>
        <w:t>, in relation to a proceeding, means —</w:t>
      </w:r>
    </w:p>
    <w:p>
      <w:pPr>
        <w:pStyle w:val="Defpara"/>
        <w:rPr>
          <w:iCs/>
        </w:rPr>
      </w:pPr>
      <w:r>
        <w:rPr>
          <w:i/>
        </w:rP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No. 71 of 2000 s. 28; amended: No. 27 of 2002 s. 33; No. 46 of 2004 s. 14(3), (6) and 22(3); No. 84 of 2004 s. 39.]</w:t>
      </w:r>
    </w:p>
    <w:p>
      <w:pPr>
        <w:pStyle w:val="Ednotesection"/>
      </w:pPr>
      <w:r>
        <w:tab/>
        <w:t>[Heading deleted: No. 84 of 2004 s. 41.]</w:t>
      </w:r>
    </w:p>
    <w:p>
      <w:pPr>
        <w:pStyle w:val="Ednotesection"/>
        <w:ind w:left="890" w:hanging="890"/>
      </w:pPr>
      <w:r>
        <w:t>[</w:t>
      </w:r>
      <w:r>
        <w:rPr>
          <w:b/>
        </w:rPr>
        <w:t>107, 108.</w:t>
      </w:r>
      <w:r>
        <w:rPr>
          <w:b/>
        </w:rPr>
        <w:tab/>
      </w:r>
      <w:r>
        <w:t>Deleted: No. 84 of 2004 s. 41.]</w:t>
      </w:r>
    </w:p>
    <w:p>
      <w:pPr>
        <w:pStyle w:val="MiscellaneousHeading"/>
        <w:spacing w:before="240"/>
        <w:rPr>
          <w:i/>
        </w:rPr>
      </w:pPr>
      <w:r>
        <w:rPr>
          <w:i/>
        </w:rPr>
        <w:t>Examination of witnesses outside the State</w:t>
      </w:r>
    </w:p>
    <w:p>
      <w:pPr>
        <w:pStyle w:val="Footnoteheading"/>
        <w:keepNext/>
        <w:rPr>
          <w:snapToGrid w:val="0"/>
        </w:rPr>
      </w:pPr>
      <w:r>
        <w:rPr>
          <w:snapToGrid w:val="0"/>
        </w:rPr>
        <w:tab/>
        <w:t>[Heading inserted: No. 66 of 1987 s. 9.]</w:t>
      </w:r>
    </w:p>
    <w:p>
      <w:pPr>
        <w:pStyle w:val="Heading5"/>
        <w:rPr>
          <w:snapToGrid w:val="0"/>
        </w:rPr>
      </w:pPr>
      <w:bookmarkStart w:id="360" w:name="_Toc107414298"/>
      <w:bookmarkStart w:id="361" w:name="_Toc100563379"/>
      <w:r>
        <w:rPr>
          <w:rStyle w:val="CharSectno"/>
        </w:rPr>
        <w:t>109</w:t>
      </w:r>
      <w:r>
        <w:rPr>
          <w:snapToGrid w:val="0"/>
        </w:rPr>
        <w:t>.</w:t>
      </w:r>
      <w:r>
        <w:rPr>
          <w:snapToGrid w:val="0"/>
        </w:rPr>
        <w:tab/>
        <w:t>Terms used</w:t>
      </w:r>
      <w:bookmarkEnd w:id="360"/>
      <w:bookmarkEnd w:id="361"/>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No. 66 of 1987 s. 9; amended: No. 20 of 2013 s. 71.]</w:t>
      </w:r>
    </w:p>
    <w:p>
      <w:pPr>
        <w:pStyle w:val="Heading5"/>
        <w:rPr>
          <w:snapToGrid w:val="0"/>
        </w:rPr>
      </w:pPr>
      <w:bookmarkStart w:id="362" w:name="_Toc107414299"/>
      <w:bookmarkStart w:id="363" w:name="_Toc100563380"/>
      <w:r>
        <w:rPr>
          <w:rStyle w:val="CharSectno"/>
        </w:rPr>
        <w:t>110</w:t>
      </w:r>
      <w:r>
        <w:rPr>
          <w:snapToGrid w:val="0"/>
        </w:rPr>
        <w:t>.</w:t>
      </w:r>
      <w:r>
        <w:rPr>
          <w:snapToGrid w:val="0"/>
        </w:rPr>
        <w:tab/>
        <w:t>Superior courts may make orders for obtaining evidence</w:t>
      </w:r>
      <w:bookmarkEnd w:id="362"/>
      <w:bookmarkEnd w:id="363"/>
    </w:p>
    <w:p>
      <w:pPr>
        <w:pStyle w:val="Subsection"/>
        <w:keepNext/>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 or</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request to the judicial authorities of a place outside the State to take, or to cause to be taken, the evidence of the person.</w:t>
      </w:r>
    </w:p>
    <w:p>
      <w:pPr>
        <w:pStyle w:val="Subsection"/>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rPr>
          <w:snapToGrid w:val="0"/>
        </w:rPr>
      </w:pPr>
      <w:r>
        <w:rPr>
          <w:snapToGrid w:val="0"/>
        </w:rPr>
        <w:tab/>
        <w:t>(a)</w:t>
      </w:r>
      <w:r>
        <w:rPr>
          <w:snapToGrid w:val="0"/>
        </w:rPr>
        <w:tab/>
        <w:t>whether the person is willing or able to come to Western Australia to give evidence in the proceeding;</w:t>
      </w:r>
    </w:p>
    <w:p>
      <w:pPr>
        <w:pStyle w:val="Indenta"/>
        <w:rPr>
          <w:snapToGrid w:val="0"/>
        </w:rPr>
      </w:pPr>
      <w:r>
        <w:rPr>
          <w:snapToGrid w:val="0"/>
        </w:rPr>
        <w:tab/>
        <w:t>(b)</w:t>
      </w:r>
      <w:r>
        <w:rPr>
          <w:snapToGrid w:val="0"/>
        </w:rPr>
        <w:tab/>
        <w:t>whether the person will be able to give evidence material to any issue to be tried in the proceeding;</w:t>
      </w:r>
    </w:p>
    <w:p>
      <w:pPr>
        <w:pStyle w:val="Indenta"/>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keepNext/>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rPr>
          <w:snapToGrid w:val="0"/>
        </w:rPr>
      </w:pPr>
      <w:r>
        <w:rPr>
          <w:snapToGrid w:val="0"/>
        </w:rPr>
        <w:tab/>
        <w:t>(c)</w:t>
      </w:r>
      <w:r>
        <w:rPr>
          <w:snapToGrid w:val="0"/>
        </w:rPr>
        <w:tab/>
        <w:t>any prescribed matter.</w:t>
      </w:r>
    </w:p>
    <w:p>
      <w:pPr>
        <w:pStyle w:val="Subsection"/>
        <w:keepLines/>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No. 66 of 1987 s. 9; amended: No. 20 of 2013 s. 72.]</w:t>
      </w:r>
    </w:p>
    <w:p>
      <w:pPr>
        <w:pStyle w:val="Heading5"/>
        <w:spacing w:before="200"/>
        <w:rPr>
          <w:snapToGrid w:val="0"/>
        </w:rPr>
      </w:pPr>
      <w:bookmarkStart w:id="364" w:name="_Toc107414300"/>
      <w:bookmarkStart w:id="365" w:name="_Toc100563381"/>
      <w:r>
        <w:rPr>
          <w:rStyle w:val="CharSectno"/>
        </w:rPr>
        <w:t>111</w:t>
      </w:r>
      <w:r>
        <w:rPr>
          <w:snapToGrid w:val="0"/>
        </w:rPr>
        <w:t>.</w:t>
      </w:r>
      <w:r>
        <w:rPr>
          <w:snapToGrid w:val="0"/>
        </w:rPr>
        <w:tab/>
        <w:t>Supreme Court may make orders for obtaining evidence for inferior courts</w:t>
      </w:r>
      <w:bookmarkEnd w:id="364"/>
      <w:bookmarkEnd w:id="365"/>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ind w:left="890" w:hanging="890"/>
      </w:pPr>
      <w:r>
        <w:tab/>
        <w:t>[Section 111 inserted: No. 66 of 1987 s. 9.]</w:t>
      </w:r>
    </w:p>
    <w:p>
      <w:pPr>
        <w:pStyle w:val="Heading5"/>
        <w:rPr>
          <w:snapToGrid w:val="0"/>
        </w:rPr>
      </w:pPr>
      <w:bookmarkStart w:id="366" w:name="_Toc107414301"/>
      <w:bookmarkStart w:id="367" w:name="_Toc100563382"/>
      <w:r>
        <w:rPr>
          <w:rStyle w:val="CharSectno"/>
        </w:rPr>
        <w:t>112</w:t>
      </w:r>
      <w:r>
        <w:rPr>
          <w:snapToGrid w:val="0"/>
        </w:rPr>
        <w:t>.</w:t>
      </w:r>
      <w:r>
        <w:rPr>
          <w:snapToGrid w:val="0"/>
        </w:rPr>
        <w:tab/>
        <w:t>Exclusion of evidence in criminal proceeding</w:t>
      </w:r>
      <w:bookmarkEnd w:id="366"/>
      <w:bookmarkEnd w:id="367"/>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No. 66 of 1987 s. 9; amended: No. 84 of 2004 s. 82.]</w:t>
      </w:r>
    </w:p>
    <w:p>
      <w:pPr>
        <w:pStyle w:val="Heading5"/>
        <w:keepLines w:val="0"/>
        <w:widowControl w:val="0"/>
        <w:rPr>
          <w:snapToGrid w:val="0"/>
        </w:rPr>
      </w:pPr>
      <w:bookmarkStart w:id="368" w:name="_Toc107414302"/>
      <w:bookmarkStart w:id="369" w:name="_Toc100563383"/>
      <w:r>
        <w:rPr>
          <w:rStyle w:val="CharSectno"/>
        </w:rPr>
        <w:t>113</w:t>
      </w:r>
      <w:r>
        <w:rPr>
          <w:snapToGrid w:val="0"/>
        </w:rPr>
        <w:t>.</w:t>
      </w:r>
      <w:r>
        <w:rPr>
          <w:snapToGrid w:val="0"/>
        </w:rPr>
        <w:tab/>
        <w:t>Operation of other laws</w:t>
      </w:r>
      <w:bookmarkEnd w:id="368"/>
      <w:bookmarkEnd w:id="369"/>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No. 66 of 1987 s. 9.]</w:t>
      </w:r>
    </w:p>
    <w:p>
      <w:pPr>
        <w:pStyle w:val="Heading5"/>
        <w:rPr>
          <w:snapToGrid w:val="0"/>
        </w:rPr>
      </w:pPr>
      <w:bookmarkStart w:id="370" w:name="_Toc107414303"/>
      <w:bookmarkStart w:id="371" w:name="_Toc100563384"/>
      <w:r>
        <w:rPr>
          <w:rStyle w:val="CharSectno"/>
        </w:rPr>
        <w:t>114</w:t>
      </w:r>
      <w:r>
        <w:rPr>
          <w:snapToGrid w:val="0"/>
        </w:rPr>
        <w:t>.</w:t>
      </w:r>
      <w:r>
        <w:rPr>
          <w:snapToGrid w:val="0"/>
        </w:rPr>
        <w:tab/>
        <w:t>Regulations and rules of court for s. 109 to 113</w:t>
      </w:r>
      <w:bookmarkEnd w:id="370"/>
      <w:bookmarkEnd w:id="371"/>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No. 66 of 1987 s. 9.]</w:t>
      </w:r>
    </w:p>
    <w:p>
      <w:pPr>
        <w:pStyle w:val="MiscellaneousHeading"/>
        <w:spacing w:before="240"/>
        <w:rPr>
          <w:i/>
        </w:rPr>
      </w:pPr>
      <w:r>
        <w:rPr>
          <w:i/>
        </w:rPr>
        <w:t>Taking of evidence for foreign and Australian courts</w:t>
      </w:r>
    </w:p>
    <w:p>
      <w:pPr>
        <w:pStyle w:val="Footnoteheading"/>
        <w:rPr>
          <w:snapToGrid w:val="0"/>
        </w:rPr>
      </w:pPr>
      <w:r>
        <w:rPr>
          <w:snapToGrid w:val="0"/>
        </w:rPr>
        <w:tab/>
        <w:t>[Heading inserted: No. 34 of 1989 s. 4.]</w:t>
      </w:r>
    </w:p>
    <w:p>
      <w:pPr>
        <w:pStyle w:val="Heading5"/>
        <w:spacing w:before="180"/>
        <w:rPr>
          <w:snapToGrid w:val="0"/>
        </w:rPr>
      </w:pPr>
      <w:bookmarkStart w:id="372" w:name="_Toc107414304"/>
      <w:bookmarkStart w:id="373" w:name="_Toc100563385"/>
      <w:r>
        <w:rPr>
          <w:rStyle w:val="CharSectno"/>
        </w:rPr>
        <w:t>115</w:t>
      </w:r>
      <w:r>
        <w:rPr>
          <w:snapToGrid w:val="0"/>
        </w:rPr>
        <w:t>.</w:t>
      </w:r>
      <w:r>
        <w:rPr>
          <w:snapToGrid w:val="0"/>
        </w:rPr>
        <w:tab/>
        <w:t>Terms used</w:t>
      </w:r>
      <w:bookmarkEnd w:id="372"/>
      <w:bookmarkEnd w:id="373"/>
    </w:p>
    <w:p>
      <w:pPr>
        <w:pStyle w:val="Subsection"/>
        <w:keepNext/>
        <w:rPr>
          <w:snapToGrid w:val="0"/>
        </w:rPr>
      </w:pPr>
      <w:r>
        <w:rPr>
          <w:snapToGrid w:val="0"/>
        </w:rPr>
        <w:tab/>
      </w:r>
      <w:r>
        <w:rPr>
          <w:snapToGrid w:val="0"/>
        </w:rPr>
        <w:tab/>
        <w:t>In this section and in sections 116 to 118C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proceedings</w:t>
      </w:r>
      <w:r>
        <w:t xml:space="preserve"> means —</w:t>
      </w:r>
    </w:p>
    <w:p>
      <w:pPr>
        <w:pStyle w:val="Defpara"/>
      </w:pPr>
      <w:r>
        <w:tab/>
        <w:t>(a)</w:t>
      </w:r>
      <w:r>
        <w:tab/>
        <w:t>proceedings in any civil or commercial matter; or</w:t>
      </w:r>
    </w:p>
    <w:p>
      <w:pPr>
        <w:pStyle w:val="Defpara"/>
      </w:pPr>
      <w:r>
        <w:tab/>
        <w:t>(b)</w:t>
      </w:r>
      <w:r>
        <w:tab/>
        <w:t>proceedings in or before a court in relation to the commission of an offence or an alleged offence;</w:t>
      </w:r>
    </w:p>
    <w:p>
      <w:pPr>
        <w:pStyle w:val="Defstart"/>
      </w:pPr>
      <w:r>
        <w:rPr>
          <w:b/>
        </w:rPr>
        <w:tab/>
      </w:r>
      <w:r>
        <w:rPr>
          <w:rStyle w:val="CharDefText"/>
        </w:rPr>
        <w:t>property</w:t>
      </w:r>
      <w:r>
        <w:t xml:space="preserve"> includes any land, chattel or other corporeal property of any description;</w:t>
      </w:r>
    </w:p>
    <w:p>
      <w:pPr>
        <w:pStyle w:val="Defstart"/>
      </w:pPr>
      <w:r>
        <w:rPr>
          <w:b/>
        </w:rPr>
        <w:tab/>
      </w:r>
      <w:r>
        <w:rPr>
          <w:rStyle w:val="CharDefText"/>
        </w:rPr>
        <w:t>request</w:t>
      </w:r>
      <w:r>
        <w:t xml:space="preserve"> includes any commission, order or other process issued by or on behalf of a requesting court;</w:t>
      </w:r>
    </w:p>
    <w:p>
      <w:pPr>
        <w:pStyle w:val="Defstart"/>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No. 34 of 1989 s. 4.]</w:t>
      </w:r>
    </w:p>
    <w:p>
      <w:pPr>
        <w:pStyle w:val="Heading5"/>
        <w:rPr>
          <w:snapToGrid w:val="0"/>
        </w:rPr>
      </w:pPr>
      <w:bookmarkStart w:id="374" w:name="_Toc107414305"/>
      <w:bookmarkStart w:id="375" w:name="_Toc100563386"/>
      <w:r>
        <w:rPr>
          <w:rStyle w:val="CharSectno"/>
        </w:rPr>
        <w:t>116</w:t>
      </w:r>
      <w:r>
        <w:rPr>
          <w:snapToGrid w:val="0"/>
        </w:rPr>
        <w:t>.</w:t>
      </w:r>
      <w:r>
        <w:rPr>
          <w:snapToGrid w:val="0"/>
        </w:rPr>
        <w:tab/>
        <w:t>Application to Supreme Court for assistance in obtaining evidence for proceedings in other court</w:t>
      </w:r>
      <w:bookmarkEnd w:id="374"/>
      <w:bookmarkEnd w:id="375"/>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rPr>
          <w:snapToGrid w:val="0"/>
        </w:rPr>
      </w:pPr>
      <w:r>
        <w:rPr>
          <w:snapToGrid w:val="0"/>
        </w:rPr>
        <w:tab/>
      </w:r>
      <w:r>
        <w:rPr>
          <w:snapToGrid w:val="0"/>
        </w:rPr>
        <w:tab/>
        <w:t>the provisions of sections 117 to 118B apply.</w:t>
      </w:r>
    </w:p>
    <w:p>
      <w:pPr>
        <w:pStyle w:val="Subsection"/>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[Section 116 inserted: No. 34 of 1989 s. 4.]</w:t>
      </w:r>
    </w:p>
    <w:p>
      <w:pPr>
        <w:pStyle w:val="Heading5"/>
        <w:rPr>
          <w:snapToGrid w:val="0"/>
        </w:rPr>
      </w:pPr>
      <w:bookmarkStart w:id="376" w:name="_Toc107414306"/>
      <w:bookmarkStart w:id="377" w:name="_Toc100563387"/>
      <w:r>
        <w:rPr>
          <w:rStyle w:val="CharSectno"/>
        </w:rPr>
        <w:t>117</w:t>
      </w:r>
      <w:r>
        <w:rPr>
          <w:snapToGrid w:val="0"/>
        </w:rPr>
        <w:t>.</w:t>
      </w:r>
      <w:r>
        <w:rPr>
          <w:snapToGrid w:val="0"/>
        </w:rPr>
        <w:tab/>
        <w:t>Supreme Court may make orders to assist in obtaining evidence</w:t>
      </w:r>
      <w:bookmarkEnd w:id="376"/>
      <w:bookmarkEnd w:id="377"/>
    </w:p>
    <w:p>
      <w:pPr>
        <w:pStyle w:val="Subsection"/>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rPr>
          <w:snapToGrid w:val="0"/>
        </w:rPr>
      </w:pPr>
      <w:r>
        <w:rPr>
          <w:snapToGrid w:val="0"/>
        </w:rPr>
        <w:tab/>
        <w:t>(a)</w:t>
      </w:r>
      <w:r>
        <w:rPr>
          <w:snapToGrid w:val="0"/>
        </w:rPr>
        <w:tab/>
        <w:t>for the examination of witnesses, either orally or in writing;</w:t>
      </w:r>
    </w:p>
    <w:p>
      <w:pPr>
        <w:pStyle w:val="Indenta"/>
        <w:rPr>
          <w:snapToGrid w:val="0"/>
        </w:rPr>
      </w:pPr>
      <w:r>
        <w:rPr>
          <w:snapToGrid w:val="0"/>
        </w:rPr>
        <w:tab/>
        <w:t>(b)</w:t>
      </w:r>
      <w:r>
        <w:rPr>
          <w:snapToGrid w:val="0"/>
        </w:rPr>
        <w:tab/>
        <w:t>for the production of documents;</w:t>
      </w:r>
    </w:p>
    <w:p>
      <w:pPr>
        <w:pStyle w:val="Indenta"/>
        <w:rPr>
          <w:snapToGrid w:val="0"/>
        </w:rPr>
      </w:pPr>
      <w:r>
        <w:rPr>
          <w:snapToGrid w:val="0"/>
        </w:rPr>
        <w:tab/>
        <w:t>(c)</w:t>
      </w:r>
      <w:r>
        <w:rPr>
          <w:snapToGrid w:val="0"/>
        </w:rPr>
        <w:tab/>
        <w:t>for the inspection, photographing, preservation, custody or detention of any property;</w:t>
      </w:r>
    </w:p>
    <w:p>
      <w:pPr>
        <w:pStyle w:val="Indenta"/>
        <w:rPr>
          <w:snapToGrid w:val="0"/>
        </w:rPr>
      </w:pPr>
      <w:r>
        <w:rPr>
          <w:snapToGrid w:val="0"/>
        </w:rPr>
        <w:tab/>
        <w:t>(d)</w:t>
      </w:r>
      <w:r>
        <w:rPr>
          <w:snapToGrid w:val="0"/>
        </w:rPr>
        <w:tab/>
        <w:t>for the taking of samples of any property and the carrying out of any experiments on or with any property;</w:t>
      </w:r>
    </w:p>
    <w:p>
      <w:pPr>
        <w:pStyle w:val="Indenta"/>
        <w:rPr>
          <w:snapToGrid w:val="0"/>
        </w:rPr>
      </w:pPr>
      <w:r>
        <w:rPr>
          <w:snapToGrid w:val="0"/>
        </w:rPr>
        <w:tab/>
        <w:t>(e)</w:t>
      </w:r>
      <w:r>
        <w:rPr>
          <w:snapToGrid w:val="0"/>
        </w:rPr>
        <w:tab/>
        <w:t>for the medical examination of any person;</w:t>
      </w:r>
    </w:p>
    <w:p>
      <w:pPr>
        <w:pStyle w:val="Indenta"/>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No. 34 of 1989 s. 4.]</w:t>
      </w:r>
    </w:p>
    <w:p>
      <w:pPr>
        <w:pStyle w:val="Heading5"/>
        <w:rPr>
          <w:snapToGrid w:val="0"/>
        </w:rPr>
      </w:pPr>
      <w:bookmarkStart w:id="378" w:name="_Toc107414307"/>
      <w:bookmarkStart w:id="379" w:name="_Toc100563388"/>
      <w:r>
        <w:rPr>
          <w:rStyle w:val="CharSectno"/>
        </w:rPr>
        <w:t>118</w:t>
      </w:r>
      <w:r>
        <w:rPr>
          <w:snapToGrid w:val="0"/>
        </w:rPr>
        <w:t>.</w:t>
      </w:r>
      <w:r>
        <w:rPr>
          <w:snapToGrid w:val="0"/>
        </w:rPr>
        <w:tab/>
        <w:t>Privilege of witnesses</w:t>
      </w:r>
      <w:bookmarkEnd w:id="378"/>
      <w:bookmarkEnd w:id="379"/>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No. 34 of 1989 s. 4.]</w:t>
      </w:r>
    </w:p>
    <w:p>
      <w:pPr>
        <w:pStyle w:val="Heading5"/>
        <w:rPr>
          <w:snapToGrid w:val="0"/>
        </w:rPr>
      </w:pPr>
      <w:bookmarkStart w:id="380" w:name="_Toc107414308"/>
      <w:bookmarkStart w:id="381" w:name="_Toc100563389"/>
      <w:r>
        <w:rPr>
          <w:rStyle w:val="CharSectno"/>
        </w:rPr>
        <w:t>118A</w:t>
      </w:r>
      <w:r>
        <w:rPr>
          <w:snapToGrid w:val="0"/>
        </w:rPr>
        <w:t>.</w:t>
      </w:r>
      <w:r>
        <w:rPr>
          <w:snapToGrid w:val="0"/>
        </w:rPr>
        <w:tab/>
        <w:t>Rules of court for s. 116 to 118</w:t>
      </w:r>
      <w:bookmarkEnd w:id="380"/>
      <w:bookmarkEnd w:id="381"/>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 and</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No. 34 of 1989 s. 4.]</w:t>
      </w:r>
    </w:p>
    <w:p>
      <w:pPr>
        <w:pStyle w:val="Heading5"/>
        <w:rPr>
          <w:snapToGrid w:val="0"/>
        </w:rPr>
      </w:pPr>
      <w:bookmarkStart w:id="382" w:name="_Toc107414309"/>
      <w:bookmarkStart w:id="383" w:name="_Toc100563390"/>
      <w:r>
        <w:rPr>
          <w:rStyle w:val="CharSectno"/>
        </w:rPr>
        <w:t>118B</w:t>
      </w:r>
      <w:r>
        <w:rPr>
          <w:snapToGrid w:val="0"/>
        </w:rPr>
        <w:t>.</w:t>
      </w:r>
      <w:r>
        <w:rPr>
          <w:snapToGrid w:val="0"/>
        </w:rPr>
        <w:tab/>
        <w:t>Offence</w:t>
      </w:r>
      <w:bookmarkEnd w:id="382"/>
      <w:bookmarkEnd w:id="383"/>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No. 34 of 1989 s. 4.]</w:t>
      </w:r>
    </w:p>
    <w:p>
      <w:pPr>
        <w:pStyle w:val="Heading5"/>
        <w:rPr>
          <w:snapToGrid w:val="0"/>
        </w:rPr>
      </w:pPr>
      <w:bookmarkStart w:id="384" w:name="_Toc107414310"/>
      <w:bookmarkStart w:id="385" w:name="_Toc100563391"/>
      <w:r>
        <w:rPr>
          <w:rStyle w:val="CharSectno"/>
        </w:rPr>
        <w:t>118C</w:t>
      </w:r>
      <w:r>
        <w:rPr>
          <w:snapToGrid w:val="0"/>
        </w:rPr>
        <w:t>.</w:t>
      </w:r>
      <w:r>
        <w:rPr>
          <w:snapToGrid w:val="0"/>
        </w:rPr>
        <w:tab/>
        <w:t>Operation of other laws</w:t>
      </w:r>
      <w:bookmarkEnd w:id="384"/>
      <w:bookmarkEnd w:id="385"/>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No. 34 of 1989 s. 4.]</w:t>
      </w:r>
    </w:p>
    <w:p>
      <w:pPr>
        <w:pStyle w:val="MiscellaneousHeading"/>
        <w:spacing w:before="240"/>
        <w:rPr>
          <w:i/>
        </w:rPr>
      </w:pPr>
      <w:r>
        <w:rPr>
          <w:i/>
        </w:rPr>
        <w:t>Allowances to witnesses and interpreters in specified proceedings</w:t>
      </w:r>
    </w:p>
    <w:p>
      <w:pPr>
        <w:pStyle w:val="Heading5"/>
      </w:pPr>
      <w:bookmarkStart w:id="386" w:name="_Toc107414311"/>
      <w:bookmarkStart w:id="387" w:name="_Toc100563392"/>
      <w:r>
        <w:rPr>
          <w:rStyle w:val="CharSectno"/>
        </w:rPr>
        <w:t>119</w:t>
      </w:r>
      <w:r>
        <w:t>.</w:t>
      </w:r>
      <w:r>
        <w:tab/>
        <w:t>Service as witness etc., payments for</w:t>
      </w:r>
      <w:bookmarkEnd w:id="386"/>
      <w:bookmarkEnd w:id="387"/>
    </w:p>
    <w:p>
      <w:pPr>
        <w:pStyle w:val="Subsection"/>
        <w:spacing w:before="180"/>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keepNext/>
      </w:pPr>
      <w:r>
        <w:rPr>
          <w:b/>
        </w:rPr>
        <w:tab/>
      </w:r>
      <w:r>
        <w:rPr>
          <w:rStyle w:val="CharDefText"/>
        </w:rPr>
        <w:t>liable person</w:t>
      </w:r>
      <w:r>
        <w:t>, in respect of any payment that has to be made under this section in respect of eligible service, means —</w:t>
      </w:r>
    </w:p>
    <w:p>
      <w:pPr>
        <w:pStyle w:val="Defpara"/>
        <w:keepNext/>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keepNext/>
        <w:spacing w:before="120"/>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spacing w:before="60"/>
      </w:pPr>
      <w:r>
        <w:tab/>
        <w:t>(i)</w:t>
      </w:r>
      <w:r>
        <w:tab/>
        <w:t>is a child; or</w:t>
      </w:r>
    </w:p>
    <w:p>
      <w:pPr>
        <w:pStyle w:val="Indenti"/>
        <w:spacing w:before="60"/>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spacing w:before="120"/>
      </w:pPr>
      <w:r>
        <w:tab/>
        <w:t>(3)</w:t>
      </w:r>
      <w:r>
        <w:tab/>
        <w:t>For the purposes of this section a person does eligible service if he or she does, or attends at any place in order to do, any of the following —</w:t>
      </w:r>
    </w:p>
    <w:p>
      <w:pPr>
        <w:pStyle w:val="Indenta"/>
        <w:spacing w:before="60"/>
      </w:pPr>
      <w:r>
        <w:tab/>
        <w:t>(a)</w:t>
      </w:r>
      <w:r>
        <w:tab/>
        <w:t>participate in a programme to prepare —</w:t>
      </w:r>
    </w:p>
    <w:p>
      <w:pPr>
        <w:pStyle w:val="Indenti"/>
        <w:spacing w:before="60"/>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pPr>
      <w:r>
        <w:tab/>
        <w:t>(9)</w:t>
      </w:r>
      <w:r>
        <w:tab/>
        <w:t>A claim to a liable person for a payment under this section must be made and determined under the regulations.</w:t>
      </w:r>
    </w:p>
    <w:p>
      <w:pPr>
        <w:pStyle w:val="Subsection"/>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pPr>
      <w:r>
        <w:tab/>
        <w:t>(12)</w:t>
      </w:r>
      <w:r>
        <w:tab/>
        <w:t>Any amount paid under this section by the State is to be charged to the Consolidated Account.</w:t>
      </w:r>
    </w:p>
    <w:p>
      <w:pPr>
        <w:pStyle w:val="Footnotesection"/>
      </w:pPr>
      <w:r>
        <w:tab/>
        <w:t>[Section 119 inserted: No. 5 of 2008 s. 53.]</w:t>
      </w:r>
    </w:p>
    <w:p>
      <w:pPr>
        <w:pStyle w:val="MiscellaneousHeading"/>
        <w:keepLines/>
        <w:spacing w:before="220"/>
        <w:rPr>
          <w:i/>
        </w:rPr>
      </w:pPr>
      <w:r>
        <w:rPr>
          <w:i/>
        </w:rPr>
        <w:t>Interpretation of sections 120 to 132</w:t>
      </w:r>
    </w:p>
    <w:p>
      <w:pPr>
        <w:pStyle w:val="Footnoteheading"/>
        <w:keepNext/>
        <w:keepLines/>
      </w:pPr>
      <w:r>
        <w:tab/>
        <w:t>[Heading inserted: No. 48 of 1998 s. 9.]</w:t>
      </w:r>
    </w:p>
    <w:p>
      <w:pPr>
        <w:pStyle w:val="Heading5"/>
      </w:pPr>
      <w:bookmarkStart w:id="388" w:name="_Toc107414312"/>
      <w:bookmarkStart w:id="389" w:name="_Toc100563393"/>
      <w:r>
        <w:rPr>
          <w:rStyle w:val="CharSectno"/>
        </w:rPr>
        <w:t>120</w:t>
      </w:r>
      <w:r>
        <w:t>.</w:t>
      </w:r>
      <w:r>
        <w:tab/>
        <w:t>Terms used</w:t>
      </w:r>
      <w:bookmarkEnd w:id="388"/>
      <w:bookmarkEnd w:id="389"/>
    </w:p>
    <w:p>
      <w:pPr>
        <w:pStyle w:val="Subsection"/>
        <w:keepNext/>
        <w:keepLines/>
      </w:pPr>
      <w:r>
        <w:tab/>
        <w:t>(1)</w:t>
      </w:r>
      <w:r>
        <w:tab/>
        <w:t>In this section and sections 121 to 132, unless the contrary intention appears —</w:t>
      </w:r>
    </w:p>
    <w:p>
      <w:pPr>
        <w:pStyle w:val="Defstart"/>
        <w:keepNext/>
        <w:keepLines/>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rPr>
          <w:spacing w:val="-2"/>
        </w:rPr>
      </w:pPr>
      <w:r>
        <w:tab/>
      </w:r>
      <w:r>
        <w:rPr>
          <w:rStyle w:val="CharDefText"/>
        </w:rPr>
        <w:t>Australia</w:t>
      </w:r>
      <w:r>
        <w:t xml:space="preserve"> </w:t>
      </w:r>
      <w:r>
        <w:rPr>
          <w:spacing w:val="-2"/>
        </w:rPr>
        <w:t>includes the Territories of the Commonwealth (whether internal or external) for the government of which as a Territory provision is made by any Commonwealth Act;</w:t>
      </w:r>
    </w:p>
    <w:p>
      <w:pPr>
        <w:pStyle w:val="Defstart"/>
        <w:keepNext/>
      </w:pPr>
      <w:r>
        <w:tab/>
      </w:r>
      <w:r>
        <w:rPr>
          <w:rStyle w:val="CharDefText"/>
        </w:rPr>
        <w:t>participating jurisdiction</w:t>
      </w:r>
      <w:r>
        <w:t xml:space="preserve"> means —</w:t>
      </w:r>
    </w:p>
    <w:p>
      <w:pPr>
        <w:pStyle w:val="Defpara"/>
      </w:pPr>
      <w:r>
        <w:tab/>
        <w:t>(a)</w:t>
      </w:r>
      <w:r>
        <w:tab/>
      </w:r>
      <w:r>
        <w:rPr>
          <w:spacing w:val="-2"/>
        </w:rPr>
        <w:t>another State or a Territory in which provisions of an Act in terms substantially corresponding to this section and sections 121 to 132, are in force; or</w:t>
      </w:r>
    </w:p>
    <w:p>
      <w:pPr>
        <w:pStyle w:val="Defpara"/>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spacing w:before="120"/>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No. 48 of 1998 s. 9.]</w:t>
      </w:r>
    </w:p>
    <w:p>
      <w:pPr>
        <w:pStyle w:val="MiscellaneousHeading"/>
        <w:spacing w:before="200"/>
        <w:rPr>
          <w:i/>
        </w:rPr>
      </w:pPr>
      <w:r>
        <w:rPr>
          <w:i/>
        </w:rPr>
        <w:t>Use of video links or audio links by WA courts</w:t>
      </w:r>
    </w:p>
    <w:p>
      <w:pPr>
        <w:pStyle w:val="Footnoteheading"/>
        <w:keepNext/>
      </w:pPr>
      <w:r>
        <w:tab/>
        <w:t>[Heading inserted: No. 48 of 1998 s. 9.]</w:t>
      </w:r>
    </w:p>
    <w:p>
      <w:pPr>
        <w:pStyle w:val="Heading5"/>
        <w:spacing w:before="180"/>
      </w:pPr>
      <w:bookmarkStart w:id="390" w:name="_Toc107414313"/>
      <w:bookmarkStart w:id="391" w:name="_Toc100563394"/>
      <w:r>
        <w:rPr>
          <w:rStyle w:val="CharSectno"/>
        </w:rPr>
        <w:t>121</w:t>
      </w:r>
      <w:r>
        <w:t>.</w:t>
      </w:r>
      <w:r>
        <w:tab/>
        <w:t>WA court may take evidence or receive submission by video link or audio link</w:t>
      </w:r>
      <w:bookmarkEnd w:id="390"/>
      <w:bookmarkEnd w:id="391"/>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ind w:left="890" w:hanging="890"/>
      </w:pPr>
      <w:r>
        <w:tab/>
        <w:t>[Section 121 inserted: No. 48 of 1998 s. 9; amended: No. 5 of 2008 s. 54.]</w:t>
      </w:r>
    </w:p>
    <w:p>
      <w:pPr>
        <w:pStyle w:val="Footnotesection"/>
        <w:ind w:left="890" w:hanging="890"/>
      </w:pPr>
      <w:r>
        <w:tab/>
        <w:t>[Section 121. Modifications to be applied in order to give effect to Cross-border Justice Act 2008: section altered 1 Nov 2009. See endnote 1M.]</w:t>
      </w:r>
    </w:p>
    <w:p>
      <w:pPr>
        <w:pStyle w:val="Heading5"/>
      </w:pPr>
      <w:bookmarkStart w:id="392" w:name="_Toc107414314"/>
      <w:bookmarkStart w:id="393" w:name="_Toc100563395"/>
      <w:r>
        <w:rPr>
          <w:rStyle w:val="CharSectno"/>
        </w:rPr>
        <w:t>122</w:t>
      </w:r>
      <w:r>
        <w:t>.</w:t>
      </w:r>
      <w:r>
        <w:tab/>
        <w:t>Counsel entitled to practise</w:t>
      </w:r>
      <w:bookmarkEnd w:id="392"/>
      <w:bookmarkEnd w:id="393"/>
    </w:p>
    <w:p>
      <w:pPr>
        <w:pStyle w:val="Subsection"/>
      </w:pPr>
      <w:r>
        <w:tab/>
      </w:r>
      <w:r>
        <w:tab/>
        <w:t xml:space="preserve">A person who is entitled to practise as </w:t>
      </w:r>
      <w:del w:id="394" w:author="Master Repository Process" w:date="2022-06-30T14:15:00Z">
        <w:r>
          <w:delText xml:space="preserve">an Australian </w:delText>
        </w:r>
      </w:del>
      <w:ins w:id="395" w:author="Master Repository Process" w:date="2022-06-30T14:15:00Z">
        <w:r>
          <w:t xml:space="preserve">a </w:t>
        </w:r>
      </w:ins>
      <w:r>
        <w:t xml:space="preserve">legal practitioner </w:t>
      </w:r>
      <w:del w:id="396" w:author="Master Repository Process" w:date="2022-06-30T14:15:00Z">
        <w:r>
          <w:delText xml:space="preserve">(within the meaning of that term in the </w:delText>
        </w:r>
        <w:r>
          <w:rPr>
            <w:i/>
            <w:iCs/>
          </w:rPr>
          <w:delText>Legal Profession Act 2008</w:delText>
        </w:r>
        <w:r>
          <w:delText xml:space="preserve"> section 3) </w:delText>
        </w:r>
      </w:del>
      <w:r>
        <w:t xml:space="preserve">in a participating jurisdiction is entitled to practise as </w:t>
      </w:r>
      <w:del w:id="397" w:author="Master Repository Process" w:date="2022-06-30T14:15:00Z">
        <w:r>
          <w:delText>an Australian</w:delText>
        </w:r>
      </w:del>
      <w:ins w:id="398" w:author="Master Repository Process" w:date="2022-06-30T14:15:00Z">
        <w:r>
          <w:t>a</w:t>
        </w:r>
      </w:ins>
      <w:r>
        <w:t xml:space="preserve"> legal practitioner — </w:t>
      </w:r>
    </w:p>
    <w:p>
      <w:pPr>
        <w:pStyle w:val="Indenta"/>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No. 48 of 1998 s. 9; amended: No. 65 of 2003 s. 34; No. 21 of 2008 s. 662</w:t>
      </w:r>
      <w:ins w:id="399" w:author="Master Repository Process" w:date="2022-06-30T14:15:00Z">
        <w:r>
          <w:t>; No. 9 of 2022 s. 424</w:t>
        </w:r>
      </w:ins>
      <w:r>
        <w:t>.]</w:t>
      </w:r>
    </w:p>
    <w:p>
      <w:pPr>
        <w:pStyle w:val="MiscellaneousHeading"/>
        <w:spacing w:before="240"/>
        <w:rPr>
          <w:i/>
        </w:rPr>
      </w:pPr>
      <w:r>
        <w:rPr>
          <w:i/>
        </w:rPr>
        <w:t>Use of video links or audio links in this State by recognized courts</w:t>
      </w:r>
    </w:p>
    <w:p>
      <w:pPr>
        <w:pStyle w:val="Footnoteheading"/>
        <w:keepNext/>
      </w:pPr>
      <w:r>
        <w:tab/>
        <w:t>[Heading inserted: No. 48 of 1998 s. 9.]</w:t>
      </w:r>
    </w:p>
    <w:p>
      <w:pPr>
        <w:pStyle w:val="Heading5"/>
        <w:spacing w:before="180"/>
      </w:pPr>
      <w:bookmarkStart w:id="400" w:name="_Toc107414315"/>
      <w:bookmarkStart w:id="401" w:name="_Toc100563396"/>
      <w:r>
        <w:rPr>
          <w:rStyle w:val="CharSectno"/>
        </w:rPr>
        <w:t>123</w:t>
      </w:r>
      <w:r>
        <w:t>.</w:t>
      </w:r>
      <w:r>
        <w:tab/>
        <w:t>Recognized court may take evidence or receive submission from person in this State</w:t>
      </w:r>
      <w:bookmarkEnd w:id="400"/>
      <w:bookmarkEnd w:id="401"/>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No. 48 of 1998 s. 9.]</w:t>
      </w:r>
    </w:p>
    <w:p>
      <w:pPr>
        <w:pStyle w:val="Heading5"/>
        <w:spacing w:before="180"/>
      </w:pPr>
      <w:bookmarkStart w:id="402" w:name="_Toc107414316"/>
      <w:bookmarkStart w:id="403" w:name="_Toc100563397"/>
      <w:r>
        <w:rPr>
          <w:rStyle w:val="CharSectno"/>
        </w:rPr>
        <w:t>124</w:t>
      </w:r>
      <w:r>
        <w:t>.</w:t>
      </w:r>
      <w:r>
        <w:tab/>
        <w:t>Recognized court’s powers</w:t>
      </w:r>
      <w:bookmarkEnd w:id="402"/>
      <w:bookmarkEnd w:id="403"/>
    </w:p>
    <w:p>
      <w:pPr>
        <w:pStyle w:val="Subsection"/>
        <w:spacing w:before="18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8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8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No. 48 of 1998 s. 9.]</w:t>
      </w:r>
    </w:p>
    <w:p>
      <w:pPr>
        <w:pStyle w:val="Heading5"/>
        <w:spacing w:before="240"/>
      </w:pPr>
      <w:bookmarkStart w:id="404" w:name="_Toc107414317"/>
      <w:bookmarkStart w:id="405" w:name="_Toc100563398"/>
      <w:r>
        <w:rPr>
          <w:rStyle w:val="CharSectno"/>
        </w:rPr>
        <w:t>125</w:t>
      </w:r>
      <w:r>
        <w:t>.</w:t>
      </w:r>
      <w:r>
        <w:tab/>
        <w:t>Recognized court may make orders</w:t>
      </w:r>
      <w:bookmarkEnd w:id="404"/>
      <w:bookmarkEnd w:id="405"/>
    </w:p>
    <w:p>
      <w:pPr>
        <w:pStyle w:val="Subsection"/>
        <w:spacing w:before="18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 or</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No. 48 of 1998 s. 9.]</w:t>
      </w:r>
    </w:p>
    <w:p>
      <w:pPr>
        <w:pStyle w:val="Heading5"/>
      </w:pPr>
      <w:bookmarkStart w:id="406" w:name="_Toc107414318"/>
      <w:bookmarkStart w:id="407" w:name="_Toc100563399"/>
      <w:r>
        <w:rPr>
          <w:rStyle w:val="CharSectno"/>
        </w:rPr>
        <w:t>126</w:t>
      </w:r>
      <w:r>
        <w:t>.</w:t>
      </w:r>
      <w:r>
        <w:tab/>
        <w:t>Enforcement of order under s. 125</w:t>
      </w:r>
      <w:bookmarkEnd w:id="406"/>
      <w:bookmarkEnd w:id="407"/>
    </w:p>
    <w:p>
      <w:pPr>
        <w:pStyle w:val="Subsection"/>
        <w:keepNext/>
        <w:keepLines/>
        <w:spacing w:before="120"/>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keepNext/>
      </w:pPr>
      <w:r>
        <w:tab/>
        <w:t>(b)</w:t>
      </w:r>
      <w:r>
        <w:tab/>
      </w:r>
      <w:r>
        <w:rPr>
          <w:spacing w:val="-2"/>
        </w:rPr>
        <w:t>is punishable accordingly,</w:t>
      </w:r>
    </w:p>
    <w:p>
      <w:pPr>
        <w:pStyle w:val="Subsection"/>
        <w:rPr>
          <w:spacing w:val="-2"/>
        </w:rPr>
      </w:pPr>
      <w:r>
        <w:tab/>
      </w:r>
      <w:r>
        <w:tab/>
      </w:r>
      <w:r>
        <w:rPr>
          <w:spacing w:val="-2"/>
        </w:rPr>
        <w:t>unless the person establishes that the contravention should be excused.</w:t>
      </w:r>
    </w:p>
    <w:p>
      <w:pPr>
        <w:pStyle w:val="Footnotesection"/>
        <w:ind w:left="890" w:hanging="890"/>
      </w:pPr>
      <w:r>
        <w:tab/>
        <w:t>[Section 126 inserted: No. 48 of 1998 s. 9.]</w:t>
      </w:r>
    </w:p>
    <w:p>
      <w:pPr>
        <w:pStyle w:val="Heading5"/>
      </w:pPr>
      <w:bookmarkStart w:id="408" w:name="_Toc107414319"/>
      <w:bookmarkStart w:id="409" w:name="_Toc100563400"/>
      <w:r>
        <w:rPr>
          <w:rStyle w:val="CharSectno"/>
        </w:rPr>
        <w:t>127</w:t>
      </w:r>
      <w:r>
        <w:t>.</w:t>
      </w:r>
      <w:r>
        <w:tab/>
        <w:t xml:space="preserve">Privileges, protection and immunity of participants in proceedings in </w:t>
      </w:r>
      <w:r>
        <w:rPr>
          <w:spacing w:val="-2"/>
        </w:rPr>
        <w:t>recognized</w:t>
      </w:r>
      <w:r>
        <w:t xml:space="preserve"> court</w:t>
      </w:r>
      <w:bookmarkEnd w:id="408"/>
      <w:bookmarkEnd w:id="409"/>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No. 48 of 1998 s. 9.]</w:t>
      </w:r>
    </w:p>
    <w:p>
      <w:pPr>
        <w:pStyle w:val="Heading5"/>
      </w:pPr>
      <w:bookmarkStart w:id="410" w:name="_Toc107414320"/>
      <w:bookmarkStart w:id="411" w:name="_Toc100563401"/>
      <w:r>
        <w:rPr>
          <w:rStyle w:val="CharSectno"/>
        </w:rPr>
        <w:t>128</w:t>
      </w:r>
      <w:r>
        <w:t>.</w:t>
      </w:r>
      <w:r>
        <w:tab/>
        <w:t>Recognized court may administer an oath in the State</w:t>
      </w:r>
      <w:bookmarkEnd w:id="410"/>
      <w:bookmarkEnd w:id="411"/>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No. 48 of 1998 s. 9.]</w:t>
      </w:r>
    </w:p>
    <w:p>
      <w:pPr>
        <w:pStyle w:val="Heading5"/>
      </w:pPr>
      <w:bookmarkStart w:id="412" w:name="_Toc107414321"/>
      <w:bookmarkStart w:id="413" w:name="_Toc100563402"/>
      <w:r>
        <w:rPr>
          <w:rStyle w:val="CharSectno"/>
        </w:rPr>
        <w:t>129</w:t>
      </w:r>
      <w:r>
        <w:t>.</w:t>
      </w:r>
      <w:r>
        <w:tab/>
        <w:t>Assistance to recognized court</w:t>
      </w:r>
      <w:bookmarkEnd w:id="412"/>
      <w:bookmarkEnd w:id="413"/>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 and</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ind w:left="890" w:hanging="890"/>
      </w:pPr>
      <w:r>
        <w:tab/>
        <w:t>[Section 129 inserted: No. 48 of 1998 s. 9.]</w:t>
      </w:r>
    </w:p>
    <w:p>
      <w:pPr>
        <w:pStyle w:val="Heading5"/>
      </w:pPr>
      <w:bookmarkStart w:id="414" w:name="_Toc107414322"/>
      <w:bookmarkStart w:id="415" w:name="_Toc100563403"/>
      <w:r>
        <w:rPr>
          <w:rStyle w:val="CharSectno"/>
        </w:rPr>
        <w:t>130</w:t>
      </w:r>
      <w:r>
        <w:t>.</w:t>
      </w:r>
      <w:r>
        <w:tab/>
        <w:t>Contempt of recognized court</w:t>
      </w:r>
      <w:bookmarkEnd w:id="414"/>
      <w:bookmarkEnd w:id="415"/>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 or</w:t>
      </w:r>
    </w:p>
    <w:p>
      <w:pPr>
        <w:pStyle w:val="Indenti"/>
      </w:pPr>
      <w:r>
        <w:tab/>
        <w:t>(ii)</w:t>
      </w:r>
      <w:r>
        <w:tab/>
      </w:r>
      <w:r>
        <w:rPr>
          <w:spacing w:val="-2"/>
        </w:rPr>
        <w:t>a master, registrar, deputy registrar or other officer of that court who is taking part in or assisting in the proceeding; or</w:t>
      </w:r>
    </w:p>
    <w:p>
      <w:pPr>
        <w:pStyle w:val="Indenti"/>
      </w:pPr>
      <w:r>
        <w:tab/>
        <w:t>(iii)</w:t>
      </w:r>
      <w:r>
        <w:tab/>
      </w:r>
      <w:r>
        <w:rPr>
          <w:spacing w:val="-2"/>
        </w:rPr>
        <w:t>a person appearing in the proceeding as a legal practitioner; or</w:t>
      </w:r>
    </w:p>
    <w:p>
      <w:pPr>
        <w:pStyle w:val="Indenti"/>
      </w:pPr>
      <w:r>
        <w:tab/>
        <w:t>(iv)</w:t>
      </w:r>
      <w:r>
        <w:tab/>
      </w:r>
      <w:r>
        <w:rPr>
          <w:spacing w:val="-2"/>
        </w:rPr>
        <w:t>a witness in the proceeding; or</w:t>
      </w:r>
    </w:p>
    <w:p>
      <w:pPr>
        <w:pStyle w:val="Indenti"/>
      </w:pPr>
      <w:r>
        <w:tab/>
        <w:t>(v)</w:t>
      </w:r>
      <w:r>
        <w:tab/>
      </w:r>
      <w:r>
        <w:rPr>
          <w:spacing w:val="-2"/>
        </w:rPr>
        <w:t xml:space="preserve">a juror in the proceeding; </w:t>
      </w:r>
    </w:p>
    <w:p>
      <w:pPr>
        <w:pStyle w:val="Indenta"/>
      </w:pPr>
      <w:r>
        <w:tab/>
      </w:r>
      <w:r>
        <w:tab/>
        <w:t>or</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No. 48 of 1998 s. 9.]</w:t>
      </w:r>
    </w:p>
    <w:p>
      <w:pPr>
        <w:pStyle w:val="MiscellaneousHeading"/>
        <w:spacing w:before="240"/>
        <w:rPr>
          <w:i/>
        </w:rPr>
      </w:pPr>
      <w:r>
        <w:rPr>
          <w:i/>
        </w:rPr>
        <w:t>General provisions relating to the use of video links or audio links</w:t>
      </w:r>
    </w:p>
    <w:p>
      <w:pPr>
        <w:pStyle w:val="Footnoteheading"/>
      </w:pPr>
      <w:r>
        <w:tab/>
        <w:t>[Heading inserted: No. 48 of 1998 s. 9.]</w:t>
      </w:r>
    </w:p>
    <w:p>
      <w:pPr>
        <w:pStyle w:val="Heading5"/>
        <w:keepNext w:val="0"/>
        <w:keepLines w:val="0"/>
      </w:pPr>
      <w:bookmarkStart w:id="416" w:name="_Toc107414323"/>
      <w:bookmarkStart w:id="417" w:name="_Toc100563404"/>
      <w:r>
        <w:rPr>
          <w:rStyle w:val="CharSectno"/>
        </w:rPr>
        <w:t>131</w:t>
      </w:r>
      <w:r>
        <w:t>.</w:t>
      </w:r>
      <w:r>
        <w:tab/>
        <w:t>Regulations for fees and expenses relating to use of video link or audio link</w:t>
      </w:r>
      <w:bookmarkEnd w:id="416"/>
      <w:bookmarkEnd w:id="417"/>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No. 48 of 1998 s. 9.]</w:t>
      </w:r>
    </w:p>
    <w:p>
      <w:pPr>
        <w:pStyle w:val="Heading5"/>
      </w:pPr>
      <w:bookmarkStart w:id="418" w:name="_Toc107414324"/>
      <w:bookmarkStart w:id="419" w:name="_Toc100563405"/>
      <w:r>
        <w:rPr>
          <w:rStyle w:val="CharSectno"/>
        </w:rPr>
        <w:t>132</w:t>
      </w:r>
      <w:r>
        <w:t>.</w:t>
      </w:r>
      <w:r>
        <w:tab/>
        <w:t>Operation of other laws</w:t>
      </w:r>
      <w:bookmarkEnd w:id="418"/>
      <w:bookmarkEnd w:id="419"/>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 and</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No. 48 of 1998 s. 9</w:t>
      </w:r>
      <w:r>
        <w:rPr>
          <w:i w:val="0"/>
          <w:vertAlign w:val="superscript"/>
        </w:rPr>
        <w:t> 4</w:t>
      </w:r>
      <w:r>
        <w:t>.]</w:t>
      </w:r>
    </w:p>
    <w:p>
      <w:pPr>
        <w:pStyle w:val="MiscellaneousHeading"/>
        <w:rPr>
          <w:i/>
        </w:rPr>
      </w:pPr>
      <w:r>
        <w:rPr>
          <w:i/>
        </w:rPr>
        <w:t>Regulations and rules of court for purposes of Courts and Tribunals (Electronic Processes Facilitation) Act 2013 Part 2</w:t>
      </w:r>
    </w:p>
    <w:p>
      <w:pPr>
        <w:pStyle w:val="Footnoteheading"/>
      </w:pPr>
      <w:r>
        <w:tab/>
        <w:t>[Heading inserted: No. 20 of 2013 s. 73.]</w:t>
      </w:r>
    </w:p>
    <w:p>
      <w:pPr>
        <w:pStyle w:val="Heading5"/>
      </w:pPr>
      <w:bookmarkStart w:id="420" w:name="_Toc107414325"/>
      <w:bookmarkStart w:id="421" w:name="_Toc100563406"/>
      <w:r>
        <w:rPr>
          <w:rStyle w:val="CharSectno"/>
        </w:rPr>
        <w:t>133</w:t>
      </w:r>
      <w:r>
        <w:t>.</w:t>
      </w:r>
      <w:r>
        <w:tab/>
        <w:t xml:space="preserve">Regulations and rules of court for purposes of </w:t>
      </w:r>
      <w:r>
        <w:rPr>
          <w:i/>
        </w:rPr>
        <w:t>Courts and Tribunals (Electronic Processes Facilitation) Act 2013</w:t>
      </w:r>
      <w:r>
        <w:t xml:space="preserve"> Part 2</w:t>
      </w:r>
      <w:bookmarkEnd w:id="420"/>
      <w:bookmarkEnd w:id="421"/>
    </w:p>
    <w:p>
      <w:pPr>
        <w:pStyle w:val="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Subsection"/>
      </w:pPr>
      <w:r>
        <w:tab/>
        <w:t>(4)</w:t>
      </w:r>
      <w:r>
        <w:tab/>
        <w:t>This section does not limit or affect any other power in this Act or any other written law to make regulations or rules of court.</w:t>
      </w:r>
    </w:p>
    <w:p>
      <w:pPr>
        <w:pStyle w:val="Footnotesection"/>
      </w:pPr>
      <w:r>
        <w:tab/>
        <w:t>[Section 133 inserted: No. 20 of 2013 s. 73.]</w:t>
      </w:r>
    </w:p>
    <w:p>
      <w:pPr>
        <w:pStyle w:val="Heading5"/>
      </w:pPr>
      <w:bookmarkStart w:id="422" w:name="_Toc107414326"/>
      <w:bookmarkStart w:id="423" w:name="_Toc100563407"/>
      <w:r>
        <w:rPr>
          <w:rStyle w:val="CharSectno"/>
        </w:rPr>
        <w:t>134</w:t>
      </w:r>
      <w:r>
        <w:t>.</w:t>
      </w:r>
      <w:r>
        <w:tab/>
        <w:t xml:space="preserve">Review of amendment made by </w:t>
      </w:r>
      <w:r>
        <w:rPr>
          <w:i/>
          <w:iCs/>
        </w:rPr>
        <w:t>Family Violence Legislation Reform Act 2020</w:t>
      </w:r>
      <w:bookmarkEnd w:id="422"/>
      <w:bookmarkEnd w:id="423"/>
    </w:p>
    <w:p>
      <w:pPr>
        <w:pStyle w:val="Subsection"/>
      </w:pPr>
      <w:r>
        <w:tab/>
        <w:t>(1)</w:t>
      </w:r>
      <w:r>
        <w:tab/>
        <w:t xml:space="preserve">The Minister must review the operation and effectiveness of the amendment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93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134 inserted: No. 30 of 2020 s. 95.]</w:t>
      </w:r>
    </w:p>
    <w:p>
      <w:pPr>
        <w:pStyle w:val="yEdnoteschedule"/>
      </w:pPr>
      <w:r>
        <w:t>[The First Schedule 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424" w:name="_Toc107325908"/>
      <w:bookmarkStart w:id="425" w:name="_Toc107326215"/>
      <w:bookmarkStart w:id="426" w:name="_Toc107414327"/>
      <w:bookmarkStart w:id="427" w:name="_Toc100324219"/>
      <w:bookmarkStart w:id="428" w:name="_Toc100325209"/>
      <w:bookmarkStart w:id="429" w:name="_Toc100563408"/>
      <w:r>
        <w:rPr>
          <w:rStyle w:val="CharSchNo"/>
        </w:rPr>
        <w:t>The Second Schedule</w:t>
      </w:r>
      <w:bookmarkEnd w:id="424"/>
      <w:bookmarkEnd w:id="425"/>
      <w:bookmarkEnd w:id="426"/>
      <w:bookmarkEnd w:id="427"/>
      <w:bookmarkEnd w:id="428"/>
      <w:bookmarkEnd w:id="429"/>
    </w:p>
    <w:p>
      <w:pPr>
        <w:pStyle w:val="yShoulderClause"/>
        <w:spacing w:before="0"/>
        <w:rPr>
          <w:snapToGrid w:val="0"/>
        </w:rPr>
      </w:pPr>
      <w:r>
        <w:rPr>
          <w:snapToGrid w:val="0"/>
        </w:rPr>
        <w:t>[Section 9]</w:t>
      </w:r>
    </w:p>
    <w:p>
      <w:pPr>
        <w:pStyle w:val="yFootnoteheading"/>
        <w:spacing w:before="80"/>
      </w:pPr>
      <w:r>
        <w:tab/>
        <w:t>[Heading inserted: No. 48 of 1991 s. 10.]</w:t>
      </w:r>
    </w:p>
    <w:p>
      <w:pPr>
        <w:pStyle w:val="yHeading2"/>
        <w:rPr>
          <w:i/>
        </w:rPr>
      </w:pPr>
      <w:bookmarkStart w:id="430" w:name="_Toc107325909"/>
      <w:bookmarkStart w:id="431" w:name="_Toc107326216"/>
      <w:bookmarkStart w:id="432" w:name="_Toc107414328"/>
      <w:bookmarkStart w:id="433" w:name="_Toc100324220"/>
      <w:bookmarkStart w:id="434" w:name="_Toc100325210"/>
      <w:bookmarkStart w:id="435" w:name="_Toc100563409"/>
      <w:r>
        <w:rPr>
          <w:rStyle w:val="CharSDivNo"/>
          <w:sz w:val="28"/>
        </w:rPr>
        <w:t>Part 1</w:t>
      </w:r>
      <w:r>
        <w:t> — </w:t>
      </w:r>
      <w:r>
        <w:rPr>
          <w:rStyle w:val="CharSDivText"/>
          <w:sz w:val="28"/>
        </w:rPr>
        <w:t xml:space="preserve">Offences under </w:t>
      </w:r>
      <w:r>
        <w:rPr>
          <w:rStyle w:val="CharSDivText"/>
          <w:i/>
          <w:iCs/>
          <w:sz w:val="28"/>
        </w:rPr>
        <w:t>The Criminal Code</w:t>
      </w:r>
      <w:bookmarkEnd w:id="430"/>
      <w:bookmarkEnd w:id="431"/>
      <w:bookmarkEnd w:id="432"/>
      <w:bookmarkEnd w:id="433"/>
      <w:bookmarkEnd w:id="434"/>
      <w:bookmarkEnd w:id="435"/>
    </w:p>
    <w:p>
      <w:pPr>
        <w:pStyle w:val="yFootnoteheading"/>
        <w:spacing w:before="80" w:after="40"/>
        <w:rPr>
          <w:i w:val="0"/>
        </w:rPr>
      </w:pPr>
      <w:r>
        <w:tab/>
        <w:t>[Heading inserted: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No. 48 of 1991 s. 10; amended: No. 14 of 1992 s. 15(2);  No. 82 of 1994 s. 13(4)(a); No. 69 of 1996 s. 31; No. 15 of 1998 s. 6(1); No. 23 of 2001 s. 10(3); No. 3 of 2002 s. 41(3); No. 4 of 2004 s. 24, 26 and 61(6); No. 2 of 2008 s. 55; No. 29 of 2008 s. 33.]</w:t>
      </w:r>
    </w:p>
    <w:p>
      <w:pPr>
        <w:pStyle w:val="yHeading2"/>
        <w:spacing w:before="120"/>
      </w:pPr>
      <w:bookmarkStart w:id="436" w:name="_Toc107325910"/>
      <w:bookmarkStart w:id="437" w:name="_Toc107326217"/>
      <w:bookmarkStart w:id="438" w:name="_Toc107414329"/>
      <w:bookmarkStart w:id="439" w:name="_Toc100324221"/>
      <w:bookmarkStart w:id="440" w:name="_Toc100325211"/>
      <w:bookmarkStart w:id="441" w:name="_Toc100563410"/>
      <w:r>
        <w:rPr>
          <w:rStyle w:val="CharSDivNo"/>
          <w:sz w:val="28"/>
        </w:rPr>
        <w:t>Part 2</w:t>
      </w:r>
      <w:r>
        <w:t> — </w:t>
      </w:r>
      <w:r>
        <w:rPr>
          <w:rStyle w:val="CharSDivText"/>
          <w:sz w:val="28"/>
        </w:rPr>
        <w:t xml:space="preserve">Offences under the </w:t>
      </w:r>
      <w:r>
        <w:rPr>
          <w:rStyle w:val="CharSDivText"/>
          <w:i/>
          <w:sz w:val="28"/>
        </w:rPr>
        <w:t>Road Traffic Act 1974</w:t>
      </w:r>
      <w:bookmarkEnd w:id="436"/>
      <w:bookmarkEnd w:id="437"/>
      <w:bookmarkEnd w:id="438"/>
      <w:bookmarkEnd w:id="439"/>
      <w:bookmarkEnd w:id="440"/>
      <w:bookmarkEnd w:id="441"/>
    </w:p>
    <w:p>
      <w:pPr>
        <w:pStyle w:val="yFootnoteheading"/>
        <w:spacing w:after="40"/>
      </w:pPr>
      <w:r>
        <w:tab/>
        <w:t>[Heading inserted: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No. 48 of 1991 s. 10.]</w:t>
      </w:r>
    </w:p>
    <w:p>
      <w:pPr>
        <w:pStyle w:val="yEdnotedivision"/>
        <w:spacing w:before="120"/>
      </w:pPr>
      <w:r>
        <w:t>[Part 3 deleted: No. 70 of 2004 s. 82.]</w:t>
      </w:r>
    </w:p>
    <w:p>
      <w:pPr>
        <w:pStyle w:val="yHeading2"/>
        <w:spacing w:before="260"/>
        <w:rPr>
          <w:rStyle w:val="CharSDivText"/>
          <w:i/>
          <w:iCs/>
          <w:sz w:val="28"/>
        </w:rPr>
      </w:pPr>
      <w:bookmarkStart w:id="442" w:name="_Toc107325911"/>
      <w:bookmarkStart w:id="443" w:name="_Toc107326218"/>
      <w:bookmarkStart w:id="444" w:name="_Toc107414330"/>
      <w:bookmarkStart w:id="445" w:name="_Toc100324222"/>
      <w:bookmarkStart w:id="446" w:name="_Toc100325212"/>
      <w:bookmarkStart w:id="447" w:name="_Toc100563411"/>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442"/>
      <w:bookmarkEnd w:id="443"/>
      <w:bookmarkEnd w:id="444"/>
      <w:bookmarkEnd w:id="445"/>
      <w:bookmarkEnd w:id="446"/>
      <w:bookmarkEnd w:id="447"/>
    </w:p>
    <w:p>
      <w:pPr>
        <w:pStyle w:val="yFootnoteheading"/>
        <w:spacing w:after="40"/>
      </w:pPr>
      <w:r>
        <w:tab/>
        <w:t>[Heading inserted: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No. 34 of 2004 s. 251.]</w:t>
      </w:r>
    </w:p>
    <w:p>
      <w:pPr>
        <w:pStyle w:val="yHeading2"/>
        <w:spacing w:before="260"/>
      </w:pPr>
      <w:bookmarkStart w:id="448" w:name="_Toc107325912"/>
      <w:bookmarkStart w:id="449" w:name="_Toc107326219"/>
      <w:bookmarkStart w:id="450" w:name="_Toc107414331"/>
      <w:bookmarkStart w:id="451" w:name="_Toc100324223"/>
      <w:bookmarkStart w:id="452" w:name="_Toc100325213"/>
      <w:bookmarkStart w:id="453" w:name="_Toc100563412"/>
      <w:r>
        <w:rPr>
          <w:rStyle w:val="CharSDivNo"/>
          <w:sz w:val="28"/>
        </w:rPr>
        <w:t>Part 5</w:t>
      </w:r>
      <w:r>
        <w:t> — </w:t>
      </w:r>
      <w:r>
        <w:rPr>
          <w:rStyle w:val="CharSDivText"/>
          <w:sz w:val="28"/>
        </w:rPr>
        <w:t xml:space="preserve">Offences under the </w:t>
      </w:r>
      <w:r>
        <w:rPr>
          <w:rStyle w:val="CharSDivText"/>
          <w:i/>
          <w:sz w:val="28"/>
        </w:rPr>
        <w:t>Misuse of Drugs Act 1981</w:t>
      </w:r>
      <w:bookmarkEnd w:id="448"/>
      <w:bookmarkEnd w:id="449"/>
      <w:bookmarkEnd w:id="450"/>
      <w:bookmarkEnd w:id="451"/>
      <w:bookmarkEnd w:id="452"/>
      <w:bookmarkEnd w:id="453"/>
    </w:p>
    <w:p>
      <w:pPr>
        <w:pStyle w:val="yFootnoteheading"/>
        <w:spacing w:after="40"/>
      </w:pPr>
      <w:r>
        <w:tab/>
        <w:t>[Heading inserted: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No. 48 of 1991 s. 10; amended: No. 62 of 2004 s. 9(2).]</w:t>
      </w:r>
    </w:p>
    <w:p>
      <w:pPr>
        <w:pStyle w:val="yEdnoteschedule"/>
      </w:pPr>
      <w:r>
        <w:t>[The Third Schedule deleted: No. 70 of 1988 s. 44.]</w:t>
      </w:r>
    </w:p>
    <w:p>
      <w:pPr>
        <w:pStyle w:val="yScheduleHeading"/>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455" w:name="_Toc107325913"/>
      <w:bookmarkStart w:id="456" w:name="_Toc107326220"/>
      <w:bookmarkStart w:id="457" w:name="_Toc107414332"/>
      <w:bookmarkStart w:id="458" w:name="_Toc100324224"/>
      <w:bookmarkStart w:id="459" w:name="_Toc100325214"/>
      <w:bookmarkStart w:id="460" w:name="_Toc100563413"/>
      <w:r>
        <w:rPr>
          <w:rStyle w:val="CharSchNo"/>
        </w:rPr>
        <w:t>The Fourth Schedule</w:t>
      </w:r>
      <w:bookmarkEnd w:id="455"/>
      <w:bookmarkEnd w:id="456"/>
      <w:bookmarkEnd w:id="457"/>
      <w:bookmarkEnd w:id="458"/>
      <w:bookmarkEnd w:id="459"/>
      <w:bookmarkEnd w:id="460"/>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461" w:name="_Toc107325914"/>
      <w:bookmarkStart w:id="462" w:name="_Toc107326221"/>
      <w:bookmarkStart w:id="463" w:name="_Toc107414333"/>
      <w:bookmarkStart w:id="464" w:name="_Toc100324225"/>
      <w:bookmarkStart w:id="465" w:name="_Toc100325215"/>
      <w:bookmarkStart w:id="466" w:name="_Toc100563414"/>
      <w:r>
        <w:rPr>
          <w:rStyle w:val="CharSchNo"/>
        </w:rPr>
        <w:t>The Fifth Schedule</w:t>
      </w:r>
      <w:bookmarkEnd w:id="461"/>
      <w:bookmarkEnd w:id="462"/>
      <w:bookmarkEnd w:id="463"/>
      <w:bookmarkEnd w:id="464"/>
      <w:bookmarkEnd w:id="465"/>
      <w:bookmarkEnd w:id="466"/>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No. 8 of 1925 s. 2; No. 6 of 2003 s. 85(2); No. 28 of 2006 s. 37.]</w:t>
      </w:r>
    </w:p>
    <w:p>
      <w:pPr>
        <w:pStyle w:val="yScheduleHeading"/>
      </w:pPr>
      <w:bookmarkStart w:id="467" w:name="_Toc107325915"/>
      <w:bookmarkStart w:id="468" w:name="_Toc107326222"/>
      <w:bookmarkStart w:id="469" w:name="_Toc107414334"/>
      <w:bookmarkStart w:id="470" w:name="_Toc100324226"/>
      <w:bookmarkStart w:id="471" w:name="_Toc100325216"/>
      <w:bookmarkStart w:id="472" w:name="_Toc100563415"/>
      <w:r>
        <w:rPr>
          <w:rStyle w:val="CharSchNo"/>
        </w:rPr>
        <w:t>The Sixth Schedule</w:t>
      </w:r>
      <w:bookmarkEnd w:id="467"/>
      <w:bookmarkEnd w:id="468"/>
      <w:bookmarkEnd w:id="469"/>
      <w:bookmarkEnd w:id="470"/>
      <w:bookmarkEnd w:id="471"/>
      <w:bookmarkEnd w:id="472"/>
    </w:p>
    <w:p>
      <w:pPr>
        <w:pStyle w:val="yFootnoteheading"/>
        <w:rPr>
          <w:i w:val="0"/>
        </w:rPr>
      </w:pPr>
      <w:r>
        <w:tab/>
        <w:t>[Heading inserted: No. 16 of 1956.]</w:t>
      </w:r>
    </w:p>
    <w:p>
      <w:pPr>
        <w:pStyle w:val="yShoulderClause"/>
        <w:keepLines/>
        <w:spacing w:before="0"/>
        <w:rPr>
          <w:snapToGrid w:val="0"/>
        </w:rPr>
      </w:pPr>
      <w:r>
        <w:rPr>
          <w:snapToGrid w:val="0"/>
        </w:rPr>
        <w:t>[s.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rPr>
              <w:drawing>
                <wp:inline distT="0" distB="0" distL="0" distR="0">
                  <wp:extent cx="124460" cy="417195"/>
                  <wp:effectExtent l="0" t="0" r="889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 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No. 16 of 1956; amended: No. 84 of 2004 s. 80.] </w:t>
      </w: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473" w:name="_Toc107325916"/>
      <w:bookmarkStart w:id="474" w:name="_Toc107326223"/>
      <w:bookmarkStart w:id="475" w:name="_Toc107414335"/>
      <w:bookmarkStart w:id="476" w:name="_Toc100324227"/>
      <w:bookmarkStart w:id="477" w:name="_Toc100325217"/>
      <w:bookmarkStart w:id="478" w:name="_Toc100563416"/>
      <w:r>
        <w:rPr>
          <w:rStyle w:val="CharSchNo"/>
        </w:rPr>
        <w:t>Schedule 7</w:t>
      </w:r>
      <w:bookmarkEnd w:id="473"/>
      <w:bookmarkEnd w:id="474"/>
      <w:bookmarkEnd w:id="475"/>
      <w:bookmarkEnd w:id="476"/>
      <w:bookmarkEnd w:id="477"/>
      <w:bookmarkEnd w:id="478"/>
    </w:p>
    <w:p>
      <w:pPr>
        <w:pStyle w:val="yShoulderClause"/>
        <w:rPr>
          <w:snapToGrid w:val="0"/>
        </w:rPr>
      </w:pPr>
      <w:r>
        <w:rPr>
          <w:snapToGrid w:val="0"/>
        </w:rPr>
        <w:t xml:space="preserve"> (Section 106A)</w:t>
      </w:r>
    </w:p>
    <w:p>
      <w:pPr>
        <w:pStyle w:val="yFootnoteheading"/>
      </w:pPr>
      <w:r>
        <w:tab/>
        <w:t>[Heading inserted: No. 36 of 1992 s. 10.]</w:t>
      </w:r>
    </w:p>
    <w:p>
      <w:pPr>
        <w:pStyle w:val="yHeading2"/>
      </w:pPr>
      <w:bookmarkStart w:id="479" w:name="_Toc107325917"/>
      <w:bookmarkStart w:id="480" w:name="_Toc107326224"/>
      <w:bookmarkStart w:id="481" w:name="_Toc107414336"/>
      <w:bookmarkStart w:id="482" w:name="_Toc100324228"/>
      <w:bookmarkStart w:id="483" w:name="_Toc100325218"/>
      <w:bookmarkStart w:id="484" w:name="_Toc100563417"/>
      <w:r>
        <w:rPr>
          <w:rStyle w:val="CharSDivNo"/>
          <w:sz w:val="28"/>
        </w:rPr>
        <w:t>Part A</w:t>
      </w:r>
      <w:bookmarkEnd w:id="479"/>
      <w:bookmarkEnd w:id="480"/>
      <w:bookmarkEnd w:id="481"/>
      <w:bookmarkEnd w:id="482"/>
      <w:bookmarkEnd w:id="483"/>
      <w:bookmarkEnd w:id="484"/>
    </w:p>
    <w:p>
      <w:pPr>
        <w:pStyle w:val="yFootnoteheading"/>
        <w:rPr>
          <w:b/>
          <w:sz w:val="28"/>
        </w:rPr>
      </w:pPr>
      <w:r>
        <w:tab/>
        <w:t>[Heading inserted: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 or</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No. 36 of 1992 s. 10; amended: No. 17 of 2000 s. 64; No. 71 of 2000 s. 30; </w:t>
      </w:r>
      <w:r>
        <w:rPr>
          <w:spacing w:val="-6"/>
        </w:rPr>
        <w:t>No. 34 of 2004 s. </w:t>
      </w:r>
      <w:r>
        <w:t>251; No. 46 of 2004 s. 29.]</w:t>
      </w:r>
    </w:p>
    <w:p>
      <w:pPr>
        <w:pStyle w:val="yHeading2"/>
      </w:pPr>
      <w:bookmarkStart w:id="485" w:name="_Toc107325918"/>
      <w:bookmarkStart w:id="486" w:name="_Toc107326225"/>
      <w:bookmarkStart w:id="487" w:name="_Toc107414337"/>
      <w:bookmarkStart w:id="488" w:name="_Toc100324229"/>
      <w:bookmarkStart w:id="489" w:name="_Toc100325219"/>
      <w:bookmarkStart w:id="490" w:name="_Toc100563418"/>
      <w:r>
        <w:rPr>
          <w:rStyle w:val="CharSDivNo"/>
          <w:sz w:val="28"/>
        </w:rPr>
        <w:t>Part B</w:t>
      </w:r>
      <w:bookmarkEnd w:id="485"/>
      <w:bookmarkEnd w:id="486"/>
      <w:bookmarkEnd w:id="487"/>
      <w:bookmarkEnd w:id="488"/>
      <w:bookmarkEnd w:id="489"/>
      <w:bookmarkEnd w:id="490"/>
    </w:p>
    <w:p>
      <w:pPr>
        <w:pStyle w:val="yFootnoteheading"/>
        <w:spacing w:after="40"/>
        <w:rPr>
          <w:b/>
          <w:sz w:val="28"/>
        </w:rPr>
      </w:pPr>
      <w:r>
        <w:tab/>
        <w:t>[Heading inserted: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127"/>
        <w:gridCol w:w="4961"/>
      </w:tblGrid>
      <w:tr>
        <w:trPr>
          <w:tblHeader/>
        </w:trPr>
        <w:tc>
          <w:tcPr>
            <w:tcW w:w="2127" w:type="dxa"/>
          </w:tcPr>
          <w:p>
            <w:pPr>
              <w:pStyle w:val="zytable"/>
              <w:keepNext/>
              <w:spacing w:after="60"/>
              <w:ind w:left="0" w:right="0"/>
              <w:rPr>
                <w:b/>
              </w:rPr>
            </w:pPr>
            <w:r>
              <w:rPr>
                <w:b/>
              </w:rPr>
              <w:t>Chapter or section</w:t>
            </w:r>
          </w:p>
        </w:tc>
        <w:tc>
          <w:tcPr>
            <w:tcW w:w="4961" w:type="dxa"/>
          </w:tcPr>
          <w:p>
            <w:pPr>
              <w:pStyle w:val="zytable"/>
              <w:keepNext/>
              <w:spacing w:after="60"/>
              <w:ind w:left="0" w:right="0"/>
              <w:rPr>
                <w:b/>
              </w:rPr>
            </w:pPr>
            <w:r>
              <w:rPr>
                <w:b/>
              </w:rPr>
              <w:t>Matter to which Chapter or section relates</w:t>
            </w:r>
          </w:p>
        </w:tc>
      </w:tr>
      <w:tr>
        <w:tc>
          <w:tcPr>
            <w:tcW w:w="2127" w:type="dxa"/>
          </w:tcPr>
          <w:p>
            <w:pPr>
              <w:pStyle w:val="zytable"/>
              <w:keepNext/>
              <w:ind w:left="0" w:right="0"/>
              <w:rPr>
                <w:i/>
                <w:snapToGrid w:val="0"/>
              </w:rPr>
            </w:pPr>
            <w:r>
              <w:rPr>
                <w:i/>
                <w:snapToGrid w:val="0"/>
              </w:rPr>
              <w:t>The Criminal Code</w:t>
            </w:r>
          </w:p>
        </w:tc>
        <w:tc>
          <w:tcPr>
            <w:tcW w:w="4961" w:type="dxa"/>
          </w:tcPr>
          <w:p>
            <w:pPr>
              <w:pStyle w:val="zytable"/>
              <w:keepNext/>
              <w:ind w:left="0" w:right="0"/>
            </w:pPr>
          </w:p>
        </w:tc>
      </w:tr>
      <w:tr>
        <w:trPr>
          <w:trHeight w:val="120"/>
        </w:trPr>
        <w:tc>
          <w:tcPr>
            <w:tcW w:w="2127" w:type="dxa"/>
          </w:tcPr>
          <w:p>
            <w:pPr>
              <w:pStyle w:val="zytable"/>
              <w:keepNext/>
              <w:spacing w:before="0"/>
              <w:ind w:left="0" w:right="0"/>
            </w:pPr>
            <w:r>
              <w:t>181</w:t>
            </w:r>
          </w:p>
        </w:tc>
        <w:tc>
          <w:tcPr>
            <w:tcW w:w="4961" w:type="dxa"/>
            <w:tcBorders>
              <w:left w:val="nil"/>
            </w:tcBorders>
          </w:tcPr>
          <w:p>
            <w:pPr>
              <w:pStyle w:val="zytable"/>
              <w:keepNext/>
              <w:spacing w:before="0"/>
              <w:ind w:left="0" w:right="0"/>
            </w:pPr>
            <w:r>
              <w:t>Carnal knowledge of animal</w:t>
            </w:r>
          </w:p>
        </w:tc>
      </w:tr>
      <w:tr>
        <w:trPr>
          <w:trHeight w:val="120"/>
        </w:trPr>
        <w:tc>
          <w:tcPr>
            <w:tcW w:w="2127" w:type="dxa"/>
          </w:tcPr>
          <w:p>
            <w:pPr>
              <w:pStyle w:val="zytable"/>
              <w:spacing w:before="0"/>
              <w:ind w:left="0" w:right="0"/>
            </w:pPr>
            <w:r>
              <w:t>186</w:t>
            </w:r>
          </w:p>
        </w:tc>
        <w:tc>
          <w:tcPr>
            <w:tcW w:w="4961"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7" w:type="dxa"/>
          </w:tcPr>
          <w:p>
            <w:pPr>
              <w:pStyle w:val="zytable"/>
              <w:spacing w:before="0"/>
              <w:ind w:left="0" w:right="0"/>
            </w:pPr>
            <w:r>
              <w:t>191</w:t>
            </w:r>
          </w:p>
        </w:tc>
        <w:tc>
          <w:tcPr>
            <w:tcW w:w="4961" w:type="dxa"/>
            <w:tcBorders>
              <w:left w:val="nil"/>
            </w:tcBorders>
          </w:tcPr>
          <w:p>
            <w:pPr>
              <w:pStyle w:val="zytable"/>
              <w:spacing w:before="0"/>
              <w:ind w:left="0" w:right="0"/>
            </w:pPr>
            <w:r>
              <w:t>Procuration</w:t>
            </w:r>
          </w:p>
        </w:tc>
      </w:tr>
      <w:tr>
        <w:trPr>
          <w:trHeight w:val="120"/>
        </w:trPr>
        <w:tc>
          <w:tcPr>
            <w:tcW w:w="2127" w:type="dxa"/>
          </w:tcPr>
          <w:p>
            <w:pPr>
              <w:pStyle w:val="zytable"/>
              <w:spacing w:before="0"/>
              <w:ind w:left="0" w:right="0"/>
            </w:pPr>
            <w:r>
              <w:t>192</w:t>
            </w:r>
          </w:p>
        </w:tc>
        <w:tc>
          <w:tcPr>
            <w:tcW w:w="4961"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7" w:type="dxa"/>
          </w:tcPr>
          <w:p>
            <w:pPr>
              <w:pStyle w:val="zytable"/>
              <w:spacing w:before="0"/>
              <w:ind w:left="0" w:right="0"/>
            </w:pPr>
            <w:r>
              <w:t>XXXI</w:t>
            </w:r>
          </w:p>
        </w:tc>
        <w:tc>
          <w:tcPr>
            <w:tcW w:w="4961" w:type="dxa"/>
            <w:tcBorders>
              <w:left w:val="nil"/>
            </w:tcBorders>
          </w:tcPr>
          <w:p>
            <w:pPr>
              <w:pStyle w:val="zytable"/>
              <w:spacing w:before="0"/>
              <w:ind w:left="0" w:right="0"/>
            </w:pPr>
            <w:r>
              <w:t>Sexual offences</w:t>
            </w:r>
          </w:p>
        </w:tc>
      </w:tr>
      <w:tr>
        <w:trPr>
          <w:trHeight w:val="120"/>
        </w:trPr>
        <w:tc>
          <w:tcPr>
            <w:tcW w:w="2127" w:type="dxa"/>
          </w:tcPr>
          <w:p>
            <w:pPr>
              <w:pStyle w:val="zytable"/>
              <w:keepNext/>
              <w:ind w:left="0" w:right="0"/>
              <w:rPr>
                <w:i/>
              </w:rPr>
            </w:pPr>
            <w:r>
              <w:rPr>
                <w:i/>
                <w:snapToGrid w:val="0"/>
              </w:rPr>
              <w:t>Prostitution Act 2000</w:t>
            </w:r>
          </w:p>
        </w:tc>
        <w:tc>
          <w:tcPr>
            <w:tcW w:w="4961" w:type="dxa"/>
            <w:tcBorders>
              <w:left w:val="nil"/>
            </w:tcBorders>
          </w:tcPr>
          <w:p>
            <w:pPr>
              <w:pStyle w:val="zytable"/>
              <w:ind w:left="0" w:right="0"/>
            </w:pPr>
          </w:p>
        </w:tc>
      </w:tr>
      <w:tr>
        <w:trPr>
          <w:cantSplit/>
          <w:trHeight w:val="120"/>
        </w:trPr>
        <w:tc>
          <w:tcPr>
            <w:tcW w:w="2127" w:type="dxa"/>
          </w:tcPr>
          <w:p>
            <w:pPr>
              <w:pStyle w:val="zytable"/>
              <w:spacing w:before="0"/>
              <w:ind w:left="0" w:right="0"/>
            </w:pPr>
            <w:r>
              <w:t>5</w:t>
            </w:r>
          </w:p>
        </w:tc>
        <w:tc>
          <w:tcPr>
            <w:tcW w:w="4961" w:type="dxa"/>
            <w:tcBorders>
              <w:left w:val="nil"/>
            </w:tcBorders>
          </w:tcPr>
          <w:p>
            <w:pPr>
              <w:pStyle w:val="zytable"/>
              <w:spacing w:before="0"/>
              <w:ind w:left="0" w:right="0"/>
            </w:pPr>
            <w:r>
              <w:t>Seeking prostitute in or in view or within hearing of public place</w:t>
            </w:r>
          </w:p>
        </w:tc>
      </w:tr>
      <w:tr>
        <w:trPr>
          <w:trHeight w:val="120"/>
        </w:trPr>
        <w:tc>
          <w:tcPr>
            <w:tcW w:w="2127" w:type="dxa"/>
          </w:tcPr>
          <w:p>
            <w:pPr>
              <w:pStyle w:val="zytable"/>
              <w:spacing w:before="0"/>
              <w:ind w:left="0" w:right="0"/>
            </w:pPr>
            <w:r>
              <w:t>6</w:t>
            </w:r>
          </w:p>
        </w:tc>
        <w:tc>
          <w:tcPr>
            <w:tcW w:w="4961" w:type="dxa"/>
            <w:tcBorders>
              <w:left w:val="nil"/>
            </w:tcBorders>
          </w:tcPr>
          <w:p>
            <w:pPr>
              <w:pStyle w:val="zytable"/>
              <w:spacing w:before="0"/>
              <w:ind w:left="0" w:right="0"/>
            </w:pPr>
            <w:r>
              <w:t>Seeking client in or in view or within hearing of public place</w:t>
            </w:r>
          </w:p>
        </w:tc>
      </w:tr>
      <w:tr>
        <w:trPr>
          <w:trHeight w:val="120"/>
        </w:trPr>
        <w:tc>
          <w:tcPr>
            <w:tcW w:w="2127" w:type="dxa"/>
          </w:tcPr>
          <w:p>
            <w:pPr>
              <w:pStyle w:val="zytable"/>
              <w:spacing w:before="0"/>
              <w:ind w:left="0" w:right="0"/>
            </w:pPr>
            <w:r>
              <w:rPr>
                <w:snapToGrid w:val="0"/>
              </w:rPr>
              <w:t>14(a)</w:t>
            </w:r>
          </w:p>
        </w:tc>
        <w:tc>
          <w:tcPr>
            <w:tcW w:w="4961" w:type="dxa"/>
            <w:tcBorders>
              <w:left w:val="nil"/>
            </w:tcBorders>
          </w:tcPr>
          <w:p>
            <w:pPr>
              <w:pStyle w:val="zytable"/>
              <w:spacing w:before="0"/>
              <w:ind w:left="0" w:right="0"/>
              <w:rPr>
                <w:b/>
                <w:sz w:val="20"/>
              </w:rPr>
            </w:pPr>
            <w:r>
              <w:t xml:space="preserve">Acting as a prostitute while a child </w:t>
            </w:r>
          </w:p>
        </w:tc>
      </w:tr>
      <w:tr>
        <w:trPr>
          <w:trHeight w:val="120"/>
        </w:trPr>
        <w:tc>
          <w:tcPr>
            <w:tcW w:w="2127" w:type="dxa"/>
          </w:tcPr>
          <w:p>
            <w:pPr>
              <w:pStyle w:val="zytable"/>
              <w:spacing w:before="0"/>
              <w:ind w:left="0" w:right="0"/>
            </w:pPr>
            <w:r>
              <w:t>15</w:t>
            </w:r>
          </w:p>
        </w:tc>
        <w:tc>
          <w:tcPr>
            <w:tcW w:w="4961" w:type="dxa"/>
            <w:tcBorders>
              <w:left w:val="nil"/>
            </w:tcBorders>
          </w:tcPr>
          <w:p>
            <w:pPr>
              <w:pStyle w:val="zytable"/>
              <w:spacing w:before="0"/>
              <w:ind w:left="0" w:right="0"/>
            </w:pPr>
            <w:r>
              <w:t>Acting as a prostitute for a child</w:t>
            </w:r>
          </w:p>
        </w:tc>
      </w:tr>
      <w:tr>
        <w:trPr>
          <w:trHeight w:val="120"/>
        </w:trPr>
        <w:tc>
          <w:tcPr>
            <w:tcW w:w="2127" w:type="dxa"/>
          </w:tcPr>
          <w:p>
            <w:pPr>
              <w:pStyle w:val="zytable"/>
              <w:spacing w:before="0"/>
              <w:ind w:left="0" w:right="0"/>
            </w:pPr>
            <w:r>
              <w:t>16</w:t>
            </w:r>
          </w:p>
        </w:tc>
        <w:tc>
          <w:tcPr>
            <w:tcW w:w="4961" w:type="dxa"/>
            <w:tcBorders>
              <w:left w:val="nil"/>
            </w:tcBorders>
          </w:tcPr>
          <w:p>
            <w:pPr>
              <w:pStyle w:val="zytable"/>
              <w:spacing w:before="0"/>
              <w:ind w:left="0" w:right="0"/>
            </w:pPr>
            <w:r>
              <w:t>Causing, permitting, or seeking to induce child to act as prostitute</w:t>
            </w:r>
          </w:p>
        </w:tc>
      </w:tr>
      <w:tr>
        <w:trPr>
          <w:trHeight w:val="120"/>
        </w:trPr>
        <w:tc>
          <w:tcPr>
            <w:tcW w:w="2127" w:type="dxa"/>
          </w:tcPr>
          <w:p>
            <w:pPr>
              <w:pStyle w:val="zytable"/>
              <w:spacing w:before="0"/>
              <w:ind w:left="0" w:right="0"/>
            </w:pPr>
            <w:r>
              <w:t>17</w:t>
            </w:r>
          </w:p>
        </w:tc>
        <w:tc>
          <w:tcPr>
            <w:tcW w:w="4961" w:type="dxa"/>
            <w:tcBorders>
              <w:left w:val="nil"/>
            </w:tcBorders>
          </w:tcPr>
          <w:p>
            <w:pPr>
              <w:pStyle w:val="zytable"/>
              <w:spacing w:before="0"/>
              <w:ind w:left="0" w:right="0"/>
            </w:pPr>
            <w:r>
              <w:t>Obtaining payment for prostitution by a child</w:t>
            </w:r>
          </w:p>
        </w:tc>
      </w:tr>
      <w:tr>
        <w:trPr>
          <w:trHeight w:val="120"/>
        </w:trPr>
        <w:tc>
          <w:tcPr>
            <w:tcW w:w="2127" w:type="dxa"/>
          </w:tcPr>
          <w:p>
            <w:pPr>
              <w:pStyle w:val="zytable"/>
              <w:spacing w:before="0"/>
              <w:ind w:left="0" w:right="0"/>
            </w:pPr>
            <w:r>
              <w:t>18</w:t>
            </w:r>
          </w:p>
        </w:tc>
        <w:tc>
          <w:tcPr>
            <w:tcW w:w="4961" w:type="dxa"/>
            <w:tcBorders>
              <w:left w:val="nil"/>
            </w:tcBorders>
          </w:tcPr>
          <w:p>
            <w:pPr>
              <w:pStyle w:val="zytable"/>
              <w:spacing w:before="0"/>
              <w:ind w:left="0" w:right="0"/>
            </w:pPr>
            <w:r>
              <w:t>Agreement for prostitution by a child</w:t>
            </w:r>
          </w:p>
        </w:tc>
      </w:tr>
      <w:tr>
        <w:trPr>
          <w:trHeight w:val="120"/>
        </w:trPr>
        <w:tc>
          <w:tcPr>
            <w:tcW w:w="2127" w:type="dxa"/>
          </w:tcPr>
          <w:p>
            <w:pPr>
              <w:pStyle w:val="zytable"/>
              <w:spacing w:before="0"/>
              <w:ind w:left="0" w:right="0"/>
            </w:pPr>
            <w:r>
              <w:t>20</w:t>
            </w:r>
          </w:p>
        </w:tc>
        <w:tc>
          <w:tcPr>
            <w:tcW w:w="4961" w:type="dxa"/>
            <w:tcBorders>
              <w:left w:val="nil"/>
            </w:tcBorders>
          </w:tcPr>
          <w:p>
            <w:pPr>
              <w:pStyle w:val="zytable"/>
              <w:spacing w:before="0"/>
              <w:ind w:left="0" w:right="0"/>
            </w:pPr>
            <w:r>
              <w:t>Prostitution at place where child present</w:t>
            </w:r>
          </w:p>
        </w:tc>
      </w:tr>
      <w:tr>
        <w:trPr>
          <w:trHeight w:val="120"/>
        </w:trPr>
        <w:tc>
          <w:tcPr>
            <w:tcW w:w="2127" w:type="dxa"/>
          </w:tcPr>
          <w:p>
            <w:pPr>
              <w:pStyle w:val="zytable"/>
              <w:spacing w:before="0"/>
              <w:ind w:left="0" w:right="0"/>
            </w:pPr>
            <w:r>
              <w:t>21</w:t>
            </w:r>
          </w:p>
        </w:tc>
        <w:tc>
          <w:tcPr>
            <w:tcW w:w="4961"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No. 17 of 2000 s. 64; amended: No. 3 of 2002 s. 35(2).]</w:t>
      </w:r>
    </w:p>
    <w:p>
      <w:pPr>
        <w:pStyle w:val="yHeading2"/>
      </w:pPr>
      <w:bookmarkStart w:id="491" w:name="_Toc107325919"/>
      <w:bookmarkStart w:id="492" w:name="_Toc107326226"/>
      <w:bookmarkStart w:id="493" w:name="_Toc107414338"/>
      <w:bookmarkStart w:id="494" w:name="_Toc100324230"/>
      <w:bookmarkStart w:id="495" w:name="_Toc100325220"/>
      <w:bookmarkStart w:id="496" w:name="_Toc100563419"/>
      <w:r>
        <w:rPr>
          <w:rStyle w:val="CharSDivNo"/>
          <w:sz w:val="28"/>
        </w:rPr>
        <w:t>Part C</w:t>
      </w:r>
      <w:bookmarkEnd w:id="491"/>
      <w:bookmarkEnd w:id="492"/>
      <w:bookmarkEnd w:id="493"/>
      <w:bookmarkEnd w:id="494"/>
      <w:bookmarkEnd w:id="495"/>
      <w:bookmarkEnd w:id="496"/>
    </w:p>
    <w:p>
      <w:pPr>
        <w:pStyle w:val="yFootnoteheading"/>
        <w:spacing w:after="40"/>
        <w:rPr>
          <w:b/>
          <w:sz w:val="28"/>
        </w:rPr>
      </w:pPr>
      <w:r>
        <w:tab/>
        <w:t>[Heading inserted: No. 36 of 1992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rPr>
                <w:b/>
                <w:snapToGrid w:val="0"/>
              </w:rPr>
            </w:pPr>
            <w:r>
              <w:rPr>
                <w:b/>
                <w:snapToGrid w:val="0"/>
              </w:rPr>
              <w:t>Chapter or section</w:t>
            </w:r>
          </w:p>
        </w:tc>
        <w:tc>
          <w:tcPr>
            <w:tcW w:w="4961" w:type="dxa"/>
          </w:tcPr>
          <w:p>
            <w:pPr>
              <w:pStyle w:val="yTable"/>
              <w:rPr>
                <w:b/>
                <w:snapToGrid w:val="0"/>
              </w:rPr>
            </w:pPr>
            <w:r>
              <w:rPr>
                <w:b/>
                <w:snapToGrid w:val="0"/>
              </w:rPr>
              <w:t>Matter to which Chapter or section relates</w:t>
            </w:r>
          </w:p>
        </w:tc>
      </w:tr>
      <w:tr>
        <w:tc>
          <w:tcPr>
            <w:tcW w:w="2127" w:type="dxa"/>
          </w:tcPr>
          <w:p>
            <w:pPr>
              <w:pStyle w:val="yTable"/>
              <w:rPr>
                <w:snapToGrid w:val="0"/>
              </w:rPr>
            </w:pPr>
            <w:r>
              <w:rPr>
                <w:snapToGrid w:val="0"/>
              </w:rPr>
              <w:t xml:space="preserve">XXVIII </w:t>
            </w:r>
          </w:p>
        </w:tc>
        <w:tc>
          <w:tcPr>
            <w:tcW w:w="4961" w:type="dxa"/>
          </w:tcPr>
          <w:p>
            <w:pPr>
              <w:pStyle w:val="yTable"/>
              <w:rPr>
                <w:snapToGrid w:val="0"/>
              </w:rPr>
            </w:pPr>
            <w:r>
              <w:rPr>
                <w:snapToGrid w:val="0"/>
              </w:rPr>
              <w:t>Homicide; suicide; concealment of birth</w:t>
            </w:r>
          </w:p>
        </w:tc>
      </w:tr>
      <w:tr>
        <w:tc>
          <w:tcPr>
            <w:tcW w:w="2127" w:type="dxa"/>
          </w:tcPr>
          <w:p>
            <w:pPr>
              <w:pStyle w:val="yTable"/>
              <w:rPr>
                <w:snapToGrid w:val="0"/>
              </w:rPr>
            </w:pPr>
            <w:r>
              <w:rPr>
                <w:snapToGrid w:val="0"/>
              </w:rPr>
              <w:t xml:space="preserve">292 </w:t>
            </w:r>
          </w:p>
        </w:tc>
        <w:tc>
          <w:tcPr>
            <w:tcW w:w="4961" w:type="dxa"/>
          </w:tcPr>
          <w:p>
            <w:pPr>
              <w:pStyle w:val="yTable"/>
              <w:rPr>
                <w:snapToGrid w:val="0"/>
              </w:rPr>
            </w:pPr>
            <w:r>
              <w:rPr>
                <w:snapToGrid w:val="0"/>
              </w:rPr>
              <w:t>Disabling in order to commit indictable offence</w:t>
            </w:r>
          </w:p>
        </w:tc>
      </w:tr>
      <w:tr>
        <w:tc>
          <w:tcPr>
            <w:tcW w:w="2127" w:type="dxa"/>
          </w:tcPr>
          <w:p>
            <w:pPr>
              <w:pStyle w:val="yTable"/>
              <w:rPr>
                <w:snapToGrid w:val="0"/>
              </w:rPr>
            </w:pPr>
            <w:r>
              <w:rPr>
                <w:snapToGrid w:val="0"/>
              </w:rPr>
              <w:t xml:space="preserve">293 </w:t>
            </w:r>
          </w:p>
        </w:tc>
        <w:tc>
          <w:tcPr>
            <w:tcW w:w="4961" w:type="dxa"/>
          </w:tcPr>
          <w:p>
            <w:pPr>
              <w:pStyle w:val="yTable"/>
              <w:rPr>
                <w:snapToGrid w:val="0"/>
              </w:rPr>
            </w:pPr>
            <w:r>
              <w:rPr>
                <w:snapToGrid w:val="0"/>
              </w:rPr>
              <w:t>Stupefying in order to commit indictable offence</w:t>
            </w:r>
          </w:p>
        </w:tc>
      </w:tr>
      <w:tr>
        <w:tc>
          <w:tcPr>
            <w:tcW w:w="2127" w:type="dxa"/>
          </w:tcPr>
          <w:p>
            <w:pPr>
              <w:pStyle w:val="yTable"/>
              <w:rPr>
                <w:snapToGrid w:val="0"/>
              </w:rPr>
            </w:pPr>
            <w:r>
              <w:rPr>
                <w:snapToGrid w:val="0"/>
              </w:rPr>
              <w:t xml:space="preserve">294 </w:t>
            </w:r>
          </w:p>
        </w:tc>
        <w:tc>
          <w:tcPr>
            <w:tcW w:w="4961" w:type="dxa"/>
          </w:tcPr>
          <w:p>
            <w:pPr>
              <w:pStyle w:val="yTable"/>
              <w:rPr>
                <w:snapToGrid w:val="0"/>
              </w:rPr>
            </w:pPr>
            <w:r>
              <w:rPr>
                <w:snapToGrid w:val="0"/>
              </w:rPr>
              <w:t>Acts intended to cause grievous bodily harm or prevent arrest</w:t>
            </w:r>
          </w:p>
        </w:tc>
      </w:tr>
      <w:tr>
        <w:tc>
          <w:tcPr>
            <w:tcW w:w="2127" w:type="dxa"/>
          </w:tcPr>
          <w:p>
            <w:pPr>
              <w:pStyle w:val="yTable"/>
              <w:rPr>
                <w:snapToGrid w:val="0"/>
              </w:rPr>
            </w:pPr>
            <w:r>
              <w:rPr>
                <w:snapToGrid w:val="0"/>
              </w:rPr>
              <w:t xml:space="preserve">294A </w:t>
            </w:r>
          </w:p>
        </w:tc>
        <w:tc>
          <w:tcPr>
            <w:tcW w:w="4961" w:type="dxa"/>
          </w:tcPr>
          <w:p>
            <w:pPr>
              <w:pStyle w:val="yTable"/>
              <w:rPr>
                <w:snapToGrid w:val="0"/>
              </w:rPr>
            </w:pPr>
            <w:r>
              <w:rPr>
                <w:snapToGrid w:val="0"/>
              </w:rPr>
              <w:t>Dangerous goods on aircraft</w:t>
            </w:r>
          </w:p>
        </w:tc>
      </w:tr>
      <w:tr>
        <w:tc>
          <w:tcPr>
            <w:tcW w:w="2127" w:type="dxa"/>
          </w:tcPr>
          <w:p>
            <w:pPr>
              <w:pStyle w:val="yTable"/>
              <w:rPr>
                <w:snapToGrid w:val="0"/>
              </w:rPr>
            </w:pPr>
            <w:r>
              <w:rPr>
                <w:snapToGrid w:val="0"/>
              </w:rPr>
              <w:t xml:space="preserve">297 </w:t>
            </w:r>
          </w:p>
        </w:tc>
        <w:tc>
          <w:tcPr>
            <w:tcW w:w="4961" w:type="dxa"/>
          </w:tcPr>
          <w:p>
            <w:pPr>
              <w:pStyle w:val="yTable"/>
              <w:rPr>
                <w:snapToGrid w:val="0"/>
              </w:rPr>
            </w:pPr>
            <w:r>
              <w:rPr>
                <w:snapToGrid w:val="0"/>
              </w:rPr>
              <w:t>Grievous bodily harm</w:t>
            </w:r>
          </w:p>
        </w:tc>
      </w:tr>
      <w:tr>
        <w:tc>
          <w:tcPr>
            <w:tcW w:w="2127" w:type="dxa"/>
          </w:tcPr>
          <w:p>
            <w:pPr>
              <w:pStyle w:val="yTable"/>
              <w:rPr>
                <w:snapToGrid w:val="0"/>
              </w:rPr>
            </w:pPr>
            <w:r>
              <w:rPr>
                <w:snapToGrid w:val="0"/>
              </w:rPr>
              <w:t xml:space="preserve">301 </w:t>
            </w:r>
          </w:p>
        </w:tc>
        <w:tc>
          <w:tcPr>
            <w:tcW w:w="4961" w:type="dxa"/>
          </w:tcPr>
          <w:p>
            <w:pPr>
              <w:pStyle w:val="yTable"/>
              <w:rPr>
                <w:snapToGrid w:val="0"/>
              </w:rPr>
            </w:pPr>
            <w:r>
              <w:rPr>
                <w:snapToGrid w:val="0"/>
              </w:rPr>
              <w:t>Wounding and similar acts</w:t>
            </w:r>
          </w:p>
        </w:tc>
      </w:tr>
      <w:tr>
        <w:tc>
          <w:tcPr>
            <w:tcW w:w="2127" w:type="dxa"/>
          </w:tcPr>
          <w:p>
            <w:pPr>
              <w:pStyle w:val="yTable"/>
              <w:rPr>
                <w:snapToGrid w:val="0"/>
              </w:rPr>
            </w:pPr>
            <w:r>
              <w:t>304</w:t>
            </w:r>
          </w:p>
        </w:tc>
        <w:tc>
          <w:tcPr>
            <w:tcW w:w="4961" w:type="dxa"/>
          </w:tcPr>
          <w:p>
            <w:pPr>
              <w:pStyle w:val="yTable"/>
              <w:rPr>
                <w:snapToGrid w:val="0"/>
              </w:rPr>
            </w:pPr>
            <w:r>
              <w:t>Acts or omissions causing bodily harm or danger</w:t>
            </w:r>
          </w:p>
        </w:tc>
      </w:tr>
      <w:tr>
        <w:tc>
          <w:tcPr>
            <w:tcW w:w="2127" w:type="dxa"/>
          </w:tcPr>
          <w:p>
            <w:pPr>
              <w:pStyle w:val="yTable"/>
              <w:rPr>
                <w:snapToGrid w:val="0"/>
              </w:rPr>
            </w:pPr>
            <w:r>
              <w:rPr>
                <w:snapToGrid w:val="0"/>
              </w:rPr>
              <w:t xml:space="preserve">313 </w:t>
            </w:r>
          </w:p>
        </w:tc>
        <w:tc>
          <w:tcPr>
            <w:tcW w:w="4961" w:type="dxa"/>
          </w:tcPr>
          <w:p>
            <w:pPr>
              <w:pStyle w:val="yTable"/>
              <w:rPr>
                <w:snapToGrid w:val="0"/>
              </w:rPr>
            </w:pPr>
            <w:r>
              <w:rPr>
                <w:snapToGrid w:val="0"/>
              </w:rPr>
              <w:t>Common assaults</w:t>
            </w:r>
          </w:p>
        </w:tc>
      </w:tr>
      <w:tr>
        <w:tc>
          <w:tcPr>
            <w:tcW w:w="2127" w:type="dxa"/>
          </w:tcPr>
          <w:p>
            <w:pPr>
              <w:pStyle w:val="yTable"/>
              <w:rPr>
                <w:snapToGrid w:val="0"/>
              </w:rPr>
            </w:pPr>
            <w:r>
              <w:rPr>
                <w:snapToGrid w:val="0"/>
              </w:rPr>
              <w:t xml:space="preserve">317 </w:t>
            </w:r>
          </w:p>
        </w:tc>
        <w:tc>
          <w:tcPr>
            <w:tcW w:w="4961" w:type="dxa"/>
          </w:tcPr>
          <w:p>
            <w:pPr>
              <w:pStyle w:val="yTable"/>
              <w:rPr>
                <w:snapToGrid w:val="0"/>
              </w:rPr>
            </w:pPr>
            <w:r>
              <w:rPr>
                <w:snapToGrid w:val="0"/>
              </w:rPr>
              <w:t>Assaults occasioning bodily harm</w:t>
            </w:r>
          </w:p>
        </w:tc>
      </w:tr>
      <w:tr>
        <w:tc>
          <w:tcPr>
            <w:tcW w:w="2127" w:type="dxa"/>
          </w:tcPr>
          <w:p>
            <w:pPr>
              <w:pStyle w:val="yTable"/>
              <w:rPr>
                <w:snapToGrid w:val="0"/>
              </w:rPr>
            </w:pPr>
            <w:r>
              <w:rPr>
                <w:snapToGrid w:val="0"/>
              </w:rPr>
              <w:t xml:space="preserve">317A </w:t>
            </w:r>
          </w:p>
        </w:tc>
        <w:tc>
          <w:tcPr>
            <w:tcW w:w="4961" w:type="dxa"/>
          </w:tcPr>
          <w:p>
            <w:pPr>
              <w:pStyle w:val="yTable"/>
              <w:rPr>
                <w:snapToGrid w:val="0"/>
              </w:rPr>
            </w:pPr>
            <w:r>
              <w:rPr>
                <w:snapToGrid w:val="0"/>
              </w:rPr>
              <w:t>Assaults with intent</w:t>
            </w:r>
          </w:p>
        </w:tc>
      </w:tr>
      <w:tr>
        <w:tc>
          <w:tcPr>
            <w:tcW w:w="2127" w:type="dxa"/>
          </w:tcPr>
          <w:p>
            <w:pPr>
              <w:pStyle w:val="yTable"/>
              <w:rPr>
                <w:snapToGrid w:val="0"/>
              </w:rPr>
            </w:pPr>
            <w:r>
              <w:rPr>
                <w:snapToGrid w:val="0"/>
              </w:rPr>
              <w:t xml:space="preserve">318 </w:t>
            </w:r>
          </w:p>
        </w:tc>
        <w:tc>
          <w:tcPr>
            <w:tcW w:w="4961" w:type="dxa"/>
          </w:tcPr>
          <w:p>
            <w:pPr>
              <w:pStyle w:val="yTable"/>
              <w:rPr>
                <w:snapToGrid w:val="0"/>
              </w:rPr>
            </w:pPr>
            <w:r>
              <w:rPr>
                <w:snapToGrid w:val="0"/>
              </w:rPr>
              <w:t>Serious assaults</w:t>
            </w:r>
          </w:p>
        </w:tc>
      </w:tr>
      <w:tr>
        <w:tc>
          <w:tcPr>
            <w:tcW w:w="2127" w:type="dxa"/>
          </w:tcPr>
          <w:p>
            <w:pPr>
              <w:pStyle w:val="yTable"/>
              <w:rPr>
                <w:snapToGrid w:val="0"/>
              </w:rPr>
            </w:pPr>
            <w:r>
              <w:rPr>
                <w:snapToGrid w:val="0"/>
              </w:rPr>
              <w:t xml:space="preserve">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347 </w:t>
            </w:r>
          </w:p>
        </w:tc>
        <w:tc>
          <w:tcPr>
            <w:tcW w:w="4961" w:type="dxa"/>
          </w:tcPr>
          <w:p>
            <w:pPr>
              <w:pStyle w:val="yTable"/>
              <w:rPr>
                <w:snapToGrid w:val="0"/>
              </w:rPr>
            </w:pPr>
            <w:r>
              <w:rPr>
                <w:snapToGrid w:val="0"/>
              </w:rPr>
              <w:t>Child stealing</w:t>
            </w:r>
          </w:p>
        </w:tc>
      </w:tr>
    </w:tbl>
    <w:p>
      <w:pPr>
        <w:pStyle w:val="yFootnotesection"/>
      </w:pPr>
      <w:r>
        <w:tab/>
        <w:t>[Part C inserted: No. 36 of 1992 s. 10; amended: No. 82 of 1994 s. 13(4)(b); No. 4 of 2004 s. 24; No. 84 of 2004 s. 41 and 82.]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497" w:name="_Toc107325920"/>
      <w:bookmarkStart w:id="498" w:name="_Toc107326227"/>
      <w:bookmarkStart w:id="499" w:name="_Toc107414339"/>
      <w:bookmarkStart w:id="500" w:name="_Toc100324231"/>
      <w:bookmarkStart w:id="501" w:name="_Toc100325221"/>
      <w:bookmarkStart w:id="502" w:name="_Toc100563420"/>
      <w:r>
        <w:t>Notes</w:t>
      </w:r>
      <w:bookmarkEnd w:id="497"/>
      <w:bookmarkEnd w:id="498"/>
      <w:bookmarkEnd w:id="499"/>
      <w:bookmarkEnd w:id="500"/>
      <w:bookmarkEnd w:id="501"/>
      <w:bookmarkEnd w:id="502"/>
    </w:p>
    <w:p>
      <w:pPr>
        <w:pStyle w:val="nStatement"/>
      </w:pPr>
      <w:r>
        <w:t xml:space="preserve">This is a compilation of the </w:t>
      </w:r>
      <w:r>
        <w:rPr>
          <w:i/>
          <w:noProof/>
        </w:rPr>
        <w:t>Evidence Act 1906</w:t>
      </w:r>
      <w:r>
        <w:t xml:space="preserve"> and includes amendments made by other written laws </w:t>
      </w:r>
      <w:r>
        <w:rPr>
          <w:vertAlign w:val="superscript"/>
        </w:rPr>
        <w:t>1M, 5, 6</w:t>
      </w:r>
      <w:r>
        <w:t>. For provisions that have come into operation, and for information about any reprints, see the compilation table. For provisions that have not yet come into operation see the uncommenced provisions table.</w:t>
      </w:r>
    </w:p>
    <w:p>
      <w:pPr>
        <w:pStyle w:val="nHeading3"/>
      </w:pPr>
      <w:bookmarkStart w:id="503" w:name="_Toc107414340"/>
      <w:bookmarkStart w:id="504" w:name="_Toc100563421"/>
      <w:r>
        <w:t>Compilation table</w:t>
      </w:r>
      <w:bookmarkEnd w:id="503"/>
      <w:bookmarkEnd w:id="504"/>
    </w:p>
    <w:tbl>
      <w:tblPr>
        <w:tblW w:w="709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38"/>
        <w:gridCol w:w="1134"/>
        <w:gridCol w:w="31"/>
        <w:gridCol w:w="2521"/>
      </w:tblGrid>
      <w:tr>
        <w:trPr>
          <w:tblHeader/>
        </w:trPr>
        <w:tc>
          <w:tcPr>
            <w:tcW w:w="2268" w:type="dxa"/>
            <w:gridSpan w:val="2"/>
          </w:tcPr>
          <w:p>
            <w:pPr>
              <w:pStyle w:val="nTable"/>
              <w:spacing w:after="40"/>
              <w:rPr>
                <w:b/>
              </w:rPr>
            </w:pPr>
            <w:r>
              <w:rPr>
                <w:b/>
              </w:rPr>
              <w:t>Short title</w:t>
            </w:r>
          </w:p>
        </w:tc>
        <w:tc>
          <w:tcPr>
            <w:tcW w:w="1138"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1906</w:t>
            </w:r>
          </w:p>
        </w:tc>
        <w:tc>
          <w:tcPr>
            <w:tcW w:w="1138" w:type="dxa"/>
          </w:tcPr>
          <w:p>
            <w:pPr>
              <w:pStyle w:val="nTable"/>
              <w:spacing w:after="40"/>
            </w:pPr>
            <w:r>
              <w:t>28 of 1906</w:t>
            </w:r>
            <w:r>
              <w:br/>
              <w:t>(6 Edw. VII No. 28)</w:t>
            </w:r>
          </w:p>
        </w:tc>
        <w:tc>
          <w:tcPr>
            <w:tcW w:w="1134" w:type="dxa"/>
          </w:tcPr>
          <w:p>
            <w:pPr>
              <w:pStyle w:val="nTable"/>
              <w:spacing w:after="40"/>
            </w:pPr>
            <w:r>
              <w:t>14 Dec 1906</w:t>
            </w:r>
          </w:p>
        </w:tc>
        <w:tc>
          <w:tcPr>
            <w:tcW w:w="2552" w:type="dxa"/>
            <w:gridSpan w:val="2"/>
          </w:tcPr>
          <w:p>
            <w:pPr>
              <w:pStyle w:val="nTable"/>
              <w:spacing w:after="40"/>
            </w:pPr>
            <w:r>
              <w:t>14 Dec 1906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1913</w:t>
            </w:r>
          </w:p>
        </w:tc>
        <w:tc>
          <w:tcPr>
            <w:tcW w:w="1138" w:type="dxa"/>
          </w:tcPr>
          <w:p>
            <w:pPr>
              <w:pStyle w:val="nTable"/>
              <w:spacing w:after="40"/>
            </w:pPr>
            <w:r>
              <w:t>16 of 1913</w:t>
            </w:r>
            <w:r>
              <w:br/>
              <w:t>(4 Geo. V No. 16)</w:t>
            </w:r>
          </w:p>
        </w:tc>
        <w:tc>
          <w:tcPr>
            <w:tcW w:w="1134" w:type="dxa"/>
          </w:tcPr>
          <w:p>
            <w:pPr>
              <w:pStyle w:val="nTable"/>
              <w:spacing w:after="40"/>
            </w:pPr>
            <w:r>
              <w:t>30 Dec 1913</w:t>
            </w:r>
          </w:p>
        </w:tc>
        <w:tc>
          <w:tcPr>
            <w:tcW w:w="2552" w:type="dxa"/>
            <w:gridSpan w:val="2"/>
          </w:tcPr>
          <w:p>
            <w:pPr>
              <w:pStyle w:val="nTable"/>
              <w:spacing w:after="40"/>
            </w:pPr>
            <w:r>
              <w:t>30 Dec 1913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1921</w:t>
            </w:r>
          </w:p>
        </w:tc>
        <w:tc>
          <w:tcPr>
            <w:tcW w:w="1138" w:type="dxa"/>
          </w:tcPr>
          <w:p>
            <w:pPr>
              <w:pStyle w:val="nTable"/>
              <w:spacing w:after="40"/>
            </w:pPr>
            <w:r>
              <w:t>19 of 1921</w:t>
            </w:r>
            <w:r>
              <w:br/>
              <w:t>(12 Geo. V No. 19)</w:t>
            </w:r>
          </w:p>
        </w:tc>
        <w:tc>
          <w:tcPr>
            <w:tcW w:w="1134" w:type="dxa"/>
          </w:tcPr>
          <w:p>
            <w:pPr>
              <w:pStyle w:val="nTable"/>
              <w:spacing w:after="40"/>
            </w:pPr>
            <w:r>
              <w:t>29 Nov 1921</w:t>
            </w:r>
          </w:p>
        </w:tc>
        <w:tc>
          <w:tcPr>
            <w:tcW w:w="2552" w:type="dxa"/>
            <w:gridSpan w:val="2"/>
          </w:tcPr>
          <w:p>
            <w:pPr>
              <w:pStyle w:val="nTable"/>
              <w:spacing w:after="40"/>
            </w:pPr>
            <w:r>
              <w:t>29 Nov 1921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Ministers’ Titles Act 1925</w:t>
            </w:r>
            <w:r>
              <w:br/>
              <w:t>s. 2</w:t>
            </w:r>
          </w:p>
        </w:tc>
        <w:tc>
          <w:tcPr>
            <w:tcW w:w="1138" w:type="dxa"/>
          </w:tcPr>
          <w:p>
            <w:pPr>
              <w:pStyle w:val="nTable"/>
              <w:spacing w:after="40"/>
            </w:pPr>
            <w:r>
              <w:t>8 of 1925</w:t>
            </w:r>
            <w:r>
              <w:br/>
              <w:t>(16 Geo. V No. 8)</w:t>
            </w:r>
          </w:p>
        </w:tc>
        <w:tc>
          <w:tcPr>
            <w:tcW w:w="1134" w:type="dxa"/>
          </w:tcPr>
          <w:p>
            <w:pPr>
              <w:pStyle w:val="nTable"/>
              <w:spacing w:after="40"/>
            </w:pPr>
            <w:r>
              <w:t>24 Sep 1925</w:t>
            </w:r>
          </w:p>
        </w:tc>
        <w:tc>
          <w:tcPr>
            <w:tcW w:w="2552" w:type="dxa"/>
            <w:gridSpan w:val="2"/>
          </w:tcPr>
          <w:p>
            <w:pPr>
              <w:pStyle w:val="nTable"/>
              <w:spacing w:after="40"/>
            </w:pPr>
            <w:r>
              <w:t>24 Sep 1925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in Appendix Session Volume 1928</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1930</w:t>
            </w:r>
          </w:p>
        </w:tc>
        <w:tc>
          <w:tcPr>
            <w:tcW w:w="1138" w:type="dxa"/>
          </w:tcPr>
          <w:p>
            <w:pPr>
              <w:pStyle w:val="nTable"/>
              <w:spacing w:after="40"/>
            </w:pPr>
            <w:r>
              <w:t>34 of 1930</w:t>
            </w:r>
            <w:r>
              <w:br/>
              <w:t>(21 Geo. V No. 34)</w:t>
            </w:r>
          </w:p>
        </w:tc>
        <w:tc>
          <w:tcPr>
            <w:tcW w:w="1134" w:type="dxa"/>
          </w:tcPr>
          <w:p>
            <w:pPr>
              <w:pStyle w:val="nTable"/>
              <w:spacing w:after="40"/>
            </w:pPr>
            <w:r>
              <w:t>22 Dec 1930</w:t>
            </w:r>
          </w:p>
        </w:tc>
        <w:tc>
          <w:tcPr>
            <w:tcW w:w="2552" w:type="dxa"/>
            <w:gridSpan w:val="2"/>
          </w:tcPr>
          <w:p>
            <w:pPr>
              <w:pStyle w:val="nTable"/>
              <w:spacing w:after="40"/>
            </w:pPr>
            <w:r>
              <w:t>22 Dec 1930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Matrimonial Causes and Personal Status Code 1948 </w:t>
            </w:r>
            <w:r>
              <w:t>s. 3(2)</w:t>
            </w:r>
          </w:p>
        </w:tc>
        <w:tc>
          <w:tcPr>
            <w:tcW w:w="1138" w:type="dxa"/>
          </w:tcPr>
          <w:p>
            <w:pPr>
              <w:pStyle w:val="nTable"/>
              <w:spacing w:after="40"/>
            </w:pPr>
            <w:r>
              <w:t>73 of 1948</w:t>
            </w:r>
            <w:r>
              <w:br/>
              <w:t>(12 and 13 Geo. VI No. 73)</w:t>
            </w:r>
          </w:p>
        </w:tc>
        <w:tc>
          <w:tcPr>
            <w:tcW w:w="1134" w:type="dxa"/>
          </w:tcPr>
          <w:p>
            <w:pPr>
              <w:pStyle w:val="nTable"/>
              <w:spacing w:after="40"/>
            </w:pPr>
            <w:r>
              <w:t>4 Mar 1949</w:t>
            </w:r>
          </w:p>
        </w:tc>
        <w:tc>
          <w:tcPr>
            <w:tcW w:w="2552" w:type="dxa"/>
            <w:gridSpan w:val="2"/>
          </w:tcPr>
          <w:p>
            <w:pPr>
              <w:pStyle w:val="nTable"/>
              <w:spacing w:after="40"/>
            </w:pPr>
            <w:r>
              <w:t xml:space="preserve">1 Jan 1950 (see s. 1 and </w:t>
            </w:r>
            <w:r>
              <w:rPr>
                <w:i/>
              </w:rPr>
              <w:t>Gazette</w:t>
            </w:r>
            <w:r>
              <w:t xml:space="preserve"> 19 Oct 1949 p. 2499)</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13 Jun 1956 in Volume 10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1956</w:t>
            </w:r>
          </w:p>
        </w:tc>
        <w:tc>
          <w:tcPr>
            <w:tcW w:w="1138" w:type="dxa"/>
          </w:tcPr>
          <w:p>
            <w:pPr>
              <w:pStyle w:val="nTable"/>
              <w:spacing w:after="40"/>
            </w:pPr>
            <w:r>
              <w:t>16 of 1956</w:t>
            </w:r>
            <w:r>
              <w:br/>
              <w:t>(5 Eliz. II No. 16)</w:t>
            </w:r>
          </w:p>
        </w:tc>
        <w:tc>
          <w:tcPr>
            <w:tcW w:w="1134" w:type="dxa"/>
          </w:tcPr>
          <w:p>
            <w:pPr>
              <w:pStyle w:val="nTable"/>
              <w:spacing w:after="40"/>
            </w:pPr>
            <w:r>
              <w:t>26 Oct 1956</w:t>
            </w:r>
          </w:p>
        </w:tc>
        <w:tc>
          <w:tcPr>
            <w:tcW w:w="2552" w:type="dxa"/>
            <w:gridSpan w:val="2"/>
          </w:tcPr>
          <w:p>
            <w:pPr>
              <w:pStyle w:val="nTable"/>
              <w:spacing w:after="40"/>
            </w:pPr>
            <w:r>
              <w:t>26 Oct 1956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1960</w:t>
            </w:r>
          </w:p>
        </w:tc>
        <w:tc>
          <w:tcPr>
            <w:tcW w:w="1138" w:type="dxa"/>
          </w:tcPr>
          <w:p>
            <w:pPr>
              <w:pStyle w:val="nTable"/>
              <w:spacing w:after="40"/>
            </w:pPr>
            <w:r>
              <w:t>10 of 1960</w:t>
            </w:r>
            <w:r>
              <w:br/>
              <w:t>(9 Eliz. II No. 10)</w:t>
            </w:r>
          </w:p>
        </w:tc>
        <w:tc>
          <w:tcPr>
            <w:tcW w:w="1134" w:type="dxa"/>
          </w:tcPr>
          <w:p>
            <w:pPr>
              <w:pStyle w:val="nTable"/>
              <w:spacing w:after="40"/>
            </w:pPr>
            <w:r>
              <w:t>6 Oct 1960</w:t>
            </w:r>
          </w:p>
        </w:tc>
        <w:tc>
          <w:tcPr>
            <w:tcW w:w="2552" w:type="dxa"/>
            <w:gridSpan w:val="2"/>
          </w:tcPr>
          <w:p>
            <w:pPr>
              <w:pStyle w:val="nTable"/>
              <w:spacing w:after="40"/>
            </w:pPr>
            <w:r>
              <w:t>6 Oct 1960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1962</w:t>
            </w:r>
          </w:p>
        </w:tc>
        <w:tc>
          <w:tcPr>
            <w:tcW w:w="1138" w:type="dxa"/>
          </w:tcPr>
          <w:p>
            <w:pPr>
              <w:pStyle w:val="nTable"/>
              <w:spacing w:after="40"/>
            </w:pPr>
            <w:r>
              <w:t>12 of 1962</w:t>
            </w:r>
            <w:r>
              <w:br/>
              <w:t>(11 Eliz. II No. 12)</w:t>
            </w:r>
          </w:p>
        </w:tc>
        <w:tc>
          <w:tcPr>
            <w:tcW w:w="1134" w:type="dxa"/>
          </w:tcPr>
          <w:p>
            <w:pPr>
              <w:pStyle w:val="nTable"/>
              <w:spacing w:after="40"/>
            </w:pPr>
            <w:r>
              <w:t>1 Oct 1962</w:t>
            </w:r>
          </w:p>
        </w:tc>
        <w:tc>
          <w:tcPr>
            <w:tcW w:w="2552" w:type="dxa"/>
            <w:gridSpan w:val="2"/>
          </w:tcPr>
          <w:p>
            <w:pPr>
              <w:pStyle w:val="nTable"/>
              <w:spacing w:after="40"/>
            </w:pPr>
            <w:r>
              <w:t>1 Oct 1962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1963</w:t>
            </w:r>
          </w:p>
        </w:tc>
        <w:tc>
          <w:tcPr>
            <w:tcW w:w="1138" w:type="dxa"/>
          </w:tcPr>
          <w:p>
            <w:pPr>
              <w:pStyle w:val="nTable"/>
              <w:spacing w:after="40"/>
            </w:pPr>
            <w:r>
              <w:t>54 of 1963</w:t>
            </w:r>
            <w:r>
              <w:br/>
              <w:t>(12 Eliz. II No. 54)</w:t>
            </w:r>
          </w:p>
        </w:tc>
        <w:tc>
          <w:tcPr>
            <w:tcW w:w="1134" w:type="dxa"/>
          </w:tcPr>
          <w:p>
            <w:pPr>
              <w:pStyle w:val="nTable"/>
              <w:spacing w:after="40"/>
            </w:pPr>
            <w:r>
              <w:t>17 Dec 1963</w:t>
            </w:r>
          </w:p>
        </w:tc>
        <w:tc>
          <w:tcPr>
            <w:tcW w:w="2552" w:type="dxa"/>
            <w:gridSpan w:val="2"/>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1964</w:t>
            </w:r>
          </w:p>
        </w:tc>
        <w:tc>
          <w:tcPr>
            <w:tcW w:w="1138" w:type="dxa"/>
          </w:tcPr>
          <w:p>
            <w:pPr>
              <w:pStyle w:val="nTable"/>
              <w:spacing w:after="40"/>
            </w:pPr>
            <w:r>
              <w:t>11 of 1964</w:t>
            </w:r>
            <w:r>
              <w:br/>
              <w:t>(13 Eliz. II No. 11)</w:t>
            </w:r>
          </w:p>
        </w:tc>
        <w:tc>
          <w:tcPr>
            <w:tcW w:w="1134" w:type="dxa"/>
          </w:tcPr>
          <w:p>
            <w:pPr>
              <w:pStyle w:val="nTable"/>
              <w:spacing w:after="40"/>
            </w:pPr>
            <w:r>
              <w:t>2 Oct 1964</w:t>
            </w:r>
          </w:p>
        </w:tc>
        <w:tc>
          <w:tcPr>
            <w:tcW w:w="2552" w:type="dxa"/>
            <w:gridSpan w:val="2"/>
          </w:tcPr>
          <w:p>
            <w:pPr>
              <w:pStyle w:val="nTable"/>
              <w:spacing w:after="40"/>
            </w:pPr>
            <w:r>
              <w:t>2 Oct 1964</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Decimal Currency Act 1965</w:t>
            </w:r>
          </w:p>
        </w:tc>
        <w:tc>
          <w:tcPr>
            <w:tcW w:w="1138" w:type="dxa"/>
          </w:tcPr>
          <w:p>
            <w:pPr>
              <w:pStyle w:val="nTable"/>
              <w:keepNext/>
              <w:spacing w:after="40"/>
            </w:pPr>
            <w:r>
              <w:t>113 of 1965</w:t>
            </w:r>
          </w:p>
        </w:tc>
        <w:tc>
          <w:tcPr>
            <w:tcW w:w="1134" w:type="dxa"/>
          </w:tcPr>
          <w:p>
            <w:pPr>
              <w:pStyle w:val="nTable"/>
              <w:spacing w:after="40"/>
            </w:pPr>
            <w:r>
              <w:t>21 Dec 1965</w:t>
            </w:r>
          </w:p>
        </w:tc>
        <w:tc>
          <w:tcPr>
            <w:tcW w:w="2552" w:type="dxa"/>
            <w:gridSpan w:val="2"/>
          </w:tcPr>
          <w:p>
            <w:pPr>
              <w:pStyle w:val="nTable"/>
              <w:spacing w:after="40"/>
            </w:pPr>
            <w:r>
              <w:t>Act other than s. 4</w:t>
            </w:r>
            <w:r>
              <w:noBreakHyphen/>
              <w:t>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4 Aug 1966 (not in a Volume)</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1966</w:t>
            </w:r>
          </w:p>
        </w:tc>
        <w:tc>
          <w:tcPr>
            <w:tcW w:w="1138" w:type="dxa"/>
          </w:tcPr>
          <w:p>
            <w:pPr>
              <w:pStyle w:val="nTable"/>
              <w:spacing w:after="40"/>
            </w:pPr>
            <w:r>
              <w:t>20 of 1966</w:t>
            </w:r>
          </w:p>
        </w:tc>
        <w:tc>
          <w:tcPr>
            <w:tcW w:w="1134" w:type="dxa"/>
          </w:tcPr>
          <w:p>
            <w:pPr>
              <w:pStyle w:val="nTable"/>
              <w:spacing w:after="40"/>
            </w:pPr>
            <w:r>
              <w:t>17 Oct 1966</w:t>
            </w:r>
          </w:p>
        </w:tc>
        <w:tc>
          <w:tcPr>
            <w:tcW w:w="2552" w:type="dxa"/>
            <w:gridSpan w:val="2"/>
          </w:tcPr>
          <w:p>
            <w:pPr>
              <w:pStyle w:val="nTable"/>
              <w:spacing w:after="40"/>
            </w:pPr>
            <w:r>
              <w:t xml:space="preserve">1 Feb 1967 (see s. 2 and </w:t>
            </w:r>
            <w:r>
              <w:rPr>
                <w:i/>
              </w:rPr>
              <w:t>Gazette</w:t>
            </w:r>
            <w:r>
              <w:t xml:space="preserve"> 20 Jan 1967 p. 89)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1967</w:t>
            </w:r>
          </w:p>
        </w:tc>
        <w:tc>
          <w:tcPr>
            <w:tcW w:w="1138" w:type="dxa"/>
          </w:tcPr>
          <w:p>
            <w:pPr>
              <w:pStyle w:val="nTable"/>
              <w:spacing w:after="40"/>
            </w:pPr>
            <w:r>
              <w:t>23 of 1967</w:t>
            </w:r>
          </w:p>
        </w:tc>
        <w:tc>
          <w:tcPr>
            <w:tcW w:w="1134" w:type="dxa"/>
          </w:tcPr>
          <w:p>
            <w:pPr>
              <w:pStyle w:val="nTable"/>
              <w:spacing w:after="40"/>
            </w:pPr>
            <w:r>
              <w:t>27 Oct 1967</w:t>
            </w:r>
          </w:p>
        </w:tc>
        <w:tc>
          <w:tcPr>
            <w:tcW w:w="2552" w:type="dxa"/>
            <w:gridSpan w:val="2"/>
          </w:tcPr>
          <w:p>
            <w:pPr>
              <w:pStyle w:val="nTable"/>
              <w:spacing w:after="40"/>
            </w:pPr>
            <w:r>
              <w:t>27 Oct 1967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1967</w:t>
            </w:r>
          </w:p>
        </w:tc>
        <w:tc>
          <w:tcPr>
            <w:tcW w:w="1138" w:type="dxa"/>
          </w:tcPr>
          <w:p>
            <w:pPr>
              <w:pStyle w:val="nTable"/>
              <w:spacing w:after="40"/>
            </w:pPr>
            <w:r>
              <w:t>69 of 1967</w:t>
            </w:r>
          </w:p>
        </w:tc>
        <w:tc>
          <w:tcPr>
            <w:tcW w:w="1134" w:type="dxa"/>
          </w:tcPr>
          <w:p>
            <w:pPr>
              <w:pStyle w:val="nTable"/>
              <w:spacing w:after="40"/>
            </w:pPr>
            <w:r>
              <w:t>5 Dec 1967</w:t>
            </w:r>
          </w:p>
        </w:tc>
        <w:tc>
          <w:tcPr>
            <w:tcW w:w="2552" w:type="dxa"/>
            <w:gridSpan w:val="2"/>
          </w:tcPr>
          <w:p>
            <w:pPr>
              <w:pStyle w:val="nTable"/>
              <w:spacing w:after="40"/>
            </w:pPr>
            <w:r>
              <w:t>5 Dec 1967</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2 Jul 1971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1971</w:t>
            </w:r>
          </w:p>
        </w:tc>
        <w:tc>
          <w:tcPr>
            <w:tcW w:w="1138" w:type="dxa"/>
          </w:tcPr>
          <w:p>
            <w:pPr>
              <w:pStyle w:val="nTable"/>
              <w:spacing w:after="40"/>
            </w:pPr>
            <w:r>
              <w:t>41 of 1971</w:t>
            </w:r>
          </w:p>
        </w:tc>
        <w:tc>
          <w:tcPr>
            <w:tcW w:w="1134" w:type="dxa"/>
          </w:tcPr>
          <w:p>
            <w:pPr>
              <w:pStyle w:val="nTable"/>
              <w:spacing w:after="40"/>
            </w:pPr>
            <w:r>
              <w:t>10 Dec 1971</w:t>
            </w:r>
          </w:p>
        </w:tc>
        <w:tc>
          <w:tcPr>
            <w:tcW w:w="2552" w:type="dxa"/>
            <w:gridSpan w:val="2"/>
          </w:tcPr>
          <w:p>
            <w:pPr>
              <w:pStyle w:val="nTable"/>
              <w:spacing w:after="40"/>
            </w:pPr>
            <w:r>
              <w:t>10 Dec 1971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1975</w:t>
            </w:r>
          </w:p>
        </w:tc>
        <w:tc>
          <w:tcPr>
            <w:tcW w:w="1138" w:type="dxa"/>
          </w:tcPr>
          <w:p>
            <w:pPr>
              <w:pStyle w:val="nTable"/>
              <w:spacing w:after="40"/>
            </w:pPr>
            <w:r>
              <w:t>61 of 1975</w:t>
            </w:r>
          </w:p>
        </w:tc>
        <w:tc>
          <w:tcPr>
            <w:tcW w:w="1134" w:type="dxa"/>
          </w:tcPr>
          <w:p>
            <w:pPr>
              <w:pStyle w:val="nTable"/>
              <w:spacing w:after="40"/>
            </w:pPr>
            <w:r>
              <w:t>24 Oct 1975</w:t>
            </w:r>
          </w:p>
        </w:tc>
        <w:tc>
          <w:tcPr>
            <w:tcW w:w="2552" w:type="dxa"/>
            <w:gridSpan w:val="2"/>
          </w:tcPr>
          <w:p>
            <w:pPr>
              <w:pStyle w:val="nTable"/>
              <w:spacing w:after="40"/>
            </w:pPr>
            <w:r>
              <w:t>24 Oct 1975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1975</w:t>
            </w:r>
          </w:p>
        </w:tc>
        <w:tc>
          <w:tcPr>
            <w:tcW w:w="1138" w:type="dxa"/>
          </w:tcPr>
          <w:p>
            <w:pPr>
              <w:pStyle w:val="nTable"/>
              <w:spacing w:after="40"/>
            </w:pPr>
            <w:r>
              <w:t>90 of 1975</w:t>
            </w:r>
          </w:p>
        </w:tc>
        <w:tc>
          <w:tcPr>
            <w:tcW w:w="1134" w:type="dxa"/>
          </w:tcPr>
          <w:p>
            <w:pPr>
              <w:pStyle w:val="nTable"/>
              <w:spacing w:after="40"/>
            </w:pPr>
            <w:r>
              <w:t>20 Nov 1975</w:t>
            </w:r>
          </w:p>
        </w:tc>
        <w:tc>
          <w:tcPr>
            <w:tcW w:w="2552" w:type="dxa"/>
            <w:gridSpan w:val="2"/>
          </w:tcPr>
          <w:p>
            <w:pPr>
              <w:pStyle w:val="nTable"/>
              <w:spacing w:after="40"/>
            </w:pPr>
            <w:r>
              <w:t xml:space="preserve">20 May 1977 (see s. 2 and </w:t>
            </w:r>
            <w:r>
              <w:rPr>
                <w:i/>
              </w:rPr>
              <w:t>Gazette</w:t>
            </w:r>
            <w:r>
              <w:t xml:space="preserve"> 20 May 1977 p. 1489)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Acts Amendment (Expert Evidence) Act 1976</w:t>
            </w:r>
            <w:r>
              <w:t xml:space="preserve"> Pt. I</w:t>
            </w:r>
          </w:p>
        </w:tc>
        <w:tc>
          <w:tcPr>
            <w:tcW w:w="1138" w:type="dxa"/>
          </w:tcPr>
          <w:p>
            <w:pPr>
              <w:pStyle w:val="nTable"/>
              <w:spacing w:after="40"/>
            </w:pPr>
            <w:r>
              <w:t>111 of 1976</w:t>
            </w:r>
          </w:p>
        </w:tc>
        <w:tc>
          <w:tcPr>
            <w:tcW w:w="1134" w:type="dxa"/>
          </w:tcPr>
          <w:p>
            <w:pPr>
              <w:pStyle w:val="nTable"/>
              <w:spacing w:after="40"/>
            </w:pPr>
            <w:r>
              <w:t>25 Nov 1976</w:t>
            </w:r>
          </w:p>
        </w:tc>
        <w:tc>
          <w:tcPr>
            <w:tcW w:w="2552" w:type="dxa"/>
            <w:gridSpan w:val="2"/>
          </w:tcPr>
          <w:p>
            <w:pPr>
              <w:pStyle w:val="nTable"/>
              <w:spacing w:after="40"/>
            </w:pPr>
            <w:r>
              <w:t>25 Nov 1976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1976</w:t>
            </w:r>
          </w:p>
        </w:tc>
        <w:tc>
          <w:tcPr>
            <w:tcW w:w="1138" w:type="dxa"/>
          </w:tcPr>
          <w:p>
            <w:pPr>
              <w:pStyle w:val="nTable"/>
              <w:spacing w:after="40"/>
            </w:pPr>
            <w:r>
              <w:t>142 of 1976</w:t>
            </w:r>
          </w:p>
        </w:tc>
        <w:tc>
          <w:tcPr>
            <w:tcW w:w="1134" w:type="dxa"/>
          </w:tcPr>
          <w:p>
            <w:pPr>
              <w:pStyle w:val="nTable"/>
              <w:spacing w:after="40"/>
            </w:pPr>
            <w:r>
              <w:t>13 Dec 1976</w:t>
            </w:r>
          </w:p>
        </w:tc>
        <w:tc>
          <w:tcPr>
            <w:tcW w:w="2552" w:type="dxa"/>
            <w:gridSpan w:val="2"/>
          </w:tcPr>
          <w:p>
            <w:pPr>
              <w:pStyle w:val="nTable"/>
              <w:spacing w:after="40"/>
            </w:pPr>
            <w:r>
              <w:t>13 Dec 1976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1976</w:t>
            </w:r>
          </w:p>
        </w:tc>
        <w:tc>
          <w:tcPr>
            <w:tcW w:w="1138" w:type="dxa"/>
          </w:tcPr>
          <w:p>
            <w:pPr>
              <w:pStyle w:val="nTable"/>
              <w:spacing w:after="40"/>
            </w:pPr>
            <w:r>
              <w:t>145 of 1976</w:t>
            </w:r>
          </w:p>
        </w:tc>
        <w:tc>
          <w:tcPr>
            <w:tcW w:w="1134" w:type="dxa"/>
          </w:tcPr>
          <w:p>
            <w:pPr>
              <w:pStyle w:val="nTable"/>
              <w:spacing w:after="40"/>
            </w:pPr>
            <w:r>
              <w:t>13 Dec 1976</w:t>
            </w:r>
          </w:p>
        </w:tc>
        <w:tc>
          <w:tcPr>
            <w:tcW w:w="2552" w:type="dxa"/>
            <w:gridSpan w:val="2"/>
          </w:tcPr>
          <w:p>
            <w:pPr>
              <w:pStyle w:val="nTable"/>
              <w:spacing w:after="40"/>
            </w:pPr>
            <w:r>
              <w:t xml:space="preserve">20 May 1977 (see s. 2 and </w:t>
            </w:r>
            <w:r>
              <w:rPr>
                <w:i/>
              </w:rPr>
              <w:t>Gazette</w:t>
            </w:r>
            <w:r>
              <w:t xml:space="preserve"> 20 May 1977 p. 1489)</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4 Nov 1977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1978</w:t>
            </w:r>
          </w:p>
        </w:tc>
        <w:tc>
          <w:tcPr>
            <w:tcW w:w="1138" w:type="dxa"/>
          </w:tcPr>
          <w:p>
            <w:pPr>
              <w:pStyle w:val="nTable"/>
              <w:spacing w:after="40"/>
            </w:pPr>
            <w:r>
              <w:t>33 of 1978</w:t>
            </w:r>
          </w:p>
        </w:tc>
        <w:tc>
          <w:tcPr>
            <w:tcW w:w="1134" w:type="dxa"/>
          </w:tcPr>
          <w:p>
            <w:pPr>
              <w:pStyle w:val="nTable"/>
              <w:spacing w:after="40"/>
            </w:pPr>
            <w:r>
              <w:t>21 Aug 1978</w:t>
            </w:r>
          </w:p>
        </w:tc>
        <w:tc>
          <w:tcPr>
            <w:tcW w:w="2552" w:type="dxa"/>
            <w:gridSpan w:val="2"/>
          </w:tcPr>
          <w:p>
            <w:pPr>
              <w:pStyle w:val="nTable"/>
              <w:spacing w:after="40"/>
            </w:pPr>
            <w:r>
              <w:t>21 Aug 1978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1978</w:t>
            </w:r>
          </w:p>
        </w:tc>
        <w:tc>
          <w:tcPr>
            <w:tcW w:w="1138" w:type="dxa"/>
          </w:tcPr>
          <w:p>
            <w:pPr>
              <w:pStyle w:val="nTable"/>
              <w:keepNext/>
              <w:spacing w:after="40"/>
            </w:pPr>
            <w:r>
              <w:t>111 of 1978</w:t>
            </w:r>
          </w:p>
        </w:tc>
        <w:tc>
          <w:tcPr>
            <w:tcW w:w="1134" w:type="dxa"/>
          </w:tcPr>
          <w:p>
            <w:pPr>
              <w:pStyle w:val="nTable"/>
              <w:spacing w:after="40"/>
            </w:pPr>
            <w:r>
              <w:t>12 Dec 1978</w:t>
            </w:r>
          </w:p>
        </w:tc>
        <w:tc>
          <w:tcPr>
            <w:tcW w:w="2552" w:type="dxa"/>
            <w:gridSpan w:val="2"/>
          </w:tcPr>
          <w:p>
            <w:pPr>
              <w:pStyle w:val="nTable"/>
              <w:spacing w:after="40"/>
            </w:pPr>
            <w:r>
              <w:t>12 Dec 1978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(Master, Supreme Court) Act 1979 </w:t>
            </w:r>
            <w:r>
              <w:t>Pt. X</w:t>
            </w:r>
          </w:p>
        </w:tc>
        <w:tc>
          <w:tcPr>
            <w:tcW w:w="1138" w:type="dxa"/>
          </w:tcPr>
          <w:p>
            <w:pPr>
              <w:pStyle w:val="nTable"/>
              <w:spacing w:after="40"/>
            </w:pPr>
            <w:r>
              <w:t>67 of 1979</w:t>
            </w:r>
          </w:p>
        </w:tc>
        <w:tc>
          <w:tcPr>
            <w:tcW w:w="1134" w:type="dxa"/>
          </w:tcPr>
          <w:p>
            <w:pPr>
              <w:pStyle w:val="nTable"/>
              <w:spacing w:after="40"/>
            </w:pPr>
            <w:r>
              <w:t>21 Nov 1979</w:t>
            </w:r>
          </w:p>
        </w:tc>
        <w:tc>
          <w:tcPr>
            <w:tcW w:w="2552" w:type="dxa"/>
            <w:gridSpan w:val="2"/>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28 Jan 1981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Companies (Consequential Amendments) Act 1982 </w:t>
            </w:r>
            <w:r>
              <w:t>s. 28</w:t>
            </w:r>
          </w:p>
        </w:tc>
        <w:tc>
          <w:tcPr>
            <w:tcW w:w="1138" w:type="dxa"/>
          </w:tcPr>
          <w:p>
            <w:pPr>
              <w:pStyle w:val="nTable"/>
              <w:spacing w:after="40"/>
            </w:pPr>
            <w:r>
              <w:t>10 of 1982</w:t>
            </w:r>
          </w:p>
        </w:tc>
        <w:tc>
          <w:tcPr>
            <w:tcW w:w="1134" w:type="dxa"/>
          </w:tcPr>
          <w:p>
            <w:pPr>
              <w:pStyle w:val="nTable"/>
              <w:spacing w:after="40"/>
            </w:pPr>
            <w:r>
              <w:t>14 May 1982</w:t>
            </w:r>
          </w:p>
        </w:tc>
        <w:tc>
          <w:tcPr>
            <w:tcW w:w="2552" w:type="dxa"/>
            <w:gridSpan w:val="2"/>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(Betting and Gaming) Act 1982 </w:t>
            </w:r>
            <w:r>
              <w:t>Pt. IV</w:t>
            </w:r>
          </w:p>
        </w:tc>
        <w:tc>
          <w:tcPr>
            <w:tcW w:w="1138" w:type="dxa"/>
          </w:tcPr>
          <w:p>
            <w:pPr>
              <w:pStyle w:val="nTable"/>
              <w:spacing w:after="40"/>
            </w:pPr>
            <w:r>
              <w:t>108 of 1982</w:t>
            </w:r>
          </w:p>
        </w:tc>
        <w:tc>
          <w:tcPr>
            <w:tcW w:w="1134" w:type="dxa"/>
          </w:tcPr>
          <w:p>
            <w:pPr>
              <w:pStyle w:val="nTable"/>
              <w:spacing w:after="40"/>
            </w:pPr>
            <w:r>
              <w:t>7 Dec 1982</w:t>
            </w:r>
          </w:p>
        </w:tc>
        <w:tc>
          <w:tcPr>
            <w:tcW w:w="2552" w:type="dxa"/>
            <w:gridSpan w:val="2"/>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Artificial Conception Act 1985 </w:t>
            </w:r>
            <w:r>
              <w:t>s. 8</w:t>
            </w:r>
          </w:p>
        </w:tc>
        <w:tc>
          <w:tcPr>
            <w:tcW w:w="1138" w:type="dxa"/>
          </w:tcPr>
          <w:p>
            <w:pPr>
              <w:pStyle w:val="nTable"/>
              <w:spacing w:after="40"/>
            </w:pPr>
            <w:r>
              <w:t>14 of 1985</w:t>
            </w:r>
          </w:p>
        </w:tc>
        <w:tc>
          <w:tcPr>
            <w:tcW w:w="1134" w:type="dxa"/>
          </w:tcPr>
          <w:p>
            <w:pPr>
              <w:pStyle w:val="nTable"/>
              <w:spacing w:after="40"/>
            </w:pPr>
            <w:r>
              <w:t>12 Apr 1985</w:t>
            </w:r>
          </w:p>
        </w:tc>
        <w:tc>
          <w:tcPr>
            <w:tcW w:w="2552" w:type="dxa"/>
            <w:gridSpan w:val="2"/>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(Sexual Assaults) Act 1985 </w:t>
            </w:r>
            <w:r>
              <w:t>Pt. III</w:t>
            </w:r>
          </w:p>
        </w:tc>
        <w:tc>
          <w:tcPr>
            <w:tcW w:w="1138" w:type="dxa"/>
          </w:tcPr>
          <w:p>
            <w:pPr>
              <w:pStyle w:val="nTable"/>
              <w:spacing w:after="40"/>
            </w:pPr>
            <w:r>
              <w:t>74 of 1985</w:t>
            </w:r>
          </w:p>
        </w:tc>
        <w:tc>
          <w:tcPr>
            <w:tcW w:w="1134" w:type="dxa"/>
          </w:tcPr>
          <w:p>
            <w:pPr>
              <w:pStyle w:val="nTable"/>
              <w:spacing w:after="40"/>
            </w:pPr>
            <w:r>
              <w:t>20 Nov 1985</w:t>
            </w:r>
          </w:p>
        </w:tc>
        <w:tc>
          <w:tcPr>
            <w:tcW w:w="2552" w:type="dxa"/>
            <w:gridSpan w:val="2"/>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14 Aug 1986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 xml:space="preserve">Acts Amendment (Recording of Depositions) Act 1986 </w:t>
            </w:r>
            <w:r>
              <w:t>Pt. III</w:t>
            </w:r>
          </w:p>
        </w:tc>
        <w:tc>
          <w:tcPr>
            <w:tcW w:w="1138" w:type="dxa"/>
          </w:tcPr>
          <w:p>
            <w:pPr>
              <w:pStyle w:val="nTable"/>
              <w:spacing w:after="40"/>
            </w:pPr>
            <w:r>
              <w:t>81 of 1986</w:t>
            </w:r>
          </w:p>
        </w:tc>
        <w:tc>
          <w:tcPr>
            <w:tcW w:w="1134" w:type="dxa"/>
          </w:tcPr>
          <w:p>
            <w:pPr>
              <w:pStyle w:val="nTable"/>
              <w:spacing w:after="40"/>
            </w:pPr>
            <w:r>
              <w:t>9 Dec 1986</w:t>
            </w:r>
          </w:p>
        </w:tc>
        <w:tc>
          <w:tcPr>
            <w:tcW w:w="2552" w:type="dxa"/>
            <w:gridSpan w:val="2"/>
          </w:tcPr>
          <w:p>
            <w:pPr>
              <w:pStyle w:val="nTable"/>
              <w:spacing w:after="40"/>
            </w:pPr>
            <w:r>
              <w:t xml:space="preserve">1 Aug 1987 (see s. 2 and </w:t>
            </w:r>
            <w:r>
              <w:rPr>
                <w:i/>
              </w:rPr>
              <w:t>Gazette</w:t>
            </w:r>
            <w:r>
              <w:t xml:space="preserve"> 10 Jul 1987 p. 2607)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Evidence Amendment Act 1987</w:t>
            </w:r>
          </w:p>
        </w:tc>
        <w:tc>
          <w:tcPr>
            <w:tcW w:w="1138" w:type="dxa"/>
          </w:tcPr>
          <w:p>
            <w:pPr>
              <w:pStyle w:val="nTable"/>
              <w:keepNext/>
              <w:spacing w:after="40"/>
            </w:pPr>
            <w:r>
              <w:t>66 of 1987</w:t>
            </w:r>
          </w:p>
        </w:tc>
        <w:tc>
          <w:tcPr>
            <w:tcW w:w="1134" w:type="dxa"/>
          </w:tcPr>
          <w:p>
            <w:pPr>
              <w:pStyle w:val="nTable"/>
              <w:spacing w:after="40"/>
            </w:pPr>
            <w:r>
              <w:t>1 Dec 1987</w:t>
            </w:r>
          </w:p>
        </w:tc>
        <w:tc>
          <w:tcPr>
            <w:tcW w:w="2552" w:type="dxa"/>
            <w:gridSpan w:val="2"/>
          </w:tcPr>
          <w:p>
            <w:pPr>
              <w:pStyle w:val="nTable"/>
              <w:spacing w:after="40"/>
            </w:pPr>
            <w:r>
              <w:t>s. 1 and 2: 1 Dec 1987;</w:t>
            </w:r>
            <w:r>
              <w:br/>
              <w:t xml:space="preserve">Act other than s. 1, 2, 9 and 10: 8 Apr 1988 (see s. 2 and </w:t>
            </w:r>
            <w:r>
              <w:rPr>
                <w:i/>
              </w:rPr>
              <w:t>Gazette</w:t>
            </w:r>
            <w:r>
              <w:t xml:space="preserve"> 8 Apr 1988 p. 1107);</w:t>
            </w:r>
            <w:r>
              <w:br/>
              <w:t xml:space="preserve">s. 9 and 10: 8 Mar 1991 (see s. 2 and </w:t>
            </w:r>
            <w:r>
              <w:rPr>
                <w:i/>
              </w:rPr>
              <w:t>Gazette</w:t>
            </w:r>
            <w:r>
              <w:t xml:space="preserve"> 8 Mar 1991 p. 1030)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Criminal Law Amendment Act 1988 </w:t>
            </w:r>
            <w:r>
              <w:t>Pt. 3</w:t>
            </w:r>
          </w:p>
        </w:tc>
        <w:tc>
          <w:tcPr>
            <w:tcW w:w="1138" w:type="dxa"/>
          </w:tcPr>
          <w:p>
            <w:pPr>
              <w:pStyle w:val="nTable"/>
              <w:spacing w:after="40"/>
            </w:pPr>
            <w:r>
              <w:t>70 of 1988</w:t>
            </w:r>
          </w:p>
        </w:tc>
        <w:tc>
          <w:tcPr>
            <w:tcW w:w="1134" w:type="dxa"/>
          </w:tcPr>
          <w:p>
            <w:pPr>
              <w:pStyle w:val="nTable"/>
              <w:spacing w:after="40"/>
            </w:pPr>
            <w:r>
              <w:t>15 Dec 1988</w:t>
            </w:r>
          </w:p>
        </w:tc>
        <w:tc>
          <w:tcPr>
            <w:tcW w:w="2552" w:type="dxa"/>
            <w:gridSpan w:val="2"/>
          </w:tcPr>
          <w:p>
            <w:pPr>
              <w:pStyle w:val="nTable"/>
              <w:spacing w:after="40"/>
            </w:pPr>
            <w:r>
              <w:t xml:space="preserve">1 Feb 1989 (see s. 2(1) and </w:t>
            </w:r>
            <w:r>
              <w:rPr>
                <w:i/>
              </w:rPr>
              <w:t>Gazette</w:t>
            </w:r>
            <w:r>
              <w:t xml:space="preserve"> 20 Jan 1989 p. 110)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Amendment Act 1989</w:t>
            </w:r>
          </w:p>
        </w:tc>
        <w:tc>
          <w:tcPr>
            <w:tcW w:w="1138" w:type="dxa"/>
          </w:tcPr>
          <w:p>
            <w:pPr>
              <w:pStyle w:val="nTable"/>
              <w:spacing w:after="40"/>
            </w:pPr>
            <w:r>
              <w:t>34 of 1989</w:t>
            </w:r>
          </w:p>
        </w:tc>
        <w:tc>
          <w:tcPr>
            <w:tcW w:w="1134" w:type="dxa"/>
          </w:tcPr>
          <w:p>
            <w:pPr>
              <w:pStyle w:val="nTable"/>
              <w:spacing w:after="40"/>
            </w:pPr>
            <w:r>
              <w:t>22 Dec 1989</w:t>
            </w:r>
          </w:p>
        </w:tc>
        <w:tc>
          <w:tcPr>
            <w:tcW w:w="2552" w:type="dxa"/>
            <w:gridSpan w:val="2"/>
          </w:tcPr>
          <w:p>
            <w:pPr>
              <w:pStyle w:val="nTable"/>
              <w:spacing w:after="40"/>
            </w:pPr>
            <w:r>
              <w:t>s. 1 and 2: 22 Dec 1989;</w:t>
            </w:r>
            <w:r>
              <w:br/>
              <w:t xml:space="preserve">Act other than s. 1 and 2: 8 Mar 1991 (see s. 2 and </w:t>
            </w:r>
            <w:r>
              <w:rPr>
                <w:i/>
              </w:rPr>
              <w:t>Gazette</w:t>
            </w:r>
            <w:r>
              <w:t xml:space="preserve"> 8 Mar 1991 p. 1029)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Evidence Amendment Act 1990</w:t>
            </w:r>
            <w:r>
              <w:rPr>
                <w:vertAlign w:val="superscript"/>
              </w:rPr>
              <w:t> 1</w:t>
            </w:r>
          </w:p>
        </w:tc>
        <w:tc>
          <w:tcPr>
            <w:tcW w:w="1138" w:type="dxa"/>
          </w:tcPr>
          <w:p>
            <w:pPr>
              <w:pStyle w:val="nTable"/>
              <w:spacing w:after="40"/>
            </w:pPr>
            <w:r>
              <w:t>47 of 1990</w:t>
            </w:r>
          </w:p>
        </w:tc>
        <w:tc>
          <w:tcPr>
            <w:tcW w:w="1134" w:type="dxa"/>
          </w:tcPr>
          <w:p>
            <w:pPr>
              <w:pStyle w:val="nTable"/>
              <w:spacing w:after="40"/>
            </w:pPr>
            <w:r>
              <w:t>4 Dec 1990</w:t>
            </w:r>
          </w:p>
        </w:tc>
        <w:tc>
          <w:tcPr>
            <w:tcW w:w="2552" w:type="dxa"/>
            <w:gridSpan w:val="2"/>
          </w:tcPr>
          <w:p>
            <w:pPr>
              <w:pStyle w:val="nTable"/>
              <w:spacing w:after="40"/>
            </w:pPr>
            <w:r>
              <w:t>4 Dec 1990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Children’s Court of Western Australia Amendment Act (No. 2) 1991 </w:t>
            </w:r>
            <w:r>
              <w:t>s. 23</w:t>
            </w:r>
          </w:p>
        </w:tc>
        <w:tc>
          <w:tcPr>
            <w:tcW w:w="1138" w:type="dxa"/>
          </w:tcPr>
          <w:p>
            <w:pPr>
              <w:pStyle w:val="nTable"/>
              <w:spacing w:after="40"/>
            </w:pPr>
            <w:r>
              <w:t>15 of 1991</w:t>
            </w:r>
          </w:p>
        </w:tc>
        <w:tc>
          <w:tcPr>
            <w:tcW w:w="1134" w:type="dxa"/>
          </w:tcPr>
          <w:p>
            <w:pPr>
              <w:pStyle w:val="nTable"/>
              <w:spacing w:after="40"/>
            </w:pPr>
            <w:r>
              <w:t>21 Jun 1991</w:t>
            </w:r>
          </w:p>
        </w:tc>
        <w:tc>
          <w:tcPr>
            <w:tcW w:w="2552" w:type="dxa"/>
            <w:gridSpan w:val="2"/>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Act 1991 </w:t>
            </w:r>
            <w:r>
              <w:t>Pt. 2</w:t>
            </w:r>
          </w:p>
        </w:tc>
        <w:tc>
          <w:tcPr>
            <w:tcW w:w="1138" w:type="dxa"/>
          </w:tcPr>
          <w:p>
            <w:pPr>
              <w:pStyle w:val="nTable"/>
              <w:spacing w:after="40"/>
            </w:pPr>
            <w:r>
              <w:t>48 of 1991</w:t>
            </w:r>
          </w:p>
        </w:tc>
        <w:tc>
          <w:tcPr>
            <w:tcW w:w="1134" w:type="dxa"/>
          </w:tcPr>
          <w:p>
            <w:pPr>
              <w:pStyle w:val="nTable"/>
              <w:spacing w:after="40"/>
            </w:pPr>
            <w:r>
              <w:t>17 Dec 1991</w:t>
            </w:r>
          </w:p>
        </w:tc>
        <w:tc>
          <w:tcPr>
            <w:tcW w:w="2552" w:type="dxa"/>
            <w:gridSpan w:val="2"/>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(Sexual Offences) Act 1992 </w:t>
            </w:r>
            <w:r>
              <w:t>Pt. 4</w:t>
            </w:r>
          </w:p>
        </w:tc>
        <w:tc>
          <w:tcPr>
            <w:tcW w:w="1138" w:type="dxa"/>
          </w:tcPr>
          <w:p>
            <w:pPr>
              <w:pStyle w:val="nTable"/>
              <w:spacing w:after="40"/>
            </w:pPr>
            <w:r>
              <w:t>14 of 1992</w:t>
            </w:r>
          </w:p>
        </w:tc>
        <w:tc>
          <w:tcPr>
            <w:tcW w:w="1134" w:type="dxa"/>
          </w:tcPr>
          <w:p>
            <w:pPr>
              <w:pStyle w:val="nTable"/>
              <w:spacing w:after="40"/>
            </w:pPr>
            <w:r>
              <w:t>17 Jun 1992</w:t>
            </w:r>
          </w:p>
        </w:tc>
        <w:tc>
          <w:tcPr>
            <w:tcW w:w="2552" w:type="dxa"/>
            <w:gridSpan w:val="2"/>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 Aug 1992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of Children and Others) Act 1992 </w:t>
            </w:r>
            <w:r>
              <w:t>Pt. 2</w:t>
            </w:r>
          </w:p>
        </w:tc>
        <w:tc>
          <w:tcPr>
            <w:tcW w:w="1138" w:type="dxa"/>
          </w:tcPr>
          <w:p>
            <w:pPr>
              <w:pStyle w:val="nTable"/>
              <w:spacing w:after="40"/>
            </w:pPr>
            <w:r>
              <w:t>36 of 1992</w:t>
            </w:r>
          </w:p>
        </w:tc>
        <w:tc>
          <w:tcPr>
            <w:tcW w:w="1134" w:type="dxa"/>
          </w:tcPr>
          <w:p>
            <w:pPr>
              <w:pStyle w:val="nTable"/>
              <w:spacing w:after="40"/>
            </w:pPr>
            <w:r>
              <w:t>22 Sep 1992</w:t>
            </w:r>
          </w:p>
        </w:tc>
        <w:tc>
          <w:tcPr>
            <w:tcW w:w="2552" w:type="dxa"/>
            <w:gridSpan w:val="2"/>
          </w:tcPr>
          <w:p>
            <w:pPr>
              <w:pStyle w:val="nTable"/>
              <w:spacing w:after="40"/>
            </w:pPr>
            <w:r>
              <w:t xml:space="preserve">16 Nov 1992 (see s. 2 and </w:t>
            </w:r>
            <w:r>
              <w:rPr>
                <w:i/>
              </w:rPr>
              <w:t>Gazette</w:t>
            </w:r>
            <w:r>
              <w:t xml:space="preserve"> 6 Nov 1992 p. 5415)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(Jurisdiction and Criminal Procedure) Act 1992 </w:t>
            </w:r>
            <w:r>
              <w:t>Pt. 6</w:t>
            </w:r>
          </w:p>
        </w:tc>
        <w:tc>
          <w:tcPr>
            <w:tcW w:w="1138" w:type="dxa"/>
          </w:tcPr>
          <w:p>
            <w:pPr>
              <w:pStyle w:val="nTable"/>
              <w:spacing w:after="40"/>
            </w:pPr>
            <w:r>
              <w:t>53 of 1992</w:t>
            </w:r>
          </w:p>
        </w:tc>
        <w:tc>
          <w:tcPr>
            <w:tcW w:w="1134" w:type="dxa"/>
          </w:tcPr>
          <w:p>
            <w:pPr>
              <w:pStyle w:val="nTable"/>
              <w:spacing w:after="40"/>
            </w:pPr>
            <w:r>
              <w:t>9 Dec 1992</w:t>
            </w:r>
          </w:p>
        </w:tc>
        <w:tc>
          <w:tcPr>
            <w:tcW w:w="2552" w:type="dxa"/>
            <w:gridSpan w:val="2"/>
          </w:tcPr>
          <w:p>
            <w:pPr>
              <w:pStyle w:val="nTable"/>
              <w:spacing w:after="40"/>
            </w:pPr>
            <w:r>
              <w:t>9 Dec 1992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Financial Administration Legislation Amendment Act 1993 </w:t>
            </w:r>
            <w:r>
              <w:t>s. 13</w:t>
            </w:r>
          </w:p>
        </w:tc>
        <w:tc>
          <w:tcPr>
            <w:tcW w:w="1138" w:type="dxa"/>
          </w:tcPr>
          <w:p>
            <w:pPr>
              <w:pStyle w:val="nTable"/>
              <w:keepNext/>
              <w:keepLines/>
              <w:spacing w:after="40"/>
            </w:pPr>
            <w:r>
              <w:t>6 of 1993</w:t>
            </w:r>
          </w:p>
        </w:tc>
        <w:tc>
          <w:tcPr>
            <w:tcW w:w="1134" w:type="dxa"/>
          </w:tcPr>
          <w:p>
            <w:pPr>
              <w:pStyle w:val="nTable"/>
              <w:spacing w:after="40"/>
            </w:pPr>
            <w:r>
              <w:t>27 Aug 1993</w:t>
            </w:r>
          </w:p>
        </w:tc>
        <w:tc>
          <w:tcPr>
            <w:tcW w:w="2552" w:type="dxa"/>
            <w:gridSpan w:val="2"/>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(Ministry of Justice) Act 1993 </w:t>
            </w:r>
            <w:r>
              <w:t>Pt. 9</w:t>
            </w:r>
          </w:p>
        </w:tc>
        <w:tc>
          <w:tcPr>
            <w:tcW w:w="1138" w:type="dxa"/>
          </w:tcPr>
          <w:p>
            <w:pPr>
              <w:pStyle w:val="nTable"/>
              <w:spacing w:after="40"/>
            </w:pPr>
            <w:r>
              <w:t>31 of 1993</w:t>
            </w:r>
          </w:p>
        </w:tc>
        <w:tc>
          <w:tcPr>
            <w:tcW w:w="1134" w:type="dxa"/>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Statutes (Repeals and Minor Amendments) Act 1994 </w:t>
            </w:r>
            <w:r>
              <w:t>s. 4</w:t>
            </w:r>
          </w:p>
        </w:tc>
        <w:tc>
          <w:tcPr>
            <w:tcW w:w="1138" w:type="dxa"/>
          </w:tcPr>
          <w:p>
            <w:pPr>
              <w:pStyle w:val="nTable"/>
              <w:spacing w:after="40"/>
            </w:pPr>
            <w:r>
              <w:t>73 of 1994</w:t>
            </w:r>
          </w:p>
        </w:tc>
        <w:tc>
          <w:tcPr>
            <w:tcW w:w="1134" w:type="dxa"/>
          </w:tcPr>
          <w:p>
            <w:pPr>
              <w:pStyle w:val="nTable"/>
              <w:spacing w:after="40"/>
            </w:pPr>
            <w:r>
              <w:t>9 Dec 1994</w:t>
            </w:r>
          </w:p>
        </w:tc>
        <w:tc>
          <w:tcPr>
            <w:tcW w:w="2552" w:type="dxa"/>
            <w:gridSpan w:val="2"/>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Criminal Law Amendment Act 1994 </w:t>
            </w:r>
            <w:r>
              <w:t>s. 13(4)</w:t>
            </w:r>
          </w:p>
        </w:tc>
        <w:tc>
          <w:tcPr>
            <w:tcW w:w="1138" w:type="dxa"/>
          </w:tcPr>
          <w:p>
            <w:pPr>
              <w:pStyle w:val="nTable"/>
              <w:spacing w:after="40"/>
            </w:pPr>
            <w:r>
              <w:t>82 of 1994</w:t>
            </w:r>
          </w:p>
        </w:tc>
        <w:tc>
          <w:tcPr>
            <w:tcW w:w="1134" w:type="dxa"/>
          </w:tcPr>
          <w:p>
            <w:pPr>
              <w:pStyle w:val="nTable"/>
              <w:spacing w:after="40"/>
            </w:pPr>
            <w:r>
              <w:t>23 Dec 1994</w:t>
            </w:r>
          </w:p>
        </w:tc>
        <w:tc>
          <w:tcPr>
            <w:tcW w:w="2552" w:type="dxa"/>
            <w:gridSpan w:val="2"/>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Stamp Amendment Act 1995 </w:t>
            </w:r>
            <w:r>
              <w:t>s. 9</w:t>
            </w:r>
          </w:p>
        </w:tc>
        <w:tc>
          <w:tcPr>
            <w:tcW w:w="1138" w:type="dxa"/>
          </w:tcPr>
          <w:p>
            <w:pPr>
              <w:pStyle w:val="nTable"/>
              <w:spacing w:after="40"/>
            </w:pPr>
            <w:r>
              <w:t>41 of 1995</w:t>
            </w:r>
          </w:p>
        </w:tc>
        <w:tc>
          <w:tcPr>
            <w:tcW w:w="1134" w:type="dxa"/>
          </w:tcPr>
          <w:p>
            <w:pPr>
              <w:pStyle w:val="nTable"/>
              <w:spacing w:after="40"/>
            </w:pPr>
            <w:r>
              <w:t>24 Oct 1995</w:t>
            </w:r>
          </w:p>
        </w:tc>
        <w:tc>
          <w:tcPr>
            <w:tcW w:w="2552" w:type="dxa"/>
            <w:gridSpan w:val="2"/>
          </w:tcPr>
          <w:p>
            <w:pPr>
              <w:pStyle w:val="nTable"/>
              <w:spacing w:after="40"/>
            </w:pPr>
            <w:r>
              <w:t>24 Oct 1995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Coroners Act 1996 </w:t>
            </w:r>
            <w:r>
              <w:t>s. 61</w:t>
            </w:r>
          </w:p>
        </w:tc>
        <w:tc>
          <w:tcPr>
            <w:tcW w:w="1138" w:type="dxa"/>
          </w:tcPr>
          <w:p>
            <w:pPr>
              <w:pStyle w:val="nTable"/>
              <w:spacing w:after="40"/>
            </w:pPr>
            <w:r>
              <w:t>2 of 1996</w:t>
            </w:r>
          </w:p>
        </w:tc>
        <w:tc>
          <w:tcPr>
            <w:tcW w:w="1134" w:type="dxa"/>
          </w:tcPr>
          <w:p>
            <w:pPr>
              <w:pStyle w:val="nTable"/>
              <w:spacing w:after="40"/>
            </w:pPr>
            <w:r>
              <w:t>24 May 1996</w:t>
            </w:r>
          </w:p>
        </w:tc>
        <w:tc>
          <w:tcPr>
            <w:tcW w:w="2552" w:type="dxa"/>
            <w:gridSpan w:val="2"/>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Local Government (Consequential Amendments) Act 1996 </w:t>
            </w:r>
            <w:r>
              <w:t>s. 4</w:t>
            </w:r>
          </w:p>
        </w:tc>
        <w:tc>
          <w:tcPr>
            <w:tcW w:w="1138" w:type="dxa"/>
          </w:tcPr>
          <w:p>
            <w:pPr>
              <w:pStyle w:val="nTable"/>
              <w:keepNext/>
              <w:spacing w:after="40"/>
            </w:pPr>
            <w:r>
              <w:t>14 of 1996</w:t>
            </w:r>
          </w:p>
        </w:tc>
        <w:tc>
          <w:tcPr>
            <w:tcW w:w="1134" w:type="dxa"/>
          </w:tcPr>
          <w:p>
            <w:pPr>
              <w:pStyle w:val="nTable"/>
              <w:spacing w:after="40"/>
            </w:pPr>
            <w:r>
              <w:t>28 Jun 1996</w:t>
            </w:r>
          </w:p>
        </w:tc>
        <w:tc>
          <w:tcPr>
            <w:tcW w:w="2552" w:type="dxa"/>
            <w:gridSpan w:val="2"/>
          </w:tcPr>
          <w:p>
            <w:pPr>
              <w:pStyle w:val="nTable"/>
              <w:spacing w:after="40"/>
            </w:pPr>
            <w:r>
              <w:t>1 Jul 1996 (see s. 2(1))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10 Sep 1996</w:t>
            </w:r>
            <w:r>
              <w:t xml:space="preserve"> (includes amendments listed above except those in the </w:t>
            </w:r>
            <w:r>
              <w:rPr>
                <w:i/>
              </w:rPr>
              <w:t>Coroners Act 1996</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Financial Legislation Amendment Act 1996 </w:t>
            </w:r>
            <w:r>
              <w:t>s. 64</w:t>
            </w:r>
          </w:p>
        </w:tc>
        <w:tc>
          <w:tcPr>
            <w:tcW w:w="1138" w:type="dxa"/>
          </w:tcPr>
          <w:p>
            <w:pPr>
              <w:pStyle w:val="nTable"/>
              <w:spacing w:after="40"/>
            </w:pPr>
            <w:r>
              <w:t>49 of 1996</w:t>
            </w:r>
          </w:p>
        </w:tc>
        <w:tc>
          <w:tcPr>
            <w:tcW w:w="1134" w:type="dxa"/>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Mental Health (Consequential Provisions) Act 1996 </w:t>
            </w:r>
            <w:r>
              <w:t>Pt. 7</w:t>
            </w:r>
          </w:p>
        </w:tc>
        <w:tc>
          <w:tcPr>
            <w:tcW w:w="1138" w:type="dxa"/>
          </w:tcPr>
          <w:p>
            <w:pPr>
              <w:pStyle w:val="nTable"/>
              <w:spacing w:after="40"/>
            </w:pPr>
            <w:r>
              <w:t>69 of 1996</w:t>
            </w:r>
          </w:p>
        </w:tc>
        <w:tc>
          <w:tcPr>
            <w:tcW w:w="1134" w:type="dxa"/>
          </w:tcPr>
          <w:p>
            <w:pPr>
              <w:pStyle w:val="nTable"/>
              <w:spacing w:after="40"/>
            </w:pPr>
            <w:r>
              <w:t>13 Nov 1996</w:t>
            </w:r>
          </w:p>
        </w:tc>
        <w:tc>
          <w:tcPr>
            <w:tcW w:w="2552" w:type="dxa"/>
            <w:gridSpan w:val="2"/>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Statutes (Repeals and Minor Amendments) Act 1997 </w:t>
            </w:r>
            <w:r>
              <w:t>s. 57</w:t>
            </w:r>
          </w:p>
        </w:tc>
        <w:tc>
          <w:tcPr>
            <w:tcW w:w="1138" w:type="dxa"/>
          </w:tcPr>
          <w:p>
            <w:pPr>
              <w:pStyle w:val="nTable"/>
              <w:spacing w:after="40"/>
            </w:pPr>
            <w:r>
              <w:t>57 of 1997</w:t>
            </w:r>
          </w:p>
        </w:tc>
        <w:tc>
          <w:tcPr>
            <w:tcW w:w="1134" w:type="dxa"/>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 xml:space="preserve">Acts Amendment (Abortion) Act 1998 </w:t>
            </w:r>
            <w:r>
              <w:t>s. 6</w:t>
            </w:r>
            <w:r>
              <w:rPr>
                <w:vertAlign w:val="superscript"/>
              </w:rPr>
              <w:t> 7</w:t>
            </w:r>
          </w:p>
        </w:tc>
        <w:tc>
          <w:tcPr>
            <w:tcW w:w="1138" w:type="dxa"/>
          </w:tcPr>
          <w:p>
            <w:pPr>
              <w:pStyle w:val="nTable"/>
              <w:spacing w:after="40"/>
            </w:pPr>
            <w:r>
              <w:t>15 of 1998</w:t>
            </w:r>
          </w:p>
        </w:tc>
        <w:tc>
          <w:tcPr>
            <w:tcW w:w="1134" w:type="dxa"/>
          </w:tcPr>
          <w:p>
            <w:pPr>
              <w:pStyle w:val="nTable"/>
              <w:spacing w:after="40"/>
            </w:pPr>
            <w:r>
              <w:t>26 May 1998</w:t>
            </w:r>
          </w:p>
        </w:tc>
        <w:tc>
          <w:tcPr>
            <w:tcW w:w="2552" w:type="dxa"/>
            <w:gridSpan w:val="2"/>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Repeal and Amendment (Births, Deaths and Marriages Registration) Act 1998 </w:t>
            </w:r>
            <w:r>
              <w:t>s. 12</w:t>
            </w:r>
          </w:p>
        </w:tc>
        <w:tc>
          <w:tcPr>
            <w:tcW w:w="1138" w:type="dxa"/>
          </w:tcPr>
          <w:p>
            <w:pPr>
              <w:pStyle w:val="nTable"/>
              <w:spacing w:after="40"/>
            </w:pPr>
            <w:r>
              <w:t>40 of 1998</w:t>
            </w:r>
          </w:p>
        </w:tc>
        <w:tc>
          <w:tcPr>
            <w:tcW w:w="1134" w:type="dxa"/>
          </w:tcPr>
          <w:p>
            <w:pPr>
              <w:pStyle w:val="nTable"/>
              <w:spacing w:after="40"/>
            </w:pPr>
            <w:r>
              <w:t>30 Oct 1998</w:t>
            </w:r>
          </w:p>
        </w:tc>
        <w:tc>
          <w:tcPr>
            <w:tcW w:w="2552" w:type="dxa"/>
            <w:gridSpan w:val="2"/>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(Video and Audio Links) Act 1998 </w:t>
            </w:r>
            <w:r>
              <w:t>Pt. 3</w:t>
            </w:r>
            <w:r>
              <w:rPr>
                <w:vertAlign w:val="superscript"/>
              </w:rPr>
              <w:t> 4</w:t>
            </w:r>
          </w:p>
        </w:tc>
        <w:tc>
          <w:tcPr>
            <w:tcW w:w="1138" w:type="dxa"/>
          </w:tcPr>
          <w:p>
            <w:pPr>
              <w:pStyle w:val="nTable"/>
              <w:spacing w:after="40"/>
            </w:pPr>
            <w:r>
              <w:t>48 of 1998</w:t>
            </w:r>
          </w:p>
        </w:tc>
        <w:tc>
          <w:tcPr>
            <w:tcW w:w="1134" w:type="dxa"/>
          </w:tcPr>
          <w:p>
            <w:pPr>
              <w:pStyle w:val="nTable"/>
              <w:spacing w:after="40"/>
            </w:pPr>
            <w:r>
              <w:t>19 Nov 1998</w:t>
            </w:r>
          </w:p>
        </w:tc>
        <w:tc>
          <w:tcPr>
            <w:tcW w:w="2552" w:type="dxa"/>
            <w:gridSpan w:val="2"/>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Surveillance Devices Act 1998</w:t>
            </w:r>
            <w:r>
              <w:t xml:space="preserve"> s. 46</w:t>
            </w:r>
          </w:p>
        </w:tc>
        <w:tc>
          <w:tcPr>
            <w:tcW w:w="1138" w:type="dxa"/>
          </w:tcPr>
          <w:p>
            <w:pPr>
              <w:pStyle w:val="nTable"/>
              <w:spacing w:after="40"/>
            </w:pPr>
            <w:r>
              <w:t>56 of 1998</w:t>
            </w:r>
          </w:p>
        </w:tc>
        <w:tc>
          <w:tcPr>
            <w:tcW w:w="1134" w:type="dxa"/>
          </w:tcPr>
          <w:p>
            <w:pPr>
              <w:pStyle w:val="nTable"/>
              <w:spacing w:after="40"/>
            </w:pPr>
            <w:r>
              <w:t>11 Jan 1999</w:t>
            </w:r>
          </w:p>
        </w:tc>
        <w:tc>
          <w:tcPr>
            <w:tcW w:w="2552" w:type="dxa"/>
            <w:gridSpan w:val="2"/>
          </w:tcPr>
          <w:p>
            <w:pPr>
              <w:pStyle w:val="nTable"/>
              <w:spacing w:after="40"/>
            </w:pPr>
            <w:r>
              <w:t xml:space="preserve">22 Nov 1999 (see s. 2 and </w:t>
            </w:r>
            <w:r>
              <w:rPr>
                <w:i/>
              </w:rPr>
              <w:t xml:space="preserve">Gazette </w:t>
            </w:r>
            <w:r>
              <w:t>22 Nov 1999 p. 5843)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and Repeal (Financial Sector Reform) Act 1999 </w:t>
            </w:r>
            <w:r>
              <w:t>s. 78</w:t>
            </w:r>
          </w:p>
        </w:tc>
        <w:tc>
          <w:tcPr>
            <w:tcW w:w="1138"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gridSpan w:val="2"/>
          </w:tcPr>
          <w:p>
            <w:pPr>
              <w:pStyle w:val="nTable"/>
              <w:keepNext/>
              <w:keepLines/>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22 Nov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Prostitution Act 2000 </w:t>
            </w:r>
            <w:r>
              <w:t xml:space="preserve">s. 64 </w:t>
            </w:r>
          </w:p>
        </w:tc>
        <w:tc>
          <w:tcPr>
            <w:tcW w:w="1138" w:type="dxa"/>
          </w:tcPr>
          <w:p>
            <w:pPr>
              <w:pStyle w:val="nTable"/>
              <w:keepNext/>
              <w:keepLines/>
              <w:spacing w:after="40"/>
            </w:pPr>
            <w:r>
              <w:t>17 of 2000</w:t>
            </w:r>
          </w:p>
        </w:tc>
        <w:tc>
          <w:tcPr>
            <w:tcW w:w="1134" w:type="dxa"/>
          </w:tcPr>
          <w:p>
            <w:pPr>
              <w:pStyle w:val="nTable"/>
              <w:keepNext/>
              <w:keepLines/>
              <w:spacing w:after="40"/>
            </w:pPr>
            <w:r>
              <w:t>22 Jun 2000</w:t>
            </w:r>
          </w:p>
        </w:tc>
        <w:tc>
          <w:tcPr>
            <w:tcW w:w="2552" w:type="dxa"/>
            <w:gridSpan w:val="2"/>
          </w:tcPr>
          <w:p>
            <w:pPr>
              <w:pStyle w:val="nTable"/>
              <w:keepNext/>
              <w:keepLines/>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snapToGrid w:val="0"/>
              </w:rPr>
              <w:t xml:space="preserve">Criminal Property Confiscation (Consequential Provisions) Act 2000 </w:t>
            </w:r>
            <w:r>
              <w:rPr>
                <w:snapToGrid w:val="0"/>
              </w:rPr>
              <w:t>s. 14</w:t>
            </w:r>
            <w:r>
              <w:rPr>
                <w:snapToGrid w:val="0"/>
                <w:vertAlign w:val="superscript"/>
              </w:rPr>
              <w:t> 8</w:t>
            </w:r>
          </w:p>
        </w:tc>
        <w:tc>
          <w:tcPr>
            <w:tcW w:w="1138" w:type="dxa"/>
          </w:tcPr>
          <w:p>
            <w:pPr>
              <w:pStyle w:val="nTable"/>
              <w:keepNext/>
              <w:keepLines/>
              <w:spacing w:after="40"/>
            </w:pPr>
            <w:r>
              <w:t>69 of 2000</w:t>
            </w:r>
          </w:p>
        </w:tc>
        <w:tc>
          <w:tcPr>
            <w:tcW w:w="1134" w:type="dxa"/>
          </w:tcPr>
          <w:p>
            <w:pPr>
              <w:pStyle w:val="nTable"/>
              <w:keepNext/>
              <w:keepLines/>
              <w:spacing w:after="40"/>
            </w:pPr>
            <w:r>
              <w:t>6 Dec 2000</w:t>
            </w:r>
          </w:p>
        </w:tc>
        <w:tc>
          <w:tcPr>
            <w:tcW w:w="2552" w:type="dxa"/>
            <w:gridSpan w:val="2"/>
          </w:tcPr>
          <w:p>
            <w:pPr>
              <w:pStyle w:val="nTable"/>
              <w:keepNext/>
              <w:keepLines/>
              <w:spacing w:after="40"/>
            </w:pPr>
            <w:r>
              <w:t xml:space="preserve">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Act 2000 </w:t>
            </w:r>
            <w:r>
              <w:t>Pt. 2</w:t>
            </w:r>
          </w:p>
        </w:tc>
        <w:tc>
          <w:tcPr>
            <w:tcW w:w="1138" w:type="dxa"/>
          </w:tcPr>
          <w:p>
            <w:pPr>
              <w:pStyle w:val="nTable"/>
              <w:keepNext/>
              <w:keepLines/>
              <w:spacing w:after="40"/>
            </w:pPr>
            <w:r>
              <w:t>71 of 2000</w:t>
            </w:r>
          </w:p>
        </w:tc>
        <w:tc>
          <w:tcPr>
            <w:tcW w:w="1134" w:type="dxa"/>
          </w:tcPr>
          <w:p>
            <w:pPr>
              <w:pStyle w:val="nTable"/>
              <w:keepNext/>
              <w:keepLines/>
              <w:spacing w:after="40"/>
            </w:pPr>
            <w:r>
              <w:t>6 Dec 2000</w:t>
            </w:r>
          </w:p>
        </w:tc>
        <w:tc>
          <w:tcPr>
            <w:tcW w:w="2552" w:type="dxa"/>
            <w:gridSpan w:val="2"/>
          </w:tcPr>
          <w:p>
            <w:pPr>
              <w:pStyle w:val="nTable"/>
              <w:keepNext/>
              <w:keepLines/>
              <w:spacing w:after="40"/>
            </w:pPr>
            <w:r>
              <w:t xml:space="preserve">3 Jan 2001 </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b/>
              </w:rPr>
            </w:pPr>
            <w:r>
              <w:rPr>
                <w:b/>
              </w:rPr>
              <w:t xml:space="preserve">Reprint of the </w:t>
            </w:r>
            <w:r>
              <w:rPr>
                <w:b/>
                <w:i/>
              </w:rPr>
              <w:t>Evidence Act 1906</w:t>
            </w:r>
            <w:r>
              <w:rPr>
                <w:b/>
              </w:rPr>
              <w:t xml:space="preserve"> as at 4 Jan 2001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Criminal Law Amendment Act 2001</w:t>
            </w:r>
            <w:r>
              <w:t xml:space="preserve"> s. 10(3)</w:t>
            </w:r>
          </w:p>
        </w:tc>
        <w:tc>
          <w:tcPr>
            <w:tcW w:w="1138" w:type="dxa"/>
          </w:tcPr>
          <w:p>
            <w:pPr>
              <w:pStyle w:val="nTable"/>
              <w:keepNext/>
              <w:keepLines/>
              <w:spacing w:after="40"/>
            </w:pPr>
            <w:r>
              <w:t>23 of 2001</w:t>
            </w:r>
          </w:p>
        </w:tc>
        <w:tc>
          <w:tcPr>
            <w:tcW w:w="1134" w:type="dxa"/>
          </w:tcPr>
          <w:p>
            <w:pPr>
              <w:pStyle w:val="nTable"/>
              <w:keepNext/>
              <w:keepLines/>
              <w:spacing w:after="40"/>
            </w:pPr>
            <w:r>
              <w:t>26 Nov 2001</w:t>
            </w:r>
          </w:p>
        </w:tc>
        <w:tc>
          <w:tcPr>
            <w:tcW w:w="2552" w:type="dxa"/>
            <w:gridSpan w:val="2"/>
          </w:tcPr>
          <w:p>
            <w:pPr>
              <w:pStyle w:val="nTable"/>
              <w:keepNext/>
              <w:keepLines/>
              <w:spacing w:after="40"/>
            </w:pPr>
            <w:r>
              <w:t>24 Dec 2001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Acts Amendment (Lesbian and Gay Law Reform) Act 2002 </w:t>
            </w:r>
            <w:r>
              <w:t>s. 35(2) and 41(3)</w:t>
            </w:r>
          </w:p>
        </w:tc>
        <w:tc>
          <w:tcPr>
            <w:tcW w:w="1138" w:type="dxa"/>
          </w:tcPr>
          <w:p>
            <w:pPr>
              <w:pStyle w:val="nTable"/>
              <w:keepNext/>
              <w:keepLines/>
              <w:spacing w:after="40"/>
            </w:pPr>
            <w:r>
              <w:t>3 of 2002</w:t>
            </w:r>
          </w:p>
        </w:tc>
        <w:tc>
          <w:tcPr>
            <w:tcW w:w="1134" w:type="dxa"/>
          </w:tcPr>
          <w:p>
            <w:pPr>
              <w:pStyle w:val="nTable"/>
              <w:keepNext/>
              <w:keepLines/>
              <w:spacing w:after="40"/>
            </w:pPr>
            <w:r>
              <w:t>17 Apr 2002</w:t>
            </w:r>
          </w:p>
        </w:tc>
        <w:tc>
          <w:tcPr>
            <w:tcW w:w="2552" w:type="dxa"/>
            <w:gridSpan w:val="2"/>
          </w:tcPr>
          <w:p>
            <w:pPr>
              <w:pStyle w:val="nTable"/>
              <w:keepNext/>
              <w:keepLines/>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Criminal Law (Procedure) Amendment Act 2002 </w:t>
            </w:r>
            <w:r>
              <w:t>Pt. 4 Div. 5</w:t>
            </w:r>
          </w:p>
        </w:tc>
        <w:tc>
          <w:tcPr>
            <w:tcW w:w="1138" w:type="dxa"/>
          </w:tcPr>
          <w:p>
            <w:pPr>
              <w:pStyle w:val="nTable"/>
              <w:keepNext/>
              <w:keepLines/>
              <w:spacing w:after="40"/>
            </w:pPr>
            <w:r>
              <w:t>27 of 2002</w:t>
            </w:r>
          </w:p>
        </w:tc>
        <w:tc>
          <w:tcPr>
            <w:tcW w:w="1134" w:type="dxa"/>
          </w:tcPr>
          <w:p>
            <w:pPr>
              <w:pStyle w:val="nTable"/>
              <w:keepNext/>
              <w:keepLines/>
              <w:spacing w:after="40"/>
            </w:pPr>
            <w:r>
              <w:t>25 Sep 2002</w:t>
            </w:r>
          </w:p>
        </w:tc>
        <w:tc>
          <w:tcPr>
            <w:tcW w:w="2552" w:type="dxa"/>
            <w:gridSpan w:val="2"/>
          </w:tcPr>
          <w:p>
            <w:pPr>
              <w:pStyle w:val="nTable"/>
              <w:keepNext/>
              <w:keepLines/>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Taxation Administration (Consequential Provisions) Act 2002 </w:t>
            </w:r>
            <w:r>
              <w:t>s. 11</w:t>
            </w:r>
            <w:r>
              <w:rPr>
                <w:vertAlign w:val="superscript"/>
              </w:rPr>
              <w:t> 9</w:t>
            </w:r>
          </w:p>
        </w:tc>
        <w:tc>
          <w:tcPr>
            <w:tcW w:w="1138" w:type="dxa"/>
          </w:tcPr>
          <w:p>
            <w:pPr>
              <w:pStyle w:val="nTable"/>
              <w:keepNext/>
              <w:keepLines/>
              <w:spacing w:after="40"/>
            </w:pPr>
            <w:r>
              <w:t>45 of 2002</w:t>
            </w:r>
          </w:p>
        </w:tc>
        <w:tc>
          <w:tcPr>
            <w:tcW w:w="1134" w:type="dxa"/>
          </w:tcPr>
          <w:p>
            <w:pPr>
              <w:pStyle w:val="nTable"/>
              <w:keepNext/>
              <w:keepLines/>
              <w:spacing w:after="40"/>
            </w:pPr>
            <w:r>
              <w:t>20 Mar 2003</w:t>
            </w:r>
          </w:p>
        </w:tc>
        <w:tc>
          <w:tcPr>
            <w:tcW w:w="2552" w:type="dxa"/>
            <w:gridSpan w:val="2"/>
          </w:tcPr>
          <w:p>
            <w:pPr>
              <w:pStyle w:val="nTable"/>
              <w:keepNext/>
              <w:keepLines/>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Transfer of Land Amendment Act 2003</w:t>
            </w:r>
            <w:r>
              <w:t xml:space="preserve"> s. 85</w:t>
            </w:r>
          </w:p>
        </w:tc>
        <w:tc>
          <w:tcPr>
            <w:tcW w:w="1138" w:type="dxa"/>
          </w:tcPr>
          <w:p>
            <w:pPr>
              <w:pStyle w:val="nTable"/>
              <w:keepNext/>
              <w:keepLines/>
              <w:spacing w:after="40"/>
            </w:pPr>
            <w:r>
              <w:t>6 of 2003</w:t>
            </w:r>
          </w:p>
        </w:tc>
        <w:tc>
          <w:tcPr>
            <w:tcW w:w="1134" w:type="dxa"/>
          </w:tcPr>
          <w:p>
            <w:pPr>
              <w:pStyle w:val="nTable"/>
              <w:keepNext/>
              <w:keepLines/>
              <w:spacing w:after="40"/>
            </w:pPr>
            <w:r>
              <w:t>25 Mar 2003</w:t>
            </w:r>
          </w:p>
        </w:tc>
        <w:tc>
          <w:tcPr>
            <w:tcW w:w="2552" w:type="dxa"/>
            <w:gridSpan w:val="2"/>
          </w:tcPr>
          <w:p>
            <w:pPr>
              <w:pStyle w:val="nTable"/>
              <w:keepNext/>
              <w:keepLines/>
              <w:spacing w:after="40"/>
            </w:pPr>
            <w:r>
              <w:t xml:space="preserve">3 May 2003 (see s. 2 and </w:t>
            </w:r>
            <w:r>
              <w:rPr>
                <w:i/>
              </w:rPr>
              <w:t>Gazette</w:t>
            </w:r>
            <w:r>
              <w:t xml:space="preserve"> 2 May 2003 p. 1491)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Coroners Amendment Act 2003</w:t>
            </w:r>
            <w:r>
              <w:t xml:space="preserve"> s. 15</w:t>
            </w:r>
          </w:p>
        </w:tc>
        <w:tc>
          <w:tcPr>
            <w:tcW w:w="1138" w:type="dxa"/>
          </w:tcPr>
          <w:p>
            <w:pPr>
              <w:pStyle w:val="nTable"/>
              <w:spacing w:after="40"/>
            </w:pPr>
            <w:r>
              <w:t>15 of 2003</w:t>
            </w:r>
          </w:p>
        </w:tc>
        <w:tc>
          <w:tcPr>
            <w:tcW w:w="1134" w:type="dxa"/>
          </w:tcPr>
          <w:p>
            <w:pPr>
              <w:pStyle w:val="nTable"/>
              <w:spacing w:after="40"/>
              <w:rPr>
                <w:b/>
              </w:rPr>
            </w:pPr>
            <w:r>
              <w:t>17 Apr 2003</w:t>
            </w:r>
          </w:p>
        </w:tc>
        <w:tc>
          <w:tcPr>
            <w:tcW w:w="2552" w:type="dxa"/>
            <w:gridSpan w:val="2"/>
          </w:tcPr>
          <w:p>
            <w:pPr>
              <w:pStyle w:val="nTable"/>
              <w:spacing w:after="40"/>
            </w:pPr>
            <w:r>
              <w:t xml:space="preserve">16 Jul 2003 (see s. 2 and </w:t>
            </w:r>
            <w:r>
              <w:rPr>
                <w:i/>
              </w:rPr>
              <w:t xml:space="preserve">Gazette </w:t>
            </w:r>
            <w:r>
              <w:t>15 Jul 2003 p. 2831)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12:  The </w:t>
            </w:r>
            <w:r>
              <w:rPr>
                <w:b/>
                <w:i/>
              </w:rPr>
              <w:t xml:space="preserve">Evidence Act 1906 </w:t>
            </w:r>
            <w:r>
              <w:rPr>
                <w:b/>
              </w:rPr>
              <w:t xml:space="preserve">as at 10 Oct 2003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Acts Amendment and Repeal (Courts and Legal Practice) Act 2003</w:t>
            </w:r>
            <w:r>
              <w:t xml:space="preserve"> s. 34</w:t>
            </w:r>
          </w:p>
        </w:tc>
        <w:tc>
          <w:tcPr>
            <w:tcW w:w="1138" w:type="dxa"/>
          </w:tcPr>
          <w:p>
            <w:pPr>
              <w:pStyle w:val="nTable"/>
              <w:spacing w:after="40"/>
            </w:pPr>
            <w:r>
              <w:t>65 of 2003</w:t>
            </w:r>
          </w:p>
        </w:tc>
        <w:tc>
          <w:tcPr>
            <w:tcW w:w="1134" w:type="dxa"/>
          </w:tcPr>
          <w:p>
            <w:pPr>
              <w:pStyle w:val="nTable"/>
              <w:spacing w:after="40"/>
            </w:pPr>
            <w:r>
              <w:t>4 Dec 2003</w:t>
            </w:r>
          </w:p>
        </w:tc>
        <w:tc>
          <w:tcPr>
            <w:tcW w:w="2552"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Statutes (Repeals and Minor Amendments) Act 2003</w:t>
            </w:r>
            <w:r>
              <w:t xml:space="preserve"> s. 142(2)</w:t>
            </w:r>
          </w:p>
        </w:tc>
        <w:tc>
          <w:tcPr>
            <w:tcW w:w="1138" w:type="dxa"/>
          </w:tcPr>
          <w:p>
            <w:pPr>
              <w:pStyle w:val="nTable"/>
              <w:spacing w:after="40"/>
            </w:pPr>
            <w:r>
              <w:t>74 of 2003</w:t>
            </w:r>
          </w:p>
        </w:tc>
        <w:tc>
          <w:tcPr>
            <w:tcW w:w="1134" w:type="dxa"/>
          </w:tcPr>
          <w:p>
            <w:pPr>
              <w:pStyle w:val="nTable"/>
              <w:spacing w:after="40"/>
              <w:rPr>
                <w:b/>
              </w:rPr>
            </w:pPr>
            <w:r>
              <w:t>15 Dec 2003</w:t>
            </w:r>
          </w:p>
        </w:tc>
        <w:tc>
          <w:tcPr>
            <w:tcW w:w="2552" w:type="dxa"/>
            <w:gridSpan w:val="2"/>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Criminal Code Amendment Act 2004</w:t>
            </w:r>
            <w:r>
              <w:t xml:space="preserve"> s. 24, 26, 58 and 61(6)</w:t>
            </w:r>
          </w:p>
        </w:tc>
        <w:tc>
          <w:tcPr>
            <w:tcW w:w="1138" w:type="dxa"/>
          </w:tcPr>
          <w:p>
            <w:pPr>
              <w:pStyle w:val="nTable"/>
              <w:spacing w:after="40"/>
            </w:pPr>
            <w:r>
              <w:t>4 of 2004</w:t>
            </w:r>
          </w:p>
        </w:tc>
        <w:tc>
          <w:tcPr>
            <w:tcW w:w="1134" w:type="dxa"/>
          </w:tcPr>
          <w:p>
            <w:pPr>
              <w:pStyle w:val="nTable"/>
              <w:spacing w:after="40"/>
            </w:pPr>
            <w:r>
              <w:t>23 Apr 2004</w:t>
            </w:r>
          </w:p>
        </w:tc>
        <w:tc>
          <w:tcPr>
            <w:tcW w:w="2552" w:type="dxa"/>
            <w:gridSpan w:val="2"/>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snapToGrid w:val="0"/>
              </w:rPr>
            </w:pPr>
            <w:r>
              <w:rPr>
                <w:i/>
                <w:snapToGrid w:val="0"/>
              </w:rPr>
              <w:t>Evidence Amendment Act 2004</w:t>
            </w:r>
          </w:p>
        </w:tc>
        <w:tc>
          <w:tcPr>
            <w:tcW w:w="1138" w:type="dxa"/>
          </w:tcPr>
          <w:p>
            <w:pPr>
              <w:pStyle w:val="nTable"/>
              <w:spacing w:after="40"/>
              <w:rPr>
                <w:snapToGrid w:val="0"/>
              </w:rPr>
            </w:pPr>
            <w:r>
              <w:rPr>
                <w:snapToGrid w:val="0"/>
              </w:rPr>
              <w:t>24 of 2004</w:t>
            </w:r>
          </w:p>
        </w:tc>
        <w:tc>
          <w:tcPr>
            <w:tcW w:w="1134" w:type="dxa"/>
          </w:tcPr>
          <w:p>
            <w:pPr>
              <w:pStyle w:val="nTable"/>
              <w:spacing w:after="40"/>
            </w:pPr>
            <w:r>
              <w:t>7 Oct 2004</w:t>
            </w:r>
          </w:p>
        </w:tc>
        <w:tc>
          <w:tcPr>
            <w:tcW w:w="2552" w:type="dxa"/>
            <w:gridSpan w:val="2"/>
          </w:tcPr>
          <w:p>
            <w:pPr>
              <w:pStyle w:val="nTable"/>
              <w:spacing w:after="40"/>
              <w:rPr>
                <w:snapToGrid w:val="0"/>
              </w:rPr>
            </w:pPr>
            <w:r>
              <w:rPr>
                <w:snapToGrid w:val="0"/>
              </w:rPr>
              <w:t xml:space="preserve">s. 1 and 2: </w:t>
            </w:r>
            <w:r>
              <w:t>7 Oct 2004;</w:t>
            </w:r>
            <w:r>
              <w:br/>
              <w:t xml:space="preserve">Act other than s. 1 and 2: </w:t>
            </w:r>
            <w:r>
              <w:rPr>
                <w:snapToGrid w:val="0"/>
              </w:rPr>
              <w:t xml:space="preserve">18 Jun 2005 (see s. 2 and </w:t>
            </w:r>
            <w:r>
              <w:rPr>
                <w:i/>
                <w:snapToGrid w:val="0"/>
              </w:rPr>
              <w:t>Gazette</w:t>
            </w:r>
            <w:r>
              <w:rPr>
                <w:snapToGrid w:val="0"/>
              </w:rPr>
              <w:t xml:space="preserve"> 17 Jun 2005 p. 2658)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snapToGrid w:val="0"/>
                <w:vertAlign w:val="superscript"/>
              </w:rPr>
            </w:pPr>
            <w:r>
              <w:rPr>
                <w:i/>
                <w:snapToGrid w:val="0"/>
              </w:rPr>
              <w:t>Children and Community Services Act 2004</w:t>
            </w:r>
            <w:r>
              <w:rPr>
                <w:snapToGrid w:val="0"/>
              </w:rPr>
              <w:t xml:space="preserve"> s. 251 (Sch. 2 cl. 9)</w:t>
            </w:r>
          </w:p>
        </w:tc>
        <w:tc>
          <w:tcPr>
            <w:tcW w:w="1138" w:type="dxa"/>
          </w:tcPr>
          <w:p>
            <w:pPr>
              <w:pStyle w:val="nTable"/>
              <w:spacing w:after="40"/>
              <w:rPr>
                <w:snapToGrid w:val="0"/>
              </w:rPr>
            </w:pPr>
            <w:r>
              <w:rPr>
                <w:snapToGrid w:val="0"/>
              </w:rPr>
              <w:t>34 of 2004</w:t>
            </w:r>
            <w:r>
              <w:rPr>
                <w:snapToGrid w:val="0"/>
              </w:rPr>
              <w:br/>
              <w:t>(as amended by No. 84 of 2004 s. 85(4))</w:t>
            </w:r>
          </w:p>
        </w:tc>
        <w:tc>
          <w:tcPr>
            <w:tcW w:w="1134" w:type="dxa"/>
          </w:tcPr>
          <w:p>
            <w:pPr>
              <w:pStyle w:val="nTable"/>
              <w:spacing w:after="40"/>
              <w:rPr>
                <w:snapToGrid w:val="0"/>
              </w:rPr>
            </w:pPr>
            <w:r>
              <w:t>20 Oct 2004</w:t>
            </w:r>
          </w:p>
        </w:tc>
        <w:tc>
          <w:tcPr>
            <w:tcW w:w="2552" w:type="dxa"/>
            <w:gridSpan w:val="2"/>
          </w:tcPr>
          <w:p>
            <w:pPr>
              <w:pStyle w:val="nTable"/>
              <w:spacing w:after="40"/>
            </w:pPr>
            <w:r>
              <w:t xml:space="preserve">Sch. 2 cl. 9(1), (3) and (4): 1 Mar 2006 (see s. 2 and </w:t>
            </w:r>
            <w:r>
              <w:rPr>
                <w:i/>
                <w:iCs/>
              </w:rPr>
              <w:t>Gazette</w:t>
            </w:r>
            <w:r>
              <w:t xml:space="preserve"> 14 Feb 2006 p. 695);</w:t>
            </w:r>
            <w:r>
              <w:br/>
              <w:t xml:space="preserve">Sch. 2 cl. 9(2): 11 Mar 2006 (see s. 2 and </w:t>
            </w:r>
            <w:r>
              <w:rPr>
                <w:i/>
                <w:iCs/>
              </w:rPr>
              <w:t>Gazette</w:t>
            </w:r>
            <w:r>
              <w:t xml:space="preserve"> 10 Mar 2006 p. 987)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Criminal Law Amendment (Sexual Assault and Other Matters) Act 2004</w:t>
            </w:r>
            <w:r>
              <w:t xml:space="preserve"> Pt. 3 and 4</w:t>
            </w:r>
            <w:r>
              <w:rPr>
                <w:vertAlign w:val="superscript"/>
              </w:rPr>
              <w:t> 10</w:t>
            </w:r>
          </w:p>
        </w:tc>
        <w:tc>
          <w:tcPr>
            <w:tcW w:w="1138" w:type="dxa"/>
          </w:tcPr>
          <w:p>
            <w:pPr>
              <w:pStyle w:val="nTable"/>
              <w:spacing w:after="40"/>
            </w:pPr>
            <w:r>
              <w:t>46 of 2004</w:t>
            </w:r>
          </w:p>
        </w:tc>
        <w:tc>
          <w:tcPr>
            <w:tcW w:w="1134" w:type="dxa"/>
          </w:tcPr>
          <w:p>
            <w:pPr>
              <w:pStyle w:val="nTable"/>
              <w:spacing w:after="40"/>
            </w:pPr>
            <w:r>
              <w:t>9 Nov 2004</w:t>
            </w:r>
          </w:p>
        </w:tc>
        <w:tc>
          <w:tcPr>
            <w:tcW w:w="2552" w:type="dxa"/>
            <w:gridSpan w:val="2"/>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Courts Legislation Amendment and Repeal Act 2004</w:t>
            </w:r>
            <w:r>
              <w:t xml:space="preserve"> Pt. 11</w:t>
            </w:r>
          </w:p>
        </w:tc>
        <w:tc>
          <w:tcPr>
            <w:tcW w:w="1138" w:type="dxa"/>
          </w:tcPr>
          <w:p>
            <w:pPr>
              <w:pStyle w:val="nTable"/>
              <w:spacing w:after="40"/>
            </w:pPr>
            <w:r>
              <w:t>59 of 2004</w:t>
            </w:r>
          </w:p>
        </w:tc>
        <w:tc>
          <w:tcPr>
            <w:tcW w:w="1134" w:type="dxa"/>
          </w:tcPr>
          <w:p>
            <w:pPr>
              <w:pStyle w:val="nTable"/>
              <w:spacing w:after="40"/>
            </w:pPr>
            <w:r>
              <w:t>23 Nov 2004</w:t>
            </w:r>
          </w:p>
        </w:tc>
        <w:tc>
          <w:tcPr>
            <w:tcW w:w="2552" w:type="dxa"/>
            <w:gridSpan w:val="2"/>
          </w:tcPr>
          <w:p>
            <w:pPr>
              <w:pStyle w:val="nTable"/>
              <w:spacing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Misuse of Drugs Amendment Act 2004</w:t>
            </w:r>
            <w:r>
              <w:rPr>
                <w:snapToGrid w:val="0"/>
              </w:rPr>
              <w:t xml:space="preserve"> s. 9(2)</w:t>
            </w:r>
          </w:p>
        </w:tc>
        <w:tc>
          <w:tcPr>
            <w:tcW w:w="1138" w:type="dxa"/>
          </w:tcPr>
          <w:p>
            <w:pPr>
              <w:pStyle w:val="nTable"/>
              <w:spacing w:after="40"/>
            </w:pPr>
            <w:r>
              <w:rPr>
                <w:snapToGrid w:val="0"/>
              </w:rPr>
              <w:t>62 of 2004</w:t>
            </w:r>
          </w:p>
        </w:tc>
        <w:tc>
          <w:tcPr>
            <w:tcW w:w="1134" w:type="dxa"/>
          </w:tcPr>
          <w:p>
            <w:pPr>
              <w:pStyle w:val="nTable"/>
              <w:spacing w:after="40"/>
            </w:pPr>
            <w:r>
              <w:rPr>
                <w:snapToGrid w:val="0"/>
              </w:rPr>
              <w:t>24 Nov 2004</w:t>
            </w:r>
          </w:p>
        </w:tc>
        <w:tc>
          <w:tcPr>
            <w:tcW w:w="2552" w:type="dxa"/>
            <w:gridSpan w:val="2"/>
          </w:tcPr>
          <w:p>
            <w:pPr>
              <w:pStyle w:val="nTable"/>
              <w:spacing w:after="40"/>
            </w:pPr>
            <w:r>
              <w:rPr>
                <w:snapToGrid w:val="0"/>
              </w:rPr>
              <w:t xml:space="preserve">1 Jan 2005 (see s. 2 and </w:t>
            </w:r>
            <w:r>
              <w:rPr>
                <w:i/>
                <w:snapToGrid w:val="0"/>
              </w:rPr>
              <w:t>Gazette</w:t>
            </w:r>
            <w:r>
              <w:rPr>
                <w:snapToGrid w:val="0"/>
              </w:rPr>
              <w:t xml:space="preserve"> 10 Dec 2004 p. 5965)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Criminal Law Amendment (Simple Offences) Act 2004</w:t>
            </w:r>
            <w:r>
              <w:rPr>
                <w:snapToGrid w:val="0"/>
              </w:rPr>
              <w:t xml:space="preserve"> s. 19(3) and 82</w:t>
            </w:r>
          </w:p>
        </w:tc>
        <w:tc>
          <w:tcPr>
            <w:tcW w:w="1138" w:type="dxa"/>
          </w:tcPr>
          <w:p>
            <w:pPr>
              <w:pStyle w:val="nTable"/>
              <w:spacing w:after="40"/>
              <w:rPr>
                <w:snapToGrid w:val="0"/>
              </w:rPr>
            </w:pPr>
            <w:r>
              <w:rPr>
                <w:snapToGrid w:val="0"/>
              </w:rPr>
              <w:t>70 of 2004</w:t>
            </w:r>
          </w:p>
        </w:tc>
        <w:tc>
          <w:tcPr>
            <w:tcW w:w="1134" w:type="dxa"/>
          </w:tcPr>
          <w:p>
            <w:pPr>
              <w:pStyle w:val="nTable"/>
              <w:spacing w:after="40"/>
              <w:rPr>
                <w:b/>
                <w:snapToGrid w:val="0"/>
              </w:rPr>
            </w:pPr>
            <w:r>
              <w:rPr>
                <w:snapToGrid w:val="0"/>
              </w:rPr>
              <w:t>8 Dec 2004</w:t>
            </w:r>
          </w:p>
        </w:tc>
        <w:tc>
          <w:tcPr>
            <w:tcW w:w="2552" w:type="dxa"/>
            <w:gridSpan w:val="2"/>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Criminal Procedure and Appeals (Consequential and Other Provisions) Act 2004</w:t>
            </w:r>
            <w:r>
              <w:rPr>
                <w:snapToGrid w:val="0"/>
              </w:rPr>
              <w:t xml:space="preserve"> Pt. 8, s. 80, 82 and 85</w:t>
            </w:r>
            <w:r>
              <w:rPr>
                <w:snapToGrid w:val="0"/>
                <w:vertAlign w:val="superscript"/>
              </w:rPr>
              <w:t> 11</w:t>
            </w:r>
          </w:p>
        </w:tc>
        <w:tc>
          <w:tcPr>
            <w:tcW w:w="1138"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13: The </w:t>
            </w:r>
            <w:r>
              <w:rPr>
                <w:b/>
                <w:i/>
              </w:rPr>
              <w:t xml:space="preserve">Evidence Act 1906 </w:t>
            </w:r>
            <w:r>
              <w:rPr>
                <w:b/>
              </w:rPr>
              <w:t xml:space="preserve">as at 1 Jul 2005 </w:t>
            </w:r>
            <w:r>
              <w:t xml:space="preserve">(includes amendments listed above except those in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Oaths, Affidavits and Statutory Declarations (Consequential Provisions) Act 2005</w:t>
            </w:r>
            <w:r>
              <w:rPr>
                <w:iCs/>
              </w:rPr>
              <w:t xml:space="preserve"> Pt. 12</w:t>
            </w:r>
          </w:p>
        </w:tc>
        <w:tc>
          <w:tcPr>
            <w:tcW w:w="1138" w:type="dxa"/>
          </w:tcPr>
          <w:p>
            <w:pPr>
              <w:pStyle w:val="nTable"/>
              <w:spacing w:after="40"/>
            </w:pPr>
            <w:r>
              <w:t>24 of 2005</w:t>
            </w:r>
          </w:p>
        </w:tc>
        <w:tc>
          <w:tcPr>
            <w:tcW w:w="1134" w:type="dxa"/>
          </w:tcPr>
          <w:p>
            <w:pPr>
              <w:pStyle w:val="nTable"/>
              <w:spacing w:after="40"/>
            </w:pPr>
            <w:r>
              <w:t>2 Dec 2005</w:t>
            </w:r>
          </w:p>
        </w:tc>
        <w:tc>
          <w:tcPr>
            <w:tcW w:w="2552" w:type="dxa"/>
            <w:gridSpan w:val="2"/>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Machinery of Government (Miscellaneous Amendments) Act 2006</w:t>
            </w:r>
            <w:r>
              <w:rPr>
                <w:i/>
                <w:iCs/>
              </w:rPr>
              <w:t xml:space="preserve"> </w:t>
            </w:r>
            <w:r>
              <w:t>Pt. 3 Div. 2</w:t>
            </w:r>
            <w:r>
              <w:rPr>
                <w:vertAlign w:val="superscript"/>
              </w:rPr>
              <w:t> 12</w:t>
            </w:r>
          </w:p>
        </w:tc>
        <w:tc>
          <w:tcPr>
            <w:tcW w:w="1138" w:type="dxa"/>
          </w:tcPr>
          <w:p>
            <w:pPr>
              <w:pStyle w:val="nTable"/>
              <w:spacing w:after="40"/>
            </w:pPr>
            <w:r>
              <w:t>28 of 2006</w:t>
            </w:r>
          </w:p>
        </w:tc>
        <w:tc>
          <w:tcPr>
            <w:tcW w:w="1134" w:type="dxa"/>
          </w:tcPr>
          <w:p>
            <w:pPr>
              <w:pStyle w:val="nTable"/>
              <w:spacing w:after="40"/>
            </w:pPr>
            <w:r>
              <w:t>26 Jun 2006</w:t>
            </w:r>
          </w:p>
        </w:tc>
        <w:tc>
          <w:tcPr>
            <w:tcW w:w="2552" w:type="dxa"/>
            <w:gridSpan w:val="2"/>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 xml:space="preserve">Financial Legislation Amendment and Repeal Act 2006 </w:t>
            </w:r>
            <w:r>
              <w:rPr>
                <w:iCs/>
                <w:snapToGrid w:val="0"/>
              </w:rPr>
              <w:t>s. 4</w:t>
            </w:r>
          </w:p>
        </w:tc>
        <w:tc>
          <w:tcPr>
            <w:tcW w:w="1138"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Child Care Services Act 2007</w:t>
            </w:r>
            <w:r>
              <w:rPr>
                <w:iCs/>
                <w:snapToGrid w:val="0"/>
              </w:rPr>
              <w:t xml:space="preserve"> Pt. 7 Div. 3</w:t>
            </w:r>
          </w:p>
        </w:tc>
        <w:tc>
          <w:tcPr>
            <w:tcW w:w="1138" w:type="dxa"/>
          </w:tcPr>
          <w:p>
            <w:pPr>
              <w:pStyle w:val="nTable"/>
              <w:spacing w:after="40"/>
              <w:rPr>
                <w:snapToGrid w:val="0"/>
              </w:rPr>
            </w:pPr>
            <w:r>
              <w:rPr>
                <w:snapToGrid w:val="0"/>
              </w:rPr>
              <w:t>19 of 2007</w:t>
            </w:r>
          </w:p>
        </w:tc>
        <w:tc>
          <w:tcPr>
            <w:tcW w:w="1134" w:type="dxa"/>
          </w:tcPr>
          <w:p>
            <w:pPr>
              <w:pStyle w:val="nTable"/>
              <w:spacing w:after="40"/>
              <w:rPr>
                <w:snapToGrid w:val="0"/>
              </w:rPr>
            </w:pPr>
            <w:r>
              <w:rPr>
                <w:snapToGrid w:val="0"/>
              </w:rPr>
              <w:t>3 Jul 2007</w:t>
            </w:r>
          </w:p>
        </w:tc>
        <w:tc>
          <w:tcPr>
            <w:tcW w:w="2552"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14: The </w:t>
            </w:r>
            <w:r>
              <w:rPr>
                <w:b/>
                <w:i/>
              </w:rPr>
              <w:t xml:space="preserve">Evidence Act 1906 </w:t>
            </w:r>
            <w:r>
              <w:rPr>
                <w:b/>
              </w:rPr>
              <w:t xml:space="preserve">as at 8 Feb 2008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Cs/>
                <w:snapToGrid w:val="0"/>
              </w:rPr>
            </w:pPr>
            <w:r>
              <w:rPr>
                <w:i/>
                <w:snapToGrid w:val="0"/>
              </w:rPr>
              <w:t>Criminal Law and Evidence Amendment Act 2008</w:t>
            </w:r>
            <w:r>
              <w:rPr>
                <w:iCs/>
                <w:snapToGrid w:val="0"/>
              </w:rPr>
              <w:t xml:space="preserve"> Pt. 5</w:t>
            </w:r>
          </w:p>
        </w:tc>
        <w:tc>
          <w:tcPr>
            <w:tcW w:w="1138" w:type="dxa"/>
          </w:tcPr>
          <w:p>
            <w:pPr>
              <w:pStyle w:val="nTable"/>
              <w:spacing w:after="40"/>
              <w:rPr>
                <w:snapToGrid w:val="0"/>
              </w:rPr>
            </w:pPr>
            <w:r>
              <w:rPr>
                <w:snapToGrid w:val="0"/>
              </w:rPr>
              <w:t>2 of 2008</w:t>
            </w:r>
          </w:p>
        </w:tc>
        <w:tc>
          <w:tcPr>
            <w:tcW w:w="1134" w:type="dxa"/>
          </w:tcPr>
          <w:p>
            <w:pPr>
              <w:pStyle w:val="nTable"/>
              <w:spacing w:after="40"/>
              <w:rPr>
                <w:snapToGrid w:val="0"/>
              </w:rPr>
            </w:pPr>
            <w:r>
              <w:rPr>
                <w:snapToGrid w:val="0"/>
              </w:rPr>
              <w:t>12 Mar 2008</w:t>
            </w:r>
          </w:p>
        </w:tc>
        <w:tc>
          <w:tcPr>
            <w:tcW w:w="2552" w:type="dxa"/>
            <w:gridSpan w:val="2"/>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Acts Amendment (Justice) Act 2008</w:t>
            </w:r>
            <w:r>
              <w:rPr>
                <w:iCs/>
                <w:snapToGrid w:val="0"/>
              </w:rPr>
              <w:t xml:space="preserve"> Pt. 11</w:t>
            </w:r>
          </w:p>
        </w:tc>
        <w:tc>
          <w:tcPr>
            <w:tcW w:w="1138"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2"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keepLines/>
              <w:tabs>
                <w:tab w:val="left" w:pos="893"/>
              </w:tabs>
              <w:spacing w:after="40"/>
              <w:rPr>
                <w:iCs/>
                <w:vertAlign w:val="superscript"/>
              </w:rPr>
            </w:pPr>
            <w:r>
              <w:rPr>
                <w:i/>
              </w:rPr>
              <w:t>Duties Legislation Amendment Act 2008</w:t>
            </w:r>
            <w:r>
              <w:rPr>
                <w:iCs/>
              </w:rPr>
              <w:t xml:space="preserve"> Sch. 1 cl. 8</w:t>
            </w:r>
          </w:p>
        </w:tc>
        <w:tc>
          <w:tcPr>
            <w:tcW w:w="1138" w:type="dxa"/>
          </w:tcPr>
          <w:p>
            <w:pPr>
              <w:pStyle w:val="nTable"/>
              <w:spacing w:after="40"/>
            </w:pPr>
            <w:r>
              <w:t>12 of 2008</w:t>
            </w:r>
          </w:p>
        </w:tc>
        <w:tc>
          <w:tcPr>
            <w:tcW w:w="1134" w:type="dxa"/>
          </w:tcPr>
          <w:p>
            <w:pPr>
              <w:pStyle w:val="nTable"/>
              <w:spacing w:after="40"/>
            </w:pPr>
            <w:r>
              <w:t>14 Apr 2008</w:t>
            </w:r>
          </w:p>
        </w:tc>
        <w:tc>
          <w:tcPr>
            <w:tcW w:w="2552" w:type="dxa"/>
            <w:gridSpan w:val="2"/>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iCs/>
                <w:snapToGrid w:val="0"/>
              </w:rPr>
              <w:t>Legal Profession Act 2008</w:t>
            </w:r>
            <w:r>
              <w:rPr>
                <w:i/>
                <w:snapToGrid w:val="0"/>
              </w:rPr>
              <w:t xml:space="preserve"> </w:t>
            </w:r>
            <w:r>
              <w:rPr>
                <w:iCs/>
                <w:snapToGrid w:val="0"/>
              </w:rPr>
              <w:t xml:space="preserve">s. 662 </w:t>
            </w:r>
          </w:p>
        </w:tc>
        <w:tc>
          <w:tcPr>
            <w:tcW w:w="1138"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gridSpan w:val="2"/>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snapToGrid w:val="0"/>
              </w:rPr>
              <w:t>Children and Community Services Amendment (Reporting Sexual Abuse of Children) Act 2008</w:t>
            </w:r>
            <w:r>
              <w:rPr>
                <w:iCs/>
                <w:snapToGrid w:val="0"/>
              </w:rPr>
              <w:t xml:space="preserve"> s. 12</w:t>
            </w:r>
          </w:p>
        </w:tc>
        <w:tc>
          <w:tcPr>
            <w:tcW w:w="1138" w:type="dxa"/>
          </w:tcPr>
          <w:p>
            <w:pPr>
              <w:pStyle w:val="nTable"/>
              <w:spacing w:after="40"/>
            </w:pPr>
            <w:r>
              <w:t>26 of 2008</w:t>
            </w:r>
          </w:p>
        </w:tc>
        <w:tc>
          <w:tcPr>
            <w:tcW w:w="1134" w:type="dxa"/>
          </w:tcPr>
          <w:p>
            <w:pPr>
              <w:pStyle w:val="nTable"/>
              <w:spacing w:after="40"/>
            </w:pPr>
            <w:r>
              <w:t>19 Jun 2008</w:t>
            </w:r>
          </w:p>
        </w:tc>
        <w:tc>
          <w:tcPr>
            <w:tcW w:w="2552" w:type="dxa"/>
            <w:gridSpan w:val="2"/>
          </w:tcPr>
          <w:p>
            <w:pPr>
              <w:pStyle w:val="nTable"/>
              <w:spacing w:after="40"/>
            </w:pPr>
            <w:r>
              <w:t xml:space="preserve">1 Jan 2009 (see s. 2(b) and </w:t>
            </w:r>
            <w:r>
              <w:rPr>
                <w:i/>
                <w:iCs/>
              </w:rPr>
              <w:t>Gazette</w:t>
            </w:r>
            <w:r>
              <w:t xml:space="preserve"> 9 Dec 2008 p. 5107)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snapToGrid w:val="0"/>
              </w:rPr>
              <w:t>Criminal Law Amendment (Homicide) Act 2008</w:t>
            </w:r>
            <w:r>
              <w:rPr>
                <w:iCs/>
                <w:snapToGrid w:val="0"/>
              </w:rPr>
              <w:t xml:space="preserve"> s. 33</w:t>
            </w:r>
          </w:p>
        </w:tc>
        <w:tc>
          <w:tcPr>
            <w:tcW w:w="1138" w:type="dxa"/>
          </w:tcPr>
          <w:p>
            <w:pPr>
              <w:pStyle w:val="nTable"/>
              <w:spacing w:after="40"/>
            </w:pPr>
            <w:r>
              <w:t>29 of 2008</w:t>
            </w:r>
          </w:p>
        </w:tc>
        <w:tc>
          <w:tcPr>
            <w:tcW w:w="1134" w:type="dxa"/>
          </w:tcPr>
          <w:p>
            <w:pPr>
              <w:pStyle w:val="nTable"/>
              <w:spacing w:after="40"/>
            </w:pPr>
            <w:r>
              <w:t>27 Jun 2008</w:t>
            </w:r>
          </w:p>
        </w:tc>
        <w:tc>
          <w:tcPr>
            <w:tcW w:w="2552"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15: The </w:t>
            </w:r>
            <w:r>
              <w:rPr>
                <w:b/>
                <w:i/>
              </w:rPr>
              <w:t xml:space="preserve">Evidence Act 1906 </w:t>
            </w:r>
            <w:r>
              <w:rPr>
                <w:b/>
              </w:rPr>
              <w:t xml:space="preserve">as at 23 Jan 2009 </w:t>
            </w:r>
            <w:r>
              <w:t xml:space="preserve">(includes amendments listed above except those in the </w:t>
            </w:r>
            <w:r>
              <w:rPr>
                <w:i/>
                <w:iCs/>
                <w:snapToGrid w:val="0"/>
              </w:rPr>
              <w:t>Legal Profession Act 2008</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Cs/>
              </w:rPr>
            </w:pPr>
            <w:r>
              <w:rPr>
                <w:i/>
              </w:rPr>
              <w:t>Statutes (Repeals and Miscellaneous Amendments) Act 2009</w:t>
            </w:r>
            <w:r>
              <w:rPr>
                <w:iCs/>
              </w:rPr>
              <w:t xml:space="preserve"> s. 7</w:t>
            </w:r>
          </w:p>
        </w:tc>
        <w:tc>
          <w:tcPr>
            <w:tcW w:w="1138" w:type="dxa"/>
          </w:tcPr>
          <w:p>
            <w:pPr>
              <w:pStyle w:val="nTable"/>
              <w:spacing w:after="40"/>
            </w:pPr>
            <w:r>
              <w:t xml:space="preserve">8 of 2009 </w:t>
            </w:r>
          </w:p>
        </w:tc>
        <w:tc>
          <w:tcPr>
            <w:tcW w:w="1134" w:type="dxa"/>
          </w:tcPr>
          <w:p>
            <w:pPr>
              <w:pStyle w:val="nTable"/>
              <w:spacing w:after="40"/>
            </w:pPr>
            <w:r>
              <w:t>21 May 2009</w:t>
            </w:r>
          </w:p>
        </w:tc>
        <w:tc>
          <w:tcPr>
            <w:tcW w:w="2552"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 xml:space="preserve">Statutes (Repeals and Minor Amendments) Act 2011 </w:t>
            </w:r>
            <w:r>
              <w:rPr>
                <w:snapToGrid w:val="0"/>
              </w:rPr>
              <w:t>s. 27</w:t>
            </w:r>
          </w:p>
        </w:tc>
        <w:tc>
          <w:tcPr>
            <w:tcW w:w="1138"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gridSpan w:val="2"/>
          </w:tcPr>
          <w:p>
            <w:pPr>
              <w:pStyle w:val="nTable"/>
              <w:spacing w:after="40"/>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5</w:t>
            </w:r>
          </w:p>
        </w:tc>
        <w:tc>
          <w:tcPr>
            <w:tcW w:w="1138" w:type="dxa"/>
          </w:tcPr>
          <w:p>
            <w:pPr>
              <w:pStyle w:val="nTable"/>
              <w:spacing w:after="40"/>
              <w:rPr>
                <w:snapToGrid w:val="0"/>
              </w:rPr>
            </w:pPr>
            <w:r>
              <w:rPr>
                <w:snapToGrid w:val="0"/>
              </w:rPr>
              <w:t>11 of 2012</w:t>
            </w:r>
          </w:p>
        </w:tc>
        <w:tc>
          <w:tcPr>
            <w:tcW w:w="1134" w:type="dxa"/>
          </w:tcPr>
          <w:p>
            <w:pPr>
              <w:pStyle w:val="nTable"/>
              <w:spacing w:after="40"/>
              <w:rPr>
                <w:snapToGrid w:val="0"/>
              </w:rPr>
            </w:pPr>
            <w:r>
              <w:t>20 Jun 2012</w:t>
            </w:r>
          </w:p>
        </w:tc>
        <w:tc>
          <w:tcPr>
            <w:tcW w:w="2552"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spacing w:after="40"/>
              <w:ind w:right="113"/>
              <w:rPr>
                <w:snapToGrid w:val="0"/>
              </w:rPr>
            </w:pPr>
            <w:r>
              <w:rPr>
                <w:i/>
                <w:snapToGrid w:val="0"/>
              </w:rPr>
              <w:t>Evidence and Public Interest Disclosure Legislation Amendment Act 2012</w:t>
            </w:r>
            <w:r>
              <w:rPr>
                <w:snapToGrid w:val="0"/>
              </w:rPr>
              <w:t xml:space="preserve"> Pt. 2</w:t>
            </w:r>
          </w:p>
        </w:tc>
        <w:tc>
          <w:tcPr>
            <w:tcW w:w="1138" w:type="dxa"/>
            <w:shd w:val="clear" w:color="auto" w:fill="auto"/>
          </w:tcPr>
          <w:p>
            <w:pPr>
              <w:pStyle w:val="nTable"/>
              <w:spacing w:after="40"/>
              <w:rPr>
                <w:snapToGrid w:val="0"/>
              </w:rPr>
            </w:pPr>
            <w:r>
              <w:rPr>
                <w:snapToGrid w:val="0"/>
              </w:rPr>
              <w:t>31 of 2012</w:t>
            </w:r>
          </w:p>
        </w:tc>
        <w:tc>
          <w:tcPr>
            <w:tcW w:w="1134" w:type="dxa"/>
            <w:shd w:val="clear" w:color="auto" w:fill="auto"/>
          </w:tcPr>
          <w:p>
            <w:pPr>
              <w:pStyle w:val="nTable"/>
              <w:spacing w:after="40"/>
            </w:pPr>
            <w:r>
              <w:t>2 Oct 2012</w:t>
            </w:r>
          </w:p>
        </w:tc>
        <w:tc>
          <w:tcPr>
            <w:tcW w:w="2552" w:type="dxa"/>
            <w:gridSpan w:val="2"/>
            <w:shd w:val="clear" w:color="auto" w:fill="auto"/>
          </w:tcPr>
          <w:p>
            <w:pPr>
              <w:pStyle w:val="nTable"/>
              <w:spacing w:after="40"/>
              <w:rPr>
                <w:snapToGrid w:val="0"/>
              </w:rPr>
            </w:pPr>
            <w:r>
              <w:rPr>
                <w:snapToGrid w:val="0"/>
              </w:rPr>
              <w:t xml:space="preserve">21 Nov 2012 (see s. 2(b) and </w:t>
            </w:r>
            <w:r>
              <w:rPr>
                <w:i/>
                <w:snapToGrid w:val="0"/>
              </w:rPr>
              <w:t>Gazette</w:t>
            </w:r>
            <w:r>
              <w:rPr>
                <w:snapToGrid w:val="0"/>
              </w:rPr>
              <w:t xml:space="preserve"> 20 Nov 2012 p. 5685)</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spacing w:after="40"/>
              <w:ind w:right="113"/>
              <w:rPr>
                <w:i/>
                <w:snapToGrid w:val="0"/>
              </w:rPr>
            </w:pPr>
            <w:r>
              <w:rPr>
                <w:i/>
              </w:rPr>
              <w:t>Criminal Organisations Control Act 2012</w:t>
            </w:r>
            <w:r>
              <w:t xml:space="preserve"> s. 177</w:t>
            </w:r>
          </w:p>
        </w:tc>
        <w:tc>
          <w:tcPr>
            <w:tcW w:w="1138" w:type="dxa"/>
            <w:shd w:val="clear" w:color="auto" w:fill="auto"/>
          </w:tcPr>
          <w:p>
            <w:pPr>
              <w:pStyle w:val="nTable"/>
              <w:spacing w:after="40"/>
              <w:rPr>
                <w:snapToGrid w:val="0"/>
              </w:rPr>
            </w:pPr>
            <w:r>
              <w:t>49 of 2012</w:t>
            </w:r>
          </w:p>
        </w:tc>
        <w:tc>
          <w:tcPr>
            <w:tcW w:w="1134" w:type="dxa"/>
            <w:shd w:val="clear" w:color="auto" w:fill="auto"/>
          </w:tcPr>
          <w:p>
            <w:pPr>
              <w:pStyle w:val="nTable"/>
              <w:spacing w:after="40"/>
            </w:pPr>
            <w:r>
              <w:t>29 Nov 2012</w:t>
            </w:r>
          </w:p>
        </w:tc>
        <w:tc>
          <w:tcPr>
            <w:tcW w:w="2552" w:type="dxa"/>
            <w:gridSpan w:val="2"/>
            <w:shd w:val="clear" w:color="auto" w:fill="auto"/>
          </w:tcPr>
          <w:p>
            <w:pPr>
              <w:pStyle w:val="nTable"/>
              <w:spacing w:after="40"/>
              <w:rPr>
                <w:snapToGrid w:val="0"/>
              </w:rPr>
            </w:pPr>
            <w:r>
              <w:rPr>
                <w:snapToGrid w:val="0"/>
              </w:rPr>
              <w:t>2 Nov 2013 (see s. 2(b) and Gazette 1 Nov 2013 p. 4891)</w:t>
            </w:r>
          </w:p>
        </w:tc>
      </w:tr>
      <w:tr>
        <w:tblPrEx>
          <w:tblBorders>
            <w:top w:val="none" w:sz="0" w:space="0" w:color="auto"/>
            <w:bottom w:val="none" w:sz="0" w:space="0" w:color="auto"/>
            <w:insideH w:val="none" w:sz="0" w:space="0" w:color="auto"/>
          </w:tblBorders>
        </w:tblPrEx>
        <w:trPr>
          <w:cantSplit/>
        </w:trPr>
        <w:tc>
          <w:tcPr>
            <w:tcW w:w="7092" w:type="dxa"/>
            <w:gridSpan w:val="6"/>
            <w:shd w:val="clear" w:color="auto" w:fill="auto"/>
          </w:tcPr>
          <w:p>
            <w:pPr>
              <w:pStyle w:val="nTable"/>
              <w:spacing w:after="40"/>
              <w:rPr>
                <w:snapToGrid w:val="0"/>
              </w:rPr>
            </w:pPr>
            <w:r>
              <w:rPr>
                <w:b/>
              </w:rPr>
              <w:t xml:space="preserve">Reprint 16: The </w:t>
            </w:r>
            <w:r>
              <w:rPr>
                <w:b/>
                <w:i/>
              </w:rPr>
              <w:t xml:space="preserve">Evidence Act 1906 </w:t>
            </w:r>
            <w:r>
              <w:rPr>
                <w:b/>
              </w:rPr>
              <w:t xml:space="preserve">as at 6 Sep 2013 </w:t>
            </w:r>
            <w:r>
              <w:t xml:space="preserve">(includes amendments listed above except those in the </w:t>
            </w:r>
            <w:r>
              <w:rPr>
                <w:i/>
              </w:rPr>
              <w:t>Criminal Organisations Control Act 2012</w:t>
            </w:r>
            <w:r>
              <w:t xml:space="preserve">) </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snapToGrid w:val="0"/>
                <w:vertAlign w:val="superscript"/>
              </w:rPr>
            </w:pPr>
            <w:r>
              <w:rPr>
                <w:i/>
                <w:snapToGrid w:val="0"/>
              </w:rPr>
              <w:t xml:space="preserve">Courts and Tribunals (Electronic Processes Facilitation) Act 2013 </w:t>
            </w:r>
            <w:r>
              <w:rPr>
                <w:snapToGrid w:val="0"/>
              </w:rPr>
              <w:t>Pt. 3 Div. 11</w:t>
            </w:r>
          </w:p>
        </w:tc>
        <w:tc>
          <w:tcPr>
            <w:tcW w:w="1138"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gridSpan w:val="2"/>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Dangerous Sexual Offenders Legislation Amendment Act 2016</w:t>
            </w:r>
            <w:r>
              <w:rPr>
                <w:noProof/>
              </w:rPr>
              <w:t xml:space="preserve"> Pt. 4</w:t>
            </w:r>
          </w:p>
        </w:tc>
        <w:tc>
          <w:tcPr>
            <w:tcW w:w="1138" w:type="dxa"/>
            <w:shd w:val="clear" w:color="auto" w:fill="auto"/>
          </w:tcPr>
          <w:p>
            <w:pPr>
              <w:pStyle w:val="nTable"/>
              <w:spacing w:after="40"/>
              <w:rPr>
                <w:snapToGrid w:val="0"/>
              </w:rPr>
            </w:pPr>
            <w:r>
              <w:t>17 of 2016</w:t>
            </w:r>
          </w:p>
        </w:tc>
        <w:tc>
          <w:tcPr>
            <w:tcW w:w="1134" w:type="dxa"/>
            <w:shd w:val="clear" w:color="auto" w:fill="auto"/>
          </w:tcPr>
          <w:p>
            <w:pPr>
              <w:pStyle w:val="nTable"/>
              <w:spacing w:after="40"/>
            </w:pPr>
            <w:r>
              <w:t>11 Jul 2016</w:t>
            </w:r>
          </w:p>
        </w:tc>
        <w:tc>
          <w:tcPr>
            <w:tcW w:w="2552" w:type="dxa"/>
            <w:gridSpan w:val="2"/>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Evidence Amendment Act 2016</w:t>
            </w:r>
          </w:p>
        </w:tc>
        <w:tc>
          <w:tcPr>
            <w:tcW w:w="1138" w:type="dxa"/>
            <w:shd w:val="clear" w:color="auto" w:fill="auto"/>
          </w:tcPr>
          <w:p>
            <w:pPr>
              <w:pStyle w:val="nTable"/>
              <w:spacing w:after="40"/>
            </w:pPr>
            <w:r>
              <w:t>31 of 2016</w:t>
            </w:r>
          </w:p>
        </w:tc>
        <w:tc>
          <w:tcPr>
            <w:tcW w:w="1134" w:type="dxa"/>
            <w:shd w:val="clear" w:color="auto" w:fill="auto"/>
          </w:tcPr>
          <w:p>
            <w:pPr>
              <w:pStyle w:val="nTable"/>
              <w:spacing w:after="40"/>
            </w:pPr>
            <w:r>
              <w:t>3 Oct 2016</w:t>
            </w:r>
          </w:p>
        </w:tc>
        <w:tc>
          <w:tcPr>
            <w:tcW w:w="2552" w:type="dxa"/>
            <w:gridSpan w:val="2"/>
            <w:shd w:val="clear" w:color="auto" w:fill="auto"/>
          </w:tcPr>
          <w:p>
            <w:pPr>
              <w:pStyle w:val="nTable"/>
              <w:spacing w:after="40"/>
              <w:rPr>
                <w:snapToGrid w:val="0"/>
              </w:rPr>
            </w:pPr>
            <w:r>
              <w:rPr>
                <w:snapToGrid w:val="0"/>
              </w:rPr>
              <w:t>s. 1 and 2: 3 Oct 2016 (see s. 2(a));</w:t>
            </w:r>
            <w:r>
              <w:rPr>
                <w:snapToGrid w:val="0"/>
              </w:rPr>
              <w:br/>
              <w:t xml:space="preserve">Act other than s. 1 and 2: 19 Nov 2016 (see s. 2(b) and </w:t>
            </w:r>
            <w:r>
              <w:rPr>
                <w:i/>
                <w:snapToGrid w:val="0"/>
              </w:rPr>
              <w:t>Gazette</w:t>
            </w:r>
            <w:r>
              <w:rPr>
                <w:snapToGrid w:val="0"/>
              </w:rPr>
              <w:t xml:space="preserve"> 18 Nov 2016 p. 5219)</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Statutes (Minor Amendments) Act 2017</w:t>
            </w:r>
            <w:r>
              <w:rPr>
                <w:snapToGrid w:val="0"/>
              </w:rPr>
              <w:t xml:space="preserve"> s. 9</w:t>
            </w:r>
          </w:p>
        </w:tc>
        <w:tc>
          <w:tcPr>
            <w:tcW w:w="1138" w:type="dxa"/>
            <w:shd w:val="clear" w:color="auto" w:fill="auto"/>
          </w:tcPr>
          <w:p>
            <w:pPr>
              <w:pStyle w:val="nTable"/>
              <w:spacing w:after="40"/>
            </w:pPr>
            <w:r>
              <w:rPr>
                <w:snapToGrid w:val="0"/>
              </w:rPr>
              <w:t>6 of 2017</w:t>
            </w:r>
          </w:p>
        </w:tc>
        <w:tc>
          <w:tcPr>
            <w:tcW w:w="1134" w:type="dxa"/>
            <w:shd w:val="clear" w:color="auto" w:fill="auto"/>
          </w:tcPr>
          <w:p>
            <w:pPr>
              <w:pStyle w:val="nTable"/>
              <w:spacing w:after="40"/>
            </w:pPr>
            <w:r>
              <w:rPr>
                <w:snapToGrid w:val="0"/>
              </w:rPr>
              <w:t>12 Sep 2017</w:t>
            </w:r>
          </w:p>
        </w:tc>
        <w:tc>
          <w:tcPr>
            <w:tcW w:w="2552" w:type="dxa"/>
            <w:gridSpan w:val="2"/>
            <w:shd w:val="clear" w:color="auto" w:fill="auto"/>
          </w:tcPr>
          <w:p>
            <w:pPr>
              <w:pStyle w:val="nTable"/>
              <w:spacing w:after="40"/>
              <w:rPr>
                <w:snapToGrid w:val="0"/>
              </w:rPr>
            </w:pPr>
            <w:r>
              <w:rPr>
                <w:snapToGrid w:val="0"/>
              </w:rPr>
              <w:t>13 Sep 2017 (see s. 2(b))</w:t>
            </w:r>
          </w:p>
        </w:tc>
      </w:tr>
      <w:tr>
        <w:trPr>
          <w:cantSplit/>
        </w:trPr>
        <w:tc>
          <w:tcPr>
            <w:tcW w:w="7092" w:type="dxa"/>
            <w:gridSpan w:val="6"/>
            <w:tcBorders>
              <w:top w:val="nil"/>
              <w:bottom w:val="nil"/>
            </w:tcBorders>
            <w:shd w:val="clear" w:color="auto" w:fill="auto"/>
          </w:tcPr>
          <w:p>
            <w:pPr>
              <w:pStyle w:val="nTable"/>
              <w:spacing w:after="40"/>
              <w:rPr>
                <w:snapToGrid w:val="0"/>
              </w:rPr>
            </w:pPr>
            <w:r>
              <w:rPr>
                <w:b/>
                <w:snapToGrid w:val="0"/>
              </w:rPr>
              <w:t xml:space="preserve">Reprint 17: The </w:t>
            </w:r>
            <w:r>
              <w:rPr>
                <w:b/>
                <w:i/>
                <w:noProof/>
                <w:snapToGrid w:val="0"/>
              </w:rPr>
              <w:t>Evidence Act 1906</w:t>
            </w:r>
            <w:r>
              <w:rPr>
                <w:b/>
                <w:snapToGrid w:val="0"/>
              </w:rPr>
              <w:t xml:space="preserve"> as at 22 Jun 2018</w:t>
            </w:r>
            <w:r>
              <w:rPr>
                <w:snapToGrid w:val="0"/>
              </w:rPr>
              <w:t xml:space="preserve"> (includes amendments listed above)</w:t>
            </w:r>
          </w:p>
        </w:tc>
      </w:tr>
      <w:tr>
        <w:trPr>
          <w:cantSplit/>
        </w:trPr>
        <w:tc>
          <w:tcPr>
            <w:tcW w:w="2254" w:type="dxa"/>
            <w:tcBorders>
              <w:top w:val="nil"/>
              <w:bottom w:val="nil"/>
            </w:tcBorders>
            <w:shd w:val="clear" w:color="auto" w:fill="auto"/>
          </w:tcPr>
          <w:p>
            <w:pPr>
              <w:pStyle w:val="nTable"/>
              <w:spacing w:after="40"/>
              <w:rPr>
                <w:snapToGrid w:val="0"/>
              </w:rPr>
            </w:pPr>
            <w:r>
              <w:rPr>
                <w:i/>
                <w:snapToGrid w:val="0"/>
              </w:rPr>
              <w:t>Family Violence Legislation Reform Act 2020</w:t>
            </w:r>
            <w:r>
              <w:rPr>
                <w:snapToGrid w:val="0"/>
              </w:rPr>
              <w:t xml:space="preserve"> Pt. 10</w:t>
            </w:r>
          </w:p>
        </w:tc>
        <w:tc>
          <w:tcPr>
            <w:tcW w:w="1152" w:type="dxa"/>
            <w:gridSpan w:val="2"/>
            <w:tcBorders>
              <w:top w:val="nil"/>
              <w:bottom w:val="nil"/>
            </w:tcBorders>
            <w:shd w:val="clear" w:color="auto" w:fill="auto"/>
          </w:tcPr>
          <w:p>
            <w:pPr>
              <w:pStyle w:val="nTable"/>
              <w:spacing w:after="40"/>
              <w:rPr>
                <w:snapToGrid w:val="0"/>
              </w:rPr>
            </w:pPr>
            <w:r>
              <w:rPr>
                <w:snapToGrid w:val="0"/>
              </w:rPr>
              <w:t>30 of 2020</w:t>
            </w:r>
          </w:p>
        </w:tc>
        <w:tc>
          <w:tcPr>
            <w:tcW w:w="1165" w:type="dxa"/>
            <w:gridSpan w:val="2"/>
            <w:tcBorders>
              <w:top w:val="nil"/>
              <w:bottom w:val="nil"/>
            </w:tcBorders>
            <w:shd w:val="clear" w:color="auto" w:fill="auto"/>
          </w:tcPr>
          <w:p>
            <w:pPr>
              <w:pStyle w:val="nTable"/>
              <w:spacing w:after="40"/>
              <w:rPr>
                <w:snapToGrid w:val="0"/>
              </w:rPr>
            </w:pPr>
            <w:r>
              <w:rPr>
                <w:snapToGrid w:val="0"/>
              </w:rPr>
              <w:t>9 Jul 2020</w:t>
            </w:r>
          </w:p>
        </w:tc>
        <w:tc>
          <w:tcPr>
            <w:tcW w:w="2521" w:type="dxa"/>
            <w:tcBorders>
              <w:top w:val="nil"/>
              <w:bottom w:val="nil"/>
            </w:tcBorders>
            <w:shd w:val="clear" w:color="auto" w:fill="auto"/>
          </w:tcPr>
          <w:p>
            <w:pPr>
              <w:pStyle w:val="nTable"/>
              <w:spacing w:after="40"/>
              <w:rPr>
                <w:snapToGrid w:val="0"/>
              </w:rPr>
            </w:pPr>
            <w:r>
              <w:rPr>
                <w:snapToGrid w:val="0"/>
              </w:rPr>
              <w:t>s. 95:10 Jul 2020 (see s. 2(1)(b));</w:t>
            </w:r>
            <w:r>
              <w:rPr>
                <w:snapToGrid w:val="0"/>
              </w:rPr>
              <w:br/>
              <w:t xml:space="preserve">Pt. 10 (other than s. 95): </w:t>
            </w:r>
            <w:r>
              <w:t>1 Oct 2020 (see s. 2(1)(c) and SL 2020/125 cl. 2(b)(ii))</w:t>
            </w:r>
          </w:p>
        </w:tc>
      </w:tr>
      <w:tr>
        <w:trPr>
          <w:cantSplit/>
        </w:trPr>
        <w:tc>
          <w:tcPr>
            <w:tcW w:w="2254" w:type="dxa"/>
            <w:tcBorders>
              <w:top w:val="nil"/>
              <w:bottom w:val="nil"/>
            </w:tcBorders>
            <w:shd w:val="clear" w:color="auto" w:fill="auto"/>
          </w:tcPr>
          <w:p>
            <w:pPr>
              <w:pStyle w:val="nTable"/>
              <w:spacing w:after="40"/>
              <w:rPr>
                <w:i/>
                <w:snapToGrid w:val="0"/>
              </w:rPr>
            </w:pPr>
            <w:r>
              <w:rPr>
                <w:i/>
              </w:rPr>
              <w:t>High Risk Serious Offenders Act 2020</w:t>
            </w:r>
            <w:r>
              <w:t xml:space="preserve"> s. 121</w:t>
            </w:r>
          </w:p>
        </w:tc>
        <w:tc>
          <w:tcPr>
            <w:tcW w:w="1152" w:type="dxa"/>
            <w:gridSpan w:val="2"/>
            <w:tcBorders>
              <w:top w:val="nil"/>
              <w:bottom w:val="nil"/>
            </w:tcBorders>
            <w:shd w:val="clear" w:color="auto" w:fill="auto"/>
          </w:tcPr>
          <w:p>
            <w:pPr>
              <w:pStyle w:val="nTable"/>
              <w:spacing w:after="40"/>
              <w:rPr>
                <w:snapToGrid w:val="0"/>
              </w:rPr>
            </w:pPr>
            <w:r>
              <w:t>29 of 2020</w:t>
            </w:r>
          </w:p>
        </w:tc>
        <w:tc>
          <w:tcPr>
            <w:tcW w:w="1165" w:type="dxa"/>
            <w:gridSpan w:val="2"/>
            <w:tcBorders>
              <w:top w:val="nil"/>
              <w:bottom w:val="nil"/>
            </w:tcBorders>
            <w:shd w:val="clear" w:color="auto" w:fill="auto"/>
          </w:tcPr>
          <w:p>
            <w:pPr>
              <w:pStyle w:val="nTable"/>
              <w:spacing w:after="40"/>
              <w:rPr>
                <w:snapToGrid w:val="0"/>
              </w:rPr>
            </w:pPr>
            <w:r>
              <w:t>9 Jul 2020</w:t>
            </w:r>
          </w:p>
        </w:tc>
        <w:tc>
          <w:tcPr>
            <w:tcW w:w="2521" w:type="dxa"/>
            <w:tcBorders>
              <w:top w:val="nil"/>
              <w:bottom w:val="nil"/>
            </w:tcBorders>
            <w:shd w:val="clear" w:color="auto" w:fill="auto"/>
          </w:tcPr>
          <w:p>
            <w:pPr>
              <w:pStyle w:val="nTable"/>
              <w:spacing w:after="40"/>
              <w:rPr>
                <w:snapToGrid w:val="0"/>
              </w:rPr>
            </w:pPr>
            <w:r>
              <w:t>26 Aug 2020 (see s. 2(1)(c) and SL 2020/131 cl. 2)</w:t>
            </w:r>
          </w:p>
        </w:tc>
      </w:tr>
      <w:tr>
        <w:trPr>
          <w:cantSplit/>
        </w:trPr>
        <w:tc>
          <w:tcPr>
            <w:tcW w:w="2254" w:type="dxa"/>
            <w:tcBorders>
              <w:top w:val="nil"/>
              <w:bottom w:val="nil"/>
            </w:tcBorders>
            <w:shd w:val="clear" w:color="auto" w:fill="auto"/>
          </w:tcPr>
          <w:p>
            <w:pPr>
              <w:pStyle w:val="nTable"/>
              <w:spacing w:after="40"/>
            </w:pPr>
            <w:r>
              <w:rPr>
                <w:i/>
              </w:rPr>
              <w:t>COVID</w:t>
            </w:r>
            <w:r>
              <w:rPr>
                <w:i/>
              </w:rPr>
              <w:noBreakHyphen/>
              <w:t>19 Response and Economic Recovery Omnibus Act 2020</w:t>
            </w:r>
            <w:r>
              <w:t xml:space="preserve"> Pt. 6 Div. 4</w:t>
            </w:r>
          </w:p>
        </w:tc>
        <w:tc>
          <w:tcPr>
            <w:tcW w:w="1152" w:type="dxa"/>
            <w:gridSpan w:val="2"/>
            <w:tcBorders>
              <w:top w:val="nil"/>
              <w:bottom w:val="nil"/>
            </w:tcBorders>
            <w:shd w:val="clear" w:color="auto" w:fill="auto"/>
          </w:tcPr>
          <w:p>
            <w:pPr>
              <w:pStyle w:val="nTable"/>
              <w:spacing w:after="40"/>
            </w:pPr>
            <w:r>
              <w:t>34 of 2020</w:t>
            </w:r>
          </w:p>
        </w:tc>
        <w:tc>
          <w:tcPr>
            <w:tcW w:w="1165" w:type="dxa"/>
            <w:gridSpan w:val="2"/>
            <w:tcBorders>
              <w:top w:val="nil"/>
              <w:bottom w:val="nil"/>
            </w:tcBorders>
            <w:shd w:val="clear" w:color="auto" w:fill="auto"/>
          </w:tcPr>
          <w:p>
            <w:pPr>
              <w:pStyle w:val="nTable"/>
              <w:spacing w:after="40"/>
            </w:pPr>
            <w:r>
              <w:t>11 Sep 2020</w:t>
            </w:r>
          </w:p>
        </w:tc>
        <w:tc>
          <w:tcPr>
            <w:tcW w:w="2521" w:type="dxa"/>
            <w:tcBorders>
              <w:top w:val="nil"/>
              <w:bottom w:val="nil"/>
            </w:tcBorders>
            <w:shd w:val="clear" w:color="auto" w:fill="auto"/>
          </w:tcPr>
          <w:p>
            <w:pPr>
              <w:pStyle w:val="nTable"/>
              <w:spacing w:after="40"/>
            </w:pPr>
            <w:r>
              <w:t>12 Sep 2020 (see s. 2(b))</w:t>
            </w:r>
          </w:p>
        </w:tc>
      </w:tr>
      <w:tr>
        <w:trPr>
          <w:cantSplit/>
        </w:trPr>
        <w:tc>
          <w:tcPr>
            <w:tcW w:w="2254" w:type="dxa"/>
            <w:tcBorders>
              <w:top w:val="nil"/>
              <w:bottom w:val="nil"/>
            </w:tcBorders>
            <w:shd w:val="clear" w:color="auto" w:fill="auto"/>
          </w:tcPr>
          <w:p>
            <w:pPr>
              <w:pStyle w:val="nTable"/>
              <w:spacing w:after="40"/>
            </w:pPr>
            <w:r>
              <w:rPr>
                <w:i/>
              </w:rPr>
              <w:t>Criminal Law Amendment (Uncertain Dates) Act 2020</w:t>
            </w:r>
            <w:r>
              <w:t xml:space="preserve"> Pt. 4</w:t>
            </w:r>
          </w:p>
        </w:tc>
        <w:tc>
          <w:tcPr>
            <w:tcW w:w="1152" w:type="dxa"/>
            <w:gridSpan w:val="2"/>
            <w:tcBorders>
              <w:top w:val="nil"/>
              <w:bottom w:val="nil"/>
            </w:tcBorders>
            <w:shd w:val="clear" w:color="auto" w:fill="auto"/>
          </w:tcPr>
          <w:p>
            <w:pPr>
              <w:pStyle w:val="nTable"/>
              <w:spacing w:after="40"/>
            </w:pPr>
            <w:r>
              <w:t>47 of 2020</w:t>
            </w:r>
          </w:p>
        </w:tc>
        <w:tc>
          <w:tcPr>
            <w:tcW w:w="1165" w:type="dxa"/>
            <w:gridSpan w:val="2"/>
            <w:tcBorders>
              <w:top w:val="nil"/>
              <w:bottom w:val="nil"/>
            </w:tcBorders>
            <w:shd w:val="clear" w:color="auto" w:fill="auto"/>
          </w:tcPr>
          <w:p>
            <w:pPr>
              <w:pStyle w:val="nTable"/>
              <w:spacing w:after="40"/>
            </w:pPr>
            <w:r>
              <w:t>9 Dec 2020</w:t>
            </w:r>
          </w:p>
        </w:tc>
        <w:tc>
          <w:tcPr>
            <w:tcW w:w="2521" w:type="dxa"/>
            <w:tcBorders>
              <w:top w:val="nil"/>
              <w:bottom w:val="nil"/>
            </w:tcBorders>
            <w:shd w:val="clear" w:color="auto" w:fill="auto"/>
          </w:tcPr>
          <w:p>
            <w:pPr>
              <w:pStyle w:val="nTable"/>
              <w:spacing w:after="40"/>
            </w:pPr>
            <w:r>
              <w:t>10 Dec 2020 (see s. 2(b))</w:t>
            </w:r>
          </w:p>
        </w:tc>
      </w:tr>
      <w:tr>
        <w:tblPrEx>
          <w:tblBorders>
            <w:top w:val="none" w:sz="0" w:space="0" w:color="auto"/>
            <w:bottom w:val="none" w:sz="0" w:space="0" w:color="auto"/>
            <w:insideH w:val="none" w:sz="0" w:space="0" w:color="auto"/>
          </w:tblBorders>
        </w:tblPrEx>
        <w:trPr>
          <w:cantSplit/>
          <w:ins w:id="505" w:author="Master Repository Process" w:date="2022-06-30T14:15:00Z"/>
        </w:trPr>
        <w:tc>
          <w:tcPr>
            <w:tcW w:w="2254" w:type="dxa"/>
            <w:tcBorders>
              <w:bottom w:val="single" w:sz="8" w:space="0" w:color="auto"/>
            </w:tcBorders>
            <w:shd w:val="clear" w:color="auto" w:fill="auto"/>
          </w:tcPr>
          <w:p>
            <w:pPr>
              <w:pStyle w:val="nTable"/>
              <w:spacing w:after="40"/>
              <w:rPr>
                <w:ins w:id="506" w:author="Master Repository Process" w:date="2022-06-30T14:15:00Z"/>
                <w:i/>
              </w:rPr>
            </w:pPr>
            <w:ins w:id="507" w:author="Master Repository Process" w:date="2022-06-30T14:15:00Z">
              <w:r>
                <w:rPr>
                  <w:i/>
                </w:rPr>
                <w:t>Legal Profession Uniform Law Application Act 2022</w:t>
              </w:r>
              <w:r>
                <w:t xml:space="preserve"> s. 424</w:t>
              </w:r>
            </w:ins>
          </w:p>
        </w:tc>
        <w:tc>
          <w:tcPr>
            <w:tcW w:w="1152" w:type="dxa"/>
            <w:gridSpan w:val="2"/>
            <w:tcBorders>
              <w:bottom w:val="single" w:sz="8" w:space="0" w:color="auto"/>
            </w:tcBorders>
            <w:shd w:val="clear" w:color="auto" w:fill="auto"/>
          </w:tcPr>
          <w:p>
            <w:pPr>
              <w:pStyle w:val="nTable"/>
              <w:spacing w:after="40"/>
              <w:rPr>
                <w:ins w:id="508" w:author="Master Repository Process" w:date="2022-06-30T14:15:00Z"/>
              </w:rPr>
            </w:pPr>
            <w:ins w:id="509" w:author="Master Repository Process" w:date="2022-06-30T14:15:00Z">
              <w:r>
                <w:t>9 of 2022</w:t>
              </w:r>
            </w:ins>
          </w:p>
        </w:tc>
        <w:tc>
          <w:tcPr>
            <w:tcW w:w="1165" w:type="dxa"/>
            <w:gridSpan w:val="2"/>
            <w:tcBorders>
              <w:bottom w:val="single" w:sz="8" w:space="0" w:color="auto"/>
            </w:tcBorders>
            <w:shd w:val="clear" w:color="auto" w:fill="auto"/>
          </w:tcPr>
          <w:p>
            <w:pPr>
              <w:pStyle w:val="nTable"/>
              <w:spacing w:after="40"/>
              <w:rPr>
                <w:ins w:id="510" w:author="Master Repository Process" w:date="2022-06-30T14:15:00Z"/>
              </w:rPr>
            </w:pPr>
            <w:ins w:id="511" w:author="Master Repository Process" w:date="2022-06-30T14:15:00Z">
              <w:r>
                <w:t>14 Apr 2022</w:t>
              </w:r>
            </w:ins>
          </w:p>
        </w:tc>
        <w:tc>
          <w:tcPr>
            <w:tcW w:w="2521" w:type="dxa"/>
            <w:tcBorders>
              <w:bottom w:val="single" w:sz="8" w:space="0" w:color="auto"/>
            </w:tcBorders>
            <w:shd w:val="clear" w:color="auto" w:fill="auto"/>
          </w:tcPr>
          <w:p>
            <w:pPr>
              <w:pStyle w:val="nTable"/>
              <w:spacing w:after="40"/>
              <w:rPr>
                <w:ins w:id="512" w:author="Master Repository Process" w:date="2022-06-30T14:15:00Z"/>
              </w:rPr>
            </w:pPr>
            <w:ins w:id="513" w:author="Master Repository Process" w:date="2022-06-30T14:15:00Z">
              <w:r>
                <w:rPr>
                  <w:snapToGrid w:val="0"/>
                  <w:spacing w:val="-2"/>
                </w:rPr>
                <w:t>1 Jul 2022 (see s. 2(c) and SL 2022/113 cl. 2)</w:t>
              </w:r>
            </w:ins>
          </w:p>
        </w:tc>
      </w:tr>
    </w:tbl>
    <w:p>
      <w:pPr>
        <w:pStyle w:val="nHeading3"/>
      </w:pPr>
      <w:bookmarkStart w:id="514" w:name="_Toc107414341"/>
      <w:bookmarkStart w:id="515" w:name="_Toc100563422"/>
      <w:r>
        <w:t>Uncommenced provisions table</w:t>
      </w:r>
      <w:bookmarkEnd w:id="514"/>
      <w:bookmarkEnd w:id="515"/>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
                <w:vertAlign w:val="superscript"/>
              </w:rPr>
            </w:pPr>
            <w:r>
              <w:rPr>
                <w:i/>
              </w:rPr>
              <w:t xml:space="preserve">Prostitution Amendment Act 2008 </w:t>
            </w:r>
            <w:r>
              <w:rPr>
                <w:iCs/>
              </w:rPr>
              <w:t>s. 31</w:t>
            </w:r>
          </w:p>
        </w:tc>
        <w:tc>
          <w:tcPr>
            <w:tcW w:w="1134" w:type="dxa"/>
            <w:tcBorders>
              <w:bottom w:val="nil"/>
            </w:tcBorders>
          </w:tcPr>
          <w:p>
            <w:pPr>
              <w:pStyle w:val="nTable"/>
              <w:spacing w:after="40"/>
            </w:pPr>
            <w:r>
              <w:t>13 of 2008</w:t>
            </w:r>
          </w:p>
        </w:tc>
        <w:tc>
          <w:tcPr>
            <w:tcW w:w="1134" w:type="dxa"/>
            <w:tcBorders>
              <w:bottom w:val="nil"/>
            </w:tcBorders>
          </w:tcPr>
          <w:p>
            <w:pPr>
              <w:pStyle w:val="nTable"/>
              <w:spacing w:after="40"/>
            </w:pPr>
            <w:r>
              <w:t>14 Apr 2008</w:t>
            </w:r>
          </w:p>
        </w:tc>
        <w:tc>
          <w:tcPr>
            <w:tcW w:w="2552" w:type="dxa"/>
            <w:tcBorders>
              <w:bottom w:val="nil"/>
            </w:tcBorders>
          </w:tcPr>
          <w:p>
            <w:pPr>
              <w:pStyle w:val="nTable"/>
              <w:spacing w:after="40"/>
            </w:pPr>
            <w:r>
              <w:t>To be proclaimed (see s. 2(b))</w:t>
            </w:r>
          </w:p>
        </w:tc>
      </w:tr>
      <w:tr>
        <w:tc>
          <w:tcPr>
            <w:tcW w:w="2268" w:type="dxa"/>
            <w:tcBorders>
              <w:top w:val="nil"/>
              <w:bottom w:val="single" w:sz="4" w:space="0" w:color="auto"/>
            </w:tcBorders>
          </w:tcPr>
          <w:p>
            <w:pPr>
              <w:pStyle w:val="nTable"/>
              <w:spacing w:after="40"/>
            </w:pPr>
            <w:r>
              <w:rPr>
                <w:i/>
              </w:rPr>
              <w:t>Legislation Act 2021</w:t>
            </w:r>
            <w:r>
              <w:t xml:space="preserve"> Pt. 6 Div. 2</w:t>
            </w:r>
          </w:p>
        </w:tc>
        <w:tc>
          <w:tcPr>
            <w:tcW w:w="1134" w:type="dxa"/>
            <w:tcBorders>
              <w:top w:val="nil"/>
              <w:bottom w:val="single" w:sz="4" w:space="0" w:color="auto"/>
            </w:tcBorders>
          </w:tcPr>
          <w:p>
            <w:pPr>
              <w:pStyle w:val="nTable"/>
              <w:spacing w:after="40"/>
            </w:pPr>
            <w:r>
              <w:t>13 of 2021</w:t>
            </w:r>
          </w:p>
        </w:tc>
        <w:tc>
          <w:tcPr>
            <w:tcW w:w="1134" w:type="dxa"/>
            <w:tcBorders>
              <w:top w:val="nil"/>
              <w:bottom w:val="single" w:sz="4" w:space="0" w:color="auto"/>
            </w:tcBorders>
          </w:tcPr>
          <w:p>
            <w:pPr>
              <w:pStyle w:val="nTable"/>
              <w:spacing w:after="40"/>
            </w:pPr>
            <w:r>
              <w:t>24 Aug 2021</w:t>
            </w:r>
          </w:p>
        </w:tc>
        <w:tc>
          <w:tcPr>
            <w:tcW w:w="2552" w:type="dxa"/>
            <w:tcBorders>
              <w:top w:val="nil"/>
              <w:bottom w:val="single" w:sz="4" w:space="0" w:color="auto"/>
            </w:tcBorders>
          </w:tcPr>
          <w:p>
            <w:pPr>
              <w:pStyle w:val="nTable"/>
              <w:spacing w:after="40"/>
            </w:pPr>
            <w:r>
              <w:t>To be proclaimed (see s. 2(b))</w:t>
            </w:r>
          </w:p>
        </w:tc>
      </w:tr>
      <w:tr>
        <w:trPr>
          <w:del w:id="516" w:author="Master Repository Process" w:date="2022-06-30T14:15:00Z"/>
        </w:trPr>
        <w:tc>
          <w:tcPr>
            <w:tcW w:w="2268" w:type="dxa"/>
            <w:tcBorders>
              <w:top w:val="nil"/>
              <w:bottom w:val="single" w:sz="4" w:space="0" w:color="auto"/>
            </w:tcBorders>
          </w:tcPr>
          <w:p>
            <w:pPr>
              <w:pStyle w:val="nTable"/>
              <w:spacing w:after="40"/>
              <w:rPr>
                <w:del w:id="517" w:author="Master Repository Process" w:date="2022-06-30T14:15:00Z"/>
                <w:i/>
              </w:rPr>
            </w:pPr>
            <w:del w:id="518" w:author="Master Repository Process" w:date="2022-06-30T14:15:00Z">
              <w:r>
                <w:rPr>
                  <w:i/>
                </w:rPr>
                <w:delText>Legal Profession Uniform Law Application Act 2022</w:delText>
              </w:r>
              <w:r>
                <w:delText xml:space="preserve"> s. 424</w:delText>
              </w:r>
            </w:del>
          </w:p>
        </w:tc>
        <w:tc>
          <w:tcPr>
            <w:tcW w:w="1134" w:type="dxa"/>
            <w:tcBorders>
              <w:top w:val="nil"/>
              <w:bottom w:val="single" w:sz="4" w:space="0" w:color="auto"/>
            </w:tcBorders>
          </w:tcPr>
          <w:p>
            <w:pPr>
              <w:pStyle w:val="nTable"/>
              <w:spacing w:after="40"/>
              <w:rPr>
                <w:del w:id="519" w:author="Master Repository Process" w:date="2022-06-30T14:15:00Z"/>
              </w:rPr>
            </w:pPr>
            <w:del w:id="520" w:author="Master Repository Process" w:date="2022-06-30T14:15:00Z">
              <w:r>
                <w:delText>9 of 2022</w:delText>
              </w:r>
            </w:del>
          </w:p>
        </w:tc>
        <w:tc>
          <w:tcPr>
            <w:tcW w:w="1134" w:type="dxa"/>
            <w:tcBorders>
              <w:top w:val="nil"/>
              <w:bottom w:val="single" w:sz="4" w:space="0" w:color="auto"/>
            </w:tcBorders>
          </w:tcPr>
          <w:p>
            <w:pPr>
              <w:pStyle w:val="nTable"/>
              <w:spacing w:after="40"/>
              <w:rPr>
                <w:del w:id="521" w:author="Master Repository Process" w:date="2022-06-30T14:15:00Z"/>
              </w:rPr>
            </w:pPr>
            <w:del w:id="522" w:author="Master Repository Process" w:date="2022-06-30T14:15:00Z">
              <w:r>
                <w:delText>14 Apr 2022</w:delText>
              </w:r>
            </w:del>
          </w:p>
        </w:tc>
        <w:tc>
          <w:tcPr>
            <w:tcW w:w="2552" w:type="dxa"/>
            <w:tcBorders>
              <w:top w:val="nil"/>
              <w:bottom w:val="single" w:sz="4" w:space="0" w:color="auto"/>
            </w:tcBorders>
          </w:tcPr>
          <w:p>
            <w:pPr>
              <w:pStyle w:val="nTable"/>
              <w:spacing w:after="40"/>
              <w:rPr>
                <w:del w:id="523" w:author="Master Repository Process" w:date="2022-06-30T14:15:00Z"/>
              </w:rPr>
            </w:pPr>
            <w:del w:id="524" w:author="Master Repository Process" w:date="2022-06-30T14:15:00Z">
              <w:r>
                <w:delText>To be proclaimed (see s. 2(c))</w:delText>
              </w:r>
            </w:del>
          </w:p>
        </w:tc>
      </w:tr>
    </w:tbl>
    <w:p>
      <w:pPr>
        <w:pStyle w:val="nHeading3"/>
      </w:pPr>
      <w:bookmarkStart w:id="525" w:name="_Toc107414342"/>
      <w:bookmarkStart w:id="526" w:name="_Toc100563423"/>
      <w:r>
        <w:t>Other notes</w:t>
      </w:r>
      <w:bookmarkEnd w:id="525"/>
      <w:bookmarkEnd w:id="526"/>
    </w:p>
    <w:p>
      <w:pPr>
        <w:pStyle w:val="nNote"/>
        <w:spacing w:before="160"/>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del w:id="527" w:author="Master Repository Process" w:date="2022-06-30T14:15:00Z">
        <w:r>
          <w:rPr>
            <w:i/>
            <w:iCs/>
          </w:rPr>
          <w:delText>-</w:delText>
        </w:r>
      </w:del>
      <w:ins w:id="528" w:author="Master Repository Process" w:date="2022-06-30T14:15:00Z">
        <w:r>
          <w:rPr>
            <w:i/>
            <w:iCs/>
          </w:rPr>
          <w:noBreakHyphen/>
        </w:r>
      </w:ins>
      <w:r>
        <w:rPr>
          <w:i/>
          <w:iCs/>
        </w:rPr>
        <w:t>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keepLines/>
        <w:spacing w:before="160"/>
        <w:ind w:left="425" w:hanging="425"/>
        <w:rPr>
          <w:snapToGrid w:val="0"/>
        </w:rPr>
      </w:pPr>
      <w:r>
        <w:rPr>
          <w:snapToGrid w:val="0"/>
          <w:vertAlign w:val="superscript"/>
        </w:rPr>
        <w:t>1</w:t>
      </w:r>
      <w:r>
        <w:rPr>
          <w:snapToGrid w:val="0"/>
        </w:rPr>
        <w:tab/>
        <w:t xml:space="preserve">The </w:t>
      </w:r>
      <w:r>
        <w:rPr>
          <w:i/>
          <w:snapToGrid w:val="0"/>
        </w:rPr>
        <w:t>Evidence Amendment Act 1990</w:t>
      </w:r>
      <w:r>
        <w:rPr>
          <w:snapToGrid w:val="0"/>
        </w:rPr>
        <w:t xml:space="preserve"> s. 4(2) reads as follows:</w:t>
      </w:r>
    </w:p>
    <w:p>
      <w:pPr>
        <w:pStyle w:val="BlankOpen"/>
        <w:rPr>
          <w:snapToGrid w:val="0"/>
        </w:rPr>
      </w:pPr>
    </w:p>
    <w:p>
      <w:pPr>
        <w:pStyle w:val="nzSubsection"/>
        <w:keepNext/>
        <w:keepLines/>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BlankClose"/>
        <w:rPr>
          <w:snapToGrid w:val="0"/>
        </w:rPr>
      </w:pPr>
    </w:p>
    <w:p>
      <w:pPr>
        <w:pStyle w:val="nNote"/>
        <w:rPr>
          <w:snapToGrid w:val="0"/>
        </w:rPr>
      </w:pPr>
      <w:r>
        <w:rPr>
          <w:snapToGrid w:val="0"/>
          <w:vertAlign w:val="superscript"/>
        </w:rPr>
        <w:t>2</w:t>
      </w:r>
      <w:r>
        <w:rPr>
          <w:snapToGrid w:val="0"/>
        </w:rPr>
        <w:tab/>
        <w:t xml:space="preserve">The </w:t>
      </w:r>
      <w:r>
        <w:rPr>
          <w:i/>
          <w:snapToGrid w:val="0"/>
        </w:rPr>
        <w:t xml:space="preserve">Interpretation Act 1918 </w:t>
      </w:r>
      <w:r>
        <w:rPr>
          <w:snapToGrid w:val="0"/>
        </w:rPr>
        <w:t xml:space="preserve">was repealed by the </w:t>
      </w:r>
      <w:r>
        <w:rPr>
          <w:i/>
          <w:snapToGrid w:val="0"/>
        </w:rPr>
        <w:t>Interpretation Act 1984</w:t>
      </w:r>
      <w:r>
        <w:rPr>
          <w:snapToGrid w:val="0"/>
        </w:rPr>
        <w:t>.</w:t>
      </w:r>
    </w:p>
    <w:p>
      <w:pPr>
        <w:pStyle w:val="nNote"/>
        <w:rPr>
          <w:snapToGrid w:val="0"/>
        </w:rPr>
      </w:pPr>
      <w:r>
        <w:rPr>
          <w:snapToGrid w:val="0"/>
          <w:vertAlign w:val="superscript"/>
        </w:rPr>
        <w:t>3</w:t>
      </w:r>
      <w:r>
        <w:rPr>
          <w:snapToGrid w:val="0"/>
        </w:rPr>
        <w:tab/>
        <w:t xml:space="preserve">The </w:t>
      </w:r>
      <w:r>
        <w:rPr>
          <w:i/>
          <w:snapToGrid w:val="0"/>
        </w:rPr>
        <w:t>Newspaper Libel and Registration Act 1884</w:t>
      </w:r>
      <w:r>
        <w:rPr>
          <w:snapToGrid w:val="0"/>
        </w:rPr>
        <w:t xml:space="preserve"> was repealed by the </w:t>
      </w:r>
      <w:r>
        <w:rPr>
          <w:i/>
          <w:snapToGrid w:val="0"/>
        </w:rPr>
        <w:t>Defamation Act 2005</w:t>
      </w:r>
      <w:r>
        <w:rPr>
          <w:snapToGrid w:val="0"/>
        </w:rPr>
        <w:t>.</w:t>
      </w:r>
    </w:p>
    <w:p>
      <w:pPr>
        <w:pStyle w:val="nNote"/>
        <w:keepNext/>
      </w:pPr>
      <w:r>
        <w:rPr>
          <w:snapToGrid w:val="0"/>
          <w:vertAlign w:val="superscript"/>
        </w:rPr>
        <w:t>4</w:t>
      </w:r>
      <w:r>
        <w:rPr>
          <w:snapToGrid w:val="0"/>
        </w:rPr>
        <w:tab/>
      </w:r>
      <w:r>
        <w:t xml:space="preserve">The </w:t>
      </w:r>
      <w:r>
        <w:rPr>
          <w:i/>
        </w:rPr>
        <w:t>Acts Amendment (Video and Audio Links) Act 1998</w:t>
      </w:r>
      <w:r>
        <w:rPr>
          <w:iCs/>
        </w:rPr>
        <w:t xml:space="preserve"> </w:t>
      </w:r>
      <w:r>
        <w:t>s. 3 reads as follows:</w:t>
      </w:r>
    </w:p>
    <w:p>
      <w:pPr>
        <w:pStyle w:val="BlankOpen"/>
        <w:keepNext w:val="0"/>
        <w:keepLines w:val="0"/>
      </w:pP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BlankClose"/>
        <w:keepLines w:val="0"/>
        <w:rPr>
          <w:snapToGrid w:val="0"/>
        </w:rPr>
      </w:pPr>
    </w:p>
    <w:p>
      <w:pPr>
        <w:pStyle w:val="nNote"/>
      </w:pPr>
      <w:r>
        <w:rPr>
          <w:snapToGrid w:val="0"/>
          <w:vertAlign w:val="superscript"/>
        </w:rPr>
        <w:t>5</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Note"/>
        <w:rPr>
          <w:i/>
          <w:snapToGrid w:val="0"/>
        </w:rPr>
      </w:pPr>
      <w:r>
        <w:rPr>
          <w:vertAlign w:val="superscript"/>
        </w:rPr>
        <w:t>6</w:t>
      </w:r>
      <w:r>
        <w:tab/>
        <w:t xml:space="preserve">The </w:t>
      </w:r>
      <w:r>
        <w:rPr>
          <w:i/>
        </w:rPr>
        <w:t>Evidence Act Amendment Act 1974</w:t>
      </w:r>
      <w:r>
        <w:rPr>
          <w:iCs/>
        </w:rPr>
        <w:t xml:space="preserve"> is not included as it was repealed before it came into operation by the </w:t>
      </w:r>
      <w:r>
        <w:rPr>
          <w:i/>
        </w:rPr>
        <w:t>Evidence Amendment Act 1987</w:t>
      </w:r>
      <w:r>
        <w:rPr>
          <w:iCs/>
        </w:rPr>
        <w:t xml:space="preserve"> s. 10</w:t>
      </w:r>
      <w:r>
        <w:rPr>
          <w:i/>
        </w:rPr>
        <w:t>.</w:t>
      </w:r>
    </w:p>
    <w:p>
      <w:pPr>
        <w:pStyle w:val="nNote"/>
        <w:keepNext/>
        <w:ind w:left="425" w:hanging="425"/>
        <w:rPr>
          <w:snapToGrid w:val="0"/>
        </w:rPr>
      </w:pPr>
      <w:r>
        <w:rPr>
          <w:snapToGrid w:val="0"/>
          <w:vertAlign w:val="superscript"/>
        </w:rPr>
        <w:t>7</w:t>
      </w:r>
      <w:r>
        <w:rPr>
          <w:snapToGrid w:val="0"/>
        </w:rPr>
        <w:tab/>
        <w:t xml:space="preserve">The </w:t>
      </w:r>
      <w:r>
        <w:rPr>
          <w:i/>
          <w:snapToGrid w:val="0"/>
        </w:rPr>
        <w:t>Acts Amendment (Abortion) Act 1998</w:t>
      </w:r>
      <w:r>
        <w:rPr>
          <w:snapToGrid w:val="0"/>
        </w:rPr>
        <w:t xml:space="preserve"> s. 6(2) reads as follows:</w:t>
      </w:r>
    </w:p>
    <w:p>
      <w:pPr>
        <w:pStyle w:val="BlankOpen"/>
        <w:keepLines w:val="0"/>
        <w:rPr>
          <w:snapToGrid w:val="0"/>
        </w:rPr>
      </w:pPr>
    </w:p>
    <w:p>
      <w:pPr>
        <w:pStyle w:val="nzSubsection"/>
        <w:keepNext/>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BlankClose"/>
        <w:rPr>
          <w:snapToGrid w:val="0"/>
        </w:rPr>
      </w:pPr>
    </w:p>
    <w:p>
      <w:pPr>
        <w:pStyle w:val="nNote"/>
        <w:keepNext/>
        <w:rPr>
          <w:snapToGrid w:val="0"/>
        </w:rPr>
      </w:pPr>
      <w:r>
        <w:rPr>
          <w:snapToGrid w:val="0"/>
          <w:vertAlign w:val="superscript"/>
        </w:rPr>
        <w:t>8</w:t>
      </w:r>
      <w:r>
        <w:rPr>
          <w:snapToGrid w:val="0"/>
        </w:rPr>
        <w:tab/>
        <w:t xml:space="preserve">The </w:t>
      </w:r>
      <w:r>
        <w:rPr>
          <w:i/>
          <w:snapToGrid w:val="0"/>
        </w:rPr>
        <w:t xml:space="preserve">Criminal Property Confiscation (Consequential Provisions) Act 2000 </w:t>
      </w:r>
      <w:r>
        <w:rPr>
          <w:snapToGrid w:val="0"/>
        </w:rPr>
        <w:t>s. 14(2) reads as follows:</w:t>
      </w:r>
    </w:p>
    <w:p>
      <w:pPr>
        <w:pStyle w:val="BlankOpen"/>
        <w:rPr>
          <w:snapToGrid w:val="0"/>
        </w:rPr>
      </w:pP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BlankClose"/>
        <w:rPr>
          <w:snapToGrid w:val="0"/>
        </w:rPr>
      </w:pPr>
    </w:p>
    <w:p>
      <w:pPr>
        <w:pStyle w:val="nNote"/>
      </w:pPr>
      <w:r>
        <w:rPr>
          <w:vertAlign w:val="superscript"/>
        </w:rPr>
        <w:t>9</w:t>
      </w:r>
      <w:r>
        <w:tab/>
        <w:t xml:space="preserve">The </w:t>
      </w:r>
      <w:r>
        <w:rPr>
          <w:i/>
        </w:rPr>
        <w:t>Taxation Administration (Consequential Provisions) Act 2002</w:t>
      </w:r>
      <w:r>
        <w:t xml:space="preserve"> s. 33 and 34 read as follows:</w:t>
      </w:r>
    </w:p>
    <w:p>
      <w:pPr>
        <w:pStyle w:val="BlankOpen"/>
        <w:rPr>
          <w:snapToGrid w:val="0"/>
        </w:rPr>
      </w:pP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BlankClose"/>
        <w:keepLines w:val="0"/>
        <w:rPr>
          <w:snapToGrid w:val="0"/>
        </w:rPr>
      </w:pPr>
    </w:p>
    <w:p>
      <w:pPr>
        <w:pStyle w:val="nNote"/>
        <w:keepNext/>
        <w:rPr>
          <w:snapToGrid w:val="0"/>
        </w:rPr>
      </w:pPr>
      <w:r>
        <w:rPr>
          <w:vertAlign w:val="superscript"/>
        </w:rPr>
        <w:t>10</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BlankOpen"/>
        <w:rPr>
          <w:snapToGrid w:val="0"/>
        </w:rPr>
      </w:pP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BlankClose"/>
        <w:rPr>
          <w:snapToGrid w:val="0"/>
        </w:rPr>
      </w:pPr>
    </w:p>
    <w:p>
      <w:pPr>
        <w:pStyle w:val="nNote"/>
        <w:keepNext/>
        <w:keepLines/>
        <w:rPr>
          <w:snapToGrid w:val="0"/>
        </w:rPr>
      </w:pPr>
      <w:r>
        <w:rPr>
          <w:snapToGrid w:val="0"/>
          <w:vertAlign w:val="superscript"/>
        </w:rPr>
        <w:t>11</w:t>
      </w:r>
      <w:r>
        <w:rPr>
          <w:snapToGrid w:val="0"/>
        </w:rPr>
        <w:tab/>
      </w:r>
      <w:r>
        <w:t xml:space="preserve">The amendment in the </w:t>
      </w:r>
      <w:r>
        <w:rPr>
          <w:i/>
        </w:rPr>
        <w:t>Criminal Procedure and Appeals (Consequential and Other Provisions) Act 2004</w:t>
      </w:r>
      <w:r>
        <w:t xml:space="preserve"> s. 78 to s. 56(1) is not included because that subsection was replaced by s. 82 (Sch. 2 it. 118) of the same Act.</w:t>
      </w:r>
    </w:p>
    <w:p>
      <w:pPr>
        <w:pStyle w:val="nNote"/>
        <w:rPr>
          <w:snapToGrid w:val="0"/>
        </w:rPr>
      </w:pPr>
      <w:r>
        <w:rPr>
          <w:snapToGrid w:val="0"/>
          <w:vertAlign w:val="superscript"/>
        </w:rPr>
        <w:t>12</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
      <w:pPr>
        <w:sectPr>
          <w:headerReference w:type="even" r:id="rId30"/>
          <w:headerReference w:type="default" r:id="rId31"/>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2232"/>
      <w:gridCol w:w="503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2232" w:type="dxa"/>
        </w:tcPr>
        <w:p>
          <w:pPr>
            <w:pStyle w:val="Header"/>
            <w:spacing w:before="40"/>
          </w:pPr>
          <w:r>
            <w:rPr>
              <w:b/>
            </w:rPr>
            <w:fldChar w:fldCharType="begin"/>
          </w:r>
          <w:r>
            <w:rPr>
              <w:b/>
            </w:rPr>
            <w:instrText>styleref CharSchno</w:instrText>
          </w:r>
          <w:r>
            <w:rPr>
              <w:b/>
            </w:rPr>
            <w:fldChar w:fldCharType="separate"/>
          </w:r>
          <w:r>
            <w:rPr>
              <w:b/>
            </w:rPr>
            <w:t>The Second Schedule</w:t>
          </w:r>
          <w:r>
            <w:rPr>
              <w:b/>
            </w:rPr>
            <w:fldChar w:fldCharType="end"/>
          </w:r>
        </w:p>
      </w:tc>
      <w:tc>
        <w:tcPr>
          <w:tcW w:w="5031" w:type="dxa"/>
        </w:tcPr>
        <w:p>
          <w:pPr>
            <w:pStyle w:val="Header"/>
            <w:spacing w:before="40"/>
          </w:pPr>
          <w:r>
            <w:fldChar w:fldCharType="begin"/>
          </w:r>
          <w:r>
            <w:instrText xml:space="preserve"> styleref CharSchText </w:instrText>
          </w:r>
          <w:r>
            <w:fldChar w:fldCharType="end"/>
          </w:r>
        </w:p>
      </w:tc>
    </w:tr>
    <w:tr>
      <w:trPr>
        <w:jc w:val="center"/>
      </w:trPr>
      <w:tc>
        <w:tcPr>
          <w:tcW w:w="2232" w:type="dxa"/>
        </w:tcPr>
        <w:p>
          <w:pPr>
            <w:pStyle w:val="Header"/>
            <w:spacing w:before="40"/>
          </w:pPr>
        </w:p>
      </w:tc>
      <w:tc>
        <w:tcPr>
          <w:tcW w:w="5031" w:type="dxa"/>
        </w:tcPr>
        <w:p>
          <w:pPr>
            <w:pStyle w:val="Header"/>
            <w:spacing w:before="40"/>
          </w:pPr>
        </w:p>
      </w:tc>
    </w:tr>
    <w:tr>
      <w:trPr>
        <w:jc w:val="center"/>
      </w:trPr>
      <w:tc>
        <w:tcPr>
          <w:tcW w:w="2232" w:type="dxa"/>
        </w:tcPr>
        <w:p>
          <w:pPr>
            <w:pStyle w:val="Header"/>
            <w:spacing w:before="40"/>
          </w:pPr>
        </w:p>
      </w:tc>
      <w:tc>
        <w:tcPr>
          <w:tcW w:w="503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4872"/>
      <w:gridCol w:w="239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4872" w:type="dxa"/>
          <w:vAlign w:val="bottom"/>
        </w:tcPr>
        <w:p>
          <w:pPr>
            <w:pStyle w:val="Header"/>
            <w:spacing w:before="40"/>
            <w:jc w:val="right"/>
          </w:pPr>
          <w:r>
            <w:fldChar w:fldCharType="begin"/>
          </w:r>
          <w:r>
            <w:instrText xml:space="preserve"> styleref CharSchText </w:instrText>
          </w:r>
          <w:r>
            <w:fldChar w:fldCharType="end"/>
          </w:r>
        </w:p>
      </w:tc>
      <w:tc>
        <w:tcPr>
          <w:tcW w:w="2391" w:type="dxa"/>
        </w:tcPr>
        <w:p>
          <w:pPr>
            <w:pStyle w:val="Header"/>
            <w:spacing w:before="40"/>
            <w:ind w:right="17"/>
            <w:jc w:val="right"/>
          </w:pPr>
          <w:r>
            <w:rPr>
              <w:b/>
            </w:rPr>
            <w:fldChar w:fldCharType="begin"/>
          </w:r>
          <w:r>
            <w:rPr>
              <w:b/>
            </w:rPr>
            <w:instrText>styleref CharSchno</w:instrText>
          </w:r>
          <w:r>
            <w:rPr>
              <w:b/>
            </w:rPr>
            <w:fldChar w:fldCharType="separate"/>
          </w:r>
          <w:r>
            <w:rPr>
              <w:b/>
            </w:rPr>
            <w:t>The Second Schedule</w:t>
          </w:r>
          <w:r>
            <w:rPr>
              <w:b/>
            </w:rPr>
            <w:fldChar w:fldCharType="end"/>
          </w:r>
        </w:p>
      </w:tc>
    </w:tr>
    <w:tr>
      <w:trPr>
        <w:jc w:val="center"/>
      </w:trPr>
      <w:tc>
        <w:tcPr>
          <w:tcW w:w="4872" w:type="dxa"/>
        </w:tcPr>
        <w:p>
          <w:pPr>
            <w:pStyle w:val="Header"/>
            <w:spacing w:before="40"/>
            <w:jc w:val="right"/>
          </w:pPr>
        </w:p>
      </w:tc>
      <w:tc>
        <w:tcPr>
          <w:tcW w:w="2391" w:type="dxa"/>
        </w:tcPr>
        <w:p>
          <w:pPr>
            <w:pStyle w:val="Header"/>
            <w:spacing w:before="40"/>
            <w:ind w:right="17"/>
            <w:jc w:val="right"/>
          </w:pPr>
        </w:p>
      </w:tc>
    </w:tr>
    <w:tr>
      <w:trPr>
        <w:jc w:val="center"/>
      </w:trPr>
      <w:tc>
        <w:tcPr>
          <w:tcW w:w="4872" w:type="dxa"/>
        </w:tcPr>
        <w:p>
          <w:pPr>
            <w:pStyle w:val="Header"/>
            <w:spacing w:before="40"/>
            <w:jc w:val="right"/>
          </w:pPr>
        </w:p>
      </w:tc>
      <w:tc>
        <w:tcPr>
          <w:tcW w:w="2391"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2112"/>
      <w:gridCol w:w="515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2112" w:type="dxa"/>
        </w:tcPr>
        <w:p>
          <w:pPr>
            <w:pStyle w:val="Header"/>
            <w:spacing w:before="40"/>
          </w:pPr>
          <w:r>
            <w:rPr>
              <w:b/>
            </w:rPr>
            <w:fldChar w:fldCharType="begin"/>
          </w:r>
          <w:r>
            <w:rPr>
              <w:b/>
            </w:rPr>
            <w:instrText>styleref CharSchno</w:instrText>
          </w:r>
          <w:r>
            <w:rPr>
              <w:b/>
            </w:rPr>
            <w:fldChar w:fldCharType="separate"/>
          </w:r>
          <w:r>
            <w:rPr>
              <w:b/>
            </w:rPr>
            <w:t>The Sixth Schedule</w:t>
          </w:r>
          <w:r>
            <w:rPr>
              <w:b/>
            </w:rPr>
            <w:fldChar w:fldCharType="end"/>
          </w:r>
        </w:p>
      </w:tc>
      <w:tc>
        <w:tcPr>
          <w:tcW w:w="5151" w:type="dxa"/>
        </w:tcPr>
        <w:p>
          <w:pPr>
            <w:pStyle w:val="Header"/>
            <w:spacing w:before="40"/>
          </w:pPr>
          <w:r>
            <w:fldChar w:fldCharType="begin"/>
          </w:r>
          <w:r>
            <w:instrText xml:space="preserve"> styleref CharSchText </w:instrText>
          </w:r>
          <w:r>
            <w:fldChar w:fldCharType="end"/>
          </w:r>
        </w:p>
      </w:tc>
    </w:tr>
    <w:tr>
      <w:trPr>
        <w:jc w:val="center"/>
      </w:trPr>
      <w:tc>
        <w:tcPr>
          <w:tcW w:w="2112" w:type="dxa"/>
        </w:tcPr>
        <w:p>
          <w:pPr>
            <w:pStyle w:val="Header"/>
            <w:spacing w:before="40"/>
          </w:pPr>
          <w:r>
            <w:rPr>
              <w:b/>
            </w:rPr>
            <w:fldChar w:fldCharType="begin"/>
          </w:r>
          <w:r>
            <w:rPr>
              <w:b/>
            </w:rPr>
            <w:instrText xml:space="preserve"> STYLEREF CharSDivNo \* charformat</w:instrText>
          </w:r>
          <w:r>
            <w:rPr>
              <w:b/>
            </w:rPr>
            <w:fldChar w:fldCharType="separate"/>
          </w:r>
          <w:r>
            <w:rPr>
              <w:b/>
            </w:rPr>
            <w:t>Part 5</w:t>
          </w:r>
          <w:r>
            <w:rPr>
              <w:b/>
            </w:rPr>
            <w:fldChar w:fldCharType="end"/>
          </w:r>
        </w:p>
      </w:tc>
      <w:tc>
        <w:tcPr>
          <w:tcW w:w="5151" w:type="dxa"/>
        </w:tcPr>
        <w:p>
          <w:pPr>
            <w:pStyle w:val="Header"/>
            <w:spacing w:before="40"/>
          </w:pPr>
        </w:p>
      </w:tc>
    </w:tr>
    <w:tr>
      <w:trPr>
        <w:jc w:val="center"/>
      </w:trPr>
      <w:tc>
        <w:tcPr>
          <w:tcW w:w="2112" w:type="dxa"/>
        </w:tcPr>
        <w:p>
          <w:pPr>
            <w:pStyle w:val="Header"/>
            <w:spacing w:before="40"/>
          </w:pPr>
        </w:p>
      </w:tc>
      <w:tc>
        <w:tcPr>
          <w:tcW w:w="5151"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4992"/>
      <w:gridCol w:w="227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4992" w:type="dxa"/>
          <w:vAlign w:val="bottom"/>
        </w:tcPr>
        <w:p>
          <w:pPr>
            <w:pStyle w:val="Header"/>
            <w:spacing w:before="40"/>
            <w:jc w:val="right"/>
          </w:pPr>
          <w:r>
            <w:fldChar w:fldCharType="begin"/>
          </w:r>
          <w:r>
            <w:instrText xml:space="preserve"> styleref CharSchText </w:instrText>
          </w:r>
          <w:r>
            <w:fldChar w:fldCharType="end"/>
          </w:r>
        </w:p>
      </w:tc>
      <w:tc>
        <w:tcPr>
          <w:tcW w:w="2271" w:type="dxa"/>
        </w:tcPr>
        <w:p>
          <w:pPr>
            <w:pStyle w:val="Header"/>
            <w:spacing w:before="40"/>
            <w:ind w:right="17"/>
            <w:jc w:val="right"/>
          </w:pPr>
          <w:r>
            <w:rPr>
              <w:b/>
            </w:rPr>
            <w:fldChar w:fldCharType="begin"/>
          </w:r>
          <w:r>
            <w:rPr>
              <w:b/>
            </w:rPr>
            <w:instrText>styleref CharSchno</w:instrText>
          </w:r>
          <w:r>
            <w:rPr>
              <w:b/>
            </w:rPr>
            <w:fldChar w:fldCharType="separate"/>
          </w:r>
          <w:r>
            <w:rPr>
              <w:b/>
            </w:rPr>
            <w:t>The Sixth Schedule</w:t>
          </w:r>
          <w:r>
            <w:rPr>
              <w:b/>
            </w:rPr>
            <w:fldChar w:fldCharType="end"/>
          </w:r>
        </w:p>
      </w:tc>
    </w:tr>
    <w:tr>
      <w:trPr>
        <w:jc w:val="center"/>
      </w:trPr>
      <w:tc>
        <w:tcPr>
          <w:tcW w:w="4992" w:type="dxa"/>
        </w:tcPr>
        <w:p>
          <w:pPr>
            <w:pStyle w:val="Header"/>
            <w:spacing w:before="40"/>
            <w:jc w:val="right"/>
          </w:pPr>
        </w:p>
      </w:tc>
      <w:tc>
        <w:tcPr>
          <w:tcW w:w="2271"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5</w:t>
          </w:r>
          <w:r>
            <w:rPr>
              <w:b/>
            </w:rPr>
            <w:fldChar w:fldCharType="end"/>
          </w:r>
        </w:p>
      </w:tc>
    </w:tr>
    <w:tr>
      <w:trPr>
        <w:jc w:val="center"/>
      </w:trPr>
      <w:tc>
        <w:tcPr>
          <w:tcW w:w="4992" w:type="dxa"/>
        </w:tcPr>
        <w:p>
          <w:pPr>
            <w:pStyle w:val="Header"/>
            <w:spacing w:before="40"/>
            <w:jc w:val="right"/>
          </w:pPr>
        </w:p>
      </w:tc>
      <w:tc>
        <w:tcPr>
          <w:tcW w:w="227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29" w:name="Compilation"/>
    <w:bookmarkEnd w:id="52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30" w:name="Coversheet"/>
    <w:bookmarkEnd w:id="5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2592"/>
      <w:gridCol w:w="46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2592" w:type="dxa"/>
        </w:tcPr>
        <w:p>
          <w:pPr>
            <w:pStyle w:val="Header"/>
            <w:spacing w:before="40"/>
          </w:pPr>
          <w:r>
            <w:rPr>
              <w:b/>
            </w:rPr>
            <w:fldChar w:fldCharType="begin"/>
          </w:r>
          <w:r>
            <w:rPr>
              <w:b/>
            </w:rPr>
            <w:instrText>styleref CharSchno</w:instrText>
          </w:r>
          <w:r>
            <w:rPr>
              <w:b/>
            </w:rPr>
            <w:fldChar w:fldCharType="end"/>
          </w:r>
        </w:p>
      </w:tc>
      <w:tc>
        <w:tcPr>
          <w:tcW w:w="4671" w:type="dxa"/>
        </w:tcPr>
        <w:p>
          <w:pPr>
            <w:pStyle w:val="Header"/>
            <w:spacing w:before="40"/>
          </w:pPr>
        </w:p>
      </w:tc>
    </w:tr>
    <w:tr>
      <w:trPr>
        <w:jc w:val="center"/>
      </w:trPr>
      <w:tc>
        <w:tcPr>
          <w:tcW w:w="2592" w:type="dxa"/>
        </w:tcPr>
        <w:p>
          <w:pPr>
            <w:pStyle w:val="Header"/>
            <w:spacing w:before="40"/>
          </w:pPr>
          <w:r>
            <w:rPr>
              <w:b/>
            </w:rPr>
            <w:fldChar w:fldCharType="begin"/>
          </w:r>
          <w:r>
            <w:rPr>
              <w:b/>
            </w:rPr>
            <w:instrText xml:space="preserve"> STYLEREF CharSDivNo \* charformat</w:instrText>
          </w:r>
          <w:r>
            <w:rPr>
              <w:b/>
            </w:rPr>
            <w:fldChar w:fldCharType="end"/>
          </w:r>
        </w:p>
      </w:tc>
      <w:tc>
        <w:tcPr>
          <w:tcW w:w="4671" w:type="dxa"/>
        </w:tcPr>
        <w:p>
          <w:pPr>
            <w:pStyle w:val="Header"/>
            <w:spacing w:before="40"/>
          </w:pPr>
          <w:r>
            <w:fldChar w:fldCharType="begin"/>
          </w:r>
          <w:r>
            <w:instrText>styleref CharSDivText</w:instrText>
          </w:r>
          <w:r>
            <w:fldChar w:fldCharType="end"/>
          </w:r>
        </w:p>
      </w:tc>
    </w:tr>
    <w:tr>
      <w:trPr>
        <w:jc w:val="center"/>
      </w:trPr>
      <w:tc>
        <w:tcPr>
          <w:tcW w:w="2592" w:type="dxa"/>
          <w:tcBorders>
            <w:bottom w:val="single" w:sz="4" w:space="0" w:color="auto"/>
          </w:tcBorders>
        </w:tcPr>
        <w:p>
          <w:pPr>
            <w:pStyle w:val="Header"/>
            <w:spacing w:before="40"/>
          </w:pPr>
        </w:p>
      </w:tc>
      <w:tc>
        <w:tcPr>
          <w:tcW w:w="4671" w:type="dxa"/>
          <w:tcBorders>
            <w:bottom w:val="single" w:sz="4" w:space="0" w:color="auto"/>
          </w:tcBorders>
        </w:tcPr>
        <w:p>
          <w:pPr>
            <w:pStyle w:val="Header"/>
            <w:spacing w:before="40"/>
          </w:pPr>
        </w:p>
      </w:tc>
    </w:tr>
  </w:tbl>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4872"/>
      <w:gridCol w:w="228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4872" w:type="dxa"/>
        </w:tcPr>
        <w:p>
          <w:pPr>
            <w:pStyle w:val="Header"/>
            <w:spacing w:before="40"/>
            <w:jc w:val="right"/>
          </w:pPr>
          <w:r>
            <w:fldChar w:fldCharType="begin"/>
          </w:r>
          <w:r>
            <w:instrText xml:space="preserve"> styleref CharSchText </w:instrText>
          </w:r>
          <w:r>
            <w:fldChar w:fldCharType="end"/>
          </w:r>
        </w:p>
      </w:tc>
      <w:tc>
        <w:tcPr>
          <w:tcW w:w="228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4872" w:type="dxa"/>
        </w:tcPr>
        <w:p>
          <w:pPr>
            <w:pStyle w:val="Header"/>
            <w:spacing w:before="40"/>
            <w:jc w:val="right"/>
          </w:pPr>
          <w:r>
            <w:fldChar w:fldCharType="begin"/>
          </w:r>
          <w:r>
            <w:instrText>styleref CharSDivText</w:instrText>
          </w:r>
          <w:r>
            <w:fldChar w:fldCharType="end"/>
          </w:r>
        </w:p>
      </w:tc>
      <w:tc>
        <w:tcPr>
          <w:tcW w:w="228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4872" w:type="dxa"/>
        </w:tcPr>
        <w:p>
          <w:pPr>
            <w:pStyle w:val="Header"/>
            <w:spacing w:before="40"/>
            <w:jc w:val="right"/>
          </w:pPr>
        </w:p>
      </w:tc>
      <w:tc>
        <w:tcPr>
          <w:tcW w:w="2288" w:type="dxa"/>
        </w:tcPr>
        <w:p>
          <w:pPr>
            <w:pStyle w:val="Header"/>
            <w:spacing w:before="40"/>
            <w:ind w:right="17"/>
            <w:jc w:val="right"/>
          </w:pPr>
        </w:p>
      </w:tc>
    </w:tr>
  </w:tbl>
  <w:p>
    <w:pPr>
      <w:pStyle w:val="Header"/>
      <w:pBdr>
        <w:top w:val="single" w:sz="4" w:space="1" w:color="auto"/>
      </w:pBdr>
    </w:pPr>
    <w:bookmarkStart w:id="454" w:name="Schedule"/>
    <w:bookmarkEnd w:id="45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61949"/>
    <w:docVar w:name="WAFER_20131218144142" w:val="RemoveTocBookmarks,RemoveUnusedBookmarks,RemoveLanguageTags,UsedStyles,ResetPageSize,UpdateArrangement"/>
    <w:docVar w:name="WAFER_20131218144142_GUID" w:val="b84b13ab-836d-4b3f-8c05-9572ae0607f5"/>
    <w:docVar w:name="WAFER_20140306114509" w:val="RemoveTocBookmarks,RemoveUnusedBookmarks,RemoveLanguageTags,UsedStyles,ResetPageSize"/>
    <w:docVar w:name="WAFER_20140306114509_GUID" w:val="32779d94-fc47-460c-bc5f-8f0b93b6ab0b"/>
    <w:docVar w:name="WAFER_20140306115110" w:val="RemoveTocBookmarks,RunningHeaders"/>
    <w:docVar w:name="WAFER_20140306115110_GUID" w:val="ec223bea-42d9-4e1a-aec8-dd60f7df19ca"/>
    <w:docVar w:name="WAFER_20150429111658" w:val="ResetPageSize,UpdateArrangement,UpdateNTable"/>
    <w:docVar w:name="WAFER_20150429111658_GUID" w:val="0d6878bb-441c-4de0-8945-86b2e9420888"/>
    <w:docVar w:name="WAFER_20151105092347" w:val="UpdateStyles,UsedStyles"/>
    <w:docVar w:name="WAFER_20151105092347_GUID" w:val="fc3f6043-e1ca-47b8-8a3f-d56f8f50d2f1"/>
    <w:docVar w:name="WAFER_20160712104753" w:val="ResetPageSize"/>
    <w:docVar w:name="WAFER_20160712104753_GUID" w:val="806729ea-ceaa-45f8-9d1c-e802cadd1429"/>
    <w:docVar w:name="WAFER_20180228120233" w:val="RemoveTocBookmarks,RemoveUnusedBookmarks,RemoveLanguageTags,UsedStyles,RemoveTrackChanges"/>
    <w:docVar w:name="WAFER_20180228120233_GUID" w:val="0e54ce74-3ae5-403a-91ff-3f4ab9156de8"/>
    <w:docVar w:name="WAFER_20180228120255" w:val="RemoveTocBookmarks,RemoveLanguageTags,RemoveTrackChanges,RunningHeaders"/>
    <w:docVar w:name="WAFER_20180228120255_GUID" w:val="fd05a1b5-a540-4cc1-9e88-1cf917596b28"/>
    <w:docVar w:name="WAFER_202002131315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1543_GUID" w:val="3d8522bd-eae1-493e-a3b5-3c90ad0fee74"/>
    <w:docVar w:name="WAFER_202007100911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1114_GUID" w:val="0e985dd9-cad6-4747-8fb5-8da5e2f44777"/>
    <w:docVar w:name="WAFER_202007281632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63257_GUID" w:val="5f7cf508-8fd9-48bc-a9d4-7bca8e40b604"/>
    <w:docVar w:name="WAFER_202008121131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3156_GUID" w:val="7e40e42b-78ed-49e4-b7b4-2f05d18559f7"/>
    <w:docVar w:name="WAFER_202008260944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4454_GUID" w:val="6e8f44b4-6d45-4835-91b0-fe81a0907aee"/>
    <w:docVar w:name="WAFER_20200911123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3440_GUID" w:val="359fa41b-12a7-40b2-b88c-8f8662733912"/>
    <w:docVar w:name="WAFER_20200930092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92118_GUID" w:val="69bb5555-354d-43b9-9445-58370f0f59d3"/>
    <w:docVar w:name="WAFER_202011271541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4103_GUID" w:val="a15f2ba5-5781-45ac-82a0-3b5baeb16792"/>
    <w:docVar w:name="WAFER_20210825124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24027_GUID" w:val="3acad7d6-6f58-4c09-8927-32ea5f89acd5"/>
    <w:docVar w:name="WAFER_202204081523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2311_GUID" w:val="499d4e6f-5106-4432-8896-5505fedd5aaa"/>
    <w:docVar w:name="WAFER_202206281619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1949_GUID" w:val="f481f952-fa45-4923-b0fa-2bb2765343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FDF37BA-AE24-4FC9-B7A0-67B76D26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03271-6F62-4BE2-8457-C77C59BC8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48405</Words>
  <Characters>227990</Characters>
  <Application>Microsoft Office Word</Application>
  <DocSecurity>0</DocSecurity>
  <Lines>6161</Lines>
  <Paragraphs>3176</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273219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17-h0-00 - 17-i0-00</dc:title>
  <dc:subject/>
  <dc:creator/>
  <cp:keywords/>
  <dc:description/>
  <cp:lastModifiedBy>Master Repository Process</cp:lastModifiedBy>
  <cp:revision>2</cp:revision>
  <cp:lastPrinted>2020-02-04T02:54:00Z</cp:lastPrinted>
  <dcterms:created xsi:type="dcterms:W3CDTF">2022-06-30T06:14:00Z</dcterms:created>
  <dcterms:modified xsi:type="dcterms:W3CDTF">2022-06-30T06:15:00Z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DocumentType">
    <vt:lpwstr>Act</vt:lpwstr>
  </property>
  <property fmtid="{D5CDD505-2E9C-101B-9397-08002B2CF9AE}" pid="4" name="OwlsUID">
    <vt:i4>260</vt:i4>
  </property>
  <property fmtid="{D5CDD505-2E9C-101B-9397-08002B2CF9AE}" pid="5" name="ReprintedAsAt">
    <vt:filetime>2018-06-21T16:00:00Z</vt:filetime>
  </property>
  <property fmtid="{D5CDD505-2E9C-101B-9397-08002B2CF9AE}" pid="6" name="ReprintNo">
    <vt:lpwstr>17</vt:lpwstr>
  </property>
  <property fmtid="{D5CDD505-2E9C-101B-9397-08002B2CF9AE}" pid="7" name="CommencementDate">
    <vt:lpwstr>20220701</vt:lpwstr>
  </property>
  <property fmtid="{D5CDD505-2E9C-101B-9397-08002B2CF9AE}" pid="8" name="FromSuffix">
    <vt:lpwstr>17-h0-00</vt:lpwstr>
  </property>
  <property fmtid="{D5CDD505-2E9C-101B-9397-08002B2CF9AE}" pid="9" name="FromAsAtDate">
    <vt:lpwstr>14 Apr 2022</vt:lpwstr>
  </property>
  <property fmtid="{D5CDD505-2E9C-101B-9397-08002B2CF9AE}" pid="10" name="ToSuffix">
    <vt:lpwstr>17-i0-00</vt:lpwstr>
  </property>
  <property fmtid="{D5CDD505-2E9C-101B-9397-08002B2CF9AE}" pid="11" name="ToAsAtDate">
    <vt:lpwstr>01 Jul 2022</vt:lpwstr>
  </property>
</Properties>
</file>