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106010029"/>
      <w:bookmarkStart w:id="3" w:name="_Toc106010126"/>
      <w:bookmarkStart w:id="4" w:name="_Toc106096759"/>
      <w:bookmarkStart w:id="5" w:name="_Toc107156174"/>
      <w:bookmarkStart w:id="6" w:name="_Toc107300844"/>
      <w:bookmarkStart w:id="7" w:name="_Toc107303155"/>
      <w:bookmarkStart w:id="8" w:name="_Toc10747849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7478498"/>
      <w:bookmarkStart w:id="10" w:name="_Toc10609676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11" w:name="_Toc107478499"/>
      <w:bookmarkStart w:id="12" w:name="_Toc10609676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13" w:name="_Toc107478500"/>
      <w:bookmarkStart w:id="14" w:name="_Toc106096762"/>
      <w:r>
        <w:rPr>
          <w:rStyle w:val="CharSectno"/>
        </w:rPr>
        <w:t>4</w:t>
      </w:r>
      <w:r>
        <w:rPr>
          <w:snapToGrid w:val="0"/>
        </w:rPr>
        <w:t>.</w:t>
      </w:r>
      <w:r>
        <w:rPr>
          <w:snapToGrid w:val="0"/>
        </w:rPr>
        <w:tab/>
        <w:t>Terms used</w:t>
      </w:r>
      <w:bookmarkEnd w:id="13"/>
      <w:bookmarkEnd w:id="1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rPr>
          <w:del w:id="15" w:author="Master Repository Process" w:date="2022-06-30T14:54:00Z"/>
        </w:rPr>
      </w:pPr>
      <w:del w:id="16" w:author="Master Repository Process" w:date="2022-06-30T14:54: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spacing w:before="100"/>
        <w:rPr>
          <w:del w:id="17" w:author="Master Repository Process" w:date="2022-06-30T14:54:00Z"/>
        </w:rPr>
      </w:pPr>
      <w:del w:id="18" w:author="Master Repository Process" w:date="2022-06-30T14:54: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lastRenderedPageBreak/>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ins w:id="19" w:author="Master Repository Process" w:date="2022-06-30T14:54:00Z">
        <w:r>
          <w:t>; No. 9 of 2022 s. 424</w:t>
        </w:r>
      </w:ins>
      <w:r>
        <w:t>.]</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20" w:name="_Toc107478501"/>
      <w:bookmarkStart w:id="21" w:name="_Toc106096763"/>
      <w:r>
        <w:rPr>
          <w:rStyle w:val="CharSectno"/>
        </w:rPr>
        <w:t>15</w:t>
      </w:r>
      <w:r>
        <w:t>.</w:t>
      </w:r>
      <w:r>
        <w:tab/>
        <w:t>Powers of investigation</w:t>
      </w:r>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22" w:name="_Toc107478502"/>
      <w:bookmarkStart w:id="23" w:name="_Toc106096764"/>
      <w:r>
        <w:rPr>
          <w:rStyle w:val="CharSectno"/>
        </w:rPr>
        <w:t>16</w:t>
      </w:r>
      <w:r>
        <w:rPr>
          <w:snapToGrid w:val="0"/>
        </w:rPr>
        <w:t>.</w:t>
      </w:r>
      <w:r>
        <w:rPr>
          <w:snapToGrid w:val="0"/>
        </w:rPr>
        <w:tab/>
        <w:t>Application for review by SAT of certain decisions under Part III</w:t>
      </w:r>
      <w:bookmarkEnd w:id="22"/>
      <w:bookmarkEnd w:id="23"/>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24" w:name="_Toc106010035"/>
      <w:bookmarkStart w:id="25" w:name="_Toc106010132"/>
      <w:bookmarkStart w:id="26" w:name="_Toc106096765"/>
      <w:bookmarkStart w:id="27" w:name="_Toc107156180"/>
      <w:bookmarkStart w:id="28" w:name="_Toc107300850"/>
      <w:bookmarkStart w:id="29" w:name="_Toc107303161"/>
      <w:bookmarkStart w:id="30" w:name="_Toc107478503"/>
      <w:r>
        <w:rPr>
          <w:rStyle w:val="CharPartNo"/>
        </w:rPr>
        <w:t>Part III</w:t>
      </w:r>
      <w:r>
        <w:rPr>
          <w:rStyle w:val="CharDivNo"/>
        </w:rPr>
        <w:t> </w:t>
      </w:r>
      <w:r>
        <w:t>—</w:t>
      </w:r>
      <w:r>
        <w:rPr>
          <w:rStyle w:val="CharDivText"/>
        </w:rPr>
        <w:t> </w:t>
      </w:r>
      <w:r>
        <w:rPr>
          <w:rStyle w:val="CharPartText"/>
        </w:rPr>
        <w:t>Licensing</w:t>
      </w:r>
      <w:bookmarkEnd w:id="24"/>
      <w:bookmarkEnd w:id="25"/>
      <w:bookmarkEnd w:id="26"/>
      <w:bookmarkEnd w:id="27"/>
      <w:bookmarkEnd w:id="28"/>
      <w:bookmarkEnd w:id="29"/>
      <w:bookmarkEnd w:id="30"/>
    </w:p>
    <w:p>
      <w:pPr>
        <w:pStyle w:val="Heading5"/>
        <w:rPr>
          <w:snapToGrid w:val="0"/>
        </w:rPr>
      </w:pPr>
      <w:bookmarkStart w:id="31" w:name="_Toc107478504"/>
      <w:bookmarkStart w:id="32" w:name="_Toc106096766"/>
      <w:r>
        <w:rPr>
          <w:rStyle w:val="CharSectno"/>
        </w:rPr>
        <w:t>17</w:t>
      </w:r>
      <w:r>
        <w:rPr>
          <w:snapToGrid w:val="0"/>
        </w:rPr>
        <w:t>.</w:t>
      </w:r>
      <w:r>
        <w:rPr>
          <w:snapToGrid w:val="0"/>
        </w:rPr>
        <w:tab/>
        <w:t>Applications for licences</w:t>
      </w:r>
      <w:bookmarkEnd w:id="31"/>
      <w:bookmarkEnd w:id="32"/>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33" w:name="_Toc107478505"/>
      <w:bookmarkStart w:id="34" w:name="_Toc106096767"/>
      <w:r>
        <w:rPr>
          <w:rStyle w:val="CharSectno"/>
        </w:rPr>
        <w:t>19</w:t>
      </w:r>
      <w:r>
        <w:rPr>
          <w:snapToGrid w:val="0"/>
        </w:rPr>
        <w:t>.</w:t>
      </w:r>
      <w:r>
        <w:rPr>
          <w:snapToGrid w:val="0"/>
        </w:rPr>
        <w:tab/>
        <w:t>Grant of licence</w:t>
      </w:r>
      <w:bookmarkEnd w:id="33"/>
      <w:bookmarkEnd w:id="34"/>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35" w:name="_Toc107478506"/>
      <w:bookmarkStart w:id="36" w:name="_Toc106096768"/>
      <w:r>
        <w:rPr>
          <w:rStyle w:val="CharSectno"/>
        </w:rPr>
        <w:t>19A</w:t>
      </w:r>
      <w:r>
        <w:t>.</w:t>
      </w:r>
      <w:r>
        <w:tab/>
        <w:t>Commissioner may grant licence without notice to applicant</w:t>
      </w:r>
      <w:bookmarkEnd w:id="35"/>
      <w:bookmarkEnd w:id="36"/>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37" w:name="_Toc107478507"/>
      <w:bookmarkStart w:id="38" w:name="_Toc106096769"/>
      <w:r>
        <w:rPr>
          <w:rStyle w:val="CharSectno"/>
        </w:rPr>
        <w:t>20A</w:t>
      </w:r>
      <w:r>
        <w:t>.</w:t>
      </w:r>
      <w:r>
        <w:tab/>
        <w:t>SAT may suspend licence in some cases</w:t>
      </w:r>
      <w:bookmarkEnd w:id="37"/>
      <w:bookmarkEnd w:id="3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9" w:name="_Toc107478508"/>
      <w:bookmarkStart w:id="40" w:name="_Toc106096770"/>
      <w:r>
        <w:rPr>
          <w:rStyle w:val="CharSectno"/>
        </w:rPr>
        <w:t>21</w:t>
      </w:r>
      <w:r>
        <w:rPr>
          <w:snapToGrid w:val="0"/>
        </w:rPr>
        <w:t>.</w:t>
      </w:r>
      <w:r>
        <w:rPr>
          <w:snapToGrid w:val="0"/>
        </w:rPr>
        <w:tab/>
        <w:t>Expiry and surrender of licence</w:t>
      </w:r>
      <w:bookmarkEnd w:id="39"/>
      <w:bookmarkEnd w:id="40"/>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41" w:name="_Toc107478509"/>
      <w:bookmarkStart w:id="42" w:name="_Toc106096771"/>
      <w:r>
        <w:rPr>
          <w:rStyle w:val="CharSectno"/>
        </w:rPr>
        <w:t>22</w:t>
      </w:r>
      <w:r>
        <w:rPr>
          <w:snapToGrid w:val="0"/>
        </w:rPr>
        <w:t>.</w:t>
      </w:r>
      <w:r>
        <w:rPr>
          <w:snapToGrid w:val="0"/>
        </w:rPr>
        <w:tab/>
        <w:t>Renewal of licence</w:t>
      </w:r>
      <w:bookmarkEnd w:id="41"/>
      <w:bookmarkEnd w:id="42"/>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43" w:name="_Toc107478510"/>
      <w:bookmarkStart w:id="44" w:name="_Toc106096772"/>
      <w:r>
        <w:rPr>
          <w:rStyle w:val="CharSectno"/>
        </w:rPr>
        <w:t>23A</w:t>
      </w:r>
      <w:r>
        <w:t>.</w:t>
      </w:r>
      <w:r>
        <w:tab/>
        <w:t>Duplicate licence</w:t>
      </w:r>
      <w:bookmarkEnd w:id="43"/>
      <w:bookmarkEnd w:id="44"/>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45" w:name="_Toc106010043"/>
      <w:bookmarkStart w:id="46" w:name="_Toc106010140"/>
      <w:bookmarkStart w:id="47" w:name="_Toc106096773"/>
      <w:bookmarkStart w:id="48" w:name="_Toc107156188"/>
      <w:bookmarkStart w:id="49" w:name="_Toc107300858"/>
      <w:bookmarkStart w:id="50" w:name="_Toc107303169"/>
      <w:bookmarkStart w:id="51" w:name="_Toc107478511"/>
      <w:r>
        <w:rPr>
          <w:rStyle w:val="CharPartNo"/>
        </w:rPr>
        <w:t>Part IV</w:t>
      </w:r>
      <w:r>
        <w:t> — </w:t>
      </w:r>
      <w:r>
        <w:rPr>
          <w:rStyle w:val="CharPartText"/>
        </w:rPr>
        <w:t>Control of the practice of valuation</w:t>
      </w:r>
      <w:bookmarkEnd w:id="45"/>
      <w:bookmarkEnd w:id="46"/>
      <w:bookmarkEnd w:id="47"/>
      <w:bookmarkEnd w:id="48"/>
      <w:bookmarkEnd w:id="49"/>
      <w:bookmarkEnd w:id="50"/>
      <w:bookmarkEnd w:id="51"/>
    </w:p>
    <w:p>
      <w:pPr>
        <w:pStyle w:val="Heading3"/>
      </w:pPr>
      <w:bookmarkStart w:id="52" w:name="_Toc106010044"/>
      <w:bookmarkStart w:id="53" w:name="_Toc106010141"/>
      <w:bookmarkStart w:id="54" w:name="_Toc106096774"/>
      <w:bookmarkStart w:id="55" w:name="_Toc107156189"/>
      <w:bookmarkStart w:id="56" w:name="_Toc107300859"/>
      <w:bookmarkStart w:id="57" w:name="_Toc107303170"/>
      <w:bookmarkStart w:id="58" w:name="_Toc107478512"/>
      <w:r>
        <w:rPr>
          <w:rStyle w:val="CharDivNo"/>
        </w:rPr>
        <w:t>Division 1</w:t>
      </w:r>
      <w:r>
        <w:rPr>
          <w:snapToGrid w:val="0"/>
        </w:rPr>
        <w:t> — </w:t>
      </w:r>
      <w:r>
        <w:rPr>
          <w:rStyle w:val="CharDivText"/>
        </w:rPr>
        <w:t>General</w:t>
      </w:r>
      <w:bookmarkEnd w:id="52"/>
      <w:bookmarkEnd w:id="53"/>
      <w:bookmarkEnd w:id="54"/>
      <w:bookmarkEnd w:id="55"/>
      <w:bookmarkEnd w:id="56"/>
      <w:bookmarkEnd w:id="57"/>
      <w:bookmarkEnd w:id="58"/>
    </w:p>
    <w:p>
      <w:pPr>
        <w:pStyle w:val="Heading5"/>
        <w:spacing w:before="180"/>
        <w:rPr>
          <w:snapToGrid w:val="0"/>
        </w:rPr>
      </w:pPr>
      <w:bookmarkStart w:id="59" w:name="_Toc107478513"/>
      <w:bookmarkStart w:id="60" w:name="_Toc106096775"/>
      <w:r>
        <w:rPr>
          <w:rStyle w:val="CharSectno"/>
        </w:rPr>
        <w:t>23</w:t>
      </w:r>
      <w:r>
        <w:rPr>
          <w:snapToGrid w:val="0"/>
        </w:rPr>
        <w:t>.</w:t>
      </w:r>
      <w:r>
        <w:rPr>
          <w:snapToGrid w:val="0"/>
        </w:rPr>
        <w:tab/>
        <w:t>Valuers to be licensed</w:t>
      </w:r>
      <w:bookmarkEnd w:id="59"/>
      <w:bookmarkEnd w:id="60"/>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61" w:name="_Toc107478514"/>
      <w:bookmarkStart w:id="62" w:name="_Toc106096776"/>
      <w:r>
        <w:rPr>
          <w:rStyle w:val="CharSectno"/>
        </w:rPr>
        <w:t>24</w:t>
      </w:r>
      <w:r>
        <w:rPr>
          <w:snapToGrid w:val="0"/>
        </w:rPr>
        <w:t>.</w:t>
      </w:r>
      <w:r>
        <w:rPr>
          <w:snapToGrid w:val="0"/>
        </w:rPr>
        <w:tab/>
        <w:t>False claim of being licensed</w:t>
      </w:r>
      <w:bookmarkEnd w:id="61"/>
      <w:bookmarkEnd w:id="62"/>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63" w:name="_Toc107478515"/>
      <w:bookmarkStart w:id="64" w:name="_Toc106096777"/>
      <w:r>
        <w:rPr>
          <w:rStyle w:val="CharSectno"/>
        </w:rPr>
        <w:t>25</w:t>
      </w:r>
      <w:r>
        <w:rPr>
          <w:snapToGrid w:val="0"/>
        </w:rPr>
        <w:t>.</w:t>
      </w:r>
      <w:r>
        <w:rPr>
          <w:snapToGrid w:val="0"/>
        </w:rPr>
        <w:tab/>
        <w:t>Remuneration of licensed valuers</w:t>
      </w:r>
      <w:bookmarkEnd w:id="63"/>
      <w:bookmarkEnd w:id="64"/>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65" w:name="_Toc106010048"/>
      <w:bookmarkStart w:id="66" w:name="_Toc106010145"/>
      <w:bookmarkStart w:id="67" w:name="_Toc106096778"/>
      <w:bookmarkStart w:id="68" w:name="_Toc107156193"/>
      <w:bookmarkStart w:id="69" w:name="_Toc107300863"/>
      <w:bookmarkStart w:id="70" w:name="_Toc107303174"/>
      <w:bookmarkStart w:id="71" w:name="_Toc107478516"/>
      <w:r>
        <w:rPr>
          <w:rStyle w:val="CharDivNo"/>
        </w:rPr>
        <w:t>Division 2</w:t>
      </w:r>
      <w:r>
        <w:rPr>
          <w:snapToGrid w:val="0"/>
        </w:rPr>
        <w:t> — </w:t>
      </w:r>
      <w:r>
        <w:rPr>
          <w:rStyle w:val="CharDivText"/>
        </w:rPr>
        <w:t>Discipline</w:t>
      </w:r>
      <w:bookmarkEnd w:id="65"/>
      <w:bookmarkEnd w:id="66"/>
      <w:bookmarkEnd w:id="67"/>
      <w:bookmarkEnd w:id="68"/>
      <w:bookmarkEnd w:id="69"/>
      <w:bookmarkEnd w:id="70"/>
      <w:bookmarkEnd w:id="71"/>
    </w:p>
    <w:p>
      <w:pPr>
        <w:pStyle w:val="Heading5"/>
        <w:spacing w:before="180"/>
        <w:rPr>
          <w:snapToGrid w:val="0"/>
        </w:rPr>
      </w:pPr>
      <w:bookmarkStart w:id="72" w:name="_Toc107478517"/>
      <w:bookmarkStart w:id="73" w:name="_Toc106096779"/>
      <w:r>
        <w:rPr>
          <w:rStyle w:val="CharSectno"/>
        </w:rPr>
        <w:t>26</w:t>
      </w:r>
      <w:r>
        <w:rPr>
          <w:snapToGrid w:val="0"/>
        </w:rPr>
        <w:t>.</w:t>
      </w:r>
      <w:r>
        <w:rPr>
          <w:snapToGrid w:val="0"/>
        </w:rPr>
        <w:tab/>
        <w:t>Licensed valuers’ code of conduct</w:t>
      </w:r>
      <w:bookmarkEnd w:id="72"/>
      <w:bookmarkEnd w:id="7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74" w:name="_Toc107478518"/>
      <w:bookmarkStart w:id="75" w:name="_Toc106096780"/>
      <w:r>
        <w:rPr>
          <w:rStyle w:val="CharSectno"/>
        </w:rPr>
        <w:t>27</w:t>
      </w:r>
      <w:r>
        <w:rPr>
          <w:snapToGrid w:val="0"/>
        </w:rPr>
        <w:t>.</w:t>
      </w:r>
      <w:r>
        <w:rPr>
          <w:snapToGrid w:val="0"/>
        </w:rPr>
        <w:tab/>
        <w:t>Disciplinary proceedings against licensed valuers</w:t>
      </w:r>
      <w:bookmarkEnd w:id="74"/>
      <w:bookmarkEnd w:id="75"/>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w:t>
      </w:r>
      <w:ins w:id="76" w:author="Master Repository Process" w:date="2022-06-30T14:54:00Z">
        <w:r>
          <w:t>current or former</w:t>
        </w:r>
        <w:r>
          <w:rPr>
            <w:snapToGrid w:val="0"/>
          </w:rPr>
          <w:t xml:space="preserve"> </w:t>
        </w:r>
      </w:ins>
      <w:r>
        <w:rPr>
          <w:snapToGrid w:val="0"/>
        </w:rPr>
        <w:t>licensed valuer.</w:t>
      </w:r>
    </w:p>
    <w:p>
      <w:pPr>
        <w:pStyle w:val="Footnotesection"/>
      </w:pPr>
      <w:r>
        <w:tab/>
        <w:t xml:space="preserve">[Section 27 inserted: No. 55 of 2004 s. 597; amended: No. 58 of 2010 s. </w:t>
      </w:r>
      <w:del w:id="77" w:author="Master Repository Process" w:date="2022-06-30T14:54:00Z">
        <w:r>
          <w:delText>31</w:delText>
        </w:r>
      </w:del>
      <w:ins w:id="78" w:author="Master Repository Process" w:date="2022-06-30T14:54:00Z">
        <w:r>
          <w:t>31; No. 7 of 2022 s. 33</w:t>
        </w:r>
      </w:ins>
      <w:r>
        <w:t>.]</w:t>
      </w:r>
    </w:p>
    <w:p>
      <w:pPr>
        <w:pStyle w:val="Heading5"/>
        <w:rPr>
          <w:snapToGrid w:val="0"/>
        </w:rPr>
      </w:pPr>
      <w:bookmarkStart w:id="79" w:name="_Toc107478519"/>
      <w:bookmarkStart w:id="80" w:name="_Toc106096781"/>
      <w:r>
        <w:rPr>
          <w:rStyle w:val="CharSectno"/>
        </w:rPr>
        <w:t>28</w:t>
      </w:r>
      <w:r>
        <w:rPr>
          <w:snapToGrid w:val="0"/>
        </w:rPr>
        <w:t>.</w:t>
      </w:r>
      <w:r>
        <w:rPr>
          <w:snapToGrid w:val="0"/>
        </w:rPr>
        <w:tab/>
        <w:t>SAT’s powers on disciplinary proceedings</w:t>
      </w:r>
      <w:bookmarkEnd w:id="79"/>
      <w:bookmarkEnd w:id="80"/>
    </w:p>
    <w:p>
      <w:pPr>
        <w:pStyle w:val="Subsection"/>
        <w:rPr>
          <w:snapToGrid w:val="0"/>
        </w:rPr>
      </w:pPr>
      <w:r>
        <w:rPr>
          <w:snapToGrid w:val="0"/>
        </w:rPr>
        <w:tab/>
        <w:t>(1)</w:t>
      </w:r>
      <w:r>
        <w:rPr>
          <w:snapToGrid w:val="0"/>
        </w:rPr>
        <w:tab/>
        <w:t xml:space="preserve">If, in a proceeding commenced by an allegation under section 27 against a </w:t>
      </w:r>
      <w:ins w:id="81" w:author="Master Repository Process" w:date="2022-06-30T14:54:00Z">
        <w:r>
          <w:t>current or former</w:t>
        </w:r>
        <w:r>
          <w:rPr>
            <w:snapToGrid w:val="0"/>
          </w:rPr>
          <w:t xml:space="preserve"> </w:t>
        </w:r>
      </w:ins>
      <w:r>
        <w:rPr>
          <w:snapToGrid w:val="0"/>
        </w:rPr>
        <w:t>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 xml:space="preserve">reprimand or caution the </w:t>
      </w:r>
      <w:del w:id="82" w:author="Master Repository Process" w:date="2022-06-30T14:54:00Z">
        <w:r>
          <w:rPr>
            <w:snapToGrid w:val="0"/>
          </w:rPr>
          <w:delText xml:space="preserve">licensed </w:delText>
        </w:r>
      </w:del>
      <w:r>
        <w:rPr>
          <w:snapToGrid w:val="0"/>
        </w:rPr>
        <w:t>valuer;</w:t>
      </w:r>
    </w:p>
    <w:p>
      <w:pPr>
        <w:pStyle w:val="Indenta"/>
        <w:rPr>
          <w:snapToGrid w:val="0"/>
        </w:rPr>
      </w:pPr>
      <w:r>
        <w:rPr>
          <w:snapToGrid w:val="0"/>
        </w:rPr>
        <w:tab/>
        <w:t>(b)</w:t>
      </w:r>
      <w:r>
        <w:rPr>
          <w:snapToGrid w:val="0"/>
        </w:rPr>
        <w:tab/>
        <w:t xml:space="preserve">impose a fine not exceeding $10 000 on </w:t>
      </w:r>
      <w:del w:id="83" w:author="Master Repository Process" w:date="2022-06-30T14:54:00Z">
        <w:r>
          <w:rPr>
            <w:snapToGrid w:val="0"/>
          </w:rPr>
          <w:delText>him</w:delText>
        </w:r>
      </w:del>
      <w:ins w:id="84" w:author="Master Repository Process" w:date="2022-06-30T14:54:00Z">
        <w:r>
          <w:t>the valuer</w:t>
        </w:r>
      </w:ins>
      <w:r>
        <w:t>;</w:t>
      </w:r>
    </w:p>
    <w:p>
      <w:pPr>
        <w:pStyle w:val="Indenta"/>
        <w:rPr>
          <w:ins w:id="85" w:author="Master Repository Process" w:date="2022-06-30T14:54:00Z"/>
        </w:rPr>
      </w:pPr>
      <w:r>
        <w:tab/>
        <w:t>(c)</w:t>
      </w:r>
      <w:r>
        <w:tab/>
      </w:r>
      <w:ins w:id="86" w:author="Master Repository Process" w:date="2022-06-30T14:54:00Z">
        <w:r>
          <w:t xml:space="preserve">if the valuer is a current licensed valuer — </w:t>
        </w:r>
      </w:ins>
    </w:p>
    <w:p>
      <w:pPr>
        <w:pStyle w:val="Indenti"/>
        <w:rPr>
          <w:ins w:id="87" w:author="Master Repository Process" w:date="2022-06-30T14:54:00Z"/>
        </w:rPr>
      </w:pPr>
      <w:ins w:id="88" w:author="Master Repository Process" w:date="2022-06-30T14:54:00Z">
        <w:r>
          <w:tab/>
          <w:t>(i)</w:t>
        </w:r>
        <w:r>
          <w:tab/>
        </w:r>
      </w:ins>
      <w:r>
        <w:t xml:space="preserve">suspend or cancel </w:t>
      </w:r>
      <w:del w:id="89" w:author="Master Repository Process" w:date="2022-06-30T14:54:00Z">
        <w:r>
          <w:rPr>
            <w:snapToGrid w:val="0"/>
          </w:rPr>
          <w:delText>his</w:delText>
        </w:r>
      </w:del>
      <w:ins w:id="90" w:author="Master Repository Process" w:date="2022-06-30T14:54:00Z">
        <w:r>
          <w:t>the valuer’s</w:t>
        </w:r>
      </w:ins>
      <w:r>
        <w:t xml:space="preserve"> licence</w:t>
      </w:r>
      <w:ins w:id="91" w:author="Master Repository Process" w:date="2022-06-30T14:54:00Z">
        <w:r>
          <w:t>;</w:t>
        </w:r>
      </w:ins>
      <w:r>
        <w:t xml:space="preserve"> and</w:t>
      </w:r>
      <w:del w:id="92" w:author="Master Repository Process" w:date="2022-06-30T14:54:00Z">
        <w:r>
          <w:rPr>
            <w:snapToGrid w:val="0"/>
          </w:rPr>
          <w:delText>, in addition,</w:delText>
        </w:r>
      </w:del>
    </w:p>
    <w:p>
      <w:pPr>
        <w:pStyle w:val="Indenti"/>
      </w:pPr>
      <w:ins w:id="93" w:author="Master Repository Process" w:date="2022-06-30T14:54:00Z">
        <w:r>
          <w:tab/>
          <w:t>(ii)</w:t>
        </w:r>
        <w:r>
          <w:tab/>
          <w:t>if the licence is cancelled —</w:t>
        </w:r>
      </w:ins>
      <w:r>
        <w:t xml:space="preserve"> disqualify </w:t>
      </w:r>
      <w:del w:id="94" w:author="Master Repository Process" w:date="2022-06-30T14:54:00Z">
        <w:r>
          <w:rPr>
            <w:snapToGrid w:val="0"/>
          </w:rPr>
          <w:delText>him either temporarily or</w:delText>
        </w:r>
      </w:del>
      <w:ins w:id="95" w:author="Master Repository Process" w:date="2022-06-30T14:54:00Z">
        <w:r>
          <w:t>the valuer from holding a licence</w:t>
        </w:r>
      </w:ins>
      <w:r>
        <w:t xml:space="preserve"> permanently, </w:t>
      </w:r>
      <w:ins w:id="96" w:author="Master Repository Process" w:date="2022-06-30T14:54:00Z">
        <w:r>
          <w:t xml:space="preserve">for a specified period </w:t>
        </w:r>
      </w:ins>
      <w:r>
        <w:t xml:space="preserve">or until </w:t>
      </w:r>
      <w:del w:id="97" w:author="Master Repository Process" w:date="2022-06-30T14:54:00Z">
        <w:r>
          <w:rPr>
            <w:snapToGrid w:val="0"/>
          </w:rPr>
          <w:delText>the fulfilment of any</w:delText>
        </w:r>
      </w:del>
      <w:ins w:id="98" w:author="Master Repository Process" w:date="2022-06-30T14:54:00Z">
        <w:r>
          <w:t>they fulfil a specified</w:t>
        </w:r>
      </w:ins>
      <w:r>
        <w:t xml:space="preserve"> condition</w:t>
      </w:r>
      <w:del w:id="99" w:author="Master Repository Process" w:date="2022-06-30T14:54:00Z">
        <w:r>
          <w:rPr>
            <w:snapToGrid w:val="0"/>
          </w:rPr>
          <w:delText xml:space="preserve"> which may be imposed by the Tribunal, from holding a licence.</w:delText>
        </w:r>
      </w:del>
      <w:ins w:id="100" w:author="Master Repository Process" w:date="2022-06-30T14:54:00Z">
        <w:r>
          <w:t>;</w:t>
        </w:r>
      </w:ins>
    </w:p>
    <w:p>
      <w:pPr>
        <w:pStyle w:val="Indenta"/>
        <w:rPr>
          <w:ins w:id="101" w:author="Master Repository Process" w:date="2022-06-30T14:54:00Z"/>
        </w:rPr>
      </w:pPr>
      <w:ins w:id="102" w:author="Master Repository Process" w:date="2022-06-30T14:54:00Z">
        <w:r>
          <w:tab/>
          <w:t>(d)</w:t>
        </w:r>
        <w:r>
          <w:tab/>
          <w:t>if the valuer is a former licensed valuer — disqualify the valuer from holding a licence permanently, for a specified period or until they fulfil a specified condition.</w:t>
        </w:r>
      </w:ins>
    </w:p>
    <w:p>
      <w:pPr>
        <w:pStyle w:val="Subsection"/>
        <w:keepNext/>
        <w:rPr>
          <w:snapToGrid w:val="0"/>
        </w:rPr>
      </w:pPr>
      <w:r>
        <w:rPr>
          <w:snapToGrid w:val="0"/>
        </w:rPr>
        <w:tab/>
        <w:t>(2)</w:t>
      </w:r>
      <w:r>
        <w:rPr>
          <w:snapToGrid w:val="0"/>
        </w:rPr>
        <w:tab/>
        <w:t xml:space="preserve">There </w:t>
      </w:r>
      <w:del w:id="103" w:author="Master Repository Process" w:date="2022-06-30T14:54:00Z">
        <w:r>
          <w:rPr>
            <w:snapToGrid w:val="0"/>
          </w:rPr>
          <w:delText>shall be</w:delText>
        </w:r>
      </w:del>
      <w:ins w:id="104" w:author="Master Repository Process" w:date="2022-06-30T14:54:00Z">
        <w:r>
          <w:t>is</w:t>
        </w:r>
      </w:ins>
      <w:r>
        <w:t xml:space="preserve"> proper cause for disciplinary action </w:t>
      </w:r>
      <w:del w:id="105" w:author="Master Repository Process" w:date="2022-06-30T14:54:00Z">
        <w:r>
          <w:rPr>
            <w:snapToGrid w:val="0"/>
          </w:rPr>
          <w:delText>if —</w:delText>
        </w:r>
      </w:del>
      <w:ins w:id="106" w:author="Master Repository Process" w:date="2022-06-30T14:54:00Z">
        <w:r>
          <w:t>against a current or former licensed valuer</w:t>
        </w:r>
        <w:r>
          <w:rPr>
            <w:snapToGrid w:val="0"/>
          </w:rPr>
          <w:t xml:space="preserve"> if —</w:t>
        </w:r>
      </w:ins>
    </w:p>
    <w:p>
      <w:pPr>
        <w:pStyle w:val="Indenta"/>
        <w:rPr>
          <w:snapToGrid w:val="0"/>
        </w:rPr>
      </w:pPr>
      <w:r>
        <w:rPr>
          <w:snapToGrid w:val="0"/>
        </w:rPr>
        <w:tab/>
        <w:t>(a)</w:t>
      </w:r>
      <w:r>
        <w:rPr>
          <w:snapToGrid w:val="0"/>
        </w:rPr>
        <w:tab/>
        <w:t xml:space="preserve">the </w:t>
      </w:r>
      <w:del w:id="107" w:author="Master Repository Process" w:date="2022-06-30T14:54:00Z">
        <w:r>
          <w:rPr>
            <w:snapToGrid w:val="0"/>
          </w:rPr>
          <w:delText xml:space="preserve">licensed </w:delText>
        </w:r>
      </w:del>
      <w:r>
        <w:rPr>
          <w:snapToGrid w:val="0"/>
        </w:rPr>
        <w:t>valuer improperly obtained a licence; or</w:t>
      </w:r>
    </w:p>
    <w:p>
      <w:pPr>
        <w:pStyle w:val="Indenta"/>
        <w:rPr>
          <w:snapToGrid w:val="0"/>
        </w:rPr>
      </w:pPr>
      <w:r>
        <w:rPr>
          <w:snapToGrid w:val="0"/>
        </w:rPr>
        <w:tab/>
        <w:t>(b)</w:t>
      </w:r>
      <w:r>
        <w:rPr>
          <w:snapToGrid w:val="0"/>
        </w:rPr>
        <w:tab/>
        <w:t xml:space="preserve">the </w:t>
      </w:r>
      <w:del w:id="108" w:author="Master Repository Process" w:date="2022-06-30T14:54:00Z">
        <w:r>
          <w:rPr>
            <w:snapToGrid w:val="0"/>
          </w:rPr>
          <w:delText xml:space="preserve">licensed </w:delText>
        </w:r>
      </w:del>
      <w:r>
        <w:rPr>
          <w:snapToGrid w:val="0"/>
        </w:rPr>
        <w:t>valuer has been guilty of negligence or incompetence in making a valuation of land; or</w:t>
      </w:r>
    </w:p>
    <w:p>
      <w:pPr>
        <w:pStyle w:val="Indenta"/>
        <w:rPr>
          <w:snapToGrid w:val="0"/>
        </w:rPr>
      </w:pPr>
      <w:r>
        <w:rPr>
          <w:snapToGrid w:val="0"/>
        </w:rPr>
        <w:tab/>
        <w:t>(c)</w:t>
      </w:r>
      <w:r>
        <w:rPr>
          <w:snapToGrid w:val="0"/>
        </w:rPr>
        <w:tab/>
        <w:t xml:space="preserve">the </w:t>
      </w:r>
      <w:del w:id="109" w:author="Master Repository Process" w:date="2022-06-30T14:54:00Z">
        <w:r>
          <w:rPr>
            <w:snapToGrid w:val="0"/>
          </w:rPr>
          <w:delText xml:space="preserve">licensed </w:delText>
        </w:r>
      </w:del>
      <w:r>
        <w:rPr>
          <w:snapToGrid w:val="0"/>
        </w:rPr>
        <w:t>valuer is acting or has acted in breach of the licensed valuers code of conduct; or</w:t>
      </w:r>
    </w:p>
    <w:p>
      <w:pPr>
        <w:pStyle w:val="Indenta"/>
        <w:rPr>
          <w:ins w:id="110" w:author="Master Repository Process" w:date="2022-06-30T14:54:00Z"/>
        </w:rPr>
      </w:pPr>
      <w:ins w:id="111" w:author="Master Repository Process" w:date="2022-06-30T14:54:00Z">
        <w:r>
          <w:tab/>
          <w:t>(ca)</w:t>
        </w:r>
        <w:r>
          <w:tab/>
          <w:t>the valuer has been found guilty of an offence committed in the course of carrying on business under a licence; or</w:t>
        </w:r>
      </w:ins>
    </w:p>
    <w:p>
      <w:pPr>
        <w:pStyle w:val="Indenta"/>
        <w:rPr>
          <w:ins w:id="112" w:author="Master Repository Process" w:date="2022-06-30T14:54:00Z"/>
        </w:rPr>
      </w:pPr>
      <w:ins w:id="113" w:author="Master Repository Process" w:date="2022-06-30T14:54:00Z">
        <w:r>
          <w:tab/>
          <w:t>(cb)</w:t>
        </w:r>
        <w:r>
          <w:tab/>
          <w:t>the valuer has engaged in fraudulent conduct in connection with carrying on business under a licence; or</w:t>
        </w:r>
      </w:ins>
    </w:p>
    <w:p>
      <w:pPr>
        <w:pStyle w:val="Indenta"/>
        <w:rPr>
          <w:ins w:id="114" w:author="Master Repository Process" w:date="2022-06-30T14:54:00Z"/>
        </w:rPr>
      </w:pPr>
      <w:ins w:id="115" w:author="Master Repository Process" w:date="2022-06-30T14:54:00Z">
        <w:r>
          <w:tab/>
          <w:t>(cc)</w:t>
        </w:r>
        <w:r>
          <w:tab/>
          <w:t>the valuer has failed to ensure the proper management and supervision of an activity carried out under a licence on their behalf; or</w:t>
        </w:r>
      </w:ins>
    </w:p>
    <w:p>
      <w:pPr>
        <w:pStyle w:val="Indenta"/>
        <w:rPr>
          <w:snapToGrid w:val="0"/>
        </w:rPr>
      </w:pPr>
      <w:r>
        <w:rPr>
          <w:snapToGrid w:val="0"/>
        </w:rPr>
        <w:tab/>
        <w:t>(d)</w:t>
      </w:r>
      <w:r>
        <w:rPr>
          <w:snapToGrid w:val="0"/>
        </w:rPr>
        <w:tab/>
        <w:t xml:space="preserve">any other cause exists that renders the </w:t>
      </w:r>
      <w:del w:id="116" w:author="Master Repository Process" w:date="2022-06-30T14:54:00Z">
        <w:r>
          <w:rPr>
            <w:snapToGrid w:val="0"/>
          </w:rPr>
          <w:delText xml:space="preserve">licensed </w:delText>
        </w:r>
      </w:del>
      <w:r>
        <w:rPr>
          <w:snapToGrid w:val="0"/>
        </w:rPr>
        <w:t>valuer unfit to hold a licence.</w:t>
      </w:r>
    </w:p>
    <w:p>
      <w:pPr>
        <w:pStyle w:val="Footnotesection"/>
      </w:pPr>
      <w:r>
        <w:tab/>
        <w:t>[Section 28 amended: No. 55 of 2004 s. 598; No. 69 of 2006 s. </w:t>
      </w:r>
      <w:del w:id="117" w:author="Master Repository Process" w:date="2022-06-30T14:54:00Z">
        <w:r>
          <w:delText>20</w:delText>
        </w:r>
      </w:del>
      <w:ins w:id="118" w:author="Master Repository Process" w:date="2022-06-30T14:54:00Z">
        <w:r>
          <w:t>20; No. 7 of 2022 s. 34</w:t>
        </w:r>
      </w:ins>
      <w:r>
        <w:t>.]</w:t>
      </w:r>
    </w:p>
    <w:p>
      <w:pPr>
        <w:pStyle w:val="Heading2"/>
      </w:pPr>
      <w:bookmarkStart w:id="119" w:name="_Toc106010052"/>
      <w:bookmarkStart w:id="120" w:name="_Toc106010149"/>
      <w:bookmarkStart w:id="121" w:name="_Toc106096782"/>
      <w:bookmarkStart w:id="122" w:name="_Toc107156197"/>
      <w:bookmarkStart w:id="123" w:name="_Toc107300867"/>
      <w:bookmarkStart w:id="124" w:name="_Toc107303178"/>
      <w:bookmarkStart w:id="125" w:name="_Toc107478520"/>
      <w:r>
        <w:rPr>
          <w:rStyle w:val="CharPartNo"/>
        </w:rPr>
        <w:t>Part V</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p>
    <w:p>
      <w:pPr>
        <w:pStyle w:val="Heading5"/>
        <w:spacing w:before="120"/>
        <w:rPr>
          <w:snapToGrid w:val="0"/>
        </w:rPr>
      </w:pPr>
      <w:bookmarkStart w:id="126" w:name="_Toc107478521"/>
      <w:bookmarkStart w:id="127" w:name="_Toc106096783"/>
      <w:r>
        <w:rPr>
          <w:rStyle w:val="CharSectno"/>
        </w:rPr>
        <w:t>29</w:t>
      </w:r>
      <w:r>
        <w:rPr>
          <w:snapToGrid w:val="0"/>
        </w:rPr>
        <w:t>.</w:t>
      </w:r>
      <w:r>
        <w:rPr>
          <w:snapToGrid w:val="0"/>
        </w:rPr>
        <w:tab/>
        <w:t>Register of licensed valuers</w:t>
      </w:r>
      <w:bookmarkEnd w:id="126"/>
      <w:bookmarkEnd w:id="127"/>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128" w:name="_Toc107478522"/>
      <w:bookmarkStart w:id="129" w:name="_Toc106096784"/>
      <w:r>
        <w:rPr>
          <w:rStyle w:val="CharSectno"/>
        </w:rPr>
        <w:t>29A</w:t>
      </w:r>
      <w:r>
        <w:rPr>
          <w:snapToGrid w:val="0"/>
        </w:rPr>
        <w:t>.</w:t>
      </w:r>
      <w:r>
        <w:rPr>
          <w:snapToGrid w:val="0"/>
        </w:rPr>
        <w:tab/>
        <w:t>Change of particulars, licensee to notify Commissioner</w:t>
      </w:r>
      <w:bookmarkEnd w:id="128"/>
      <w:bookmarkEnd w:id="129"/>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130" w:name="_Toc107478523"/>
      <w:bookmarkStart w:id="131" w:name="_Toc106096785"/>
      <w:r>
        <w:rPr>
          <w:rStyle w:val="CharSectno"/>
        </w:rPr>
        <w:t>30</w:t>
      </w:r>
      <w:r>
        <w:rPr>
          <w:snapToGrid w:val="0"/>
        </w:rPr>
        <w:t>.</w:t>
      </w:r>
      <w:r>
        <w:rPr>
          <w:snapToGrid w:val="0"/>
        </w:rPr>
        <w:tab/>
        <w:t>Commissioner’s certificate</w:t>
      </w:r>
      <w:bookmarkEnd w:id="130"/>
      <w:bookmarkEnd w:id="13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132" w:name="_Toc107478524"/>
      <w:bookmarkStart w:id="133" w:name="_Toc106096786"/>
      <w:r>
        <w:rPr>
          <w:rStyle w:val="CharSectno"/>
        </w:rPr>
        <w:t>31</w:t>
      </w:r>
      <w:r>
        <w:rPr>
          <w:snapToGrid w:val="0"/>
        </w:rPr>
        <w:t>.</w:t>
      </w:r>
      <w:r>
        <w:rPr>
          <w:snapToGrid w:val="0"/>
        </w:rPr>
        <w:tab/>
        <w:t>Annual report by department</w:t>
      </w:r>
      <w:bookmarkEnd w:id="132"/>
      <w:bookmarkEnd w:id="133"/>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134" w:name="_Toc107478525"/>
      <w:bookmarkStart w:id="135" w:name="_Toc106096787"/>
      <w:r>
        <w:rPr>
          <w:rStyle w:val="CharSectno"/>
        </w:rPr>
        <w:t>33</w:t>
      </w:r>
      <w:r>
        <w:t>.</w:t>
      </w:r>
      <w:r>
        <w:tab/>
        <w:t>Confidentiality of information officially obtained</w:t>
      </w:r>
      <w:bookmarkEnd w:id="134"/>
      <w:bookmarkEnd w:id="13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136" w:name="_Toc107478526"/>
      <w:bookmarkStart w:id="137" w:name="_Toc106096788"/>
      <w:r>
        <w:rPr>
          <w:rStyle w:val="CharSectno"/>
        </w:rPr>
        <w:t>33A</w:t>
      </w:r>
      <w:r>
        <w:t>.</w:t>
      </w:r>
      <w:r>
        <w:tab/>
        <w:t>Offence of giving false or misleading information</w:t>
      </w:r>
      <w:bookmarkEnd w:id="136"/>
      <w:bookmarkEnd w:id="137"/>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138" w:name="_Toc107478527"/>
      <w:bookmarkStart w:id="139" w:name="_Toc106096789"/>
      <w:r>
        <w:rPr>
          <w:rStyle w:val="CharSectno"/>
        </w:rPr>
        <w:t>34</w:t>
      </w:r>
      <w:r>
        <w:rPr>
          <w:snapToGrid w:val="0"/>
        </w:rPr>
        <w:t>.</w:t>
      </w:r>
      <w:r>
        <w:rPr>
          <w:snapToGrid w:val="0"/>
        </w:rPr>
        <w:tab/>
        <w:t>Offences by corporations</w:t>
      </w:r>
      <w:bookmarkEnd w:id="138"/>
      <w:bookmarkEnd w:id="139"/>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140" w:name="_Toc107478528"/>
      <w:bookmarkStart w:id="141" w:name="_Toc106096790"/>
      <w:r>
        <w:rPr>
          <w:rStyle w:val="CharSectno"/>
        </w:rPr>
        <w:t>35</w:t>
      </w:r>
      <w:r>
        <w:rPr>
          <w:snapToGrid w:val="0"/>
        </w:rPr>
        <w:t>.</w:t>
      </w:r>
      <w:r>
        <w:rPr>
          <w:snapToGrid w:val="0"/>
        </w:rPr>
        <w:tab/>
        <w:t>Proceedings for offences</w:t>
      </w:r>
      <w:bookmarkEnd w:id="140"/>
      <w:bookmarkEnd w:id="141"/>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142" w:name="_Toc107478529"/>
      <w:bookmarkStart w:id="143" w:name="_Toc106096791"/>
      <w:r>
        <w:rPr>
          <w:rStyle w:val="CharSectno"/>
        </w:rPr>
        <w:t>36</w:t>
      </w:r>
      <w:r>
        <w:rPr>
          <w:snapToGrid w:val="0"/>
        </w:rPr>
        <w:t>.</w:t>
      </w:r>
      <w:r>
        <w:rPr>
          <w:snapToGrid w:val="0"/>
        </w:rPr>
        <w:tab/>
        <w:t>Regulations</w:t>
      </w:r>
      <w:bookmarkEnd w:id="142"/>
      <w:bookmarkEnd w:id="14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144" w:name="_Toc106010062"/>
      <w:bookmarkStart w:id="145" w:name="_Toc106010159"/>
      <w:bookmarkStart w:id="146" w:name="_Toc106096792"/>
      <w:bookmarkStart w:id="147" w:name="_Toc107156207"/>
      <w:bookmarkStart w:id="148" w:name="_Toc107300877"/>
      <w:bookmarkStart w:id="149" w:name="_Toc107303188"/>
      <w:bookmarkStart w:id="150" w:name="_Toc107478530"/>
      <w:r>
        <w:rPr>
          <w:rStyle w:val="CharPartNo"/>
        </w:rPr>
        <w:t>Part VI</w:t>
      </w:r>
      <w:r>
        <w:rPr>
          <w:b w:val="0"/>
        </w:rPr>
        <w:t> </w:t>
      </w:r>
      <w:r>
        <w:t>—</w:t>
      </w:r>
      <w:r>
        <w:rPr>
          <w:b w:val="0"/>
        </w:rPr>
        <w:t> </w:t>
      </w:r>
      <w:r>
        <w:rPr>
          <w:rStyle w:val="CharPartText"/>
        </w:rPr>
        <w:t>Miscellaneous transitional matters</w:t>
      </w:r>
      <w:bookmarkEnd w:id="144"/>
      <w:bookmarkEnd w:id="145"/>
      <w:bookmarkEnd w:id="146"/>
      <w:bookmarkEnd w:id="147"/>
      <w:bookmarkEnd w:id="148"/>
      <w:bookmarkEnd w:id="149"/>
      <w:bookmarkEnd w:id="150"/>
    </w:p>
    <w:p>
      <w:pPr>
        <w:pStyle w:val="Footnotesection"/>
        <w:spacing w:before="100"/>
        <w:ind w:left="890" w:hanging="890"/>
      </w:pPr>
      <w:r>
        <w:tab/>
        <w:t>[Heading inserted: No. 58 of 2010 s. 30.]</w:t>
      </w:r>
    </w:p>
    <w:p>
      <w:pPr>
        <w:pStyle w:val="Heading5"/>
      </w:pPr>
      <w:bookmarkStart w:id="151" w:name="_Toc107478531"/>
      <w:bookmarkStart w:id="152" w:name="_Toc106096793"/>
      <w:r>
        <w:rPr>
          <w:rStyle w:val="CharSectno"/>
        </w:rPr>
        <w:t>37</w:t>
      </w:r>
      <w:r>
        <w:t>.</w:t>
      </w:r>
      <w:r>
        <w:tab/>
        <w:t>Terms used</w:t>
      </w:r>
      <w:bookmarkEnd w:id="151"/>
      <w:bookmarkEnd w:id="15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153" w:name="_Toc107478532"/>
      <w:bookmarkStart w:id="154" w:name="_Toc106096794"/>
      <w:r>
        <w:rPr>
          <w:rStyle w:val="CharSectno"/>
        </w:rPr>
        <w:t>38</w:t>
      </w:r>
      <w:r>
        <w:t>.</w:t>
      </w:r>
      <w:r>
        <w:tab/>
        <w:t>Former Board abolished</w:t>
      </w:r>
      <w:bookmarkEnd w:id="153"/>
      <w:bookmarkEnd w:id="154"/>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155" w:name="_Toc107478533"/>
      <w:bookmarkStart w:id="156" w:name="_Toc106096795"/>
      <w:r>
        <w:rPr>
          <w:rStyle w:val="CharSectno"/>
        </w:rPr>
        <w:t>39</w:t>
      </w:r>
      <w:r>
        <w:t>.</w:t>
      </w:r>
      <w:r>
        <w:tab/>
        <w:t>References to former Board or Registrar</w:t>
      </w:r>
      <w:bookmarkEnd w:id="155"/>
      <w:bookmarkEnd w:id="156"/>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57" w:name="_Toc107478534"/>
      <w:bookmarkStart w:id="158" w:name="_Toc106096796"/>
      <w:r>
        <w:rPr>
          <w:rStyle w:val="CharSectno"/>
        </w:rPr>
        <w:t>40</w:t>
      </w:r>
      <w:r>
        <w:t>.</w:t>
      </w:r>
      <w:r>
        <w:tab/>
        <w:t>Immunity continues</w:t>
      </w:r>
      <w:bookmarkEnd w:id="157"/>
      <w:bookmarkEnd w:id="15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59" w:name="_Toc107478535"/>
      <w:bookmarkStart w:id="160" w:name="_Toc106096797"/>
      <w:r>
        <w:rPr>
          <w:rStyle w:val="CharSectno"/>
        </w:rPr>
        <w:t>41</w:t>
      </w:r>
      <w:r>
        <w:t>.</w:t>
      </w:r>
      <w:r>
        <w:tab/>
        <w:t>Notices of maximum amounts of remuneration</w:t>
      </w:r>
      <w:bookmarkEnd w:id="159"/>
      <w:bookmarkEnd w:id="160"/>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61" w:name="_Toc107478536"/>
      <w:bookmarkStart w:id="162" w:name="_Toc106096798"/>
      <w:r>
        <w:rPr>
          <w:rStyle w:val="CharSectno"/>
        </w:rPr>
        <w:t>42</w:t>
      </w:r>
      <w:r>
        <w:t>.</w:t>
      </w:r>
      <w:r>
        <w:tab/>
        <w:t>Unfinished proceedings by former Registrar</w:t>
      </w:r>
      <w:bookmarkEnd w:id="161"/>
      <w:bookmarkEnd w:id="162"/>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63" w:name="_Toc107478537"/>
      <w:bookmarkStart w:id="164" w:name="_Toc106096799"/>
      <w:r>
        <w:rPr>
          <w:rStyle w:val="CharSectno"/>
        </w:rPr>
        <w:t>43</w:t>
      </w:r>
      <w:r>
        <w:t>.</w:t>
      </w:r>
      <w:r>
        <w:tab/>
        <w:t>Unfinished proceedings by former Board</w:t>
      </w:r>
      <w:bookmarkEnd w:id="163"/>
      <w:bookmarkEnd w:id="164"/>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65" w:name="_Toc107478538"/>
      <w:bookmarkStart w:id="166" w:name="_Toc106096800"/>
      <w:r>
        <w:rPr>
          <w:rStyle w:val="CharSectno"/>
        </w:rPr>
        <w:t>44</w:t>
      </w:r>
      <w:r>
        <w:t>.</w:t>
      </w:r>
      <w:r>
        <w:tab/>
        <w:t>Winding</w:t>
      </w:r>
      <w:r>
        <w:noBreakHyphen/>
        <w:t>up by former Board</w:t>
      </w:r>
      <w:bookmarkEnd w:id="165"/>
      <w:bookmarkEnd w:id="166"/>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67" w:name="_Toc107478539"/>
      <w:bookmarkStart w:id="168" w:name="_Toc106096801"/>
      <w:r>
        <w:rPr>
          <w:rStyle w:val="CharSectno"/>
        </w:rPr>
        <w:t>45</w:t>
      </w:r>
      <w:r>
        <w:t>.</w:t>
      </w:r>
      <w:r>
        <w:tab/>
        <w:t>Final report by former Board</w:t>
      </w:r>
      <w:bookmarkEnd w:id="167"/>
      <w:bookmarkEnd w:id="168"/>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69" w:name="_Toc107478540"/>
      <w:bookmarkStart w:id="170" w:name="_Toc106096802"/>
      <w:r>
        <w:rPr>
          <w:rStyle w:val="CharSectno"/>
        </w:rPr>
        <w:t>46</w:t>
      </w:r>
      <w:r>
        <w:t>.</w:t>
      </w:r>
      <w:r>
        <w:tab/>
        <w:t>Transitional regulations</w:t>
      </w:r>
      <w:bookmarkEnd w:id="169"/>
      <w:bookmarkEnd w:id="17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1" w:name="_Toc106010073"/>
      <w:bookmarkStart w:id="172" w:name="_Toc106010170"/>
      <w:bookmarkStart w:id="173" w:name="_Toc106096803"/>
      <w:bookmarkStart w:id="174" w:name="_Toc107156218"/>
      <w:bookmarkStart w:id="175" w:name="_Toc107300888"/>
      <w:bookmarkStart w:id="176" w:name="_Toc107303199"/>
      <w:bookmarkStart w:id="177" w:name="_Toc107478541"/>
      <w:r>
        <w:t>Notes</w:t>
      </w:r>
      <w:bookmarkEnd w:id="171"/>
      <w:bookmarkEnd w:id="172"/>
      <w:bookmarkEnd w:id="173"/>
      <w:bookmarkEnd w:id="174"/>
      <w:bookmarkEnd w:id="175"/>
      <w:bookmarkEnd w:id="176"/>
      <w:bookmarkEnd w:id="177"/>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8" w:name="_Toc107478542"/>
      <w:bookmarkStart w:id="179" w:name="_Toc106096804"/>
      <w:r>
        <w:t>Compilation table</w:t>
      </w:r>
      <w:bookmarkEnd w:id="178"/>
      <w:bookmarkEnd w:id="179"/>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shd w:val="clear" w:color="auto" w:fill="auto"/>
          </w:tcPr>
          <w:p>
            <w:pPr>
              <w:pStyle w:val="nTable"/>
              <w:spacing w:after="40"/>
            </w:pPr>
            <w:r>
              <w:t>34 of 2020</w:t>
            </w:r>
          </w:p>
        </w:tc>
        <w:tc>
          <w:tcPr>
            <w:tcW w:w="1134" w:type="dxa"/>
            <w:shd w:val="clear" w:color="auto" w:fill="auto"/>
          </w:tcPr>
          <w:p>
            <w:pPr>
              <w:pStyle w:val="nTable"/>
              <w:spacing w:after="40"/>
            </w:pPr>
            <w:r>
              <w:t>11 Sep 2020</w:t>
            </w:r>
          </w:p>
        </w:tc>
        <w:tc>
          <w:tcPr>
            <w:tcW w:w="2552" w:type="dxa"/>
            <w:shd w:val="clear" w:color="auto" w:fill="auto"/>
          </w:tcPr>
          <w:p>
            <w:pPr>
              <w:pStyle w:val="nTable"/>
              <w:spacing w:after="40"/>
              <w:rPr>
                <w:snapToGrid w:val="0"/>
              </w:rPr>
            </w:pPr>
            <w:r>
              <w:rPr>
                <w:snapToGrid w:val="0"/>
              </w:rPr>
              <w:t>12 Sep 2020 (see s. 2(b))</w:t>
            </w:r>
          </w:p>
        </w:tc>
      </w:tr>
    </w:tbl>
    <w:p>
      <w:pPr>
        <w:pStyle w:val="nHeading3"/>
        <w:rPr>
          <w:del w:id="180" w:author="Master Repository Process" w:date="2022-06-30T14:54:00Z"/>
        </w:rPr>
      </w:pPr>
      <w:bookmarkStart w:id="181" w:name="_Toc106096805"/>
      <w:del w:id="182" w:author="Master Repository Process" w:date="2022-06-30T14:54:00Z">
        <w:r>
          <w:delText>Uncommenced provisions table</w:delText>
        </w:r>
        <w:bookmarkEnd w:id="181"/>
      </w:del>
    </w:p>
    <w:p>
      <w:pPr>
        <w:pStyle w:val="nStatement"/>
        <w:keepNext/>
        <w:spacing w:after="240"/>
        <w:rPr>
          <w:del w:id="183" w:author="Master Repository Process" w:date="2022-06-30T14:54:00Z"/>
        </w:rPr>
      </w:pPr>
      <w:del w:id="184" w:author="Master Repository Process" w:date="2022-06-30T14:54: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
        <w:gridCol w:w="1133"/>
        <w:gridCol w:w="1"/>
        <w:gridCol w:w="1133"/>
        <w:gridCol w:w="1"/>
        <w:gridCol w:w="2551"/>
        <w:gridCol w:w="1"/>
      </w:tblGrid>
      <w:tr>
        <w:trPr>
          <w:gridAfter w:val="1"/>
          <w:tblHeader/>
          <w:del w:id="185" w:author="Master Repository Process" w:date="2022-06-30T14:54:00Z"/>
        </w:trPr>
        <w:tc>
          <w:tcPr>
            <w:tcW w:w="2268" w:type="dxa"/>
          </w:tcPr>
          <w:p>
            <w:pPr>
              <w:pStyle w:val="nTable"/>
              <w:spacing w:after="40"/>
              <w:rPr>
                <w:del w:id="186" w:author="Master Repository Process" w:date="2022-06-30T14:54:00Z"/>
                <w:b/>
              </w:rPr>
            </w:pPr>
            <w:del w:id="187" w:author="Master Repository Process" w:date="2022-06-30T14:54:00Z">
              <w:r>
                <w:rPr>
                  <w:b/>
                </w:rPr>
                <w:delText>Short title</w:delText>
              </w:r>
            </w:del>
          </w:p>
        </w:tc>
        <w:tc>
          <w:tcPr>
            <w:tcW w:w="1134" w:type="dxa"/>
            <w:gridSpan w:val="2"/>
          </w:tcPr>
          <w:p>
            <w:pPr>
              <w:pStyle w:val="nTable"/>
              <w:spacing w:after="40"/>
              <w:rPr>
                <w:del w:id="188" w:author="Master Repository Process" w:date="2022-06-30T14:54:00Z"/>
                <w:b/>
              </w:rPr>
            </w:pPr>
            <w:del w:id="189" w:author="Master Repository Process" w:date="2022-06-30T14:54:00Z">
              <w:r>
                <w:rPr>
                  <w:b/>
                </w:rPr>
                <w:delText>Number and year</w:delText>
              </w:r>
            </w:del>
          </w:p>
        </w:tc>
        <w:tc>
          <w:tcPr>
            <w:tcW w:w="1134" w:type="dxa"/>
            <w:gridSpan w:val="2"/>
          </w:tcPr>
          <w:p>
            <w:pPr>
              <w:pStyle w:val="nTable"/>
              <w:spacing w:after="40"/>
              <w:rPr>
                <w:del w:id="190" w:author="Master Repository Process" w:date="2022-06-30T14:54:00Z"/>
                <w:b/>
              </w:rPr>
            </w:pPr>
            <w:del w:id="191" w:author="Master Repository Process" w:date="2022-06-30T14:54:00Z">
              <w:r>
                <w:rPr>
                  <w:b/>
                </w:rPr>
                <w:delText>Assent</w:delText>
              </w:r>
            </w:del>
          </w:p>
        </w:tc>
        <w:tc>
          <w:tcPr>
            <w:tcW w:w="2552" w:type="dxa"/>
            <w:gridSpan w:val="2"/>
          </w:tcPr>
          <w:p>
            <w:pPr>
              <w:pStyle w:val="nTable"/>
              <w:spacing w:after="40"/>
              <w:rPr>
                <w:del w:id="192" w:author="Master Repository Process" w:date="2022-06-30T14:54:00Z"/>
                <w:b/>
              </w:rPr>
            </w:pPr>
            <w:del w:id="193" w:author="Master Repository Process" w:date="2022-06-30T14:54: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gridSpan w:val="2"/>
            <w:shd w:val="clear" w:color="auto" w:fill="auto"/>
          </w:tcPr>
          <w:p>
            <w:pPr>
              <w:pStyle w:val="nTable"/>
              <w:spacing w:after="40"/>
              <w:rPr>
                <w:i/>
              </w:rPr>
            </w:pPr>
            <w:r>
              <w:rPr>
                <w:i/>
              </w:rPr>
              <w:t>Mutual Recognition (Western Australia) Amendment Act 2022</w:t>
            </w:r>
            <w:r>
              <w:t xml:space="preserve"> Pt. 3 Div. 8</w:t>
            </w:r>
          </w:p>
        </w:tc>
        <w:tc>
          <w:tcPr>
            <w:tcW w:w="1134" w:type="dxa"/>
            <w:gridSpan w:val="2"/>
            <w:shd w:val="clear" w:color="auto" w:fill="auto"/>
          </w:tcPr>
          <w:p>
            <w:pPr>
              <w:pStyle w:val="nTable"/>
              <w:spacing w:after="40"/>
            </w:pPr>
            <w:r>
              <w:t>7 of 2022</w:t>
            </w:r>
          </w:p>
        </w:tc>
        <w:tc>
          <w:tcPr>
            <w:tcW w:w="1134" w:type="dxa"/>
            <w:gridSpan w:val="2"/>
            <w:shd w:val="clear" w:color="auto" w:fill="auto"/>
          </w:tcPr>
          <w:p>
            <w:pPr>
              <w:pStyle w:val="nTable"/>
              <w:spacing w:after="40"/>
            </w:pPr>
            <w:r>
              <w:t>29 Mar 2022</w:t>
            </w:r>
          </w:p>
        </w:tc>
        <w:tc>
          <w:tcPr>
            <w:tcW w:w="2552" w:type="dxa"/>
            <w:gridSpan w:val="2"/>
            <w:shd w:val="clear" w:color="auto" w:fill="auto"/>
          </w:tcPr>
          <w:p>
            <w:pPr>
              <w:pStyle w:val="nTable"/>
              <w:spacing w:after="40"/>
              <w:rPr>
                <w:snapToGrid w:val="0"/>
              </w:rPr>
            </w:pPr>
            <w:r>
              <w:t>1 Jul 2022 (see s. 2(b) and SL 2022/80 cl. 2)</w:t>
            </w:r>
          </w:p>
        </w:tc>
      </w:tr>
      <w:tr>
        <w:tblPrEx>
          <w:tblBorders>
            <w:top w:val="none" w:sz="0" w:space="0" w:color="auto"/>
            <w:bottom w:val="none" w:sz="0" w:space="0" w:color="auto"/>
            <w:insideH w:val="none" w:sz="0" w:space="0" w:color="auto"/>
          </w:tblBorders>
        </w:tblPrEx>
        <w:trPr>
          <w:cantSplit/>
        </w:trPr>
        <w:tc>
          <w:tcPr>
            <w:tcW w:w="2269" w:type="dxa"/>
            <w:gridSpan w:val="2"/>
            <w:tcBorders>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bottom w:val="single" w:sz="4" w:space="0" w:color="auto"/>
            </w:tcBorders>
            <w:shd w:val="clear" w:color="auto" w:fill="auto"/>
          </w:tcPr>
          <w:p>
            <w:pPr>
              <w:pStyle w:val="nTable"/>
              <w:spacing w:after="40"/>
            </w:pPr>
            <w:r>
              <w:t>9 of 2022</w:t>
            </w:r>
          </w:p>
        </w:tc>
        <w:tc>
          <w:tcPr>
            <w:tcW w:w="1134" w:type="dxa"/>
            <w:gridSpan w:val="2"/>
            <w:tcBorders>
              <w:bottom w:val="single" w:sz="4" w:space="0" w:color="auto"/>
            </w:tcBorders>
            <w:shd w:val="clear" w:color="auto" w:fill="auto"/>
          </w:tcPr>
          <w:p>
            <w:pPr>
              <w:pStyle w:val="nTable"/>
              <w:spacing w:after="40"/>
            </w:pPr>
            <w:r>
              <w:t>14 Apr 2022</w:t>
            </w:r>
          </w:p>
        </w:tc>
        <w:tc>
          <w:tcPr>
            <w:tcW w:w="2552" w:type="dxa"/>
            <w:gridSpan w:val="2"/>
            <w:tcBorders>
              <w:bottom w:val="single" w:sz="4" w:space="0" w:color="auto"/>
            </w:tcBorders>
            <w:shd w:val="clear" w:color="auto" w:fill="auto"/>
          </w:tcPr>
          <w:p>
            <w:pPr>
              <w:pStyle w:val="nTable"/>
              <w:spacing w:after="40"/>
            </w:pPr>
            <w:del w:id="194" w:author="Master Repository Process" w:date="2022-06-30T14:54:00Z">
              <w:r>
                <w:delText>To be proclaimed</w:delText>
              </w:r>
            </w:del>
            <w:ins w:id="195" w:author="Master Repository Process" w:date="2022-06-30T14:54:00Z">
              <w:r>
                <w:rPr>
                  <w:snapToGrid w:val="0"/>
                </w:rPr>
                <w:t>1 Jul 2022</w:t>
              </w:r>
            </w:ins>
            <w:r>
              <w:rPr>
                <w:snapToGrid w:val="0"/>
              </w:rPr>
              <w:t xml:space="preserve"> (see s.</w:t>
            </w:r>
            <w:del w:id="196" w:author="Master Repository Process" w:date="2022-06-30T14:54:00Z">
              <w:r>
                <w:delText> </w:delText>
              </w:r>
            </w:del>
            <w:ins w:id="197" w:author="Master Repository Process" w:date="2022-06-30T14:54:00Z">
              <w:r>
                <w:rPr>
                  <w:snapToGrid w:val="0"/>
                </w:rPr>
                <w:t xml:space="preserve"> </w:t>
              </w:r>
            </w:ins>
            <w:r>
              <w:rPr>
                <w:snapToGrid w:val="0"/>
              </w:rPr>
              <w:t>2(c</w:t>
            </w:r>
            <w:del w:id="198" w:author="Master Repository Process" w:date="2022-06-30T14:54:00Z">
              <w:r>
                <w:delText>))</w:delText>
              </w:r>
            </w:del>
            <w:ins w:id="199" w:author="Master Repository Process" w:date="2022-06-30T14:54:00Z">
              <w:r>
                <w:rPr>
                  <w:snapToGrid w:val="0"/>
                </w:rPr>
                <w:t>) and SL 2022/113)</w:t>
              </w:r>
            </w:ins>
          </w:p>
        </w:tc>
      </w:tr>
    </w:tbl>
    <w:p>
      <w:pPr>
        <w:pStyle w:val="nHeading3"/>
      </w:pPr>
      <w:bookmarkStart w:id="200" w:name="_Toc107478543"/>
      <w:bookmarkStart w:id="201" w:name="_Toc106096806"/>
      <w:r>
        <w:t>Other notes</w:t>
      </w:r>
      <w:bookmarkEnd w:id="200"/>
      <w:bookmarkEnd w:id="201"/>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0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 w:name="WAFER_20220408162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42_GUID" w:val="8cc2fe78-ab17-4045-8474-564b5109187d"/>
    <w:docVar w:name="WAFER_20220613102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03_GUID" w:val="a243600d-441e-4ce4-9ad6-18c9bf122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5440</Words>
  <Characters>25138</Characters>
  <Application>Microsoft Office Word</Application>
  <DocSecurity>0</DocSecurity>
  <Lines>761</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04-j0-01 - 04-k0-00</dc:title>
  <dc:subject/>
  <dc:creator/>
  <cp:keywords/>
  <dc:description/>
  <cp:lastModifiedBy>Master Repository Process</cp:lastModifiedBy>
  <cp:revision>2</cp:revision>
  <cp:lastPrinted>2011-11-07T07:27:00Z</cp:lastPrinted>
  <dcterms:created xsi:type="dcterms:W3CDTF">2022-06-30T06:53:00Z</dcterms:created>
  <dcterms:modified xsi:type="dcterms:W3CDTF">2022-06-30T06:54:00Z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20220701</vt:lpwstr>
  </property>
  <property fmtid="{D5CDD505-2E9C-101B-9397-08002B2CF9AE}" pid="8" name="FromSuffix">
    <vt:lpwstr>04-j0-01</vt:lpwstr>
  </property>
  <property fmtid="{D5CDD505-2E9C-101B-9397-08002B2CF9AE}" pid="9" name="FromAsAtDate">
    <vt:lpwstr>14 Apr 2022</vt:lpwstr>
  </property>
  <property fmtid="{D5CDD505-2E9C-101B-9397-08002B2CF9AE}" pid="10" name="ToSuffix">
    <vt:lpwstr>04-k0-00</vt:lpwstr>
  </property>
  <property fmtid="{D5CDD505-2E9C-101B-9397-08002B2CF9AE}" pid="11" name="ToAsAtDate">
    <vt:lpwstr>01 Jul 2022</vt:lpwstr>
  </property>
</Properties>
</file>