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and Development (Easement)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del w:id="0" w:author="Master Repository Process" w:date="2021-09-18T09:23:00Z">
        <w:r>
          <w:delText xml:space="preserve">Town </w:delText>
        </w:r>
      </w:del>
      <w:r>
        <w:rPr>
          <w:snapToGrid w:val="0"/>
        </w:rPr>
        <w:t>Planning and Development Act </w:t>
      </w:r>
      <w:del w:id="1" w:author="Master Repository Process" w:date="2021-09-18T09:23:00Z">
        <w:r>
          <w:delText>1928</w:delText>
        </w:r>
      </w:del>
      <w:ins w:id="2" w:author="Master Repository Process" w:date="2021-09-18T09:23:00Z">
        <w:r>
          <w:rPr>
            <w:snapToGrid w:val="0"/>
          </w:rPr>
          <w:t>2005 </w:t>
        </w:r>
        <w:r>
          <w:rPr>
            <w:snapToGrid w:val="0"/>
            <w:vertAlign w:val="superscript"/>
          </w:rPr>
          <w:t>3</w:t>
        </w:r>
      </w:ins>
    </w:p>
    <w:p>
      <w:pPr>
        <w:pStyle w:val="NameofActReg"/>
      </w:pPr>
      <w:r>
        <w:t>Town Planning and Development (Easement) Regulations 1983</w:t>
      </w:r>
    </w:p>
    <w:p>
      <w:pPr>
        <w:pStyle w:val="Heading5"/>
        <w:rPr>
          <w:snapToGrid w:val="0"/>
        </w:rPr>
      </w:pPr>
      <w:bookmarkStart w:id="3" w:name="_Toc434831128"/>
      <w:bookmarkStart w:id="4" w:name="_Toc66768913"/>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and Development (Easement) Regulations 1983</w:t>
      </w:r>
      <w:r>
        <w:rPr>
          <w:snapToGrid w:val="0"/>
          <w:vertAlign w:val="superscript"/>
        </w:rPr>
        <w:t> 1</w:t>
      </w:r>
      <w:r>
        <w:rPr>
          <w:snapToGrid w:val="0"/>
        </w:rPr>
        <w:t>.</w:t>
      </w:r>
    </w:p>
    <w:p>
      <w:pPr>
        <w:pStyle w:val="Heading5"/>
        <w:rPr>
          <w:snapToGrid w:val="0"/>
        </w:rPr>
      </w:pPr>
      <w:bookmarkStart w:id="6" w:name="_Toc434831129"/>
      <w:bookmarkStart w:id="7" w:name="_Toc6676891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10 of the </w:t>
      </w:r>
      <w:r>
        <w:rPr>
          <w:i/>
          <w:snapToGrid w:val="0"/>
        </w:rPr>
        <w:t>Town Planning and Development Amendment Act 1980</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34831130"/>
      <w:bookmarkStart w:id="9" w:name="_Toc66768915"/>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0" w:author="Master Repository Process" w:date="2021-09-18T09:23:00Z">
        <w:r>
          <w:rPr>
            <w:b/>
          </w:rPr>
          <w:delText>“</w:delText>
        </w:r>
      </w:del>
      <w:r>
        <w:rPr>
          <w:rStyle w:val="CharDefText"/>
        </w:rPr>
        <w:t>Act</w:t>
      </w:r>
      <w:del w:id="11" w:author="Master Repository Process" w:date="2021-09-18T09:23:00Z">
        <w:r>
          <w:rPr>
            <w:b/>
          </w:rPr>
          <w:delText>”</w:delText>
        </w:r>
      </w:del>
      <w:r>
        <w:t xml:space="preserve"> means the </w:t>
      </w:r>
      <w:r>
        <w:rPr>
          <w:i/>
        </w:rPr>
        <w:t>Town Planning and Development Act 1928</w:t>
      </w:r>
      <w:r>
        <w:t>;</w:t>
      </w:r>
    </w:p>
    <w:p>
      <w:pPr>
        <w:pStyle w:val="Defstart"/>
      </w:pPr>
      <w:r>
        <w:rPr>
          <w:b/>
        </w:rPr>
        <w:tab/>
      </w:r>
      <w:del w:id="12" w:author="Master Repository Process" w:date="2021-09-18T09:23:00Z">
        <w:r>
          <w:rPr>
            <w:b/>
          </w:rPr>
          <w:delText>“</w:delText>
        </w:r>
      </w:del>
      <w:r>
        <w:rPr>
          <w:rStyle w:val="CharDefText"/>
        </w:rPr>
        <w:t>affected land</w:t>
      </w:r>
      <w:del w:id="13" w:author="Master Repository Process" w:date="2021-09-18T09:23:00Z">
        <w:r>
          <w:rPr>
            <w:b/>
          </w:rPr>
          <w:delText>”</w:delText>
        </w:r>
      </w:del>
      <w:r>
        <w:t xml:space="preserve"> means that part of the land included in a plan or diagram which is coloured and marked as an easement pursuant to these regulations;</w:t>
      </w:r>
    </w:p>
    <w:p>
      <w:pPr>
        <w:pStyle w:val="Defstart"/>
      </w:pPr>
      <w:r>
        <w:rPr>
          <w:b/>
        </w:rPr>
        <w:tab/>
      </w:r>
      <w:del w:id="14" w:author="Master Repository Process" w:date="2021-09-18T09:23:00Z">
        <w:r>
          <w:rPr>
            <w:b/>
          </w:rPr>
          <w:delText>“</w:delText>
        </w:r>
      </w:del>
      <w:r>
        <w:rPr>
          <w:rStyle w:val="CharDefText"/>
        </w:rPr>
        <w:t>Authority</w:t>
      </w:r>
      <w:del w:id="15" w:author="Master Repository Process" w:date="2021-09-18T09:23:00Z">
        <w:r>
          <w:rPr>
            <w:b/>
          </w:rPr>
          <w:delText>”</w:delText>
        </w:r>
      </w:del>
      <w:r>
        <w:t xml:space="preserve"> means the Metropolitan Water Authority </w:t>
      </w:r>
      <w:r>
        <w:rPr>
          <w:vertAlign w:val="superscript"/>
        </w:rPr>
        <w:t>2</w:t>
      </w:r>
      <w:r>
        <w:t>;</w:t>
      </w:r>
    </w:p>
    <w:p>
      <w:pPr>
        <w:pStyle w:val="Defstart"/>
      </w:pPr>
      <w:r>
        <w:rPr>
          <w:b/>
        </w:rPr>
        <w:tab/>
      </w:r>
      <w:del w:id="16" w:author="Master Repository Process" w:date="2021-09-18T09:23:00Z">
        <w:r>
          <w:rPr>
            <w:b/>
          </w:rPr>
          <w:delText>“</w:delText>
        </w:r>
      </w:del>
      <w:r>
        <w:rPr>
          <w:rStyle w:val="CharDefText"/>
        </w:rPr>
        <w:t>drains</w:t>
      </w:r>
      <w:del w:id="17" w:author="Master Repository Process" w:date="2021-09-18T09:23:00Z">
        <w:r>
          <w:rPr>
            <w:b/>
          </w:rPr>
          <w:delText>”</w:delText>
        </w:r>
      </w:del>
      <w:r>
        <w:t xml:space="preserve"> in relation to an easement granted to a local authority, means the existing drains or any other drain or pipeline for the carriage of water through, under or upon the affected lands;</w:t>
      </w:r>
    </w:p>
    <w:p>
      <w:pPr>
        <w:pStyle w:val="Defstart"/>
      </w:pPr>
      <w:r>
        <w:rPr>
          <w:b/>
        </w:rPr>
        <w:tab/>
      </w:r>
      <w:del w:id="18" w:author="Master Repository Process" w:date="2021-09-18T09:23:00Z">
        <w:r>
          <w:rPr>
            <w:b/>
          </w:rPr>
          <w:delText>“</w:delText>
        </w:r>
      </w:del>
      <w:r>
        <w:rPr>
          <w:rStyle w:val="CharDefText"/>
        </w:rPr>
        <w:t>easement</w:t>
      </w:r>
      <w:del w:id="19" w:author="Master Repository Process" w:date="2021-09-18T09:23:00Z">
        <w:r>
          <w:rPr>
            <w:b/>
          </w:rPr>
          <w:delText>”</w:delText>
        </w:r>
      </w:del>
      <w:r>
        <w:t xml:space="preserve"> means an easement created by section 27A of the Act;</w:t>
      </w:r>
    </w:p>
    <w:p>
      <w:pPr>
        <w:pStyle w:val="Defstart"/>
      </w:pPr>
      <w:r>
        <w:rPr>
          <w:b/>
        </w:rPr>
        <w:tab/>
      </w:r>
      <w:del w:id="20" w:author="Master Repository Process" w:date="2021-09-18T09:23:00Z">
        <w:r>
          <w:rPr>
            <w:b/>
          </w:rPr>
          <w:delText>“</w:delText>
        </w:r>
      </w:del>
      <w:r>
        <w:rPr>
          <w:rStyle w:val="CharDefText"/>
        </w:rPr>
        <w:t>electrical equipment</w:t>
      </w:r>
      <w:del w:id="21" w:author="Master Repository Process" w:date="2021-09-18T09:23:00Z">
        <w:r>
          <w:rPr>
            <w:b/>
          </w:rPr>
          <w:delText>”</w:delText>
        </w:r>
      </w:del>
      <w:r>
        <w:t xml:space="preserve"> means towers, poles, wires, and other necessary works and apparatus including signal or control wires comprising a system of electricity transmission and distribution works;</w:t>
      </w:r>
    </w:p>
    <w:p>
      <w:pPr>
        <w:pStyle w:val="Defstart"/>
      </w:pPr>
      <w:r>
        <w:rPr>
          <w:b/>
        </w:rPr>
        <w:tab/>
      </w:r>
      <w:del w:id="22" w:author="Master Repository Process" w:date="2021-09-18T09:23:00Z">
        <w:r>
          <w:rPr>
            <w:b/>
          </w:rPr>
          <w:delText>“</w:delText>
        </w:r>
      </w:del>
      <w:r>
        <w:rPr>
          <w:rStyle w:val="CharDefText"/>
        </w:rPr>
        <w:t>electricity corporation</w:t>
      </w:r>
      <w:del w:id="23" w:author="Master Repository Process" w:date="2021-09-18T09:23:00Z">
        <w:r>
          <w:rPr>
            <w:b/>
          </w:rPr>
          <w:delText>”</w:delText>
        </w:r>
      </w:del>
      <w:r>
        <w:t xml:space="preserve"> means the Electricity Generation Corporation, the Electricity Networks Corporation, the Electricity Retail Corporation or the Regional Power Corporation;</w:t>
      </w:r>
    </w:p>
    <w:p>
      <w:pPr>
        <w:pStyle w:val="Defstart"/>
      </w:pPr>
      <w:r>
        <w:rPr>
          <w:b/>
        </w:rPr>
        <w:tab/>
      </w:r>
      <w:del w:id="24" w:author="Master Repository Process" w:date="2021-09-18T09:23:00Z">
        <w:r>
          <w:rPr>
            <w:b/>
          </w:rPr>
          <w:delText>“</w:delText>
        </w:r>
      </w:del>
      <w:r>
        <w:rPr>
          <w:rStyle w:val="CharDefText"/>
        </w:rPr>
        <w:t>Electricity Generation Corporation</w:t>
      </w:r>
      <w:del w:id="25" w:author="Master Repository Process" w:date="2021-09-18T09:23:00Z">
        <w:r>
          <w:rPr>
            <w:b/>
          </w:rPr>
          <w:delText>”</w:delText>
        </w:r>
      </w:del>
      <w:r>
        <w:t xml:space="preserve"> means the body established by the </w:t>
      </w:r>
      <w:r>
        <w:rPr>
          <w:i/>
          <w:iCs/>
        </w:rPr>
        <w:t>Electricity Corporations Act 2005</w:t>
      </w:r>
      <w:r>
        <w:t xml:space="preserve"> section 4(1)(a);</w:t>
      </w:r>
    </w:p>
    <w:p>
      <w:pPr>
        <w:pStyle w:val="Defstart"/>
      </w:pPr>
      <w:r>
        <w:rPr>
          <w:b/>
        </w:rPr>
        <w:tab/>
      </w:r>
      <w:del w:id="26" w:author="Master Repository Process" w:date="2021-09-18T09:23:00Z">
        <w:r>
          <w:rPr>
            <w:b/>
          </w:rPr>
          <w:delText>“</w:delText>
        </w:r>
      </w:del>
      <w:r>
        <w:rPr>
          <w:rStyle w:val="CharDefText"/>
        </w:rPr>
        <w:t>Electricity Networks Corporation</w:t>
      </w:r>
      <w:del w:id="27" w:author="Master Repository Process" w:date="2021-09-18T09:23:00Z">
        <w:r>
          <w:rPr>
            <w:b/>
          </w:rPr>
          <w:delText>”</w:delText>
        </w:r>
      </w:del>
      <w:r>
        <w:t xml:space="preserve"> means the body established by the </w:t>
      </w:r>
      <w:r>
        <w:rPr>
          <w:i/>
          <w:iCs/>
        </w:rPr>
        <w:t>Electricity Corporations Act 2005</w:t>
      </w:r>
      <w:r>
        <w:t xml:space="preserve"> section 4(1)(b);</w:t>
      </w:r>
    </w:p>
    <w:p>
      <w:pPr>
        <w:pStyle w:val="Defstart"/>
      </w:pPr>
      <w:r>
        <w:rPr>
          <w:b/>
        </w:rPr>
        <w:tab/>
      </w:r>
      <w:del w:id="28" w:author="Master Repository Process" w:date="2021-09-18T09:23:00Z">
        <w:r>
          <w:rPr>
            <w:b/>
          </w:rPr>
          <w:delText>“</w:delText>
        </w:r>
      </w:del>
      <w:r>
        <w:rPr>
          <w:rStyle w:val="CharDefText"/>
        </w:rPr>
        <w:t>Electricity Retail Corporation</w:t>
      </w:r>
      <w:del w:id="29" w:author="Master Repository Process" w:date="2021-09-18T09:23:00Z">
        <w:r>
          <w:rPr>
            <w:b/>
          </w:rPr>
          <w:delText>”</w:delText>
        </w:r>
      </w:del>
      <w:r>
        <w:t xml:space="preserve"> means the body established by the </w:t>
      </w:r>
      <w:r>
        <w:rPr>
          <w:i/>
          <w:iCs/>
        </w:rPr>
        <w:t>Electricity Corporations Act 2005</w:t>
      </w:r>
      <w:r>
        <w:t xml:space="preserve"> section 4(1)(c);</w:t>
      </w:r>
    </w:p>
    <w:p>
      <w:pPr>
        <w:pStyle w:val="Defstart"/>
      </w:pPr>
      <w:r>
        <w:rPr>
          <w:b/>
        </w:rPr>
        <w:tab/>
      </w:r>
      <w:del w:id="30" w:author="Master Repository Process" w:date="2021-09-18T09:23:00Z">
        <w:r>
          <w:rPr>
            <w:b/>
          </w:rPr>
          <w:delText>“</w:delText>
        </w:r>
      </w:del>
      <w:r>
        <w:rPr>
          <w:rStyle w:val="CharDefText"/>
        </w:rPr>
        <w:t>energy equipment</w:t>
      </w:r>
      <w:del w:id="31" w:author="Master Repository Process" w:date="2021-09-18T09:23:00Z">
        <w:r>
          <w:rPr>
            <w:b/>
          </w:rPr>
          <w:delText>”</w:delText>
        </w:r>
      </w:del>
      <w:r>
        <w:t xml:space="preserve"> means apparatus, fittings, meters, connections and other equipment necessary to convey energy;</w:t>
      </w:r>
    </w:p>
    <w:p>
      <w:pPr>
        <w:pStyle w:val="Defstart"/>
      </w:pPr>
      <w:r>
        <w:rPr>
          <w:b/>
        </w:rPr>
        <w:tab/>
      </w:r>
      <w:del w:id="32" w:author="Master Repository Process" w:date="2021-09-18T09:23:00Z">
        <w:r>
          <w:rPr>
            <w:b/>
          </w:rPr>
          <w:delText>“</w:delText>
        </w:r>
      </w:del>
      <w:r>
        <w:rPr>
          <w:rStyle w:val="CharDefText"/>
        </w:rPr>
        <w:t>fittings</w:t>
      </w:r>
      <w:del w:id="33" w:author="Master Repository Process" w:date="2021-09-18T09:23:00Z">
        <w:r>
          <w:rPr>
            <w:b/>
          </w:rPr>
          <w:delText>”</w:delText>
        </w:r>
      </w:del>
      <w:r>
        <w:t xml:space="preserve"> in relation to drains and pipes means any apparatus connected with and necessary or desirable to secure the safe or proper working of the drains or pipes;</w:t>
      </w:r>
    </w:p>
    <w:p>
      <w:pPr>
        <w:pStyle w:val="Defstart"/>
      </w:pPr>
      <w:r>
        <w:rPr>
          <w:b/>
        </w:rPr>
        <w:tab/>
      </w:r>
      <w:del w:id="34" w:author="Master Repository Process" w:date="2021-09-18T09:23:00Z">
        <w:r>
          <w:rPr>
            <w:b/>
          </w:rPr>
          <w:delText>“</w:delText>
        </w:r>
      </w:del>
      <w:r>
        <w:rPr>
          <w:rStyle w:val="CharDefText"/>
        </w:rPr>
        <w:t>local authority</w:t>
      </w:r>
      <w:del w:id="35" w:author="Master Repository Process" w:date="2021-09-18T09:23:00Z">
        <w:r>
          <w:rPr>
            <w:b/>
          </w:rPr>
          <w:delText>”</w:delText>
        </w:r>
      </w:del>
      <w:r>
        <w:t xml:space="preserve"> means the local authority for the district in which the land is situated;</w:t>
      </w:r>
    </w:p>
    <w:p>
      <w:pPr>
        <w:pStyle w:val="Defstart"/>
      </w:pPr>
      <w:r>
        <w:rPr>
          <w:b/>
        </w:rPr>
        <w:tab/>
      </w:r>
      <w:del w:id="36" w:author="Master Repository Process" w:date="2021-09-18T09:23:00Z">
        <w:r>
          <w:rPr>
            <w:b/>
          </w:rPr>
          <w:delText>“</w:delText>
        </w:r>
      </w:del>
      <w:r>
        <w:rPr>
          <w:rStyle w:val="CharDefText"/>
        </w:rPr>
        <w:t>pipeline</w:t>
      </w:r>
      <w:del w:id="37" w:author="Master Repository Process" w:date="2021-09-18T09:23:00Z">
        <w:r>
          <w:rPr>
            <w:b/>
          </w:rPr>
          <w:delText>”</w:delText>
        </w:r>
      </w:del>
      <w:r>
        <w:t xml:space="preserve"> in relation to a gas easement granted to the Electricity Generation Corporation, the Electricity Retail Corporation or the Regional Power Corporation, means such apparatus, valves, fittings, meters, connections and other equipment necessary to convey gas through a pipeline;</w:t>
      </w:r>
    </w:p>
    <w:p>
      <w:pPr>
        <w:pStyle w:val="Defstart"/>
      </w:pPr>
      <w:r>
        <w:rPr>
          <w:b/>
        </w:rPr>
        <w:tab/>
      </w:r>
      <w:del w:id="38" w:author="Master Repository Process" w:date="2021-09-18T09:23:00Z">
        <w:r>
          <w:rPr>
            <w:b/>
          </w:rPr>
          <w:delText>“</w:delText>
        </w:r>
      </w:del>
      <w:r>
        <w:rPr>
          <w:rStyle w:val="CharDefText"/>
        </w:rPr>
        <w:t>proprietor</w:t>
      </w:r>
      <w:del w:id="39" w:author="Master Repository Process" w:date="2021-09-18T09:23:00Z">
        <w:r>
          <w:rPr>
            <w:b/>
          </w:rPr>
          <w:delText>”</w:delText>
        </w:r>
      </w:del>
      <w:r>
        <w:t xml:space="preserve"> means the registered proprietor from time to time, of the land;</w:t>
      </w:r>
    </w:p>
    <w:p>
      <w:pPr>
        <w:pStyle w:val="Defstart"/>
      </w:pPr>
      <w:r>
        <w:rPr>
          <w:b/>
        </w:rPr>
        <w:tab/>
      </w:r>
      <w:del w:id="40" w:author="Master Repository Process" w:date="2021-09-18T09:23:00Z">
        <w:r>
          <w:rPr>
            <w:b/>
          </w:rPr>
          <w:delText>“</w:delText>
        </w:r>
      </w:del>
      <w:r>
        <w:rPr>
          <w:rStyle w:val="CharDefText"/>
        </w:rPr>
        <w:t>Regional Power Corporation</w:t>
      </w:r>
      <w:del w:id="41" w:author="Master Repository Process" w:date="2021-09-18T09:23:00Z">
        <w:r>
          <w:rPr>
            <w:b/>
          </w:rPr>
          <w:delText>”</w:delText>
        </w:r>
      </w:del>
      <w:r>
        <w:t xml:space="preserve"> means the body established by the </w:t>
      </w:r>
      <w:r>
        <w:rPr>
          <w:i/>
          <w:iCs/>
        </w:rPr>
        <w:t>Electricity Corporations Act 2005</w:t>
      </w:r>
      <w:r>
        <w:t xml:space="preserve"> section 4(1)(d);</w:t>
      </w:r>
    </w:p>
    <w:p>
      <w:pPr>
        <w:pStyle w:val="Defstart"/>
      </w:pPr>
      <w:r>
        <w:rPr>
          <w:b/>
        </w:rPr>
        <w:tab/>
      </w:r>
      <w:del w:id="42" w:author="Master Repository Process" w:date="2021-09-18T09:23:00Z">
        <w:r>
          <w:rPr>
            <w:b/>
          </w:rPr>
          <w:delText>“</w:delText>
        </w:r>
      </w:del>
      <w:r>
        <w:rPr>
          <w:rStyle w:val="CharDefText"/>
        </w:rPr>
        <w:t>the pipes</w:t>
      </w:r>
      <w:del w:id="43" w:author="Master Repository Process" w:date="2021-09-18T09:23:00Z">
        <w:r>
          <w:rPr>
            <w:b/>
          </w:rPr>
          <w:delText>”</w:delText>
        </w:r>
      </w:del>
      <w:r>
        <w:t xml:space="preserve"> in relation to an easement granted to a local authority or the Metropolitan Water Authority </w:t>
      </w:r>
      <w:r>
        <w:rPr>
          <w:vertAlign w:val="superscript"/>
        </w:rPr>
        <w:t>2</w:t>
      </w:r>
      <w:r>
        <w:t>, means any existing pipeline or any other drain or pipeline for the carriage of water or sewage, through, under or upon the affected land.</w:t>
      </w:r>
    </w:p>
    <w:p>
      <w:pPr>
        <w:pStyle w:val="Footnotesection"/>
      </w:pPr>
      <w:r>
        <w:tab/>
        <w:t>[Regulation 3 amended in Gazette 31 Mar 2006 p. 1354-5.]</w:t>
      </w:r>
    </w:p>
    <w:p>
      <w:pPr>
        <w:pStyle w:val="Heading5"/>
        <w:rPr>
          <w:snapToGrid w:val="0"/>
        </w:rPr>
      </w:pPr>
      <w:bookmarkStart w:id="44" w:name="_Toc434831131"/>
      <w:bookmarkStart w:id="45" w:name="_Toc66768916"/>
      <w:r>
        <w:rPr>
          <w:rStyle w:val="CharSectno"/>
        </w:rPr>
        <w:t>4</w:t>
      </w:r>
      <w:r>
        <w:rPr>
          <w:snapToGrid w:val="0"/>
        </w:rPr>
        <w:t>.</w:t>
      </w:r>
      <w:r>
        <w:rPr>
          <w:snapToGrid w:val="0"/>
        </w:rPr>
        <w:tab/>
        <w:t>Easements to be coloured and marked</w:t>
      </w:r>
      <w:bookmarkEnd w:id="44"/>
      <w:bookmarkEnd w:id="45"/>
      <w:r>
        <w:rPr>
          <w:snapToGrid w:val="0"/>
        </w:rPr>
        <w:t xml:space="preserve"> </w:t>
      </w:r>
    </w:p>
    <w:p>
      <w:pPr>
        <w:pStyle w:val="Subsection"/>
        <w:rPr>
          <w:snapToGrid w:val="0"/>
        </w:rPr>
      </w:pPr>
      <w:r>
        <w:rPr>
          <w:snapToGrid w:val="0"/>
        </w:rPr>
        <w:tab/>
        <w:t>(1)</w:t>
      </w:r>
      <w:r>
        <w:rPr>
          <w:snapToGrid w:val="0"/>
        </w:rPr>
        <w:tab/>
        <w:t>Where a plan or diagram is approved by the Inspector of Plans and Surveys to be subject to an easement in favour of an authority or person referred to in paragraph (b) of section 27A(1) of the Act for the purposes mentioned in that paragraph, it shall be coloured in accordance with subregulation (2) and marked in accordance with subregulation (3).</w:t>
      </w:r>
    </w:p>
    <w:p>
      <w:pPr>
        <w:pStyle w:val="Subsection"/>
        <w:rPr>
          <w:snapToGrid w:val="0"/>
        </w:rPr>
      </w:pPr>
      <w:r>
        <w:rPr>
          <w:snapToGrid w:val="0"/>
        </w:rPr>
        <w:tab/>
        <w:t>(2)</w:t>
      </w:r>
      <w:r>
        <w:rPr>
          <w:snapToGrid w:val="0"/>
        </w:rPr>
        <w:tab/>
        <w:t>An easement in favour of — </w:t>
      </w:r>
    </w:p>
    <w:p>
      <w:pPr>
        <w:pStyle w:val="Indenta"/>
        <w:rPr>
          <w:snapToGrid w:val="0"/>
        </w:rPr>
      </w:pPr>
      <w:r>
        <w:rPr>
          <w:snapToGrid w:val="0"/>
        </w:rPr>
        <w:tab/>
        <w:t>(a)</w:t>
      </w:r>
      <w:r>
        <w:rPr>
          <w:snapToGrid w:val="0"/>
        </w:rPr>
        <w:tab/>
        <w:t>a local authority shall be coloured orange;</w:t>
      </w:r>
    </w:p>
    <w:p>
      <w:pPr>
        <w:pStyle w:val="Indenta"/>
        <w:rPr>
          <w:snapToGrid w:val="0"/>
        </w:rPr>
      </w:pPr>
      <w:r>
        <w:rPr>
          <w:snapToGrid w:val="0"/>
        </w:rPr>
        <w:tab/>
        <w:t>(b)</w:t>
      </w:r>
      <w:r>
        <w:rPr>
          <w:snapToGrid w:val="0"/>
        </w:rPr>
        <w:tab/>
        <w:t>the Minister for Water Resources or the Metropolitan Water Authority</w:t>
      </w:r>
      <w:r>
        <w:t> </w:t>
      </w:r>
      <w:r>
        <w:rPr>
          <w:vertAlign w:val="superscript"/>
        </w:rPr>
        <w:t>2</w:t>
      </w:r>
      <w:r>
        <w:rPr>
          <w:snapToGrid w:val="0"/>
        </w:rPr>
        <w:t xml:space="preserve"> shall be coloured blue; and</w:t>
      </w:r>
    </w:p>
    <w:p>
      <w:pPr>
        <w:pStyle w:val="Indenta"/>
        <w:rPr>
          <w:snapToGrid w:val="0"/>
        </w:rPr>
      </w:pPr>
      <w:r>
        <w:rPr>
          <w:snapToGrid w:val="0"/>
        </w:rPr>
        <w:tab/>
        <w:t>(c)</w:t>
      </w:r>
      <w:r>
        <w:rPr>
          <w:snapToGrid w:val="0"/>
        </w:rPr>
        <w:tab/>
      </w:r>
      <w:r>
        <w:t xml:space="preserve">an electricity corporation </w:t>
      </w:r>
      <w:r>
        <w:rPr>
          <w:snapToGrid w:val="0"/>
        </w:rPr>
        <w:t>shall be coloured yellow.</w:t>
      </w:r>
    </w:p>
    <w:p>
      <w:pPr>
        <w:pStyle w:val="Subsection"/>
        <w:rPr>
          <w:snapToGrid w:val="0"/>
        </w:rPr>
      </w:pPr>
      <w:r>
        <w:rPr>
          <w:snapToGrid w:val="0"/>
        </w:rPr>
        <w:tab/>
        <w:t>(3)</w:t>
      </w:r>
      <w:r>
        <w:rPr>
          <w:snapToGrid w:val="0"/>
        </w:rPr>
        <w:tab/>
        <w:t>Every easement under section 27A of the Act shall be marked by reference to the regulation setting out the rights, powers and privileges in relation to that easement and the marking shall be effected by the regulation number encircled and shown in a clear area on the plan or diagram.</w:t>
      </w:r>
    </w:p>
    <w:p>
      <w:pPr>
        <w:pStyle w:val="Footnotesection"/>
      </w:pPr>
      <w:r>
        <w:tab/>
        <w:t>[Regulation 4 amended in Gazette 31 Mar 2006 p. 1355.]</w:t>
      </w:r>
    </w:p>
    <w:p>
      <w:pPr>
        <w:pStyle w:val="Heading5"/>
        <w:rPr>
          <w:snapToGrid w:val="0"/>
        </w:rPr>
      </w:pPr>
      <w:bookmarkStart w:id="46" w:name="_Toc434831132"/>
      <w:bookmarkStart w:id="47" w:name="_Toc66768917"/>
      <w:r>
        <w:rPr>
          <w:rStyle w:val="CharSectno"/>
        </w:rPr>
        <w:t>5</w:t>
      </w:r>
      <w:r>
        <w:rPr>
          <w:snapToGrid w:val="0"/>
        </w:rPr>
        <w:t>.</w:t>
      </w:r>
      <w:r>
        <w:rPr>
          <w:snapToGrid w:val="0"/>
        </w:rPr>
        <w:tab/>
        <w:t>Rights and privileges of local authority</w:t>
      </w:r>
      <w:bookmarkEnd w:id="46"/>
      <w:bookmarkEnd w:id="47"/>
      <w:r>
        <w:rPr>
          <w:snapToGrid w:val="0"/>
        </w:rPr>
        <w:t xml:space="preserve"> </w:t>
      </w:r>
    </w:p>
    <w:p>
      <w:pPr>
        <w:pStyle w:val="Subsection"/>
        <w:rPr>
          <w:snapToGrid w:val="0"/>
        </w:rPr>
      </w:pPr>
      <w:r>
        <w:rPr>
          <w:snapToGrid w:val="0"/>
        </w:rPr>
        <w:tab/>
      </w:r>
      <w:r>
        <w:rPr>
          <w:snapToGrid w:val="0"/>
        </w:rPr>
        <w:tab/>
        <w:t>Where land is subject to an easement in favour of a local authority for the purpose of drainage or access to drainage works — </w:t>
      </w:r>
    </w:p>
    <w:p>
      <w:pPr>
        <w:pStyle w:val="Indenta"/>
        <w:rPr>
          <w:snapToGrid w:val="0"/>
        </w:rPr>
      </w:pPr>
      <w:r>
        <w:rPr>
          <w:snapToGrid w:val="0"/>
        </w:rPr>
        <w:tab/>
        <w:t>(a)</w:t>
      </w:r>
      <w:r>
        <w:rPr>
          <w:snapToGrid w:val="0"/>
        </w:rPr>
        <w:tab/>
        <w:t>persons acting under the authority of the local authority with or without any equipment may, at any time and from time to time, without liability for damage other than damage caused by negligence, enter upon the affected land to carry out all or any of the following works — </w:t>
      </w:r>
    </w:p>
    <w:p>
      <w:pPr>
        <w:pStyle w:val="Indenti"/>
        <w:rPr>
          <w:snapToGrid w:val="0"/>
        </w:rPr>
      </w:pPr>
      <w:r>
        <w:rPr>
          <w:snapToGrid w:val="0"/>
        </w:rPr>
        <w:tab/>
        <w:t>(i)</w:t>
      </w:r>
      <w:r>
        <w:rPr>
          <w:snapToGrid w:val="0"/>
        </w:rPr>
        <w:tab/>
        <w:t>to construct, reconstruct, replace, reinstate, extend, improve, alter, maintain, repair, open or cleanse drains and fittings;</w:t>
      </w:r>
    </w:p>
    <w:p>
      <w:pPr>
        <w:pStyle w:val="Indenti"/>
        <w:rPr>
          <w:snapToGrid w:val="0"/>
        </w:rPr>
      </w:pPr>
      <w:r>
        <w:rPr>
          <w:snapToGrid w:val="0"/>
        </w:rPr>
        <w:tab/>
        <w:t>(ii)</w:t>
      </w:r>
      <w:r>
        <w:rPr>
          <w:snapToGrid w:val="0"/>
        </w:rPr>
        <w:tab/>
        <w:t>make surveys and take levels of the affected land;</w:t>
      </w:r>
    </w:p>
    <w:p>
      <w:pPr>
        <w:pStyle w:val="Indenti"/>
        <w:rPr>
          <w:snapToGrid w:val="0"/>
        </w:rPr>
      </w:pPr>
      <w:r>
        <w:rPr>
          <w:snapToGrid w:val="0"/>
        </w:rPr>
        <w:tab/>
        <w:t>(iii)</w:t>
      </w:r>
      <w:r>
        <w:rPr>
          <w:snapToGrid w:val="0"/>
        </w:rPr>
        <w:tab/>
        <w:t>use or take away any soil, earth, stones, rubbish or other things taken from the affected land; and</w:t>
      </w:r>
    </w:p>
    <w:p>
      <w:pPr>
        <w:pStyle w:val="Indenti"/>
        <w:rPr>
          <w:snapToGrid w:val="0"/>
        </w:rPr>
      </w:pPr>
      <w:r>
        <w:rPr>
          <w:snapToGrid w:val="0"/>
        </w:rPr>
        <w:tab/>
        <w:t>(iv)</w:t>
      </w:r>
      <w:r>
        <w:rPr>
          <w:snapToGrid w:val="0"/>
        </w:rPr>
        <w:tab/>
        <w:t>open and break up the soil of the affected land and excavate and sink trenches;</w:t>
      </w:r>
    </w:p>
    <w:p>
      <w:pPr>
        <w:pStyle w:val="Indenta"/>
        <w:rPr>
          <w:snapToGrid w:val="0"/>
        </w:rPr>
      </w:pPr>
      <w:r>
        <w:rPr>
          <w:snapToGrid w:val="0"/>
        </w:rPr>
        <w:tab/>
        <w:t>(b)</w:t>
      </w:r>
      <w:r>
        <w:rPr>
          <w:snapToGrid w:val="0"/>
        </w:rPr>
        <w:tab/>
        <w:t>the local authority may use the drains and the fittings for the conveyance of water and may remove any obstruction of the drains or fittings caused or permitted to be caused by the proprietor.</w:t>
      </w:r>
    </w:p>
    <w:p>
      <w:pPr>
        <w:pStyle w:val="Heading5"/>
        <w:rPr>
          <w:snapToGrid w:val="0"/>
        </w:rPr>
      </w:pPr>
      <w:bookmarkStart w:id="48" w:name="_Toc434831133"/>
      <w:bookmarkStart w:id="49" w:name="_Toc66768918"/>
      <w:r>
        <w:rPr>
          <w:rStyle w:val="CharSectno"/>
        </w:rPr>
        <w:t>6</w:t>
      </w:r>
      <w:r>
        <w:rPr>
          <w:snapToGrid w:val="0"/>
        </w:rPr>
        <w:t>.</w:t>
      </w:r>
      <w:r>
        <w:rPr>
          <w:snapToGrid w:val="0"/>
        </w:rPr>
        <w:tab/>
        <w:t>Rights and privileges of Metropolitan Water Authority</w:t>
      </w:r>
      <w:bookmarkEnd w:id="48"/>
      <w:bookmarkEnd w:id="49"/>
      <w:r>
        <w:rPr>
          <w:snapToGrid w:val="0"/>
        </w:rPr>
        <w:t xml:space="preserve"> </w:t>
      </w:r>
    </w:p>
    <w:p>
      <w:pPr>
        <w:pStyle w:val="Subsection"/>
        <w:rPr>
          <w:snapToGrid w:val="0"/>
        </w:rPr>
      </w:pPr>
      <w:r>
        <w:rPr>
          <w:snapToGrid w:val="0"/>
        </w:rPr>
        <w:tab/>
      </w:r>
      <w:r>
        <w:rPr>
          <w:snapToGrid w:val="0"/>
        </w:rPr>
        <w:tab/>
        <w:t>Where land is subject to an easement in favour of the Authority</w:t>
      </w:r>
      <w:r>
        <w:t> </w:t>
      </w:r>
      <w:r>
        <w:rPr>
          <w:vertAlign w:val="superscript"/>
        </w:rPr>
        <w:t>2</w:t>
      </w:r>
      <w:r>
        <w:rPr>
          <w:snapToGrid w:val="0"/>
        </w:rPr>
        <w:t xml:space="preserve"> for the purpose of water supply, sewerage, or drainage or access to water supply, sewerage, or drainage works — </w:t>
      </w:r>
    </w:p>
    <w:p>
      <w:pPr>
        <w:pStyle w:val="Indenta"/>
        <w:rPr>
          <w:snapToGrid w:val="0"/>
        </w:rPr>
      </w:pPr>
      <w:r>
        <w:rPr>
          <w:snapToGrid w:val="0"/>
        </w:rPr>
        <w:tab/>
        <w:t>(a)</w:t>
      </w:r>
      <w:r>
        <w:rPr>
          <w:snapToGrid w:val="0"/>
        </w:rPr>
        <w:tab/>
        <w:t>a person acting under the authority of the Metropolitan Water Authority with or without any equipment may, at any time and from time to time, without liability for damage other than damage caused by negligence enter upon the affected land to carry out all or any of the following works — </w:t>
      </w:r>
    </w:p>
    <w:p>
      <w:pPr>
        <w:pStyle w:val="Indenti"/>
        <w:rPr>
          <w:snapToGrid w:val="0"/>
        </w:rPr>
      </w:pPr>
      <w:r>
        <w:rPr>
          <w:snapToGrid w:val="0"/>
        </w:rPr>
        <w:tab/>
        <w:t>(i)</w:t>
      </w:r>
      <w:r>
        <w:rPr>
          <w:snapToGrid w:val="0"/>
        </w:rPr>
        <w:tab/>
        <w:t>to construct, reconstruct, replace, reinstate, extend, improve, alter, maintain, repair, open or cleanse the pipes and fittings;</w:t>
      </w:r>
    </w:p>
    <w:p>
      <w:pPr>
        <w:pStyle w:val="Indenti"/>
        <w:rPr>
          <w:snapToGrid w:val="0"/>
        </w:rPr>
      </w:pPr>
      <w:r>
        <w:rPr>
          <w:snapToGrid w:val="0"/>
        </w:rPr>
        <w:tab/>
        <w:t>(ii)</w:t>
      </w:r>
      <w:r>
        <w:rPr>
          <w:snapToGrid w:val="0"/>
        </w:rPr>
        <w:tab/>
        <w:t>make surveys and take levels of the affected land;</w:t>
      </w:r>
    </w:p>
    <w:p>
      <w:pPr>
        <w:pStyle w:val="Indenti"/>
        <w:rPr>
          <w:snapToGrid w:val="0"/>
        </w:rPr>
      </w:pPr>
      <w:r>
        <w:rPr>
          <w:snapToGrid w:val="0"/>
        </w:rPr>
        <w:tab/>
        <w:t>(iii)</w:t>
      </w:r>
      <w:r>
        <w:rPr>
          <w:snapToGrid w:val="0"/>
        </w:rPr>
        <w:tab/>
        <w:t>use or take away any soil, earth, stones, rubbish or other things taken from the affected land; and</w:t>
      </w:r>
    </w:p>
    <w:p>
      <w:pPr>
        <w:pStyle w:val="Indenti"/>
        <w:rPr>
          <w:snapToGrid w:val="0"/>
        </w:rPr>
      </w:pPr>
      <w:r>
        <w:rPr>
          <w:snapToGrid w:val="0"/>
        </w:rPr>
        <w:tab/>
        <w:t>(iv)</w:t>
      </w:r>
      <w:r>
        <w:rPr>
          <w:snapToGrid w:val="0"/>
        </w:rPr>
        <w:tab/>
        <w:t>open and break up the soil of the affected land and excavate and sink trenches;</w:t>
      </w:r>
    </w:p>
    <w:p>
      <w:pPr>
        <w:pStyle w:val="Indenta"/>
        <w:rPr>
          <w:snapToGrid w:val="0"/>
        </w:rPr>
      </w:pPr>
      <w:r>
        <w:rPr>
          <w:snapToGrid w:val="0"/>
        </w:rPr>
        <w:tab/>
        <w:t>(b)</w:t>
      </w:r>
      <w:r>
        <w:rPr>
          <w:snapToGrid w:val="0"/>
        </w:rPr>
        <w:tab/>
        <w:t>the Authority may use the pipes and fittings for the conveyance of water or sewage and may remove any obstruction of the pipes or fittings caused or permitted to be caused by the proprietor;</w:t>
      </w:r>
    </w:p>
    <w:p>
      <w:pPr>
        <w:pStyle w:val="Indenta"/>
        <w:rPr>
          <w:snapToGrid w:val="0"/>
        </w:rPr>
      </w:pPr>
      <w:r>
        <w:rPr>
          <w:snapToGrid w:val="0"/>
        </w:rPr>
        <w:tab/>
        <w:t>(c)</w:t>
      </w:r>
      <w:r>
        <w:rPr>
          <w:snapToGrid w:val="0"/>
        </w:rPr>
        <w:tab/>
        <w:t>the Authority may cut away and keep clear all trees and remove all structures or obstructions which in the opinion of the Authority endanger the proper operation or inspection of the pipes or fittings.</w:t>
      </w:r>
    </w:p>
    <w:p>
      <w:pPr>
        <w:pStyle w:val="Heading5"/>
        <w:rPr>
          <w:snapToGrid w:val="0"/>
        </w:rPr>
      </w:pPr>
      <w:bookmarkStart w:id="50" w:name="_Toc434831134"/>
      <w:bookmarkStart w:id="51" w:name="_Toc66768919"/>
      <w:r>
        <w:rPr>
          <w:rStyle w:val="CharSectno"/>
        </w:rPr>
        <w:t>7</w:t>
      </w:r>
      <w:r>
        <w:rPr>
          <w:snapToGrid w:val="0"/>
        </w:rPr>
        <w:t>.</w:t>
      </w:r>
      <w:r>
        <w:rPr>
          <w:snapToGrid w:val="0"/>
        </w:rPr>
        <w:tab/>
        <w:t>Rights and privileges of State Energy Commission re above ground electric easement</w:t>
      </w:r>
      <w:bookmarkEnd w:id="50"/>
      <w:bookmarkEnd w:id="51"/>
      <w:r>
        <w:rPr>
          <w:snapToGrid w:val="0"/>
        </w:rPr>
        <w:t xml:space="preserve"> </w:t>
      </w:r>
    </w:p>
    <w:p>
      <w:pPr>
        <w:pStyle w:val="Subsection"/>
        <w:rPr>
          <w:snapToGrid w:val="0"/>
        </w:rPr>
      </w:pPr>
      <w:r>
        <w:rPr>
          <w:snapToGrid w:val="0"/>
        </w:rPr>
        <w:tab/>
      </w:r>
      <w:r>
        <w:rPr>
          <w:snapToGrid w:val="0"/>
        </w:rPr>
        <w:tab/>
        <w:t>Where land is subject to an above ground electric easement in favour of</w:t>
      </w:r>
      <w:r>
        <w:t xml:space="preserve"> an electricity corporation</w:t>
      </w:r>
      <w:r>
        <w:rPr>
          <w:snapToGrid w:val="0"/>
        </w:rPr>
        <w:t> — </w:t>
      </w:r>
    </w:p>
    <w:p>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the land;</w:t>
      </w:r>
    </w:p>
    <w:p>
      <w:pPr>
        <w:pStyle w:val="Indenti"/>
        <w:rPr>
          <w:snapToGrid w:val="0"/>
        </w:rPr>
      </w:pPr>
      <w:r>
        <w:rPr>
          <w:snapToGrid w:val="0"/>
        </w:rPr>
        <w:tab/>
        <w:t>(ii)</w:t>
      </w:r>
      <w:r>
        <w:rPr>
          <w:snapToGrid w:val="0"/>
        </w:rPr>
        <w:tab/>
        <w:t>to construct, alter, inspect, add to, repair, or maintain electrical equipment in, upon and across the affected land; and</w:t>
      </w:r>
    </w:p>
    <w:p>
      <w:pPr>
        <w:pStyle w:val="Indenti"/>
        <w:rPr>
          <w:snapToGrid w:val="0"/>
        </w:rPr>
      </w:pPr>
      <w:r>
        <w:rPr>
          <w:snapToGrid w:val="0"/>
        </w:rPr>
        <w:tab/>
        <w:t>(iii)</w:t>
      </w:r>
      <w:r>
        <w:rPr>
          <w:snapToGrid w:val="0"/>
        </w:rPr>
        <w:tab/>
        <w:t>to remove from the affected land electrical equipment;</w:t>
      </w:r>
    </w:p>
    <w:p>
      <w:pPr>
        <w:pStyle w:val="Indenta"/>
        <w:rPr>
          <w:snapToGrid w:val="0"/>
        </w:rPr>
      </w:pPr>
      <w:r>
        <w:rPr>
          <w:snapToGrid w:val="0"/>
        </w:rPr>
        <w:tab/>
        <w:t>(b)</w:t>
      </w:r>
      <w:r>
        <w:rPr>
          <w:snapToGrid w:val="0"/>
        </w:rPr>
        <w:tab/>
        <w:t xml:space="preserve">the </w:t>
      </w:r>
      <w:r>
        <w:t xml:space="preserve">electricity corporation </w:t>
      </w:r>
      <w:r>
        <w:rPr>
          <w:snapToGrid w:val="0"/>
        </w:rPr>
        <w:t>may transmit electricity through electrical equipment on the affected land;</w:t>
      </w:r>
    </w:p>
    <w:p>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and remove all structures or obstructions which in the opinion of the </w:t>
      </w:r>
      <w:r>
        <w:t xml:space="preserve">electricity corporation </w:t>
      </w:r>
      <w:r>
        <w:rPr>
          <w:snapToGrid w:val="0"/>
        </w:rPr>
        <w:t>endanger the proper operation of the electrical equipment;</w:t>
      </w:r>
    </w:p>
    <w:p>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 xml:space="preserve">electricity corporation </w:t>
      </w:r>
      <w:r>
        <w:rPr>
          <w:snapToGrid w:val="0"/>
        </w:rPr>
        <w:t>shall require into any fences crossing the affected land.</w:t>
      </w:r>
    </w:p>
    <w:p>
      <w:pPr>
        <w:pStyle w:val="Footnotesection"/>
      </w:pPr>
      <w:r>
        <w:tab/>
        <w:t>[Regulation 7 amended in Gazette 31 Mar 2006 p. 1355.]</w:t>
      </w:r>
    </w:p>
    <w:p>
      <w:pPr>
        <w:pStyle w:val="Heading5"/>
        <w:rPr>
          <w:snapToGrid w:val="0"/>
        </w:rPr>
      </w:pPr>
      <w:bookmarkStart w:id="52" w:name="_Toc434831135"/>
      <w:bookmarkStart w:id="53" w:name="_Toc66768920"/>
      <w:r>
        <w:rPr>
          <w:rStyle w:val="CharSectno"/>
        </w:rPr>
        <w:t>8</w:t>
      </w:r>
      <w:r>
        <w:rPr>
          <w:snapToGrid w:val="0"/>
        </w:rPr>
        <w:t>.</w:t>
      </w:r>
      <w:r>
        <w:rPr>
          <w:snapToGrid w:val="0"/>
        </w:rPr>
        <w:tab/>
        <w:t>Rights, powers and privileges of State Energy Commission re underground electric easement</w:t>
      </w:r>
      <w:bookmarkEnd w:id="52"/>
      <w:bookmarkEnd w:id="53"/>
      <w:r>
        <w:rPr>
          <w:snapToGrid w:val="0"/>
        </w:rPr>
        <w:t xml:space="preserve"> </w:t>
      </w:r>
    </w:p>
    <w:p>
      <w:pPr>
        <w:pStyle w:val="Subsection"/>
        <w:rPr>
          <w:snapToGrid w:val="0"/>
        </w:rPr>
      </w:pPr>
      <w:r>
        <w:rPr>
          <w:snapToGrid w:val="0"/>
        </w:rPr>
        <w:tab/>
      </w:r>
      <w:r>
        <w:rPr>
          <w:snapToGrid w:val="0"/>
        </w:rPr>
        <w:tab/>
        <w:t>Where land is subject to an underground electric easement in favour of</w:t>
      </w:r>
      <w:r>
        <w:t xml:space="preserve"> an electricity corporation</w:t>
      </w:r>
      <w:r>
        <w:rPr>
          <w:snapToGrid w:val="0"/>
        </w:rPr>
        <w:t> — </w:t>
      </w:r>
    </w:p>
    <w:p>
      <w:pPr>
        <w:pStyle w:val="Indenta"/>
        <w:rPr>
          <w:snapToGrid w:val="0"/>
        </w:rPr>
      </w:pPr>
      <w:r>
        <w:rPr>
          <w:snapToGrid w:val="0"/>
        </w:rPr>
        <w:tab/>
        <w:t>(a)</w:t>
      </w:r>
      <w:r>
        <w:rPr>
          <w:snapToGrid w:val="0"/>
        </w:rPr>
        <w:tab/>
        <w:t xml:space="preserve">a person acting under the authority of the </w:t>
      </w:r>
      <w:r>
        <w:t xml:space="preserve">electricity corporation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and break the surface of the affected land and excavate and remove any soil; and</w:t>
      </w:r>
    </w:p>
    <w:p>
      <w:pPr>
        <w:pStyle w:val="Indenti"/>
        <w:rPr>
          <w:snapToGrid w:val="0"/>
        </w:rPr>
      </w:pPr>
      <w:r>
        <w:rPr>
          <w:snapToGrid w:val="0"/>
        </w:rPr>
        <w:tab/>
        <w:t>(ii)</w:t>
      </w:r>
      <w:r>
        <w:rPr>
          <w:snapToGrid w:val="0"/>
        </w:rPr>
        <w:tab/>
        <w:t>to lay down, construct, inspect, remove from, repair or maintain upon, over, under or through the surface of the affected land, cables or pipelines together with energy equipment;</w:t>
      </w:r>
    </w:p>
    <w:p>
      <w:pPr>
        <w:pStyle w:val="Indenta"/>
        <w:rPr>
          <w:snapToGrid w:val="0"/>
        </w:rPr>
      </w:pPr>
      <w:r>
        <w:rPr>
          <w:snapToGrid w:val="0"/>
        </w:rPr>
        <w:tab/>
        <w:t>(b)</w:t>
      </w:r>
      <w:r>
        <w:rPr>
          <w:snapToGrid w:val="0"/>
        </w:rPr>
        <w:tab/>
        <w:t xml:space="preserve">the </w:t>
      </w:r>
      <w:r>
        <w:t xml:space="preserve">electricity corporation </w:t>
      </w:r>
      <w:r>
        <w:rPr>
          <w:snapToGrid w:val="0"/>
        </w:rPr>
        <w:t>may convey and transmit energy through energy equipment on the affected land;</w:t>
      </w:r>
    </w:p>
    <w:p>
      <w:pPr>
        <w:pStyle w:val="Indenta"/>
        <w:rPr>
          <w:snapToGrid w:val="0"/>
        </w:rPr>
      </w:pPr>
      <w:r>
        <w:rPr>
          <w:snapToGrid w:val="0"/>
        </w:rPr>
        <w:tab/>
        <w:t>(c)</w:t>
      </w:r>
      <w:r>
        <w:rPr>
          <w:snapToGrid w:val="0"/>
        </w:rPr>
        <w:tab/>
        <w:t xml:space="preserve">the </w:t>
      </w:r>
      <w:r>
        <w:t xml:space="preserve">electricity corporation </w:t>
      </w:r>
      <w:r>
        <w:rPr>
          <w:snapToGrid w:val="0"/>
        </w:rPr>
        <w:t xml:space="preserve">may cut away and keep clear all trees, undergrowth, crops and fences from the affected land and remove all structures or obstructions which in the opinion of the </w:t>
      </w:r>
      <w:r>
        <w:t xml:space="preserve">electricity corporation </w:t>
      </w:r>
      <w:r>
        <w:rPr>
          <w:snapToGrid w:val="0"/>
        </w:rPr>
        <w:t>affect the proper operation of the energy equipment;</w:t>
      </w:r>
    </w:p>
    <w:p>
      <w:pPr>
        <w:pStyle w:val="Indenta"/>
        <w:rPr>
          <w:snapToGrid w:val="0"/>
        </w:rPr>
      </w:pPr>
      <w:r>
        <w:rPr>
          <w:snapToGrid w:val="0"/>
        </w:rPr>
        <w:tab/>
        <w:t>(d)</w:t>
      </w:r>
      <w:r>
        <w:rPr>
          <w:snapToGrid w:val="0"/>
        </w:rPr>
        <w:tab/>
        <w:t xml:space="preserve">the </w:t>
      </w:r>
      <w:r>
        <w:t xml:space="preserve">electricity corporation </w:t>
      </w:r>
      <w:r>
        <w:rPr>
          <w:snapToGrid w:val="0"/>
        </w:rPr>
        <w:t xml:space="preserve">is not required to fence off the affected land or any part thereof but may cut and construct gates as the </w:t>
      </w:r>
      <w:r>
        <w:t>electricity corporation</w:t>
      </w:r>
      <w:r>
        <w:rPr>
          <w:snapToGrid w:val="0"/>
        </w:rPr>
        <w:t xml:space="preserve"> shall require into any fences crossing the affected land; and</w:t>
      </w:r>
    </w:p>
    <w:p>
      <w:pPr>
        <w:pStyle w:val="Indenta"/>
        <w:rPr>
          <w:snapToGrid w:val="0"/>
        </w:rPr>
      </w:pPr>
      <w:r>
        <w:rPr>
          <w:snapToGrid w:val="0"/>
        </w:rPr>
        <w:tab/>
        <w:t>(e)</w:t>
      </w:r>
      <w:r>
        <w:rPr>
          <w:snapToGrid w:val="0"/>
        </w:rPr>
        <w:tab/>
        <w:t xml:space="preserve">the energy equipment brought on to, laid or erected upon or buried in or under the affected land by the </w:t>
      </w:r>
      <w:r>
        <w:t xml:space="preserve">electricity corporation </w:t>
      </w:r>
      <w:r>
        <w:rPr>
          <w:snapToGrid w:val="0"/>
        </w:rPr>
        <w:t>shall at all times remain the property of the Commission notwithstanding that the same may be affixed to the freehold and shall be removable in whole or part by the Commission.</w:t>
      </w:r>
    </w:p>
    <w:p>
      <w:pPr>
        <w:pStyle w:val="Footnotesection"/>
      </w:pPr>
      <w:r>
        <w:tab/>
        <w:t>[Regulation 8 amended in Gazette 31 Mar 2006 p. 1356.]</w:t>
      </w:r>
    </w:p>
    <w:p>
      <w:pPr>
        <w:pStyle w:val="Heading5"/>
        <w:rPr>
          <w:snapToGrid w:val="0"/>
        </w:rPr>
      </w:pPr>
      <w:bookmarkStart w:id="54" w:name="_Toc434831136"/>
      <w:bookmarkStart w:id="55" w:name="_Toc66768921"/>
      <w:r>
        <w:rPr>
          <w:rStyle w:val="CharSectno"/>
        </w:rPr>
        <w:t>9</w:t>
      </w:r>
      <w:r>
        <w:rPr>
          <w:snapToGrid w:val="0"/>
        </w:rPr>
        <w:t>.</w:t>
      </w:r>
      <w:r>
        <w:rPr>
          <w:snapToGrid w:val="0"/>
        </w:rPr>
        <w:tab/>
        <w:t>Rights, powers and privileges of State Energy Commission re gas easement</w:t>
      </w:r>
      <w:bookmarkEnd w:id="54"/>
      <w:bookmarkEnd w:id="55"/>
      <w:r>
        <w:rPr>
          <w:snapToGrid w:val="0"/>
        </w:rPr>
        <w:t xml:space="preserve"> </w:t>
      </w:r>
    </w:p>
    <w:p>
      <w:pPr>
        <w:pStyle w:val="Subsection"/>
        <w:rPr>
          <w:snapToGrid w:val="0"/>
        </w:rPr>
      </w:pPr>
      <w:r>
        <w:rPr>
          <w:snapToGrid w:val="0"/>
        </w:rPr>
        <w:tab/>
      </w:r>
      <w:r>
        <w:rPr>
          <w:snapToGrid w:val="0"/>
        </w:rPr>
        <w:tab/>
        <w:t>Where land is subject to a gas easement in favour of the</w:t>
      </w:r>
      <w:r>
        <w:t xml:space="preserve"> Electricity Generation Corporation, the Electricity Retail Corporation or the Regional Power Corporation</w:t>
      </w:r>
      <w:r>
        <w:rPr>
          <w:snapToGrid w:val="0"/>
        </w:rPr>
        <w:t> — </w:t>
      </w:r>
    </w:p>
    <w:p>
      <w:pPr>
        <w:pStyle w:val="Indenta"/>
        <w:rPr>
          <w:snapToGrid w:val="0"/>
        </w:rPr>
      </w:pPr>
      <w:r>
        <w:rPr>
          <w:snapToGrid w:val="0"/>
        </w:rPr>
        <w:tab/>
        <w:t>(a)</w:t>
      </w:r>
      <w:r>
        <w:rPr>
          <w:snapToGrid w:val="0"/>
        </w:rPr>
        <w:tab/>
        <w:t>a person acting under the authority of the corporation 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and break the surface of the affected land and excavate and remove any soil; and</w:t>
      </w:r>
    </w:p>
    <w:p>
      <w:pPr>
        <w:pStyle w:val="Indenti"/>
        <w:rPr>
          <w:snapToGrid w:val="0"/>
        </w:rPr>
      </w:pPr>
      <w:r>
        <w:rPr>
          <w:snapToGrid w:val="0"/>
        </w:rPr>
        <w:tab/>
        <w:t>(ii)</w:t>
      </w:r>
      <w:r>
        <w:rPr>
          <w:snapToGrid w:val="0"/>
        </w:rPr>
        <w:tab/>
        <w:t>to lay down, construct, inspect, remove from, repair or maintain upon, over, under or through the surface of the affected land a pipeline;</w:t>
      </w:r>
    </w:p>
    <w:p>
      <w:pPr>
        <w:pStyle w:val="Indenta"/>
        <w:rPr>
          <w:snapToGrid w:val="0"/>
        </w:rPr>
      </w:pPr>
      <w:r>
        <w:rPr>
          <w:snapToGrid w:val="0"/>
        </w:rPr>
        <w:tab/>
        <w:t>(b)</w:t>
      </w:r>
      <w:r>
        <w:rPr>
          <w:snapToGrid w:val="0"/>
        </w:rPr>
        <w:tab/>
        <w:t>the corporation may convey and transmit gas through the pipeline on the affected land;</w:t>
      </w:r>
    </w:p>
    <w:p>
      <w:pPr>
        <w:pStyle w:val="Indenta"/>
        <w:rPr>
          <w:snapToGrid w:val="0"/>
        </w:rPr>
      </w:pPr>
      <w:r>
        <w:rPr>
          <w:snapToGrid w:val="0"/>
        </w:rPr>
        <w:tab/>
        <w:t>(c)</w:t>
      </w:r>
      <w:r>
        <w:rPr>
          <w:snapToGrid w:val="0"/>
        </w:rPr>
        <w:tab/>
        <w:t>the corporation may cut away and keep clear all trees, undergrowth, crops and fences from the affected land and remove all structures or obstructions which in the opinion of the corporation affect the proper operation of the pipeline;</w:t>
      </w:r>
    </w:p>
    <w:p>
      <w:pPr>
        <w:pStyle w:val="Indenta"/>
        <w:rPr>
          <w:snapToGrid w:val="0"/>
        </w:rPr>
      </w:pPr>
      <w:r>
        <w:rPr>
          <w:snapToGrid w:val="0"/>
        </w:rPr>
        <w:tab/>
        <w:t>(d)</w:t>
      </w:r>
      <w:r>
        <w:rPr>
          <w:snapToGrid w:val="0"/>
        </w:rPr>
        <w:tab/>
        <w:t>the corporation is not required to fence off the affected land or any part thereof but may cut and construct gates as the corporation shall require into any fences now or hereafter crossing the affected land; and</w:t>
      </w:r>
    </w:p>
    <w:p>
      <w:pPr>
        <w:pStyle w:val="Indenta"/>
        <w:rPr>
          <w:snapToGrid w:val="0"/>
        </w:rPr>
      </w:pPr>
      <w:r>
        <w:rPr>
          <w:snapToGrid w:val="0"/>
        </w:rPr>
        <w:tab/>
        <w:t>(e)</w:t>
      </w:r>
      <w:r>
        <w:rPr>
          <w:snapToGrid w:val="0"/>
        </w:rPr>
        <w:tab/>
        <w:t>the pipeline brought on to, laid or erected upon or buried in or under the affected land by the corporation shall at all times remain the property of the corporation notwithstanding that it may be affixed to the freehold and shall be removable in whole or part by the corporation.</w:t>
      </w:r>
    </w:p>
    <w:p>
      <w:pPr>
        <w:pStyle w:val="Footnotesection"/>
      </w:pPr>
      <w:r>
        <w:tab/>
        <w:t>[Regulation 9 amended in Gazette 31 Mar 2006 p. 1356.]</w:t>
      </w:r>
    </w:p>
    <w:p>
      <w:pPr>
        <w:pStyle w:val="Heading5"/>
        <w:rPr>
          <w:snapToGrid w:val="0"/>
        </w:rPr>
      </w:pPr>
      <w:bookmarkStart w:id="56" w:name="_Toc434831137"/>
      <w:bookmarkStart w:id="57" w:name="_Toc66768922"/>
      <w:r>
        <w:rPr>
          <w:rStyle w:val="CharSectno"/>
        </w:rPr>
        <w:t>10</w:t>
      </w:r>
      <w:r>
        <w:rPr>
          <w:snapToGrid w:val="0"/>
        </w:rPr>
        <w:t>.</w:t>
      </w:r>
      <w:r>
        <w:rPr>
          <w:snapToGrid w:val="0"/>
        </w:rPr>
        <w:tab/>
        <w:t>These regulations not to affect other Acts</w:t>
      </w:r>
      <w:bookmarkEnd w:id="56"/>
      <w:bookmarkEnd w:id="57"/>
      <w:r>
        <w:rPr>
          <w:snapToGrid w:val="0"/>
        </w:rPr>
        <w:t xml:space="preserve"> </w:t>
      </w:r>
    </w:p>
    <w:p>
      <w:pPr>
        <w:pStyle w:val="Subsection"/>
        <w:rPr>
          <w:snapToGrid w:val="0"/>
        </w:rPr>
      </w:pPr>
      <w:r>
        <w:rPr>
          <w:snapToGrid w:val="0"/>
        </w:rPr>
        <w:tab/>
      </w:r>
      <w:r>
        <w:rPr>
          <w:snapToGrid w:val="0"/>
        </w:rPr>
        <w:tab/>
        <w:t>Nothing in these regulations affects any right, power or authority conferred by any other Act on a local authority, the Authority</w:t>
      </w:r>
      <w:r>
        <w:t> </w:t>
      </w:r>
      <w:r>
        <w:rPr>
          <w:vertAlign w:val="superscript"/>
        </w:rPr>
        <w:t>2</w:t>
      </w:r>
      <w:r>
        <w:rPr>
          <w:snapToGrid w:val="0"/>
        </w:rPr>
        <w:t xml:space="preserve"> or</w:t>
      </w:r>
      <w:r>
        <w:t xml:space="preserve"> an electricity corporation.</w:t>
      </w:r>
    </w:p>
    <w:p>
      <w:pPr>
        <w:pStyle w:val="Footnotesection"/>
        <w:rPr>
          <w:ins w:id="58" w:author="Master Repository Process" w:date="2021-09-18T09:23:00Z"/>
        </w:rPr>
      </w:pPr>
      <w:ins w:id="59" w:author="Master Repository Process" w:date="2021-09-18T09:23:00Z">
        <w:r>
          <w:tab/>
          <w:t>[Regulation 10 amended in Gazette 31 Mar 2006 p. 1356.]</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and Development (Easement)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66768923"/>
      <w:r>
        <w:rPr>
          <w:snapToGrid w:val="0"/>
        </w:rPr>
        <w:t>Compilation table</w:t>
      </w:r>
      <w:bookmarkEnd w:id="60"/>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090"/>
        <w:gridCol w:w="28"/>
        <w:gridCol w:w="1249"/>
        <w:gridCol w:w="2720"/>
      </w:tblGrid>
      <w:tr>
        <w:trPr>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49" w:type="dxa"/>
            <w:tcBorders>
              <w:top w:val="single" w:sz="8" w:space="0" w:color="auto"/>
              <w:bottom w:val="single" w:sz="8" w:space="0" w:color="auto"/>
            </w:tcBorders>
          </w:tcPr>
          <w:p>
            <w:pPr>
              <w:pStyle w:val="nTable"/>
              <w:spacing w:after="40"/>
              <w:rPr>
                <w:b/>
                <w:sz w:val="19"/>
              </w:rPr>
            </w:pPr>
            <w:r>
              <w:rPr>
                <w:b/>
                <w:sz w:val="19"/>
              </w:rPr>
              <w:t>Gazettal</w:t>
            </w:r>
          </w:p>
        </w:tc>
        <w:tc>
          <w:tcPr>
            <w:tcW w:w="2720"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gridSpan w:val="2"/>
            <w:tcBorders>
              <w:top w:val="nil"/>
              <w:bottom w:val="nil"/>
            </w:tcBorders>
          </w:tcPr>
          <w:p>
            <w:pPr>
              <w:pStyle w:val="nTable"/>
              <w:spacing w:after="40"/>
              <w:rPr>
                <w:sz w:val="19"/>
              </w:rPr>
            </w:pPr>
            <w:r>
              <w:rPr>
                <w:i/>
                <w:sz w:val="19"/>
              </w:rPr>
              <w:t>Town Planning and Development (Easement) Regulations 1983</w:t>
            </w:r>
          </w:p>
        </w:tc>
        <w:tc>
          <w:tcPr>
            <w:tcW w:w="1249" w:type="dxa"/>
            <w:tcBorders>
              <w:top w:val="nil"/>
              <w:bottom w:val="nil"/>
            </w:tcBorders>
          </w:tcPr>
          <w:p>
            <w:pPr>
              <w:pStyle w:val="nTable"/>
              <w:spacing w:after="40"/>
              <w:rPr>
                <w:sz w:val="19"/>
              </w:rPr>
            </w:pPr>
            <w:r>
              <w:rPr>
                <w:sz w:val="19"/>
              </w:rPr>
              <w:t>18 Mar 1983 p. 997</w:t>
            </w:r>
            <w:r>
              <w:rPr>
                <w:sz w:val="19"/>
              </w:rPr>
              <w:noBreakHyphen/>
              <w:t>9</w:t>
            </w:r>
          </w:p>
        </w:tc>
        <w:tc>
          <w:tcPr>
            <w:tcW w:w="2720" w:type="dxa"/>
            <w:tcBorders>
              <w:top w:val="nil"/>
              <w:bottom w:val="nil"/>
            </w:tcBorders>
          </w:tcPr>
          <w:p>
            <w:pPr>
              <w:pStyle w:val="nTable"/>
              <w:spacing w:after="40"/>
              <w:rPr>
                <w:sz w:val="19"/>
              </w:rPr>
            </w:pPr>
            <w:r>
              <w:rPr>
                <w:sz w:val="19"/>
              </w:rPr>
              <w:t xml:space="preserve">18 Mar 1983 (see r. 2 and </w:t>
            </w:r>
            <w:r>
              <w:rPr>
                <w:i/>
                <w:sz w:val="19"/>
              </w:rPr>
              <w:t>Gazette</w:t>
            </w:r>
            <w:r>
              <w:rPr>
                <w:sz w:val="19"/>
              </w:rPr>
              <w:t xml:space="preserve"> 18 Mar 1983 p. 869)</w:t>
            </w:r>
          </w:p>
        </w:tc>
      </w:tr>
      <w:tr>
        <w:trPr>
          <w:cantSplit/>
        </w:trPr>
        <w:tc>
          <w:tcPr>
            <w:tcW w:w="7087" w:type="dxa"/>
            <w:gridSpan w:val="4"/>
            <w:tcBorders>
              <w:top w:val="nil"/>
              <w:bottom w:val="nil"/>
            </w:tcBorders>
          </w:tcPr>
          <w:p>
            <w:pPr>
              <w:pStyle w:val="nTable"/>
              <w:spacing w:after="40"/>
              <w:rPr>
                <w:b/>
                <w:sz w:val="19"/>
              </w:rPr>
            </w:pPr>
            <w:r>
              <w:rPr>
                <w:b/>
                <w:sz w:val="19"/>
              </w:rPr>
              <w:t xml:space="preserve">Reprint 1:  The </w:t>
            </w:r>
            <w:r>
              <w:rPr>
                <w:b/>
                <w:i/>
                <w:sz w:val="19"/>
              </w:rPr>
              <w:t>Town Planning and Development (Easement) Regulations 1983</w:t>
            </w:r>
            <w:r>
              <w:rPr>
                <w:b/>
                <w:sz w:val="19"/>
              </w:rPr>
              <w:t xml:space="preserve"> as at 6 Feb 2004</w:t>
            </w:r>
          </w:p>
        </w:tc>
      </w:tr>
      <w:tr>
        <w:tblPrEx>
          <w:tblBorders>
            <w:top w:val="none" w:sz="0" w:space="0" w:color="auto"/>
            <w:bottom w:val="none" w:sz="0" w:space="0" w:color="auto"/>
            <w:insideH w:val="none" w:sz="0" w:space="0" w:color="auto"/>
          </w:tblBorders>
        </w:tblPrEx>
        <w:tc>
          <w:tcPr>
            <w:tcW w:w="3090"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88</w:t>
            </w:r>
          </w:p>
        </w:tc>
        <w:tc>
          <w:tcPr>
            <w:tcW w:w="1277" w:type="dxa"/>
            <w:gridSpan w:val="2"/>
            <w:tcBorders>
              <w:bottom w:val="single" w:sz="4" w:space="0" w:color="auto"/>
            </w:tcBorders>
          </w:tcPr>
          <w:p>
            <w:pPr>
              <w:pStyle w:val="nTable"/>
              <w:rPr>
                <w:sz w:val="19"/>
              </w:rPr>
            </w:pPr>
            <w:r>
              <w:rPr>
                <w:sz w:val="19"/>
              </w:rPr>
              <w:t>31 Mar 2006 p. 1299</w:t>
            </w:r>
            <w:r>
              <w:rPr>
                <w:sz w:val="19"/>
              </w:rPr>
              <w:noBreakHyphen/>
              <w:t>57</w:t>
            </w:r>
          </w:p>
        </w:tc>
        <w:tc>
          <w:tcPr>
            <w:tcW w:w="2720" w:type="dxa"/>
            <w:tcBorders>
              <w:bottom w:val="single" w:sz="4" w:space="0" w:color="auto"/>
            </w:tcBorders>
          </w:tcPr>
          <w:p>
            <w:pPr>
              <w:pStyle w:val="nTable"/>
              <w:rPr>
                <w:sz w:val="19"/>
              </w:rPr>
            </w:pPr>
            <w:r>
              <w:rPr>
                <w:sz w:val="19"/>
              </w:rPr>
              <w:t>1 Apr 2006 (see r. 2)</w:t>
            </w:r>
          </w:p>
        </w:tc>
      </w:tr>
    </w:tbl>
    <w:p>
      <w:pPr>
        <w:pStyle w:val="nSubsection"/>
      </w:pPr>
      <w:r>
        <w:rPr>
          <w:vertAlign w:val="superscript"/>
        </w:rPr>
        <w:t>2</w:t>
      </w:r>
      <w:r>
        <w:tab/>
        <w:t xml:space="preserve">Under the </w:t>
      </w:r>
      <w:r>
        <w:rPr>
          <w:i/>
        </w:rPr>
        <w:t xml:space="preserve">Water Authority Act 1984 </w:t>
      </w:r>
      <w:r>
        <w:t>(now the</w:t>
      </w:r>
      <w:r>
        <w:rPr>
          <w:i/>
        </w:rPr>
        <w:t xml:space="preserve"> Water Agencies (Powers) Act 1984</w:t>
      </w:r>
      <w:r>
        <w:t xml:space="preserve">) s. 8(1)(g), certain references to the Metropolitan Water Authority became capable of being read as references to the Water Authority established under that Act.  Under the </w:t>
      </w:r>
      <w:r>
        <w:rPr>
          <w:i/>
        </w:rPr>
        <w:t xml:space="preserve">Water Agencies Restructure (Transitional and Consequential Provisions) Act 1995 </w:t>
      </w:r>
      <w:r>
        <w:t>Pt. 14 certain references to the Water Authority have effect as references to the Water and Rivers Commission, the Coordinator of Water Services, or the Water Corporation, as the case requires.</w:t>
      </w:r>
    </w:p>
    <w:p>
      <w:pPr>
        <w:pStyle w:val="nSubsection"/>
        <w:rPr>
          <w:ins w:id="61" w:author="Master Repository Process" w:date="2021-09-18T09:23:00Z"/>
        </w:rPr>
      </w:pPr>
      <w:ins w:id="62" w:author="Master Repository Process" w:date="2021-09-18T09:23:00Z">
        <w:r>
          <w:rPr>
            <w:vertAlign w:val="superscript"/>
          </w:rPr>
          <w:t>3</w:t>
        </w:r>
        <w:r>
          <w:tab/>
          <w:t xml:space="preserve">Formerly made under s. 27A(5) of the </w:t>
        </w:r>
        <w:r>
          <w:rPr>
            <w:i/>
            <w:iCs/>
          </w:rPr>
          <w:t>Town Planning and Development Act 1928</w:t>
        </w:r>
        <w:r>
          <w:t xml:space="preserve">, continued under s. 263 of the </w:t>
        </w:r>
        <w:r>
          <w:rPr>
            <w:i/>
            <w:iCs/>
          </w:rPr>
          <w:t>Planning and Development Act 2005</w:t>
        </w:r>
        <w:r>
          <w:t>.</w:t>
        </w:r>
      </w:ins>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and Development (Easement)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Town Planning and Development (Easement)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Town Planning and Development (Easement)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Town Planning and Development (Easement) Regulations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and Development (Easement)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and Development (Easement)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AC9F54-E648-46EE-9931-D972538C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2108</Words>
  <Characters>10837</Characters>
  <Application>Microsoft Office Word</Application>
  <DocSecurity>0</DocSecurity>
  <Lines>277</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(Easement) Regulations 1983 01-b0-02 - 01-c0-04</dc:title>
  <dc:subject/>
  <dc:creator/>
  <cp:keywords/>
  <dc:description/>
  <cp:lastModifiedBy>Master Repository Process</cp:lastModifiedBy>
  <cp:revision>2</cp:revision>
  <cp:lastPrinted>2004-02-23T02:00:00Z</cp:lastPrinted>
  <dcterms:created xsi:type="dcterms:W3CDTF">2021-09-18T01:23:00Z</dcterms:created>
  <dcterms:modified xsi:type="dcterms:W3CDTF">2021-09-18T01:23:00Z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1983 pp.997-9</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4820</vt:i4>
  </property>
  <property fmtid="{D5CDD505-2E9C-101B-9397-08002B2CF9AE}" pid="6" name="FromSuffix">
    <vt:lpwstr>01-b0-02</vt:lpwstr>
  </property>
  <property fmtid="{D5CDD505-2E9C-101B-9397-08002B2CF9AE}" pid="7" name="FromAsAtDate">
    <vt:lpwstr>01 Apr 2006</vt:lpwstr>
  </property>
  <property fmtid="{D5CDD505-2E9C-101B-9397-08002B2CF9AE}" pid="8" name="ToSuffix">
    <vt:lpwstr>01-c0-04</vt:lpwstr>
  </property>
  <property fmtid="{D5CDD505-2E9C-101B-9397-08002B2CF9AE}" pid="9" name="ToAsAtDate">
    <vt:lpwstr>09 Apr 2006</vt:lpwstr>
  </property>
</Properties>
</file>