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Law Reform Commission Act 1972</w:t>
      </w:r>
    </w:p>
    <w:p>
      <w:pPr>
        <w:pStyle w:val="LongTitle"/>
        <w:rPr>
          <w:snapToGrid w:val="0"/>
        </w:rPr>
      </w:pPr>
      <w:r>
        <w:rPr>
          <w:snapToGrid w:val="0"/>
        </w:rPr>
        <w:t>A</w:t>
      </w:r>
      <w:bookmarkStart w:id="1" w:name="_GoBack"/>
      <w:bookmarkEnd w:id="1"/>
      <w:r>
        <w:rPr>
          <w:snapToGrid w:val="0"/>
        </w:rPr>
        <w:t>n Act to establish the Law Reform Commission of Western Australia and for purposes incidental thereto.</w:t>
      </w:r>
    </w:p>
    <w:p>
      <w:pPr>
        <w:pStyle w:val="Heading5"/>
        <w:spacing w:before="600"/>
        <w:rPr>
          <w:snapToGrid w:val="0"/>
        </w:rPr>
      </w:pPr>
      <w:bookmarkStart w:id="2" w:name="_Toc107479502"/>
      <w:bookmarkStart w:id="3" w:name="_Toc100569173"/>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rPr>
        <w:t>.</w:t>
      </w:r>
    </w:p>
    <w:p>
      <w:pPr>
        <w:pStyle w:val="Heading5"/>
        <w:rPr>
          <w:snapToGrid w:val="0"/>
        </w:rPr>
      </w:pPr>
      <w:bookmarkStart w:id="4" w:name="_Toc107479503"/>
      <w:bookmarkStart w:id="5" w:name="_Toc100569174"/>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6" w:name="_Toc107479504"/>
      <w:bookmarkStart w:id="7" w:name="_Toc100569175"/>
      <w:r>
        <w:rPr>
          <w:rStyle w:val="CharSectno"/>
        </w:rPr>
        <w:t>3</w:t>
      </w:r>
      <w:r>
        <w:rPr>
          <w:snapToGrid w:val="0"/>
        </w:rPr>
        <w:t>.</w:t>
      </w:r>
      <w:r>
        <w:rPr>
          <w:snapToGrid w:val="0"/>
        </w:rPr>
        <w:tab/>
        <w:t>Terms used</w:t>
      </w:r>
      <w:bookmarkEnd w:id="6"/>
      <w:bookmarkEnd w:id="7"/>
    </w:p>
    <w:p>
      <w:pPr>
        <w:pStyle w:val="Subsection"/>
        <w:keepNext/>
        <w:rPr>
          <w:snapToGrid w:val="0"/>
        </w:rPr>
      </w:pPr>
      <w:r>
        <w:rPr>
          <w:snapToGrid w:val="0"/>
        </w:rPr>
        <w:tab/>
      </w:r>
      <w:r>
        <w:rPr>
          <w:snapToGrid w:val="0"/>
        </w:rPr>
        <w:tab/>
        <w:t>In this Act, unless the context otherwise requires —</w:t>
      </w:r>
    </w:p>
    <w:p>
      <w:pPr>
        <w:pStyle w:val="Defstart"/>
      </w:pPr>
      <w:r>
        <w:rPr>
          <w:b/>
        </w:rPr>
        <w:tab/>
      </w:r>
      <w:r>
        <w:rPr>
          <w:rStyle w:val="CharDefText"/>
        </w:rPr>
        <w:t>Chairman</w:t>
      </w:r>
      <w:r>
        <w:t xml:space="preserve"> means Chairman of the Commission;</w:t>
      </w:r>
    </w:p>
    <w:p>
      <w:pPr>
        <w:pStyle w:val="Defstart"/>
        <w:keepNext/>
        <w:keepLines/>
      </w:pPr>
      <w:r>
        <w:rPr>
          <w:b/>
        </w:rPr>
        <w:tab/>
      </w:r>
      <w:r>
        <w:rPr>
          <w:rStyle w:val="CharDefText"/>
        </w:rPr>
        <w:t>Commission</w:t>
      </w:r>
      <w:r>
        <w:t xml:space="preserve"> means the Law Reform Commission of Western Australia established under this Act;</w:t>
      </w:r>
    </w:p>
    <w:p>
      <w:pPr>
        <w:pStyle w:val="Defstart"/>
      </w:pPr>
      <w:r>
        <w:rPr>
          <w:b/>
        </w:rPr>
        <w:tab/>
      </w:r>
      <w:r>
        <w:rPr>
          <w:rStyle w:val="CharDefText"/>
        </w:rPr>
        <w:t>member</w:t>
      </w:r>
      <w:r>
        <w:t xml:space="preserve"> means full</w:t>
      </w:r>
      <w:r>
        <w:noBreakHyphen/>
        <w:t>time member or part</w:t>
      </w:r>
      <w:r>
        <w:noBreakHyphen/>
        <w:t>time member of the Commission; and</w:t>
      </w:r>
    </w:p>
    <w:p>
      <w:pPr>
        <w:pStyle w:val="Defstart"/>
      </w:pPr>
      <w:r>
        <w:rPr>
          <w:b/>
        </w:rPr>
        <w:tab/>
      </w:r>
      <w:r>
        <w:rPr>
          <w:rStyle w:val="CharDefText"/>
        </w:rPr>
        <w:t>section</w:t>
      </w:r>
      <w:r>
        <w:t xml:space="preserve"> means section of this Act.</w:t>
      </w:r>
    </w:p>
    <w:p>
      <w:pPr>
        <w:pStyle w:val="Footnotesection"/>
      </w:pPr>
      <w:r>
        <w:tab/>
        <w:t>[Section 3 amended: No. 91 of 1978 s. 3.]</w:t>
      </w:r>
    </w:p>
    <w:p>
      <w:pPr>
        <w:pStyle w:val="Heading5"/>
        <w:rPr>
          <w:snapToGrid w:val="0"/>
        </w:rPr>
      </w:pPr>
      <w:bookmarkStart w:id="8" w:name="_Toc107479505"/>
      <w:bookmarkStart w:id="9" w:name="_Toc100569176"/>
      <w:r>
        <w:rPr>
          <w:rStyle w:val="CharSectno"/>
        </w:rPr>
        <w:t>4</w:t>
      </w:r>
      <w:r>
        <w:rPr>
          <w:snapToGrid w:val="0"/>
        </w:rPr>
        <w:t>.</w:t>
      </w:r>
      <w:r>
        <w:rPr>
          <w:snapToGrid w:val="0"/>
        </w:rPr>
        <w:tab/>
        <w:t>Commission established; members of</w:t>
      </w:r>
      <w:bookmarkEnd w:id="8"/>
      <w:bookmarkEnd w:id="9"/>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[Section 4 amended: No. 91 of 1978 s. 4.]</w:t>
      </w:r>
    </w:p>
    <w:p>
      <w:pPr>
        <w:pStyle w:val="Heading5"/>
        <w:rPr>
          <w:snapToGrid w:val="0"/>
        </w:rPr>
      </w:pPr>
      <w:bookmarkStart w:id="10" w:name="_Toc107479506"/>
      <w:bookmarkStart w:id="11" w:name="_Toc100569177"/>
      <w:r>
        <w:rPr>
          <w:rStyle w:val="CharSectno"/>
        </w:rPr>
        <w:t>5</w:t>
      </w:r>
      <w:r>
        <w:rPr>
          <w:snapToGrid w:val="0"/>
        </w:rPr>
        <w:t>.</w:t>
      </w:r>
      <w:r>
        <w:rPr>
          <w:snapToGrid w:val="0"/>
        </w:rPr>
        <w:tab/>
        <w:t>Chairman</w:t>
      </w:r>
      <w:bookmarkEnd w:id="10"/>
      <w:bookmarkEnd w:id="11"/>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[Section 5 amended: No. 91 of 1978 s. 5.]</w:t>
      </w:r>
    </w:p>
    <w:p>
      <w:pPr>
        <w:pStyle w:val="Heading5"/>
        <w:rPr>
          <w:snapToGrid w:val="0"/>
        </w:rPr>
      </w:pPr>
      <w:bookmarkStart w:id="12" w:name="_Toc107479507"/>
      <w:bookmarkStart w:id="13" w:name="_Toc100569178"/>
      <w:r>
        <w:rPr>
          <w:rStyle w:val="CharSectno"/>
        </w:rPr>
        <w:t>6</w:t>
      </w:r>
      <w:r>
        <w:rPr>
          <w:snapToGrid w:val="0"/>
        </w:rPr>
        <w:t>.</w:t>
      </w:r>
      <w:r>
        <w:rPr>
          <w:snapToGrid w:val="0"/>
        </w:rPr>
        <w:tab/>
        <w:t>Qualification of members</w:t>
      </w:r>
      <w:bookmarkEnd w:id="12"/>
      <w:bookmarkEnd w:id="13"/>
    </w:p>
    <w:p>
      <w:pPr>
        <w:pStyle w:val="Subsection"/>
        <w:keepNext/>
        <w:rPr>
          <w:snapToGrid w:val="0"/>
        </w:rPr>
      </w:pPr>
      <w:r>
        <w:rPr>
          <w:snapToGrid w:val="0"/>
        </w:rPr>
        <w:tab/>
        <w:t>(1)</w:t>
      </w:r>
      <w:r>
        <w:rPr>
          <w:snapToGrid w:val="0"/>
        </w:rPr>
        <w:tab/>
        <w:t>Of the members who are part</w:t>
      </w:r>
      <w:r>
        <w:rPr>
          <w:snapToGrid w:val="0"/>
        </w:rPr>
        <w:noBreakHyphen/>
        <w:t>time members —</w:t>
      </w:r>
    </w:p>
    <w:p>
      <w:pPr>
        <w:pStyle w:val="Indenta"/>
      </w:pPr>
      <w:r>
        <w:tab/>
        <w:t>(a)</w:t>
      </w:r>
      <w:r>
        <w:tab/>
        <w:t xml:space="preserve">one shall be </w:t>
      </w:r>
      <w:del w:id="14" w:author="Master Repository Process" w:date="2022-06-30T15:00:00Z">
        <w:r>
          <w:delText>an Australian</w:delText>
        </w:r>
      </w:del>
      <w:ins w:id="15" w:author="Master Repository Process" w:date="2022-06-30T15:00:00Z">
        <w:r>
          <w:t>a</w:t>
        </w:r>
      </w:ins>
      <w:r>
        <w:t xml:space="preserve">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tab/>
        <w:t>(c)</w:t>
      </w:r>
      <w:r>
        <w:tab/>
        <w:t xml:space="preserve">one shall be </w:t>
      </w:r>
      <w:del w:id="16" w:author="Master Repository Process" w:date="2022-06-30T15:00:00Z">
        <w:r>
          <w:delText>an Australian</w:delText>
        </w:r>
      </w:del>
      <w:ins w:id="17" w:author="Master Repository Process" w:date="2022-06-30T15:00:00Z">
        <w:r>
          <w:t>a</w:t>
        </w:r>
      </w:ins>
      <w:r>
        <w:t xml:space="preserve">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w:t>
      </w:r>
    </w:p>
    <w:p>
      <w:pPr>
        <w:pStyle w:val="Indenta"/>
        <w:rPr>
          <w:snapToGrid w:val="0"/>
        </w:rPr>
      </w:pPr>
      <w:r>
        <w:rPr>
          <w:snapToGrid w:val="0"/>
        </w:rPr>
        <w:tab/>
        <w:t>(a)</w:t>
      </w:r>
      <w:r>
        <w:rPr>
          <w:snapToGrid w:val="0"/>
        </w:rPr>
        <w:tab/>
        <w:t xml:space="preserve">is or has been </w:t>
      </w:r>
      <w:del w:id="18" w:author="Master Repository Process" w:date="2022-06-30T15:00:00Z">
        <w:r>
          <w:delText>an Australian</w:delText>
        </w:r>
      </w:del>
      <w:ins w:id="19" w:author="Master Repository Process" w:date="2022-06-30T15:00:00Z">
        <w:r>
          <w:t>a</w:t>
        </w:r>
      </w:ins>
      <w:r>
        <w:t xml:space="preserve">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Ednotesubsection"/>
      </w:pPr>
      <w:r>
        <w:tab/>
      </w:r>
      <w:del w:id="20" w:author="Master Repository Process" w:date="2022-06-30T15:00:00Z">
        <w:r>
          <w:delText>(</w:delText>
        </w:r>
      </w:del>
      <w:ins w:id="21" w:author="Master Repository Process" w:date="2022-06-30T15:00:00Z">
        <w:r>
          <w:t>[(</w:t>
        </w:r>
      </w:ins>
      <w:r>
        <w:t>3)</w:t>
      </w:r>
      <w:r>
        <w:tab/>
      </w:r>
      <w:del w:id="22" w:author="Master Repository Process" w:date="2022-06-30T15:00:00Z">
        <w:r>
          <w:delText>In this section —</w:delText>
        </w:r>
      </w:del>
      <w:ins w:id="23" w:author="Master Repository Process" w:date="2022-06-30T15:00:00Z">
        <w:r>
          <w:t>deleted]</w:t>
        </w:r>
      </w:ins>
    </w:p>
    <w:p>
      <w:pPr>
        <w:pStyle w:val="Defstart"/>
        <w:rPr>
          <w:del w:id="24" w:author="Master Repository Process" w:date="2022-06-30T15:00:00Z"/>
        </w:rPr>
      </w:pPr>
      <w:del w:id="25" w:author="Master Repository Process" w:date="2022-06-30T15:00:00Z">
        <w:r>
          <w:rPr>
            <w:b/>
          </w:rPr>
          <w:tab/>
        </w:r>
        <w:r>
          <w:rPr>
            <w:rStyle w:val="CharDefText"/>
          </w:rPr>
          <w:delText>Australian legal practitioner</w:delText>
        </w:r>
        <w:r>
          <w:delText xml:space="preserve"> has the meaning given in the </w:delText>
        </w:r>
        <w:r>
          <w:rPr>
            <w:i/>
            <w:iCs/>
          </w:rPr>
          <w:delText>Legal Profession Act 2008</w:delText>
        </w:r>
        <w:r>
          <w:delText xml:space="preserve"> section 3.</w:delText>
        </w:r>
      </w:del>
    </w:p>
    <w:p>
      <w:pPr>
        <w:pStyle w:val="Footnotesection"/>
      </w:pPr>
      <w:r>
        <w:tab/>
        <w:t>[Section 6 inserted: No. 91 of 1978 s. 6; amended: No. 31 of 1993 s. 51; No. 65 of 2003 s. 45 and 94; No. 21 of 2008 s. 672</w:t>
      </w:r>
      <w:ins w:id="26" w:author="Master Repository Process" w:date="2022-06-30T15:00:00Z">
        <w:r>
          <w:t>; No. 9 of 2022 s. 369</w:t>
        </w:r>
      </w:ins>
      <w:r>
        <w:t>.]</w:t>
      </w:r>
    </w:p>
    <w:p>
      <w:pPr>
        <w:pStyle w:val="Heading5"/>
        <w:rPr>
          <w:snapToGrid w:val="0"/>
        </w:rPr>
      </w:pPr>
      <w:bookmarkStart w:id="27" w:name="_Toc107479508"/>
      <w:bookmarkStart w:id="28" w:name="_Toc100569179"/>
      <w:r>
        <w:rPr>
          <w:rStyle w:val="CharSectno"/>
        </w:rPr>
        <w:t>7</w:t>
      </w:r>
      <w:r>
        <w:rPr>
          <w:snapToGrid w:val="0"/>
        </w:rPr>
        <w:t>.</w:t>
      </w:r>
      <w:r>
        <w:rPr>
          <w:snapToGrid w:val="0"/>
        </w:rPr>
        <w:tab/>
        <w:t>Term of office</w:t>
      </w:r>
      <w:bookmarkEnd w:id="27"/>
      <w:bookmarkEnd w:id="28"/>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w:t>
      </w:r>
    </w:p>
    <w:p>
      <w:pPr>
        <w:pStyle w:val="Indenta"/>
        <w:spacing w:before="60"/>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spacing w:before="60"/>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keepNext/>
        <w:spacing w:before="120"/>
        <w:rPr>
          <w:snapToGrid w:val="0"/>
        </w:rPr>
      </w:pPr>
      <w:r>
        <w:rPr>
          <w:snapToGrid w:val="0"/>
        </w:rPr>
        <w:tab/>
      </w:r>
      <w:r>
        <w:rPr>
          <w:snapToGrid w:val="0"/>
        </w:rPr>
        <w:tab/>
        <w:t>unless, in the opinion of the Governor, there are special circumstances warranting an extension of that period.</w:t>
      </w:r>
    </w:p>
    <w:p>
      <w:pPr>
        <w:pStyle w:val="Footnotesection"/>
        <w:spacing w:before="80"/>
        <w:ind w:left="890" w:hanging="890"/>
      </w:pPr>
      <w:r>
        <w:tab/>
        <w:t>[Section 7 amended: No. 91 of 1978 s. 7.]</w:t>
      </w:r>
    </w:p>
    <w:p>
      <w:pPr>
        <w:pStyle w:val="Heading5"/>
        <w:spacing w:before="200"/>
        <w:rPr>
          <w:snapToGrid w:val="0"/>
        </w:rPr>
      </w:pPr>
      <w:bookmarkStart w:id="29" w:name="_Toc107479509"/>
      <w:bookmarkStart w:id="30" w:name="_Toc100569180"/>
      <w:r>
        <w:rPr>
          <w:rStyle w:val="CharSectno"/>
        </w:rPr>
        <w:t>8</w:t>
      </w:r>
      <w:r>
        <w:rPr>
          <w:snapToGrid w:val="0"/>
        </w:rPr>
        <w:t>.</w:t>
      </w:r>
      <w:r>
        <w:rPr>
          <w:snapToGrid w:val="0"/>
        </w:rPr>
        <w:tab/>
        <w:t>Removal from office</w:t>
      </w:r>
      <w:bookmarkEnd w:id="29"/>
      <w:bookmarkEnd w:id="30"/>
    </w:p>
    <w:p>
      <w:pPr>
        <w:pStyle w:val="Subsection"/>
        <w:spacing w:before="140"/>
        <w:rPr>
          <w:snapToGrid w:val="0"/>
        </w:rPr>
      </w:pPr>
      <w:r>
        <w:rPr>
          <w:snapToGrid w:val="0"/>
        </w:rPr>
        <w:tab/>
        <w:t>(1)</w:t>
      </w:r>
      <w:r>
        <w:rPr>
          <w:snapToGrid w:val="0"/>
        </w:rPr>
        <w:tab/>
        <w:t>If a member ceases to have the qualifications under which he was appointed, his office shall become vacant.</w:t>
      </w:r>
    </w:p>
    <w:p>
      <w:pPr>
        <w:pStyle w:val="Subsection"/>
        <w:spacing w:before="140"/>
        <w:rPr>
          <w:snapToGrid w:val="0"/>
        </w:rPr>
      </w:pPr>
      <w:r>
        <w:rPr>
          <w:snapToGrid w:val="0"/>
        </w:rPr>
        <w:tab/>
        <w:t>(2)</w:t>
      </w:r>
      <w:r>
        <w:rPr>
          <w:snapToGrid w:val="0"/>
        </w:rPr>
        <w:tab/>
        <w:t>A member may resign his office in writing under his hand addressed to the Attorney General.</w:t>
      </w:r>
    </w:p>
    <w:p>
      <w:pPr>
        <w:pStyle w:val="Subsection"/>
        <w:keepNext/>
        <w:spacing w:before="140"/>
        <w:rPr>
          <w:snapToGrid w:val="0"/>
        </w:rPr>
      </w:pPr>
      <w:r>
        <w:rPr>
          <w:snapToGrid w:val="0"/>
        </w:rPr>
        <w:tab/>
        <w:t>(3)</w:t>
      </w:r>
      <w:r>
        <w:rPr>
          <w:snapToGrid w:val="0"/>
        </w:rPr>
        <w:tab/>
        <w:t>The Governor may remove a member from office if he —</w:t>
      </w:r>
    </w:p>
    <w:p>
      <w:pPr>
        <w:pStyle w:val="Indenta"/>
        <w:spacing w:before="60"/>
        <w:rPr>
          <w:snapToGrid w:val="0"/>
        </w:rPr>
      </w:pPr>
      <w:r>
        <w:rPr>
          <w:snapToGrid w:val="0"/>
        </w:rPr>
        <w:tab/>
        <w:t>(a)</w:t>
      </w:r>
      <w:r>
        <w:rPr>
          <w:snapToGrid w:val="0"/>
        </w:rPr>
        <w:tab/>
        <w:t>becomes incapable of performing his duties as member; or</w:t>
      </w:r>
    </w:p>
    <w:p>
      <w:pPr>
        <w:pStyle w:val="Indenta"/>
        <w:spacing w:before="60"/>
        <w:rPr>
          <w:snapToGrid w:val="0"/>
        </w:rPr>
      </w:pPr>
      <w:r>
        <w:rPr>
          <w:snapToGrid w:val="0"/>
        </w:rPr>
        <w:tab/>
        <w:t>(b)</w:t>
      </w:r>
      <w:r>
        <w:rPr>
          <w:snapToGrid w:val="0"/>
        </w:rPr>
        <w:tab/>
        <w:t>is guilty of misconduct; or</w:t>
      </w:r>
    </w:p>
    <w:p>
      <w:pPr>
        <w:pStyle w:val="Indenta"/>
        <w:spacing w:before="60"/>
        <w:rPr>
          <w:snapToGrid w:val="0"/>
        </w:rPr>
      </w:pPr>
      <w:r>
        <w:rPr>
          <w:snapToGrid w:val="0"/>
        </w:rPr>
        <w:tab/>
        <w:t>(c)</w:t>
      </w:r>
      <w:r>
        <w:rPr>
          <w:snapToGrid w:val="0"/>
        </w:rPr>
        <w:tab/>
        <w:t>is convicted of an indictable offence; or</w:t>
      </w:r>
    </w:p>
    <w:p>
      <w:pPr>
        <w:pStyle w:val="Indenta"/>
        <w:spacing w:before="60"/>
        <w:rPr>
          <w:snapToGrid w:val="0"/>
        </w:rPr>
      </w:pPr>
      <w:r>
        <w:rPr>
          <w:snapToGrid w:val="0"/>
        </w:rPr>
        <w:tab/>
        <w:t>(d)</w:t>
      </w:r>
      <w:r>
        <w:rPr>
          <w:snapToGrid w:val="0"/>
        </w:rPr>
        <w:tab/>
        <w:t>fails to comply with the conditions of his appointment.</w:t>
      </w:r>
    </w:p>
    <w:p>
      <w:pPr>
        <w:pStyle w:val="Heading5"/>
        <w:spacing w:before="200"/>
        <w:rPr>
          <w:snapToGrid w:val="0"/>
        </w:rPr>
      </w:pPr>
      <w:bookmarkStart w:id="31" w:name="_Toc107479510"/>
      <w:bookmarkStart w:id="32" w:name="_Toc100569181"/>
      <w:r>
        <w:rPr>
          <w:rStyle w:val="CharSectno"/>
        </w:rPr>
        <w:t>9</w:t>
      </w:r>
      <w:r>
        <w:rPr>
          <w:snapToGrid w:val="0"/>
        </w:rPr>
        <w:t>.</w:t>
      </w:r>
      <w:r>
        <w:rPr>
          <w:snapToGrid w:val="0"/>
        </w:rPr>
        <w:tab/>
        <w:t>Conditions of appointment</w:t>
      </w:r>
      <w:bookmarkEnd w:id="31"/>
      <w:bookmarkEnd w:id="32"/>
    </w:p>
    <w:p>
      <w:pPr>
        <w:pStyle w:val="Subsection"/>
        <w:spacing w:before="140"/>
        <w:rPr>
          <w:snapToGrid w:val="0"/>
        </w:rPr>
      </w:pPr>
      <w:r>
        <w:rPr>
          <w:snapToGrid w:val="0"/>
        </w:rPr>
        <w:tab/>
        <w:t>(1)</w:t>
      </w:r>
      <w:r>
        <w:rPr>
          <w:snapToGrid w:val="0"/>
        </w:rPr>
        <w:tab/>
        <w:t>A member shall be paid such remuneration and allowances as the Governor may from time to time determine.</w:t>
      </w:r>
    </w:p>
    <w:p>
      <w:pPr>
        <w:pStyle w:val="Subsection"/>
        <w:spacing w:before="140"/>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rPr>
          <w:snapToGrid w:val="0"/>
        </w:rPr>
      </w:pPr>
      <w:r>
        <w:rPr>
          <w:snapToGrid w:val="0"/>
        </w:rPr>
        <w:tab/>
        <w:t>(4)</w:t>
      </w:r>
      <w:r>
        <w:rPr>
          <w:snapToGrid w:val="0"/>
        </w:rPr>
        <w:tab/>
        <w:t>Acceptance of or acting in the office of member by any person shall not of itself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spacing w:before="180"/>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vertAlign w:val="superscript"/>
        </w:rPr>
        <w:t> 1</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spacing w:before="180"/>
        <w:rPr>
          <w:snapToGrid w:val="0"/>
        </w:rPr>
      </w:pPr>
      <w:r>
        <w:rPr>
          <w:snapToGrid w:val="0"/>
        </w:rPr>
        <w:tab/>
        <w:t>(6)</w:t>
      </w:r>
      <w:r>
        <w:rPr>
          <w:snapToGrid w:val="0"/>
        </w:rPr>
        <w:tab/>
        <w:t>In relation to a member who is a full</w:t>
      </w:r>
      <w:r>
        <w:rPr>
          <w:snapToGrid w:val="0"/>
        </w:rPr>
        <w:noBreakHyphen/>
        <w:t>time member to whom subsection (5) does not apply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tabs>
          <w:tab w:val="left" w:pos="4111"/>
        </w:tabs>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vertAlign w:val="superscript"/>
        </w:rPr>
        <w:t> 1</w:t>
      </w:r>
      <w:r>
        <w:rPr>
          <w:snapToGrid w:val="0"/>
        </w:rPr>
        <w:t>, but he is not compelled to become a contributor for pension, superannuation or benefits under that Act.</w:t>
      </w:r>
    </w:p>
    <w:p>
      <w:pPr>
        <w:pStyle w:val="Footnotesection"/>
      </w:pPr>
      <w:r>
        <w:tab/>
        <w:t>[Section 9 amended: No. 91 of 1978 s. 8; No. 32 of 1994 s. 19; No. 42 of 1997 s. 8; No. 39 of 2010 s. 89.]</w:t>
      </w:r>
    </w:p>
    <w:p>
      <w:pPr>
        <w:pStyle w:val="Heading5"/>
        <w:rPr>
          <w:snapToGrid w:val="0"/>
        </w:rPr>
      </w:pPr>
      <w:bookmarkStart w:id="33" w:name="_Toc107479511"/>
      <w:bookmarkStart w:id="34" w:name="_Toc100569182"/>
      <w:r>
        <w:rPr>
          <w:rStyle w:val="CharSectno"/>
        </w:rPr>
        <w:t>10</w:t>
      </w:r>
      <w:r>
        <w:rPr>
          <w:snapToGrid w:val="0"/>
        </w:rPr>
        <w:t>.</w:t>
      </w:r>
      <w:r>
        <w:rPr>
          <w:snapToGrid w:val="0"/>
        </w:rPr>
        <w:tab/>
        <w:t>Acting members</w:t>
      </w:r>
      <w:bookmarkEnd w:id="33"/>
      <w:bookmarkEnd w:id="34"/>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35" w:name="_Toc107479512"/>
      <w:bookmarkStart w:id="36" w:name="_Toc100569183"/>
      <w:r>
        <w:rPr>
          <w:rStyle w:val="CharSectno"/>
        </w:rPr>
        <w:t>11</w:t>
      </w:r>
      <w:r>
        <w:rPr>
          <w:snapToGrid w:val="0"/>
        </w:rPr>
        <w:t>.</w:t>
      </w:r>
      <w:r>
        <w:rPr>
          <w:snapToGrid w:val="0"/>
        </w:rPr>
        <w:tab/>
        <w:t>Functions of Commission</w:t>
      </w:r>
      <w:bookmarkEnd w:id="35"/>
      <w:bookmarkEnd w:id="36"/>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w:t>
      </w:r>
    </w:p>
    <w:p>
      <w:pPr>
        <w:pStyle w:val="Indenta"/>
        <w:rPr>
          <w:snapToGrid w:val="0"/>
        </w:rPr>
      </w:pPr>
      <w:r>
        <w:rPr>
          <w:snapToGrid w:val="0"/>
        </w:rPr>
        <w:tab/>
        <w:t>(a)</w:t>
      </w:r>
      <w:r>
        <w:rPr>
          <w:snapToGrid w:val="0"/>
        </w:rPr>
        <w:tab/>
        <w:t>is obsolete, unnecessary, incomplete or otherwise defective; or</w:t>
      </w:r>
    </w:p>
    <w:p>
      <w:pPr>
        <w:pStyle w:val="Indenta"/>
        <w:rPr>
          <w:snapToGrid w:val="0"/>
        </w:rPr>
      </w:pPr>
      <w:r>
        <w:rPr>
          <w:snapToGrid w:val="0"/>
        </w:rPr>
        <w:tab/>
        <w:t>(b)</w:t>
      </w:r>
      <w:r>
        <w:rPr>
          <w:snapToGrid w:val="0"/>
        </w:rPr>
        <w:tab/>
        <w:t>ought to be changed so as to accord with modern conditions; or</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[Section 11 amended: No. 98 of 1985 s. 3.]</w:t>
      </w:r>
    </w:p>
    <w:p>
      <w:pPr>
        <w:pStyle w:val="Heading5"/>
        <w:rPr>
          <w:snapToGrid w:val="0"/>
        </w:rPr>
      </w:pPr>
      <w:bookmarkStart w:id="37" w:name="_Toc107479513"/>
      <w:bookmarkStart w:id="38" w:name="_Toc100569184"/>
      <w:r>
        <w:rPr>
          <w:rStyle w:val="CharSectno"/>
        </w:rPr>
        <w:t>12</w:t>
      </w:r>
      <w:r>
        <w:rPr>
          <w:snapToGrid w:val="0"/>
        </w:rPr>
        <w:t>.</w:t>
      </w:r>
      <w:r>
        <w:rPr>
          <w:snapToGrid w:val="0"/>
        </w:rPr>
        <w:tab/>
        <w:t>Meetings of Commission; delegation by Commission</w:t>
      </w:r>
      <w:bookmarkEnd w:id="37"/>
      <w:bookmarkEnd w:id="38"/>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39" w:name="_Toc107479514"/>
      <w:bookmarkStart w:id="40" w:name="_Toc100569185"/>
      <w:r>
        <w:rPr>
          <w:rStyle w:val="CharSectno"/>
        </w:rPr>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39"/>
      <w:bookmarkEnd w:id="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inserted: No. 98 of 1985 s. 3; amended: No. 77 of 2006 Sch. 1 cl. 95(1).]</w:t>
      </w:r>
    </w:p>
    <w:p>
      <w:pPr>
        <w:pStyle w:val="Heading5"/>
        <w:rPr>
          <w:snapToGrid w:val="0"/>
        </w:rPr>
      </w:pPr>
      <w:bookmarkStart w:id="41" w:name="_Toc107479515"/>
      <w:bookmarkStart w:id="42" w:name="_Toc100569186"/>
      <w:r>
        <w:rPr>
          <w:rStyle w:val="CharSectno"/>
        </w:rPr>
        <w:t>14</w:t>
      </w:r>
      <w:r>
        <w:rPr>
          <w:snapToGrid w:val="0"/>
        </w:rPr>
        <w:t>.</w:t>
      </w:r>
      <w:r>
        <w:rPr>
          <w:snapToGrid w:val="0"/>
        </w:rPr>
        <w:tab/>
        <w:t>Staff</w:t>
      </w:r>
      <w:bookmarkEnd w:id="41"/>
      <w:bookmarkEnd w:id="4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[Section 14 amended: No. 32 of 1994 s. 19.]</w:t>
      </w:r>
    </w:p>
    <w:p>
      <w:pPr>
        <w:pStyle w:val="Heading5"/>
        <w:rPr>
          <w:snapToGrid w:val="0"/>
        </w:rPr>
      </w:pPr>
      <w:bookmarkStart w:id="43" w:name="_Toc107479516"/>
      <w:bookmarkStart w:id="44" w:name="_Toc100569187"/>
      <w:r>
        <w:rPr>
          <w:rStyle w:val="CharSectno"/>
        </w:rPr>
        <w:t>15</w:t>
      </w:r>
      <w:r>
        <w:rPr>
          <w:snapToGrid w:val="0"/>
        </w:rPr>
        <w:t>.</w:t>
      </w:r>
      <w:r>
        <w:rPr>
          <w:snapToGrid w:val="0"/>
        </w:rPr>
        <w:tab/>
        <w:t>Funds of Commission</w:t>
      </w:r>
      <w:bookmarkEnd w:id="43"/>
      <w:bookmarkEnd w:id="44"/>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[Section 15 amended: No. 49 of 1996 s. 64; No. 77 of 2006 Sch. 1 cl. 95(2).]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45" w:name="_Toc107326256"/>
      <w:bookmarkStart w:id="46" w:name="_Toc107326627"/>
      <w:bookmarkStart w:id="47" w:name="_Toc107479517"/>
      <w:bookmarkStart w:id="48" w:name="_Toc100327960"/>
      <w:bookmarkStart w:id="49" w:name="_Toc100328133"/>
      <w:bookmarkStart w:id="50" w:name="_Toc100569188"/>
      <w:r>
        <w:t>Notes</w:t>
      </w:r>
      <w:bookmarkEnd w:id="45"/>
      <w:bookmarkEnd w:id="46"/>
      <w:bookmarkEnd w:id="47"/>
      <w:bookmarkEnd w:id="48"/>
      <w:bookmarkEnd w:id="49"/>
      <w:bookmarkEnd w:id="50"/>
    </w:p>
    <w:p>
      <w:pPr>
        <w:pStyle w:val="nStatement"/>
      </w:pPr>
      <w:r>
        <w:t xml:space="preserve">This is a compilation of the </w:t>
      </w:r>
      <w:r>
        <w:rPr>
          <w:i/>
          <w:noProof/>
        </w:rPr>
        <w:t>Law Reform Commission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 w:name="_Toc107479518"/>
      <w:bookmarkStart w:id="52" w:name="_Toc100569189"/>
      <w:r>
        <w:t>Compilation table</w:t>
      </w:r>
      <w:bookmarkEnd w:id="51"/>
      <w:bookmarkEnd w:id="5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Commission Act 1972</w:t>
            </w:r>
          </w:p>
        </w:tc>
        <w:tc>
          <w:tcPr>
            <w:tcW w:w="1134" w:type="dxa"/>
            <w:tcBorders>
              <w:top w:val="single" w:sz="8" w:space="0" w:color="auto"/>
            </w:tcBorders>
          </w:tcPr>
          <w:p>
            <w:pPr>
              <w:pStyle w:val="nTable"/>
              <w:spacing w:after="40"/>
            </w:pPr>
            <w:r>
              <w:t>59 of 1972</w:t>
            </w:r>
          </w:p>
        </w:tc>
        <w:tc>
          <w:tcPr>
            <w:tcW w:w="1134" w:type="dxa"/>
            <w:tcBorders>
              <w:top w:val="single" w:sz="8" w:space="0" w:color="auto"/>
            </w:tcBorders>
          </w:tcPr>
          <w:p>
            <w:pPr>
              <w:pStyle w:val="nTable"/>
              <w:spacing w:after="40"/>
            </w:pPr>
            <w:r>
              <w:t>31 Oct 1972</w:t>
            </w:r>
          </w:p>
        </w:tc>
        <w:tc>
          <w:tcPr>
            <w:tcW w:w="2552" w:type="dxa"/>
            <w:tcBorders>
              <w:top w:val="single" w:sz="8" w:space="0" w:color="auto"/>
            </w:tcBorders>
          </w:tcPr>
          <w:p>
            <w:pPr>
              <w:pStyle w:val="nTable"/>
              <w:spacing w:after="40"/>
            </w:pPr>
            <w:r>
              <w:t xml:space="preserve">19 Jan 1973 (see s. 2 and </w:t>
            </w:r>
            <w:r>
              <w:rPr>
                <w:i/>
              </w:rPr>
              <w:t>Gazette</w:t>
            </w:r>
            <w:r>
              <w:t xml:space="preserve"> 19 Jan 1973 p. 83)</w:t>
            </w:r>
          </w:p>
        </w:tc>
      </w:tr>
      <w:tr>
        <w:trPr>
          <w:cantSplit/>
        </w:trPr>
        <w:tc>
          <w:tcPr>
            <w:tcW w:w="2268" w:type="dxa"/>
          </w:tcPr>
          <w:p>
            <w:pPr>
              <w:pStyle w:val="nTable"/>
              <w:spacing w:after="40"/>
              <w:ind w:right="113"/>
            </w:pPr>
            <w:r>
              <w:rPr>
                <w:i/>
              </w:rPr>
              <w:t>Law Reform Commission Act Amendment Act 1976</w:t>
            </w:r>
          </w:p>
        </w:tc>
        <w:tc>
          <w:tcPr>
            <w:tcW w:w="1134" w:type="dxa"/>
          </w:tcPr>
          <w:p>
            <w:pPr>
              <w:pStyle w:val="nTable"/>
              <w:spacing w:after="40"/>
            </w:pPr>
            <w:r>
              <w:t>50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Law Reform Commission Act Amendment Act 1978</w:t>
            </w:r>
          </w:p>
        </w:tc>
        <w:tc>
          <w:tcPr>
            <w:tcW w:w="1134" w:type="dxa"/>
          </w:tcPr>
          <w:p>
            <w:pPr>
              <w:pStyle w:val="nTable"/>
              <w:spacing w:after="40"/>
            </w:pPr>
            <w:r>
              <w:t>91 of 1978</w:t>
            </w:r>
          </w:p>
        </w:tc>
        <w:tc>
          <w:tcPr>
            <w:tcW w:w="1134" w:type="dxa"/>
          </w:tcPr>
          <w:p>
            <w:pPr>
              <w:pStyle w:val="nTable"/>
              <w:spacing w:after="40"/>
            </w:pPr>
            <w:r>
              <w:t>8 Nov 1978</w:t>
            </w:r>
          </w:p>
        </w:tc>
        <w:tc>
          <w:tcPr>
            <w:tcW w:w="2552" w:type="dxa"/>
          </w:tcPr>
          <w:p>
            <w:pPr>
              <w:pStyle w:val="nTable"/>
              <w:spacing w:after="40"/>
            </w:pPr>
            <w:r>
              <w:t xml:space="preserve">1 Oct 1979 (see s. 2 and </w:t>
            </w:r>
            <w:r>
              <w:rPr>
                <w:i/>
              </w:rPr>
              <w:t>Gazette</w:t>
            </w:r>
            <w:r>
              <w:t xml:space="preserve"> 21 Sep 1979 p. 2919)</w:t>
            </w:r>
          </w:p>
        </w:tc>
      </w:tr>
      <w:tr>
        <w:trPr>
          <w:cantSplit/>
        </w:trPr>
        <w:tc>
          <w:tcPr>
            <w:tcW w:w="2268" w:type="dxa"/>
          </w:tcPr>
          <w:p>
            <w:pPr>
              <w:pStyle w:val="nTable"/>
              <w:spacing w:after="40"/>
              <w:ind w:right="113"/>
            </w:pPr>
            <w:r>
              <w:rPr>
                <w:i/>
              </w:rPr>
              <w:t>Acts Amendment (Financial Administration and Audit) Act 1985</w:t>
            </w:r>
            <w:r>
              <w:t xml:space="preserve"> s. 3 </w:t>
            </w:r>
          </w:p>
        </w:tc>
        <w:tc>
          <w:tcPr>
            <w:tcW w:w="1134" w:type="dxa"/>
          </w:tcPr>
          <w:p>
            <w:pPr>
              <w:pStyle w:val="nTable"/>
              <w:spacing w:after="40"/>
            </w:pPr>
            <w:r>
              <w:t>98 of 1985</w:t>
            </w:r>
            <w:r>
              <w:br/>
              <w:t>(as amended by No. 4 of 1986)</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vertAlign w:val="superscript"/>
              </w:rPr>
            </w:pPr>
            <w:r>
              <w:rPr>
                <w:i/>
              </w:rPr>
              <w:t>Acts Amendment (Ministry of Justice) Act 1993</w:t>
            </w:r>
            <w:r>
              <w:t xml:space="preserve"> Pt. 13</w:t>
            </w:r>
            <w:r>
              <w:rPr>
                <w:vertAlign w:val="superscript"/>
              </w:rPr>
              <w:t> 2</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Law Reform Commission Act 1972</w:t>
            </w:r>
            <w:r>
              <w:rPr>
                <w:b/>
              </w:rPr>
              <w:t xml:space="preserve"> as at 26 Oct 2001</w:t>
            </w:r>
            <w:r>
              <w:br/>
              <w:t>(includes amendments listed above)</w:t>
            </w:r>
          </w:p>
        </w:tc>
      </w:tr>
      <w:tr>
        <w:trPr>
          <w:cantSplit/>
        </w:trPr>
        <w:tc>
          <w:tcPr>
            <w:tcW w:w="2268" w:type="dxa"/>
          </w:tcPr>
          <w:p>
            <w:pPr>
              <w:pStyle w:val="nTable"/>
              <w:spacing w:after="40"/>
              <w:ind w:right="113"/>
              <w:rPr>
                <w:vertAlign w:val="superscript"/>
              </w:rPr>
            </w:pPr>
            <w:r>
              <w:rPr>
                <w:i/>
              </w:rPr>
              <w:t xml:space="preserve">Acts Amendment and Repeal (Courts and Legal Practice) Act 2003 </w:t>
            </w:r>
            <w:r>
              <w:t>s. 45 and 94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95</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snapToGrid w:val="0"/>
              </w:rPr>
              <w:t xml:space="preserve"> s. 672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shd w:val="clear" w:color="auto" w:fill="auto"/>
          </w:tcPr>
          <w:p>
            <w:pPr>
              <w:pStyle w:val="nTable"/>
              <w:spacing w:after="40"/>
              <w:ind w:right="113"/>
              <w:rPr>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spacing w:val="-2"/>
              </w:rPr>
            </w:pPr>
            <w:r>
              <w:rPr>
                <w:snapToGrid w:val="0"/>
                <w:spacing w:val="-2"/>
              </w:rPr>
              <w:t xml:space="preserve">1 Dec 2010 (see s. 2(b) and </w:t>
            </w:r>
            <w:r>
              <w:rPr>
                <w:i/>
                <w:iCs/>
                <w:snapToGrid w:val="0"/>
                <w:spacing w:val="-2"/>
              </w:rPr>
              <w:t>Gazette</w:t>
            </w:r>
            <w:r>
              <w:rPr>
                <w:snapToGrid w:val="0"/>
                <w:spacing w:val="-2"/>
              </w:rPr>
              <w:t xml:space="preserve"> 5 Nov 2010 p. 5563)</w:t>
            </w:r>
          </w:p>
        </w:tc>
      </w:tr>
      <w:tr>
        <w:trPr>
          <w:cantSplit/>
        </w:trPr>
        <w:tc>
          <w:tcPr>
            <w:tcW w:w="7088" w:type="dxa"/>
            <w:gridSpan w:val="4"/>
            <w:shd w:val="clear" w:color="auto" w:fill="auto"/>
          </w:tcPr>
          <w:p>
            <w:pPr>
              <w:pStyle w:val="nTable"/>
              <w:spacing w:after="40"/>
              <w:rPr>
                <w:snapToGrid w:val="0"/>
                <w:spacing w:val="-2"/>
              </w:rPr>
            </w:pPr>
            <w:r>
              <w:rPr>
                <w:b/>
              </w:rPr>
              <w:t xml:space="preserve">Reprint 2: The </w:t>
            </w:r>
            <w:r>
              <w:rPr>
                <w:b/>
                <w:i/>
              </w:rPr>
              <w:t>Law Reform Commission Act 1972</w:t>
            </w:r>
            <w:r>
              <w:rPr>
                <w:b/>
              </w:rPr>
              <w:t xml:space="preserve"> as at 7 Sep 2012</w:t>
            </w:r>
            <w:r>
              <w:br/>
              <w:t>(includes amendments listed above)</w:t>
            </w:r>
          </w:p>
        </w:tc>
      </w:tr>
      <w:tr>
        <w:trPr>
          <w:cantSplit/>
          <w:ins w:id="53" w:author="Master Repository Process" w:date="2022-06-30T15:00:00Z"/>
        </w:trPr>
        <w:tc>
          <w:tcPr>
            <w:tcW w:w="2268" w:type="dxa"/>
            <w:tcBorders>
              <w:bottom w:val="single" w:sz="4" w:space="0" w:color="auto"/>
            </w:tcBorders>
            <w:shd w:val="clear" w:color="auto" w:fill="auto"/>
          </w:tcPr>
          <w:p>
            <w:pPr>
              <w:pStyle w:val="nTable"/>
              <w:spacing w:after="40"/>
              <w:ind w:right="113"/>
              <w:rPr>
                <w:ins w:id="54" w:author="Master Repository Process" w:date="2022-06-30T15:00:00Z"/>
                <w:snapToGrid w:val="0"/>
              </w:rPr>
            </w:pPr>
            <w:ins w:id="55" w:author="Master Repository Process" w:date="2022-06-30T15:00:00Z">
              <w:r>
                <w:rPr>
                  <w:i/>
                  <w:snapToGrid w:val="0"/>
                </w:rPr>
                <w:t>Legal Profession Uniform Law Application Act 2022</w:t>
              </w:r>
              <w:r>
                <w:rPr>
                  <w:snapToGrid w:val="0"/>
                </w:rPr>
                <w:t xml:space="preserve"> Pt. 17 Div. 12</w:t>
              </w:r>
            </w:ins>
          </w:p>
        </w:tc>
        <w:tc>
          <w:tcPr>
            <w:tcW w:w="1134" w:type="dxa"/>
            <w:tcBorders>
              <w:bottom w:val="single" w:sz="4" w:space="0" w:color="auto"/>
            </w:tcBorders>
            <w:shd w:val="clear" w:color="auto" w:fill="auto"/>
          </w:tcPr>
          <w:p>
            <w:pPr>
              <w:pStyle w:val="nTable"/>
              <w:spacing w:after="40"/>
              <w:rPr>
                <w:ins w:id="56" w:author="Master Repository Process" w:date="2022-06-30T15:00:00Z"/>
                <w:snapToGrid w:val="0"/>
              </w:rPr>
            </w:pPr>
            <w:ins w:id="57" w:author="Master Repository Process" w:date="2022-06-30T15:00:00Z">
              <w:r>
                <w:t>9 of 2022</w:t>
              </w:r>
            </w:ins>
          </w:p>
        </w:tc>
        <w:tc>
          <w:tcPr>
            <w:tcW w:w="1134" w:type="dxa"/>
            <w:tcBorders>
              <w:bottom w:val="single" w:sz="4" w:space="0" w:color="auto"/>
            </w:tcBorders>
            <w:shd w:val="clear" w:color="auto" w:fill="auto"/>
          </w:tcPr>
          <w:p>
            <w:pPr>
              <w:pStyle w:val="nTable"/>
              <w:spacing w:after="40"/>
              <w:rPr>
                <w:ins w:id="58" w:author="Master Repository Process" w:date="2022-06-30T15:00:00Z"/>
                <w:snapToGrid w:val="0"/>
              </w:rPr>
            </w:pPr>
            <w:ins w:id="59" w:author="Master Repository Process" w:date="2022-06-30T15:00:00Z">
              <w:r>
                <w:t>14 Apr 2022</w:t>
              </w:r>
            </w:ins>
          </w:p>
        </w:tc>
        <w:tc>
          <w:tcPr>
            <w:tcW w:w="2552" w:type="dxa"/>
            <w:tcBorders>
              <w:bottom w:val="single" w:sz="4" w:space="0" w:color="auto"/>
            </w:tcBorders>
            <w:shd w:val="clear" w:color="auto" w:fill="auto"/>
          </w:tcPr>
          <w:p>
            <w:pPr>
              <w:pStyle w:val="nTable"/>
              <w:spacing w:after="40"/>
              <w:rPr>
                <w:ins w:id="60" w:author="Master Repository Process" w:date="2022-06-30T15:00:00Z"/>
                <w:snapToGrid w:val="0"/>
                <w:spacing w:val="-2"/>
              </w:rPr>
            </w:pPr>
            <w:ins w:id="61" w:author="Master Repository Process" w:date="2022-06-30T15:00:00Z">
              <w:r>
                <w:rPr>
                  <w:snapToGrid w:val="0"/>
                </w:rPr>
                <w:t>1 Jul 2022 (see s. 2(c) and SL 2022/113 cl. 2)</w:t>
              </w:r>
            </w:ins>
          </w:p>
        </w:tc>
      </w:tr>
    </w:tbl>
    <w:p>
      <w:pPr>
        <w:pStyle w:val="nHeading3"/>
      </w:pPr>
      <w:bookmarkStart w:id="62" w:name="_Toc107479519"/>
      <w:bookmarkStart w:id="63" w:name="_Toc100569190"/>
      <w:r>
        <w:t>Uncommenced provisions table</w:t>
      </w:r>
      <w:bookmarkEnd w:id="62"/>
      <w:bookmarkEnd w:id="63"/>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53</w:t>
            </w:r>
          </w:p>
        </w:tc>
        <w:tc>
          <w:tcPr>
            <w:tcW w:w="1134" w:type="dxa"/>
            <w:tcBorders>
              <w:top w:val="single" w:sz="8" w:space="0" w:color="auto"/>
              <w:bottom w:val="single" w:sz="4" w:space="0" w:color="auto"/>
            </w:tcBorders>
            <w:shd w:val="clear" w:color="auto" w:fill="auto"/>
          </w:tcPr>
          <w:p>
            <w:pPr>
              <w:pStyle w:val="nTable"/>
              <w:keepNext/>
              <w:spacing w:after="40"/>
            </w:pPr>
            <w:r>
              <w:t>43 of 2000</w:t>
            </w:r>
          </w:p>
        </w:tc>
        <w:tc>
          <w:tcPr>
            <w:tcW w:w="1135" w:type="dxa"/>
            <w:tcBorders>
              <w:top w:val="single" w:sz="8" w:space="0" w:color="auto"/>
              <w:bottom w:val="single" w:sz="4" w:space="0" w:color="auto"/>
            </w:tcBorders>
            <w:shd w:val="clear" w:color="auto" w:fill="auto"/>
          </w:tcPr>
          <w:p>
            <w:pPr>
              <w:pStyle w:val="nTable"/>
              <w:keepNext/>
              <w:spacing w:after="40"/>
            </w:pPr>
            <w:r>
              <w:t>2 Nov 2000</w:t>
            </w:r>
          </w:p>
        </w:tc>
        <w:tc>
          <w:tcPr>
            <w:tcW w:w="2552" w:type="dxa"/>
            <w:tcBorders>
              <w:top w:val="single" w:sz="8" w:space="0" w:color="auto"/>
              <w:bottom w:val="single" w:sz="4" w:space="0" w:color="auto"/>
            </w:tcBorders>
            <w:shd w:val="clear" w:color="auto" w:fill="auto"/>
          </w:tcPr>
          <w:p>
            <w:pPr>
              <w:pStyle w:val="nTable"/>
              <w:keepNext/>
              <w:spacing w:after="40"/>
            </w:pPr>
            <w:r>
              <w:t>To be proclaimed (see s. 2(2))</w:t>
            </w:r>
          </w:p>
        </w:tc>
      </w:tr>
      <w:tr>
        <w:trPr>
          <w:cantSplit/>
          <w:del w:id="64" w:author="Master Repository Process" w:date="2022-06-30T15:00:00Z"/>
        </w:trPr>
        <w:tc>
          <w:tcPr>
            <w:tcW w:w="2268" w:type="dxa"/>
            <w:tcBorders>
              <w:bottom w:val="single" w:sz="8" w:space="0" w:color="auto"/>
            </w:tcBorders>
            <w:shd w:val="clear" w:color="auto" w:fill="auto"/>
          </w:tcPr>
          <w:p>
            <w:pPr>
              <w:pStyle w:val="nTable"/>
              <w:spacing w:after="40"/>
              <w:ind w:right="113"/>
              <w:rPr>
                <w:del w:id="65" w:author="Master Repository Process" w:date="2022-06-30T15:00:00Z"/>
                <w:snapToGrid w:val="0"/>
              </w:rPr>
            </w:pPr>
            <w:del w:id="66" w:author="Master Repository Process" w:date="2022-06-30T15:00:00Z">
              <w:r>
                <w:rPr>
                  <w:i/>
                  <w:snapToGrid w:val="0"/>
                </w:rPr>
                <w:delText>Legal Profession Uniform Law Application Act 2022</w:delText>
              </w:r>
              <w:r>
                <w:rPr>
                  <w:snapToGrid w:val="0"/>
                </w:rPr>
                <w:delText xml:space="preserve"> Pt. 17 Div. 12</w:delText>
              </w:r>
            </w:del>
          </w:p>
        </w:tc>
        <w:tc>
          <w:tcPr>
            <w:tcW w:w="1134" w:type="dxa"/>
            <w:tcBorders>
              <w:bottom w:val="single" w:sz="8" w:space="0" w:color="auto"/>
            </w:tcBorders>
            <w:shd w:val="clear" w:color="auto" w:fill="auto"/>
          </w:tcPr>
          <w:p>
            <w:pPr>
              <w:pStyle w:val="nTable"/>
              <w:keepNext/>
              <w:spacing w:after="40"/>
              <w:rPr>
                <w:del w:id="67" w:author="Master Repository Process" w:date="2022-06-30T15:00:00Z"/>
              </w:rPr>
            </w:pPr>
            <w:del w:id="68" w:author="Master Repository Process" w:date="2022-06-30T15:00:00Z">
              <w:r>
                <w:delText>9 of 2022</w:delText>
              </w:r>
            </w:del>
          </w:p>
        </w:tc>
        <w:tc>
          <w:tcPr>
            <w:tcW w:w="1135" w:type="dxa"/>
            <w:tcBorders>
              <w:bottom w:val="single" w:sz="8" w:space="0" w:color="auto"/>
            </w:tcBorders>
            <w:shd w:val="clear" w:color="auto" w:fill="auto"/>
          </w:tcPr>
          <w:p>
            <w:pPr>
              <w:pStyle w:val="nTable"/>
              <w:keepNext/>
              <w:spacing w:after="40"/>
              <w:rPr>
                <w:del w:id="69" w:author="Master Repository Process" w:date="2022-06-30T15:00:00Z"/>
              </w:rPr>
            </w:pPr>
            <w:del w:id="70" w:author="Master Repository Process" w:date="2022-06-30T15:00:00Z">
              <w:r>
                <w:delText>14 Apr 2022</w:delText>
              </w:r>
            </w:del>
          </w:p>
        </w:tc>
        <w:tc>
          <w:tcPr>
            <w:tcW w:w="2552" w:type="dxa"/>
            <w:tcBorders>
              <w:bottom w:val="single" w:sz="8" w:space="0" w:color="auto"/>
            </w:tcBorders>
            <w:shd w:val="clear" w:color="auto" w:fill="auto"/>
          </w:tcPr>
          <w:p>
            <w:pPr>
              <w:pStyle w:val="nTable"/>
              <w:keepNext/>
              <w:spacing w:after="40"/>
              <w:rPr>
                <w:del w:id="71" w:author="Master Repository Process" w:date="2022-06-30T15:00:00Z"/>
              </w:rPr>
            </w:pPr>
            <w:del w:id="72" w:author="Master Repository Process" w:date="2022-06-30T15:00:00Z">
              <w:r>
                <w:delText>To be proclaimed (see s. 2(c))</w:delText>
              </w:r>
            </w:del>
          </w:p>
        </w:tc>
      </w:tr>
    </w:tbl>
    <w:p>
      <w:pPr>
        <w:pStyle w:val="nHeading3"/>
      </w:pPr>
      <w:bookmarkStart w:id="73" w:name="_Toc107479520"/>
      <w:bookmarkStart w:id="74" w:name="_Toc100569191"/>
      <w:r>
        <w:t>Other notes</w:t>
      </w:r>
      <w:bookmarkEnd w:id="73"/>
      <w:bookmarkEnd w:id="74"/>
    </w:p>
    <w:p>
      <w:pPr>
        <w:pStyle w:val="nNote"/>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86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AC8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0C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E8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3046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2C4B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2EC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369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49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23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236BF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2920"/>
    <w:docVar w:name="WAFER_20140203095619" w:val="RemoveTocBookmarks,RemoveUnusedBookmarks,RemoveLanguageTags,UsedStyles,ResetPageSize,UpdateArrangement"/>
    <w:docVar w:name="WAFER_20140203095619_GUID" w:val="d4059695-0373-4e95-98cc-2c43e2f0c3d8"/>
    <w:docVar w:name="WAFER_20140203100213" w:val="RemoveTocBookmarks,RunningHeaders"/>
    <w:docVar w:name="WAFER_20140203100213_GUID" w:val="48168d0d-0233-41ad-a851-dae20694cf64"/>
    <w:docVar w:name="WAFER_20150519164621" w:val="ResetPageSize,UpdateArrangement,UpdateNTable"/>
    <w:docVar w:name="WAFER_20150519164621_GUID" w:val="a86bb33e-a7f8-401d-91fb-123112ca8bb7"/>
    <w:docVar w:name="WAFER_20151105140950" w:val="UpdateStyles,UsedStyles"/>
    <w:docVar w:name="WAFER_20151105140950_GUID" w:val="b7af1163-aa38-44cb-9e55-a70c2b594094"/>
    <w:docVar w:name="WAFER_202002121341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140_GUID" w:val="167889ff-33c5-4303-8fda-3bf99345163e"/>
    <w:docVar w:name="WAFER_2022040816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54_GUID" w:val="2c51f468-33ff-4e14-8bdf-166ec4fd16c0"/>
    <w:docVar w:name="WAFER_2022062816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920_GUID" w:val="e8490f13-5a93-4610-94fa-52a4b5acf6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6080D4-FB75-402C-BDF8-B21A995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2809</Words>
  <Characters>12951</Characters>
  <Application>Microsoft Office Word</Application>
  <DocSecurity>0</DocSecurity>
  <Lines>417</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02-b0-00 - 02-c0-00</dc:title>
  <dc:subject/>
  <dc:creator/>
  <cp:keywords/>
  <dc:description/>
  <cp:lastModifiedBy>Master Repository Process</cp:lastModifiedBy>
  <cp:revision>2</cp:revision>
  <cp:lastPrinted>2012-09-19T06:49:00Z</cp:lastPrinted>
  <dcterms:created xsi:type="dcterms:W3CDTF">2022-06-30T07:00:00Z</dcterms:created>
  <dcterms:modified xsi:type="dcterms:W3CDTF">2022-06-30T07:00:00Z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DocumentType">
    <vt:lpwstr>Act</vt:lpwstr>
  </property>
  <property fmtid="{D5CDD505-2E9C-101B-9397-08002B2CF9AE}" pid="4" name="OwlsUID">
    <vt:i4>437</vt:i4>
  </property>
  <property fmtid="{D5CDD505-2E9C-101B-9397-08002B2CF9AE}" pid="5" name="ReprintedAsAt">
    <vt:filetime>2012-09-06T16:00:00Z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02-b0-00</vt:lpwstr>
  </property>
  <property fmtid="{D5CDD505-2E9C-101B-9397-08002B2CF9AE}" pid="9" name="FromAsAtDate">
    <vt:lpwstr>14 Apr 2022</vt:lpwstr>
  </property>
  <property fmtid="{D5CDD505-2E9C-101B-9397-08002B2CF9AE}" pid="10" name="ToSuffix">
    <vt:lpwstr>02-c0-00</vt:lpwstr>
  </property>
  <property fmtid="{D5CDD505-2E9C-101B-9397-08002B2CF9AE}" pid="11" name="ToAsAtDate">
    <vt:lpwstr>01 Jul 2022</vt:lpwstr>
  </property>
</Properties>
</file>