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1" w:name="_GoBack"/>
      <w:bookmarkEnd w:id="1"/>
      <w:r>
        <w:rPr>
          <w:snapToGrid w:val="0"/>
        </w:rPr>
        <w:t>n Act relating to the civil jurisdiction of, and civil proceedings in, the Magistrates Court.</w:t>
      </w:r>
    </w:p>
    <w:p>
      <w:pPr>
        <w:pStyle w:val="Heading2"/>
      </w:pPr>
      <w:bookmarkStart w:id="2" w:name="_Toc107327007"/>
      <w:bookmarkStart w:id="3" w:name="_Toc107327262"/>
      <w:bookmarkStart w:id="4" w:name="_Toc107482441"/>
      <w:bookmarkStart w:id="5" w:name="_Toc100562514"/>
      <w:bookmarkStart w:id="6" w:name="_Toc100562795"/>
      <w:bookmarkStart w:id="7" w:name="_Toc1005860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482442"/>
      <w:bookmarkStart w:id="9" w:name="_Toc100586036"/>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0" w:name="_Toc107482443"/>
      <w:bookmarkStart w:id="11" w:name="_Toc100586037"/>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p>
    <w:p>
      <w:pPr>
        <w:pStyle w:val="Heading5"/>
      </w:pPr>
      <w:bookmarkStart w:id="12" w:name="_Toc107482444"/>
      <w:bookmarkStart w:id="13" w:name="_Toc100586038"/>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rPr>
        <w:t xml:space="preserve">Legal Profession </w:t>
      </w:r>
      <w:ins w:id="14" w:author="Master Repository Process" w:date="2022-06-30T15:10:00Z">
        <w:r>
          <w:rPr>
            <w:i/>
          </w:rPr>
          <w:t xml:space="preserve">Uniform Law Application </w:t>
        </w:r>
      </w:ins>
      <w:r>
        <w:rPr>
          <w:i/>
        </w:rPr>
        <w:t>Act </w:t>
      </w:r>
      <w:del w:id="15" w:author="Master Repository Process" w:date="2022-06-30T15:10:00Z">
        <w:r>
          <w:rPr>
            <w:i/>
            <w:iCs/>
          </w:rPr>
          <w:delText>2008</w:delText>
        </w:r>
      </w:del>
      <w:ins w:id="16" w:author="Master Repository Process" w:date="2022-06-30T15:10:00Z">
        <w:r>
          <w:rPr>
            <w:i/>
          </w:rPr>
          <w:t>2022</w:t>
        </w:r>
      </w:ins>
      <w:r>
        <w:t xml:space="preserve"> section </w:t>
      </w:r>
      <w:del w:id="17" w:author="Master Repository Process" w:date="2022-06-30T15:10:00Z">
        <w:r>
          <w:delText>275</w:delText>
        </w:r>
      </w:del>
      <w:ins w:id="18" w:author="Master Repository Process" w:date="2022-06-30T15:10:00Z">
        <w:r>
          <w:t>133</w:t>
        </w:r>
      </w:ins>
      <w:r>
        <w:t xml:space="preserve">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rPr>
          <w:del w:id="19" w:author="Master Repository Process" w:date="2022-06-30T15:10:00Z"/>
        </w:rPr>
      </w:pPr>
      <w:del w:id="20" w:author="Master Repository Process" w:date="2022-06-30T15:10:00Z">
        <w: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the State of Western Australia;</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keepNext/>
        <w:rPr>
          <w:i/>
        </w:rPr>
      </w:pPr>
      <w:r>
        <w:tab/>
        <w:t>(2)</w:t>
      </w:r>
      <w:r>
        <w:tab/>
        <w:t xml:space="preserve">Unless the contrary intention appears, a term used in this Act has the same meaning as it has in the </w:t>
      </w:r>
      <w:r>
        <w:rPr>
          <w:i/>
        </w:rPr>
        <w:t>Magistrates Court Act 2004.</w:t>
      </w:r>
    </w:p>
    <w:p>
      <w:pPr>
        <w:pStyle w:val="Footnotesection"/>
      </w:pPr>
      <w:r>
        <w:tab/>
        <w:t>[Section 3 amended: No. 5 of 2008 s. 74; No. 21 of 2008 s. 678(2); No. 26 of 2016 s. </w:t>
      </w:r>
      <w:del w:id="21" w:author="Master Repository Process" w:date="2022-06-30T15:10:00Z">
        <w:r>
          <w:delText>70</w:delText>
        </w:r>
      </w:del>
      <w:ins w:id="22" w:author="Master Repository Process" w:date="2022-06-30T15:10:00Z">
        <w:r>
          <w:t>70; No. 9 of 2022 s. 424</w:t>
        </w:r>
      </w:ins>
      <w:r>
        <w:t>.]</w:t>
      </w:r>
    </w:p>
    <w:p>
      <w:pPr>
        <w:pStyle w:val="Heading2"/>
      </w:pPr>
      <w:bookmarkStart w:id="23" w:name="_Toc107327011"/>
      <w:bookmarkStart w:id="24" w:name="_Toc107327266"/>
      <w:bookmarkStart w:id="25" w:name="_Toc107482445"/>
      <w:bookmarkStart w:id="26" w:name="_Toc100562518"/>
      <w:bookmarkStart w:id="27" w:name="_Toc100562799"/>
      <w:bookmarkStart w:id="28" w:name="_Toc100586039"/>
      <w:r>
        <w:rPr>
          <w:rStyle w:val="CharPartNo"/>
        </w:rPr>
        <w:t>Part 2</w:t>
      </w:r>
      <w:r>
        <w:rPr>
          <w:rStyle w:val="CharDivNo"/>
        </w:rPr>
        <w:t> </w:t>
      </w:r>
      <w:r>
        <w:t>—</w:t>
      </w:r>
      <w:r>
        <w:rPr>
          <w:rStyle w:val="CharDivText"/>
        </w:rPr>
        <w:t> </w:t>
      </w:r>
      <w:r>
        <w:rPr>
          <w:rStyle w:val="CharPartText"/>
        </w:rPr>
        <w:t>Jurisdiction</w:t>
      </w:r>
      <w:bookmarkEnd w:id="23"/>
      <w:bookmarkEnd w:id="24"/>
      <w:bookmarkEnd w:id="25"/>
      <w:bookmarkEnd w:id="26"/>
      <w:bookmarkEnd w:id="27"/>
      <w:bookmarkEnd w:id="28"/>
    </w:p>
    <w:p>
      <w:pPr>
        <w:pStyle w:val="Heading5"/>
      </w:pPr>
      <w:bookmarkStart w:id="29" w:name="_Toc107482446"/>
      <w:bookmarkStart w:id="30" w:name="_Toc100586040"/>
      <w:r>
        <w:rPr>
          <w:rStyle w:val="CharSectno"/>
        </w:rPr>
        <w:t>4</w:t>
      </w:r>
      <w:r>
        <w:t>.</w:t>
      </w:r>
      <w:r>
        <w:tab/>
        <w:t>Term used: jurisdictional limit</w:t>
      </w:r>
      <w:bookmarkEnd w:id="29"/>
      <w:bookmarkEnd w:id="30"/>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31" w:name="_Toc107482447"/>
      <w:bookmarkStart w:id="32" w:name="_Toc100586041"/>
      <w:r>
        <w:rPr>
          <w:rStyle w:val="CharSectno"/>
        </w:rPr>
        <w:t>5</w:t>
      </w:r>
      <w:r>
        <w:t>.</w:t>
      </w:r>
      <w:r>
        <w:tab/>
        <w:t>Court’s civil jurisdiction</w:t>
      </w:r>
      <w:bookmarkEnd w:id="31"/>
      <w:bookmarkEnd w:id="32"/>
    </w:p>
    <w:p>
      <w:pPr>
        <w:pStyle w:val="Subsection"/>
      </w:pPr>
      <w:r>
        <w:tab/>
      </w:r>
      <w:r>
        <w:tab/>
        <w:t>The Magistrates Court’s civil jurisdiction is set out in this Act.</w:t>
      </w:r>
    </w:p>
    <w:p>
      <w:pPr>
        <w:pStyle w:val="Heading5"/>
      </w:pPr>
      <w:bookmarkStart w:id="33" w:name="_Toc107482448"/>
      <w:bookmarkStart w:id="34" w:name="_Toc100586042"/>
      <w:r>
        <w:rPr>
          <w:rStyle w:val="CharSectno"/>
        </w:rPr>
        <w:t>6</w:t>
      </w:r>
      <w:r>
        <w:t>.</w:t>
      </w:r>
      <w:r>
        <w:tab/>
        <w:t>General civil jurisdiction</w:t>
      </w:r>
      <w:bookmarkEnd w:id="33"/>
      <w:bookmarkEnd w:id="34"/>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No. 16 of 2011 s. 129.]</w:t>
      </w:r>
    </w:p>
    <w:p>
      <w:pPr>
        <w:pStyle w:val="Heading5"/>
      </w:pPr>
      <w:bookmarkStart w:id="35" w:name="_Toc107482449"/>
      <w:bookmarkStart w:id="36" w:name="_Toc100586043"/>
      <w:r>
        <w:rPr>
          <w:rStyle w:val="CharSectno"/>
        </w:rPr>
        <w:t>7</w:t>
      </w:r>
      <w:r>
        <w:t>.</w:t>
      </w:r>
      <w:r>
        <w:tab/>
        <w:t>Consumer/trader claims</w:t>
      </w:r>
      <w:bookmarkEnd w:id="35"/>
      <w:bookmarkEnd w:id="36"/>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w:t>
      </w:r>
      <w:r>
        <w:rPr>
          <w:vertAlign w:val="superscript"/>
        </w:rPr>
        <w:t> 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 No. 5 of 2008 s. 75; No. 60 of 2011 s. 102.]</w:t>
      </w:r>
    </w:p>
    <w:p>
      <w:pPr>
        <w:pStyle w:val="Heading5"/>
      </w:pPr>
      <w:bookmarkStart w:id="37" w:name="_Toc107482450"/>
      <w:bookmarkStart w:id="38" w:name="_Toc100586044"/>
      <w:r>
        <w:rPr>
          <w:rStyle w:val="CharSectno"/>
        </w:rPr>
        <w:t>8</w:t>
      </w:r>
      <w:r>
        <w:t>.</w:t>
      </w:r>
      <w:r>
        <w:tab/>
        <w:t>Statutory jurisdiction</w:t>
      </w:r>
      <w:bookmarkEnd w:id="37"/>
      <w:bookmarkEnd w:id="38"/>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39" w:name="_Toc107482451"/>
      <w:bookmarkStart w:id="40" w:name="_Toc100586045"/>
      <w:r>
        <w:rPr>
          <w:rStyle w:val="CharSectno"/>
        </w:rPr>
        <w:t>9</w:t>
      </w:r>
      <w:r>
        <w:t>.</w:t>
      </w:r>
      <w:r>
        <w:tab/>
        <w:t>Counterclaims outside jurisdiction</w:t>
      </w:r>
      <w:bookmarkEnd w:id="39"/>
      <w:bookmarkEnd w:id="40"/>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41" w:name="_Toc107482452"/>
      <w:bookmarkStart w:id="42" w:name="_Toc100586046"/>
      <w:r>
        <w:rPr>
          <w:rStyle w:val="CharSectno"/>
        </w:rPr>
        <w:t>10</w:t>
      </w:r>
      <w:r>
        <w:t>.</w:t>
      </w:r>
      <w:r>
        <w:tab/>
        <w:t>Decisions for jurisdictional purposes</w:t>
      </w:r>
      <w:bookmarkEnd w:id="41"/>
      <w:bookmarkEnd w:id="42"/>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43" w:name="_Toc107482453"/>
      <w:bookmarkStart w:id="44" w:name="_Toc100586047"/>
      <w:r>
        <w:rPr>
          <w:rStyle w:val="CharSectno"/>
        </w:rPr>
        <w:t>11</w:t>
      </w:r>
      <w:r>
        <w:t>.</w:t>
      </w:r>
      <w:r>
        <w:tab/>
        <w:t>Remedies that may be given</w:t>
      </w:r>
      <w:bookmarkEnd w:id="43"/>
      <w:bookmarkEnd w:id="44"/>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45" w:name="_Toc107482454"/>
      <w:bookmarkStart w:id="46" w:name="_Toc100586048"/>
      <w:r>
        <w:rPr>
          <w:rStyle w:val="CharSectno"/>
        </w:rPr>
        <w:t>12</w:t>
      </w:r>
      <w:r>
        <w:t>.</w:t>
      </w:r>
      <w:r>
        <w:tab/>
        <w:t>Pre</w:t>
      </w:r>
      <w:r>
        <w:noBreakHyphen/>
        <w:t>judgment interest may be awarded</w:t>
      </w:r>
      <w:bookmarkEnd w:id="45"/>
      <w:bookmarkEnd w:id="46"/>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47" w:name="_Toc107327021"/>
      <w:bookmarkStart w:id="48" w:name="_Toc107327276"/>
      <w:bookmarkStart w:id="49" w:name="_Toc107482455"/>
      <w:bookmarkStart w:id="50" w:name="_Toc100562528"/>
      <w:bookmarkStart w:id="51" w:name="_Toc100562809"/>
      <w:bookmarkStart w:id="52" w:name="_Toc100586049"/>
      <w:r>
        <w:rPr>
          <w:rStyle w:val="CharPartNo"/>
        </w:rPr>
        <w:t>Part 3</w:t>
      </w:r>
      <w:r>
        <w:rPr>
          <w:rStyle w:val="CharDivNo"/>
        </w:rPr>
        <w:t> </w:t>
      </w:r>
      <w:r>
        <w:t>—</w:t>
      </w:r>
      <w:r>
        <w:rPr>
          <w:rStyle w:val="CharDivText"/>
        </w:rPr>
        <w:t> </w:t>
      </w:r>
      <w:r>
        <w:rPr>
          <w:rStyle w:val="CharPartText"/>
        </w:rPr>
        <w:t>General procedure</w:t>
      </w:r>
      <w:bookmarkEnd w:id="47"/>
      <w:bookmarkEnd w:id="48"/>
      <w:bookmarkEnd w:id="49"/>
      <w:bookmarkEnd w:id="50"/>
      <w:bookmarkEnd w:id="51"/>
      <w:bookmarkEnd w:id="52"/>
    </w:p>
    <w:p>
      <w:pPr>
        <w:pStyle w:val="Heading5"/>
        <w:spacing w:before="180"/>
      </w:pPr>
      <w:bookmarkStart w:id="53" w:name="_Toc107482456"/>
      <w:bookmarkStart w:id="54" w:name="_Toc100586050"/>
      <w:r>
        <w:rPr>
          <w:rStyle w:val="CharSectno"/>
        </w:rPr>
        <w:t>13</w:t>
      </w:r>
      <w:r>
        <w:t>.</w:t>
      </w:r>
      <w:r>
        <w:tab/>
        <w:t>Court’s duties in dealing with cases and making rules</w:t>
      </w:r>
      <w:bookmarkEnd w:id="53"/>
      <w:bookmarkEnd w:id="54"/>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55" w:name="_Toc107482457"/>
      <w:bookmarkStart w:id="56" w:name="_Toc100586051"/>
      <w:r>
        <w:rPr>
          <w:rStyle w:val="CharSectno"/>
        </w:rPr>
        <w:t>14</w:t>
      </w:r>
      <w:r>
        <w:t>.</w:t>
      </w:r>
      <w:r>
        <w:tab/>
        <w:t>Rules of court to set out procedure etc.</w:t>
      </w:r>
      <w:bookmarkEnd w:id="55"/>
      <w:bookmarkEnd w:id="56"/>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No. 5 of 2008 s. 76.]</w:t>
      </w:r>
    </w:p>
    <w:p>
      <w:pPr>
        <w:pStyle w:val="Heading5"/>
      </w:pPr>
      <w:bookmarkStart w:id="57" w:name="_Toc107482458"/>
      <w:bookmarkStart w:id="58" w:name="_Toc100586052"/>
      <w:r>
        <w:rPr>
          <w:rStyle w:val="CharSectno"/>
        </w:rPr>
        <w:t>15</w:t>
      </w:r>
      <w:r>
        <w:t>.</w:t>
      </w:r>
      <w:r>
        <w:tab/>
        <w:t>Court may act on its own initiative</w:t>
      </w:r>
      <w:bookmarkEnd w:id="57"/>
      <w:bookmarkEnd w:id="58"/>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59" w:name="_Toc107482459"/>
      <w:bookmarkStart w:id="60" w:name="_Toc100586053"/>
      <w:r>
        <w:rPr>
          <w:rStyle w:val="CharSectno"/>
        </w:rPr>
        <w:t>16</w:t>
      </w:r>
      <w:r>
        <w:t>.</w:t>
      </w:r>
      <w:r>
        <w:tab/>
        <w:t>Court’s powers to control and manage cases</w:t>
      </w:r>
      <w:bookmarkEnd w:id="59"/>
      <w:bookmarkEnd w:id="60"/>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61" w:name="_Toc107482460"/>
      <w:bookmarkStart w:id="62" w:name="_Toc100586054"/>
      <w:r>
        <w:rPr>
          <w:rStyle w:val="CharSectno"/>
        </w:rPr>
        <w:t>17</w:t>
      </w:r>
      <w:r>
        <w:t>.</w:t>
      </w:r>
      <w:r>
        <w:tab/>
        <w:t>Striking out, Court’s powers as to</w:t>
      </w:r>
      <w:bookmarkEnd w:id="61"/>
      <w:bookmarkEnd w:id="62"/>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3" w:name="_Toc107482461"/>
      <w:bookmarkStart w:id="64" w:name="_Toc100586055"/>
      <w:r>
        <w:rPr>
          <w:rStyle w:val="CharSectno"/>
        </w:rPr>
        <w:t>18</w:t>
      </w:r>
      <w:r>
        <w:t>.</w:t>
      </w:r>
      <w:r>
        <w:tab/>
        <w:t>Summary judgment, Court may give</w:t>
      </w:r>
      <w:bookmarkEnd w:id="63"/>
      <w:bookmarkEnd w:id="64"/>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65" w:name="_Toc107482462"/>
      <w:bookmarkStart w:id="66" w:name="_Toc100586056"/>
      <w:r>
        <w:rPr>
          <w:rStyle w:val="CharSectno"/>
        </w:rPr>
        <w:t>19</w:t>
      </w:r>
      <w:r>
        <w:t>.</w:t>
      </w:r>
      <w:r>
        <w:tab/>
        <w:t>Default by party, Court’s powers to deal with</w:t>
      </w:r>
      <w:bookmarkEnd w:id="65"/>
      <w:bookmarkEnd w:id="66"/>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7" w:name="_Toc107482463"/>
      <w:bookmarkStart w:id="68" w:name="_Toc100586057"/>
      <w:r>
        <w:rPr>
          <w:rStyle w:val="CharSectno"/>
        </w:rPr>
        <w:t>20</w:t>
      </w:r>
      <w:r>
        <w:t>.</w:t>
      </w:r>
      <w:r>
        <w:tab/>
        <w:t>Procedural orders may be made conditional</w:t>
      </w:r>
      <w:bookmarkEnd w:id="67"/>
      <w:bookmarkEnd w:id="68"/>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69" w:name="_Toc107482464"/>
      <w:bookmarkStart w:id="70" w:name="_Toc100586058"/>
      <w:r>
        <w:rPr>
          <w:rStyle w:val="CharSectno"/>
        </w:rPr>
        <w:t>21</w:t>
      </w:r>
      <w:r>
        <w:t>.</w:t>
      </w:r>
      <w:r>
        <w:tab/>
        <w:t>Persons under legal disability, claims by or against</w:t>
      </w:r>
      <w:bookmarkEnd w:id="69"/>
      <w:bookmarkEnd w:id="70"/>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71" w:name="_Toc107482465"/>
      <w:bookmarkStart w:id="72" w:name="_Toc100586059"/>
      <w:r>
        <w:rPr>
          <w:rStyle w:val="CharSectno"/>
        </w:rPr>
        <w:t>22</w:t>
      </w:r>
      <w:r>
        <w:t>.</w:t>
      </w:r>
      <w:r>
        <w:tab/>
        <w:t>Venue, changing</w:t>
      </w:r>
      <w:bookmarkEnd w:id="71"/>
      <w:bookmarkEnd w:id="72"/>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73" w:name="_Toc107482466"/>
      <w:bookmarkStart w:id="74" w:name="_Toc100586060"/>
      <w:r>
        <w:rPr>
          <w:rStyle w:val="CharSectno"/>
        </w:rPr>
        <w:t>23</w:t>
      </w:r>
      <w:r>
        <w:t>.</w:t>
      </w:r>
      <w:r>
        <w:tab/>
        <w:t>Mediation, use of</w:t>
      </w:r>
      <w:bookmarkEnd w:id="73"/>
      <w:bookmarkEnd w:id="74"/>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75" w:name="_Toc107482467"/>
      <w:bookmarkStart w:id="76" w:name="_Toc100586061"/>
      <w:r>
        <w:rPr>
          <w:rStyle w:val="CharSectno"/>
        </w:rPr>
        <w:t>24</w:t>
      </w:r>
      <w:r>
        <w:t>.</w:t>
      </w:r>
      <w:r>
        <w:tab/>
        <w:t>Experts, use of</w:t>
      </w:r>
      <w:bookmarkEnd w:id="75"/>
      <w:bookmarkEnd w:id="76"/>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77" w:name="_Toc107482468"/>
      <w:bookmarkStart w:id="78" w:name="_Toc100586062"/>
      <w:r>
        <w:rPr>
          <w:rStyle w:val="CharSectno"/>
        </w:rPr>
        <w:t>25</w:t>
      </w:r>
      <w:r>
        <w:t>.</w:t>
      </w:r>
      <w:r>
        <w:tab/>
        <w:t>Costs</w:t>
      </w:r>
      <w:bookmarkEnd w:id="77"/>
      <w:bookmarkEnd w:id="78"/>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No. 21 of 2008 s. 678(3)</w:t>
      </w:r>
      <w:r>
        <w:noBreakHyphen/>
        <w:t>(6)</w:t>
      </w:r>
      <w:r>
        <w:rPr>
          <w:spacing w:val="-4"/>
        </w:rPr>
        <w:t>; No. 47 of 2011 s.</w:t>
      </w:r>
      <w:r>
        <w:t> 27.]</w:t>
      </w:r>
    </w:p>
    <w:p>
      <w:pPr>
        <w:pStyle w:val="Heading2"/>
      </w:pPr>
      <w:bookmarkStart w:id="79" w:name="_Toc107327035"/>
      <w:bookmarkStart w:id="80" w:name="_Toc107327290"/>
      <w:bookmarkStart w:id="81" w:name="_Toc107482469"/>
      <w:bookmarkStart w:id="82" w:name="_Toc100562542"/>
      <w:bookmarkStart w:id="83" w:name="_Toc100562823"/>
      <w:bookmarkStart w:id="84" w:name="_Toc100586063"/>
      <w:r>
        <w:rPr>
          <w:rStyle w:val="CharPartNo"/>
        </w:rPr>
        <w:t>Part 4</w:t>
      </w:r>
      <w:r>
        <w:rPr>
          <w:rStyle w:val="CharDivNo"/>
        </w:rPr>
        <w:t> </w:t>
      </w:r>
      <w:r>
        <w:t>—</w:t>
      </w:r>
      <w:r>
        <w:rPr>
          <w:rStyle w:val="CharDivText"/>
        </w:rPr>
        <w:t> </w:t>
      </w:r>
      <w:r>
        <w:rPr>
          <w:rStyle w:val="CharPartText"/>
        </w:rPr>
        <w:t>Minor cases procedure</w:t>
      </w:r>
      <w:bookmarkEnd w:id="79"/>
      <w:bookmarkEnd w:id="80"/>
      <w:bookmarkEnd w:id="81"/>
      <w:bookmarkEnd w:id="82"/>
      <w:bookmarkEnd w:id="83"/>
      <w:bookmarkEnd w:id="84"/>
    </w:p>
    <w:p>
      <w:pPr>
        <w:pStyle w:val="Heading5"/>
      </w:pPr>
      <w:bookmarkStart w:id="85" w:name="_Toc107482470"/>
      <w:bookmarkStart w:id="86" w:name="_Toc100586064"/>
      <w:r>
        <w:rPr>
          <w:rStyle w:val="CharSectno"/>
        </w:rPr>
        <w:t>26</w:t>
      </w:r>
      <w:r>
        <w:t>.</w:t>
      </w:r>
      <w:r>
        <w:tab/>
        <w:t>Terms used</w:t>
      </w:r>
      <w:bookmarkEnd w:id="85"/>
      <w:bookmarkEnd w:id="86"/>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87" w:name="_Toc107482471"/>
      <w:bookmarkStart w:id="88" w:name="_Toc100586065"/>
      <w:r>
        <w:rPr>
          <w:rStyle w:val="CharSectno"/>
        </w:rPr>
        <w:t>27</w:t>
      </w:r>
      <w:r>
        <w:t>.</w:t>
      </w:r>
      <w:r>
        <w:tab/>
        <w:t>Object of minor cases procedure</w:t>
      </w:r>
      <w:bookmarkEnd w:id="87"/>
      <w:bookmarkEnd w:id="88"/>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89" w:name="_Toc107482472"/>
      <w:bookmarkStart w:id="90" w:name="_Toc100586066"/>
      <w:r>
        <w:rPr>
          <w:rStyle w:val="CharSectno"/>
        </w:rPr>
        <w:t>28</w:t>
      </w:r>
      <w:r>
        <w:t>.</w:t>
      </w:r>
      <w:r>
        <w:tab/>
        <w:t>Minor cases procedure, general provisions</w:t>
      </w:r>
      <w:bookmarkEnd w:id="89"/>
      <w:bookmarkEnd w:id="90"/>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91" w:name="_Toc107482473"/>
      <w:bookmarkStart w:id="92" w:name="_Toc100586067"/>
      <w:r>
        <w:rPr>
          <w:rStyle w:val="CharSectno"/>
        </w:rPr>
        <w:t>29</w:t>
      </w:r>
      <w:r>
        <w:t>.</w:t>
      </w:r>
      <w:r>
        <w:tab/>
        <w:t>Proceedings to be private and informal</w:t>
      </w:r>
      <w:bookmarkEnd w:id="91"/>
      <w:bookmarkEnd w:id="92"/>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93" w:name="_Toc107482474"/>
      <w:bookmarkStart w:id="94" w:name="_Toc100586068"/>
      <w:r>
        <w:rPr>
          <w:rStyle w:val="CharSectno"/>
        </w:rPr>
        <w:t>30</w:t>
      </w:r>
      <w:r>
        <w:t>.</w:t>
      </w:r>
      <w:r>
        <w:tab/>
        <w:t>Representation of parties</w:t>
      </w:r>
      <w:bookmarkEnd w:id="93"/>
      <w:bookmarkEnd w:id="94"/>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 No. 5 of 2008 s. 77; No. 21 of 2008 s. 678(7)</w:t>
      </w:r>
      <w:r>
        <w:noBreakHyphen/>
        <w:t>(11).]</w:t>
      </w:r>
    </w:p>
    <w:p>
      <w:pPr>
        <w:pStyle w:val="Heading5"/>
      </w:pPr>
      <w:bookmarkStart w:id="95" w:name="_Toc107482475"/>
      <w:bookmarkStart w:id="96" w:name="_Toc100586069"/>
      <w:r>
        <w:rPr>
          <w:rStyle w:val="CharSectno"/>
        </w:rPr>
        <w:t>31</w:t>
      </w:r>
      <w:r>
        <w:t>.</w:t>
      </w:r>
      <w:r>
        <w:tab/>
        <w:t>Costs</w:t>
      </w:r>
      <w:bookmarkEnd w:id="95"/>
      <w:bookmarkEnd w:id="96"/>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were commenced but not concluded in a Local Court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2</w:t>
      </w:r>
      <w:r>
        <w:t>.</w:t>
      </w:r>
    </w:p>
    <w:p>
      <w:pPr>
        <w:pStyle w:val="Footnotesection"/>
      </w:pPr>
      <w:r>
        <w:tab/>
        <w:t>[Section 31 amended: No. 5 of 2008 s. 78.]</w:t>
      </w:r>
    </w:p>
    <w:p>
      <w:pPr>
        <w:pStyle w:val="Heading5"/>
      </w:pPr>
      <w:bookmarkStart w:id="97" w:name="_Toc107482476"/>
      <w:bookmarkStart w:id="98" w:name="_Toc100586070"/>
      <w:r>
        <w:rPr>
          <w:rStyle w:val="CharSectno"/>
        </w:rPr>
        <w:t>32</w:t>
      </w:r>
      <w:r>
        <w:t>.</w:t>
      </w:r>
      <w:r>
        <w:tab/>
        <w:t>Appeals</w:t>
      </w:r>
      <w:bookmarkEnd w:id="97"/>
      <w:bookmarkEnd w:id="98"/>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99" w:name="_Toc107482477"/>
      <w:bookmarkStart w:id="100" w:name="_Toc100586071"/>
      <w:r>
        <w:rPr>
          <w:rStyle w:val="CharSectno"/>
        </w:rPr>
        <w:t>33</w:t>
      </w:r>
      <w:r>
        <w:t>.</w:t>
      </w:r>
      <w:r>
        <w:tab/>
        <w:t>Rules of court for minor cases procedure</w:t>
      </w:r>
      <w:bookmarkEnd w:id="99"/>
      <w:bookmarkEnd w:id="100"/>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01" w:name="_Toc107327044"/>
      <w:bookmarkStart w:id="102" w:name="_Toc107327299"/>
      <w:bookmarkStart w:id="103" w:name="_Toc107482478"/>
      <w:bookmarkStart w:id="104" w:name="_Toc100562551"/>
      <w:bookmarkStart w:id="105" w:name="_Toc100562832"/>
      <w:bookmarkStart w:id="106" w:name="_Toc100586072"/>
      <w:r>
        <w:rPr>
          <w:rStyle w:val="CharPartNo"/>
        </w:rPr>
        <w:t>Part 5</w:t>
      </w:r>
      <w:r>
        <w:t> — </w:t>
      </w:r>
      <w:r>
        <w:rPr>
          <w:rStyle w:val="CharPartText"/>
        </w:rPr>
        <w:t>Mediation</w:t>
      </w:r>
      <w:bookmarkEnd w:id="101"/>
      <w:bookmarkEnd w:id="102"/>
      <w:bookmarkEnd w:id="103"/>
      <w:bookmarkEnd w:id="104"/>
      <w:bookmarkEnd w:id="105"/>
      <w:bookmarkEnd w:id="106"/>
    </w:p>
    <w:p>
      <w:pPr>
        <w:pStyle w:val="Heading5"/>
      </w:pPr>
      <w:bookmarkStart w:id="107" w:name="_Toc107482479"/>
      <w:bookmarkStart w:id="108" w:name="_Toc100586073"/>
      <w:r>
        <w:rPr>
          <w:rStyle w:val="CharSectno"/>
        </w:rPr>
        <w:t>34</w:t>
      </w:r>
      <w:r>
        <w:t>.</w:t>
      </w:r>
      <w:r>
        <w:tab/>
        <w:t>Terms used</w:t>
      </w:r>
      <w:bookmarkEnd w:id="107"/>
      <w:bookmarkEnd w:id="108"/>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109" w:name="_Toc107482480"/>
      <w:bookmarkStart w:id="110" w:name="_Toc100586074"/>
      <w:r>
        <w:rPr>
          <w:rStyle w:val="CharSectno"/>
        </w:rPr>
        <w:t>35</w:t>
      </w:r>
      <w:r>
        <w:t>.</w:t>
      </w:r>
      <w:r>
        <w:tab/>
        <w:t>Mediator, appointment of</w:t>
      </w:r>
      <w:bookmarkEnd w:id="109"/>
      <w:bookmarkEnd w:id="110"/>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11" w:name="_Toc107482481"/>
      <w:bookmarkStart w:id="112" w:name="_Toc100586075"/>
      <w:r>
        <w:rPr>
          <w:rStyle w:val="CharSectno"/>
        </w:rPr>
        <w:t>36</w:t>
      </w:r>
      <w:r>
        <w:t>.</w:t>
      </w:r>
      <w:r>
        <w:tab/>
        <w:t>Mediator, protection of</w:t>
      </w:r>
      <w:bookmarkEnd w:id="111"/>
      <w:bookmarkEnd w:id="112"/>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13" w:name="_Toc107482482"/>
      <w:bookmarkStart w:id="114" w:name="_Toc100586076"/>
      <w:r>
        <w:rPr>
          <w:rStyle w:val="CharSectno"/>
        </w:rPr>
        <w:t>37</w:t>
      </w:r>
      <w:r>
        <w:t>.</w:t>
      </w:r>
      <w:r>
        <w:tab/>
        <w:t>Compulsory mediation, proceedings confidential etc.</w:t>
      </w:r>
      <w:bookmarkEnd w:id="113"/>
      <w:bookmarkEnd w:id="114"/>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15" w:name="_Toc107482483"/>
      <w:bookmarkStart w:id="116" w:name="_Toc100586077"/>
      <w:r>
        <w:rPr>
          <w:rStyle w:val="CharSectno"/>
        </w:rPr>
        <w:t>38</w:t>
      </w:r>
      <w:r>
        <w:t>.</w:t>
      </w:r>
      <w:r>
        <w:tab/>
        <w:t>Mediator, duty of confidentiality</w:t>
      </w:r>
      <w:bookmarkEnd w:id="115"/>
      <w:bookmarkEnd w:id="116"/>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17" w:name="_Toc107327050"/>
      <w:bookmarkStart w:id="118" w:name="_Toc107327305"/>
      <w:bookmarkStart w:id="119" w:name="_Toc107482484"/>
      <w:bookmarkStart w:id="120" w:name="_Toc100562557"/>
      <w:bookmarkStart w:id="121" w:name="_Toc100562838"/>
      <w:bookmarkStart w:id="122" w:name="_Toc100586078"/>
      <w:r>
        <w:rPr>
          <w:rStyle w:val="CharPartNo"/>
        </w:rPr>
        <w:t>Part 6</w:t>
      </w:r>
      <w:r>
        <w:rPr>
          <w:rStyle w:val="CharDivNo"/>
        </w:rPr>
        <w:t> </w:t>
      </w:r>
      <w:r>
        <w:t>—</w:t>
      </w:r>
      <w:r>
        <w:rPr>
          <w:rStyle w:val="CharDivText"/>
        </w:rPr>
        <w:t> </w:t>
      </w:r>
      <w:r>
        <w:rPr>
          <w:rStyle w:val="CharPartText"/>
        </w:rPr>
        <w:t>Transferring cases to superior courts</w:t>
      </w:r>
      <w:bookmarkEnd w:id="117"/>
      <w:bookmarkEnd w:id="118"/>
      <w:bookmarkEnd w:id="119"/>
      <w:bookmarkEnd w:id="120"/>
      <w:bookmarkEnd w:id="121"/>
      <w:bookmarkEnd w:id="122"/>
    </w:p>
    <w:p>
      <w:pPr>
        <w:pStyle w:val="Heading5"/>
      </w:pPr>
      <w:bookmarkStart w:id="123" w:name="_Toc107482485"/>
      <w:bookmarkStart w:id="124" w:name="_Toc100586079"/>
      <w:r>
        <w:rPr>
          <w:rStyle w:val="CharSectno"/>
        </w:rPr>
        <w:t>39</w:t>
      </w:r>
      <w:r>
        <w:t>.</w:t>
      </w:r>
      <w:r>
        <w:tab/>
        <w:t>Transfer of Magistrates Court case to superior court</w:t>
      </w:r>
      <w:bookmarkEnd w:id="123"/>
      <w:bookmarkEnd w:id="124"/>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25" w:name="_Toc107327052"/>
      <w:bookmarkStart w:id="126" w:name="_Toc107327307"/>
      <w:bookmarkStart w:id="127" w:name="_Toc107482486"/>
      <w:bookmarkStart w:id="128" w:name="_Toc100562559"/>
      <w:bookmarkStart w:id="129" w:name="_Toc100562840"/>
      <w:bookmarkStart w:id="130" w:name="_Toc100586080"/>
      <w:r>
        <w:rPr>
          <w:rStyle w:val="CharPartNo"/>
        </w:rPr>
        <w:t>Part 7</w:t>
      </w:r>
      <w:r>
        <w:rPr>
          <w:rStyle w:val="CharDivNo"/>
        </w:rPr>
        <w:t> </w:t>
      </w:r>
      <w:r>
        <w:t>—</w:t>
      </w:r>
      <w:r>
        <w:rPr>
          <w:rStyle w:val="CharDivText"/>
        </w:rPr>
        <w:t> </w:t>
      </w:r>
      <w:r>
        <w:rPr>
          <w:rStyle w:val="CharPartText"/>
        </w:rPr>
        <w:t>Appeals</w:t>
      </w:r>
      <w:bookmarkEnd w:id="125"/>
      <w:bookmarkEnd w:id="126"/>
      <w:bookmarkEnd w:id="127"/>
      <w:bookmarkEnd w:id="128"/>
      <w:bookmarkEnd w:id="129"/>
      <w:bookmarkEnd w:id="130"/>
    </w:p>
    <w:p>
      <w:pPr>
        <w:pStyle w:val="Heading5"/>
      </w:pPr>
      <w:bookmarkStart w:id="131" w:name="_Toc107482487"/>
      <w:bookmarkStart w:id="132" w:name="_Toc100586081"/>
      <w:r>
        <w:rPr>
          <w:rStyle w:val="CharSectno"/>
        </w:rPr>
        <w:t>40</w:t>
      </w:r>
      <w:r>
        <w:t>.</w:t>
      </w:r>
      <w:r>
        <w:tab/>
        <w:t>Appeal from Magistrates Court to District Court</w:t>
      </w:r>
      <w:bookmarkEnd w:id="131"/>
      <w:bookmarkEnd w:id="132"/>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Footnotesection"/>
      </w:pPr>
      <w:r>
        <w:tab/>
        <w:t>[Section 40 amended: No. 43 of 2012 s. 6.]</w:t>
      </w:r>
    </w:p>
    <w:p>
      <w:pPr>
        <w:pStyle w:val="Heading5"/>
      </w:pPr>
      <w:bookmarkStart w:id="133" w:name="_Toc107482488"/>
      <w:bookmarkStart w:id="134" w:name="_Toc100586082"/>
      <w:r>
        <w:rPr>
          <w:rStyle w:val="CharSectno"/>
        </w:rPr>
        <w:t>41</w:t>
      </w:r>
      <w:r>
        <w:t>.</w:t>
      </w:r>
      <w:r>
        <w:tab/>
        <w:t>Transfer of District Court appeal to Court of Appeal</w:t>
      </w:r>
      <w:bookmarkEnd w:id="133"/>
      <w:bookmarkEnd w:id="134"/>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No. 45 of 2004 s. 37.]</w:t>
      </w:r>
    </w:p>
    <w:p>
      <w:pPr>
        <w:pStyle w:val="Heading5"/>
      </w:pPr>
      <w:bookmarkStart w:id="135" w:name="_Toc107482489"/>
      <w:bookmarkStart w:id="136" w:name="_Toc100586083"/>
      <w:r>
        <w:rPr>
          <w:rStyle w:val="CharSectno"/>
        </w:rPr>
        <w:t>42</w:t>
      </w:r>
      <w:r>
        <w:t>.</w:t>
      </w:r>
      <w:r>
        <w:tab/>
        <w:t>Appeal from District Court to Court of Appeal</w:t>
      </w:r>
      <w:bookmarkEnd w:id="135"/>
      <w:bookmarkEnd w:id="136"/>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r>
        <w:tab/>
        <w:t>[Section 42 amended: No. 45 of 2004 s. 37; No. 43 of 2012 s. 7.]</w:t>
      </w:r>
    </w:p>
    <w:p>
      <w:pPr>
        <w:pStyle w:val="Heading5"/>
      </w:pPr>
      <w:bookmarkStart w:id="137" w:name="_Toc107482490"/>
      <w:bookmarkStart w:id="138" w:name="_Toc100586084"/>
      <w:r>
        <w:rPr>
          <w:rStyle w:val="CharSectno"/>
        </w:rPr>
        <w:t>43</w:t>
      </w:r>
      <w:r>
        <w:t>.</w:t>
      </w:r>
      <w:r>
        <w:tab/>
        <w:t>Appeal court’s powers</w:t>
      </w:r>
      <w:bookmarkEnd w:id="137"/>
      <w:bookmarkEnd w:id="138"/>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make an order as to the costs of the appeal and as to the 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 No. 45 of 2004 s. 37.]</w:t>
      </w:r>
    </w:p>
    <w:p>
      <w:pPr>
        <w:pStyle w:val="Heading2"/>
        <w:rPr>
          <w:sz w:val="24"/>
        </w:rPr>
      </w:pPr>
      <w:bookmarkStart w:id="139" w:name="_Toc107327057"/>
      <w:bookmarkStart w:id="140" w:name="_Toc107327312"/>
      <w:bookmarkStart w:id="141" w:name="_Toc107482491"/>
      <w:bookmarkStart w:id="142" w:name="_Toc100562564"/>
      <w:bookmarkStart w:id="143" w:name="_Toc100562845"/>
      <w:bookmarkStart w:id="144" w:name="_Toc100586085"/>
      <w:r>
        <w:rPr>
          <w:rStyle w:val="CharPartNo"/>
        </w:rPr>
        <w:t>Part 8</w:t>
      </w:r>
      <w:r>
        <w:rPr>
          <w:rStyle w:val="CharDivNo"/>
        </w:rPr>
        <w:t> </w:t>
      </w:r>
      <w:r>
        <w:t>—</w:t>
      </w:r>
      <w:r>
        <w:rPr>
          <w:rStyle w:val="CharDivText"/>
        </w:rPr>
        <w:t> </w:t>
      </w:r>
      <w:r>
        <w:rPr>
          <w:rStyle w:val="CharPartText"/>
        </w:rPr>
        <w:t>Miscellaneous</w:t>
      </w:r>
      <w:bookmarkEnd w:id="139"/>
      <w:bookmarkEnd w:id="140"/>
      <w:bookmarkEnd w:id="141"/>
      <w:bookmarkEnd w:id="142"/>
      <w:bookmarkEnd w:id="143"/>
      <w:bookmarkEnd w:id="144"/>
    </w:p>
    <w:p>
      <w:pPr>
        <w:pStyle w:val="Heading5"/>
        <w:rPr>
          <w:snapToGrid w:val="0"/>
        </w:rPr>
      </w:pPr>
      <w:bookmarkStart w:id="145" w:name="_Toc107482492"/>
      <w:bookmarkStart w:id="146" w:name="_Toc100586086"/>
      <w:r>
        <w:rPr>
          <w:rStyle w:val="CharSectno"/>
        </w:rPr>
        <w:t>44</w:t>
      </w:r>
      <w:r>
        <w:rPr>
          <w:snapToGrid w:val="0"/>
        </w:rPr>
        <w:t>.</w:t>
      </w:r>
      <w:r>
        <w:rPr>
          <w:snapToGrid w:val="0"/>
        </w:rPr>
        <w:tab/>
        <w:t>Representation of parties</w:t>
      </w:r>
      <w:bookmarkEnd w:id="145"/>
      <w:bookmarkEnd w:id="146"/>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r>
        <w:tab/>
        <w:t>[Section 44 amended: No. 5 of 2008 s. 79; No. 21 of 2008 s. 678(12) and (13).]</w:t>
      </w:r>
    </w:p>
    <w:p>
      <w:pPr>
        <w:pStyle w:val="Heading5"/>
      </w:pPr>
      <w:bookmarkStart w:id="147" w:name="_Toc107482493"/>
      <w:bookmarkStart w:id="148" w:name="_Toc100586087"/>
      <w:r>
        <w:rPr>
          <w:rStyle w:val="CharSectno"/>
        </w:rPr>
        <w:t>45</w:t>
      </w:r>
      <w:r>
        <w:t>.</w:t>
      </w:r>
      <w:r>
        <w:tab/>
        <w:t>Court to be open to public, publicity</w:t>
      </w:r>
      <w:bookmarkEnd w:id="147"/>
      <w:bookmarkEnd w:id="148"/>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149" w:name="_Toc107482494"/>
      <w:bookmarkStart w:id="150" w:name="_Toc100586088"/>
      <w:r>
        <w:rPr>
          <w:rStyle w:val="CharSectno"/>
        </w:rPr>
        <w:t>46</w:t>
      </w:r>
      <w:r>
        <w:t>.</w:t>
      </w:r>
      <w:r>
        <w:tab/>
        <w:t>Enforcement of judgments</w:t>
      </w:r>
      <w:bookmarkEnd w:id="149"/>
      <w:bookmarkEnd w:id="150"/>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151" w:name="_Toc107482495"/>
      <w:bookmarkStart w:id="152" w:name="_Toc100586089"/>
      <w:r>
        <w:rPr>
          <w:rStyle w:val="CharSectno"/>
        </w:rPr>
        <w:t>47</w:t>
      </w:r>
      <w:r>
        <w:t>.</w:t>
      </w:r>
      <w:r>
        <w:tab/>
        <w:t>Rules of court, making</w:t>
      </w:r>
      <w:bookmarkEnd w:id="151"/>
      <w:bookmarkEnd w:id="152"/>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153" w:name="_Toc107482496"/>
      <w:bookmarkStart w:id="154" w:name="_Toc100586090"/>
      <w:r>
        <w:rPr>
          <w:rStyle w:val="CharSectno"/>
        </w:rPr>
        <w:t>48</w:t>
      </w:r>
      <w:r>
        <w:t>.</w:t>
      </w:r>
      <w:r>
        <w:tab/>
        <w:t>Rules of court, content</w:t>
      </w:r>
      <w:bookmarkEnd w:id="153"/>
      <w:bookmarkEnd w:id="154"/>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keepNext/>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155" w:name="_Toc107482497"/>
      <w:bookmarkStart w:id="156" w:name="_Toc100586091"/>
      <w:r>
        <w:rPr>
          <w:rStyle w:val="CharSectno"/>
        </w:rPr>
        <w:t>49</w:t>
      </w:r>
      <w:r>
        <w:t>.</w:t>
      </w:r>
      <w:r>
        <w:tab/>
        <w:t>Regulations</w:t>
      </w:r>
      <w:bookmarkEnd w:id="155"/>
      <w:bookmarkEnd w:id="156"/>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7" w:name="_Toc107327064"/>
      <w:bookmarkStart w:id="158" w:name="_Toc107327319"/>
      <w:bookmarkStart w:id="159" w:name="_Toc107482498"/>
      <w:bookmarkStart w:id="160" w:name="_Toc100562852"/>
      <w:bookmarkStart w:id="161" w:name="_Toc100586092"/>
      <w:bookmarkStart w:id="162" w:name="_Toc100562573"/>
      <w:r>
        <w:t>Notes</w:t>
      </w:r>
      <w:bookmarkEnd w:id="157"/>
      <w:bookmarkEnd w:id="158"/>
      <w:bookmarkEnd w:id="159"/>
      <w:bookmarkEnd w:id="160"/>
      <w:bookmarkEnd w:id="161"/>
    </w:p>
    <w:p>
      <w:pPr>
        <w:pStyle w:val="nStatement"/>
      </w:pPr>
      <w:r>
        <w:t xml:space="preserve">This is a compilation of the </w:t>
      </w:r>
      <w:r>
        <w:rPr>
          <w:i/>
          <w:noProof/>
        </w:rPr>
        <w:t>Magistrates Court (Civil Proceedings) Act 2004</w:t>
      </w:r>
      <w:r>
        <w:t xml:space="preserve"> and includes amendments made by other written laws. For provisions that have come into operation, and for information about any reprints, see the compilation table.</w:t>
      </w:r>
      <w:del w:id="163" w:author="Master Repository Process" w:date="2022-06-30T15:10:00Z">
        <w:r>
          <w:delText xml:space="preserve"> For provisions that have not yet come into operation see the uncommenced provisions table.</w:delText>
        </w:r>
      </w:del>
    </w:p>
    <w:p>
      <w:pPr>
        <w:pStyle w:val="nHeading3"/>
      </w:pPr>
      <w:bookmarkStart w:id="164" w:name="_Toc107482499"/>
      <w:bookmarkStart w:id="165" w:name="_Toc100586093"/>
      <w:r>
        <w:t>Compilation table</w:t>
      </w:r>
      <w:bookmarkEnd w:id="164"/>
      <w:bookmarkEnd w:id="16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Magistrates Court (Civil Proceedings) Act 2004</w:t>
            </w:r>
          </w:p>
        </w:tc>
        <w:tc>
          <w:tcPr>
            <w:tcW w:w="1134" w:type="dxa"/>
            <w:tcBorders>
              <w:top w:val="single" w:sz="8" w:space="0" w:color="auto"/>
            </w:tcBorders>
          </w:tcPr>
          <w:p>
            <w:pPr>
              <w:pStyle w:val="nTable"/>
              <w:spacing w:after="40"/>
            </w:pPr>
            <w:r>
              <w:t>48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 xml:space="preserve">s. 1 and 2: 12 Nov 2004; </w:t>
            </w:r>
            <w:r>
              <w:br/>
              <w:t xml:space="preserve">Act other than s. 1 and 2: 1 May 2005 (see s. 2 and </w:t>
            </w:r>
            <w:r>
              <w:rPr>
                <w:i/>
              </w:rPr>
              <w:t xml:space="preserve">Gazette </w:t>
            </w:r>
            <w:r>
              <w:rPr>
                <w:iCs/>
              </w:rPr>
              <w:t>31 Dec 2004 p. 7127</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Acts Amendment (Court of Appeal) Act 2004</w:t>
            </w:r>
            <w:r>
              <w:rPr>
                <w:iCs/>
                <w:noProof/>
                <w:snapToGrid w:val="0"/>
              </w:rPr>
              <w:t xml:space="preserve"> s. 37</w:t>
            </w:r>
          </w:p>
        </w:tc>
        <w:tc>
          <w:tcPr>
            <w:tcW w:w="1134" w:type="dxa"/>
          </w:tcPr>
          <w:p>
            <w:pPr>
              <w:pStyle w:val="nTable"/>
              <w:spacing w:after="40"/>
            </w:pPr>
            <w:r>
              <w:t>45 of 2004</w:t>
            </w:r>
          </w:p>
        </w:tc>
        <w:tc>
          <w:tcPr>
            <w:tcW w:w="1134" w:type="dxa"/>
          </w:tcPr>
          <w:p>
            <w:pPr>
              <w:pStyle w:val="nTable"/>
              <w:spacing w:after="40"/>
            </w:pPr>
            <w:r>
              <w:t>9 Nov 2004</w:t>
            </w:r>
          </w:p>
        </w:tc>
        <w:tc>
          <w:tcPr>
            <w:tcW w:w="2552" w:type="dxa"/>
          </w:tcPr>
          <w:p>
            <w:pPr>
              <w:pStyle w:val="nTable"/>
              <w:spacing w:after="40"/>
            </w:pPr>
            <w:r>
              <w:t xml:space="preserve">1 Feb 2005 (see s. 2 and </w:t>
            </w:r>
            <w:r>
              <w:rPr>
                <w:i/>
                <w:iCs/>
              </w:rPr>
              <w:t>Gazette</w:t>
            </w:r>
            <w: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16</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Legal Profession Act 2008</w:t>
            </w:r>
            <w:r>
              <w:rPr>
                <w:snapToGrid w:val="0"/>
              </w:rPr>
              <w:t xml:space="preserve"> s. 678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Building Services (Complaint Resolution and Administration) Act 2011 </w:t>
            </w:r>
            <w:r>
              <w:rPr>
                <w:iCs/>
                <w:snapToGrid w:val="0"/>
              </w:rPr>
              <w:t>s. 129</w:t>
            </w:r>
          </w:p>
        </w:tc>
        <w:tc>
          <w:tcPr>
            <w:tcW w:w="1134" w:type="dxa"/>
          </w:tcPr>
          <w:p>
            <w:pPr>
              <w:pStyle w:val="nTable"/>
              <w:spacing w:after="40"/>
              <w:rPr>
                <w:snapToGrid w:val="0"/>
              </w:rPr>
            </w:pPr>
            <w:r>
              <w:rPr>
                <w:snapToGrid w:val="0"/>
              </w:rPr>
              <w:t>16 of 2011</w:t>
            </w:r>
          </w:p>
        </w:tc>
        <w:tc>
          <w:tcPr>
            <w:tcW w:w="1134" w:type="dxa"/>
          </w:tcPr>
          <w:p>
            <w:pPr>
              <w:pStyle w:val="nTable"/>
              <w:spacing w:after="40"/>
              <w:rPr>
                <w:snapToGrid w:val="0"/>
              </w:rPr>
            </w:pPr>
            <w:r>
              <w:rPr>
                <w:snapToGrid w:val="0"/>
              </w:rPr>
              <w:t>25 May 2011</w:t>
            </w:r>
          </w:p>
        </w:tc>
        <w:tc>
          <w:tcPr>
            <w:tcW w:w="2552" w:type="dxa"/>
          </w:tcPr>
          <w:p>
            <w:pPr>
              <w:pStyle w:val="nTable"/>
              <w:spacing w:after="40"/>
              <w:rPr>
                <w:snapToGrid w:val="0"/>
                <w:spacing w:val="-2"/>
              </w:rPr>
            </w:pPr>
            <w:r>
              <w:rPr>
                <w:snapToGrid w:val="0"/>
                <w:spacing w:val="-2"/>
              </w:rPr>
              <w:t xml:space="preserve">29 Aug 2011 (see s. 2(b) and </w:t>
            </w:r>
            <w:r>
              <w:rPr>
                <w:i/>
                <w:snapToGrid w:val="0"/>
                <w:spacing w:val="-2"/>
              </w:rPr>
              <w:t>Gazette</w:t>
            </w:r>
            <w:r>
              <w:rPr>
                <w:snapToGrid w:val="0"/>
                <w:spacing w:val="-2"/>
              </w:rPr>
              <w:t xml:space="preserve"> 26 Aug 2011 p. 3475)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spacing w:val="-2"/>
              </w:rPr>
            </w:pPr>
            <w:r>
              <w:rPr>
                <w:snapToGrid w:val="0"/>
                <w:spacing w:val="-2"/>
              </w:rPr>
              <w:t>26 Oct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iCs/>
                <w:snapToGrid w:val="0"/>
              </w:rPr>
            </w:pPr>
            <w:r>
              <w:rPr>
                <w:i/>
                <w:snapToGrid w:val="0"/>
              </w:rPr>
              <w:t xml:space="preserve">Residential Tenancies Amendment Act 2011 </w:t>
            </w:r>
            <w:r>
              <w:rPr>
                <w:snapToGrid w:val="0"/>
              </w:rPr>
              <w:t>Pt. 5 Div. 3</w:t>
            </w:r>
          </w:p>
        </w:tc>
        <w:tc>
          <w:tcPr>
            <w:tcW w:w="1134" w:type="dxa"/>
            <w:shd w:val="clear" w:color="auto" w:fill="auto"/>
          </w:tcPr>
          <w:p>
            <w:pPr>
              <w:pStyle w:val="nTable"/>
              <w:spacing w:after="40"/>
              <w:rPr>
                <w:snapToGrid w:val="0"/>
              </w:rPr>
            </w:pPr>
            <w:r>
              <w:rPr>
                <w:snapToGrid w:val="0"/>
              </w:rPr>
              <w:t>60 of 2011</w:t>
            </w:r>
          </w:p>
        </w:tc>
        <w:tc>
          <w:tcPr>
            <w:tcW w:w="1134" w:type="dxa"/>
            <w:shd w:val="clear" w:color="auto" w:fill="auto"/>
          </w:tcPr>
          <w:p>
            <w:pPr>
              <w:pStyle w:val="nTable"/>
              <w:spacing w:after="40"/>
              <w:rPr>
                <w:snapToGrid w:val="0"/>
              </w:rPr>
            </w:pPr>
            <w:r>
              <w:t>14 Dec 2011</w:t>
            </w:r>
          </w:p>
        </w:tc>
        <w:tc>
          <w:tcPr>
            <w:tcW w:w="2552" w:type="dxa"/>
            <w:shd w:val="clear" w:color="auto" w:fill="auto"/>
          </w:tcPr>
          <w:p>
            <w:pPr>
              <w:pStyle w:val="nTable"/>
              <w:spacing w:after="40"/>
              <w:rPr>
                <w:snapToGrid w:val="0"/>
                <w:spacing w:val="-2"/>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noProof/>
                <w:snapToGrid w:val="0"/>
              </w:rPr>
              <w:t>Magistrates Court (Civil Proceedings) Act 2004</w:t>
            </w:r>
            <w:r>
              <w:rPr>
                <w:b/>
                <w:snapToGrid w:val="0"/>
                <w:spacing w:val="-2"/>
              </w:rPr>
              <w:t xml:space="preserve"> as at 13 Apr</w:t>
            </w:r>
            <w:r>
              <w:rPr>
                <w:snapToGrid w:val="0"/>
                <w:spacing w:val="-2"/>
              </w:rPr>
              <w:t xml:space="preserve"> </w:t>
            </w:r>
            <w:r>
              <w:rPr>
                <w:b/>
                <w:snapToGrid w:val="0"/>
                <w:spacing w:val="-2"/>
              </w:rPr>
              <w:t xml:space="preserve">2012 </w:t>
            </w:r>
            <w:r>
              <w:rPr>
                <w:snapToGrid w:val="0"/>
                <w:spacing w:val="-2"/>
              </w:rPr>
              <w:t xml:space="preserve">(includes amendments listed above except those in the </w:t>
            </w:r>
            <w:r>
              <w:rPr>
                <w:i/>
                <w:snapToGrid w:val="0"/>
                <w:spacing w:val="-2"/>
              </w:rPr>
              <w:t>Residential Tenancies Amendment Act 2011</w:t>
            </w:r>
            <w:r>
              <w:rPr>
                <w:snapToGrid w:val="0"/>
                <w:spacing w:val="-2"/>
              </w:rPr>
              <w:t>)</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Courts Legislation Amendment Act 2012</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43 of 2012</w:t>
            </w:r>
          </w:p>
        </w:tc>
        <w:tc>
          <w:tcPr>
            <w:tcW w:w="1134" w:type="dxa"/>
            <w:tcBorders>
              <w:top w:val="nil"/>
              <w:bottom w:val="nil"/>
            </w:tcBorders>
            <w:shd w:val="clear" w:color="auto" w:fill="auto"/>
          </w:tcPr>
          <w:p>
            <w:pPr>
              <w:pStyle w:val="nTable"/>
              <w:spacing w:after="40"/>
            </w:pPr>
            <w:r>
              <w:t>22 Nov 2012</w:t>
            </w:r>
          </w:p>
        </w:tc>
        <w:tc>
          <w:tcPr>
            <w:tcW w:w="2552" w:type="dxa"/>
            <w:tcBorders>
              <w:top w:val="nil"/>
              <w:bottom w:val="nil"/>
            </w:tcBorders>
            <w:shd w:val="clear" w:color="auto" w:fill="auto"/>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323)</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22</w:t>
            </w:r>
          </w:p>
        </w:tc>
        <w:tc>
          <w:tcPr>
            <w:tcW w:w="1134" w:type="dxa"/>
            <w:tcBorders>
              <w:top w:val="nil"/>
              <w:bottom w:val="nil"/>
            </w:tcBorders>
            <w:shd w:val="clear" w:color="auto" w:fill="auto"/>
          </w:tcPr>
          <w:p>
            <w:pPr>
              <w:pStyle w:val="nTable"/>
              <w:spacing w:after="40"/>
              <w:rPr>
                <w:snapToGrid w:val="0"/>
              </w:rPr>
            </w:pPr>
            <w:r>
              <w:t>26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rPr>
          <w:del w:id="166" w:author="Master Repository Process" w:date="2022-06-30T15:10:00Z"/>
        </w:rPr>
      </w:pPr>
      <w:bookmarkStart w:id="167" w:name="_Toc100586094"/>
      <w:del w:id="168" w:author="Master Repository Process" w:date="2022-06-30T15:10:00Z">
        <w:r>
          <w:delText>Uncommenced provisions table</w:delText>
        </w:r>
        <w:bookmarkEnd w:id="167"/>
      </w:del>
    </w:p>
    <w:p>
      <w:pPr>
        <w:pStyle w:val="nStatement"/>
        <w:keepNext/>
        <w:spacing w:after="240"/>
        <w:rPr>
          <w:del w:id="169" w:author="Master Repository Process" w:date="2022-06-30T15:10:00Z"/>
        </w:rPr>
      </w:pPr>
      <w:del w:id="170" w:author="Master Repository Process" w:date="2022-06-30T15:1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71" w:author="Master Repository Process" w:date="2022-06-30T15:10:00Z"/>
        </w:trPr>
        <w:tc>
          <w:tcPr>
            <w:tcW w:w="2268" w:type="dxa"/>
          </w:tcPr>
          <w:p>
            <w:pPr>
              <w:pStyle w:val="nTable"/>
              <w:spacing w:after="40"/>
              <w:rPr>
                <w:del w:id="172" w:author="Master Repository Process" w:date="2022-06-30T15:10:00Z"/>
                <w:b/>
              </w:rPr>
            </w:pPr>
            <w:del w:id="173" w:author="Master Repository Process" w:date="2022-06-30T15:10:00Z">
              <w:r>
                <w:rPr>
                  <w:b/>
                </w:rPr>
                <w:delText>Short title</w:delText>
              </w:r>
            </w:del>
          </w:p>
        </w:tc>
        <w:tc>
          <w:tcPr>
            <w:tcW w:w="1134" w:type="dxa"/>
          </w:tcPr>
          <w:p>
            <w:pPr>
              <w:pStyle w:val="nTable"/>
              <w:spacing w:after="40"/>
              <w:rPr>
                <w:del w:id="174" w:author="Master Repository Process" w:date="2022-06-30T15:10:00Z"/>
                <w:b/>
              </w:rPr>
            </w:pPr>
            <w:del w:id="175" w:author="Master Repository Process" w:date="2022-06-30T15:10:00Z">
              <w:r>
                <w:rPr>
                  <w:b/>
                </w:rPr>
                <w:delText>Number and year</w:delText>
              </w:r>
            </w:del>
          </w:p>
        </w:tc>
        <w:tc>
          <w:tcPr>
            <w:tcW w:w="1134" w:type="dxa"/>
          </w:tcPr>
          <w:p>
            <w:pPr>
              <w:pStyle w:val="nTable"/>
              <w:spacing w:after="40"/>
              <w:rPr>
                <w:del w:id="176" w:author="Master Repository Process" w:date="2022-06-30T15:10:00Z"/>
                <w:b/>
              </w:rPr>
            </w:pPr>
            <w:del w:id="177" w:author="Master Repository Process" w:date="2022-06-30T15:10:00Z">
              <w:r>
                <w:rPr>
                  <w:b/>
                </w:rPr>
                <w:delText>Assent</w:delText>
              </w:r>
            </w:del>
          </w:p>
        </w:tc>
        <w:tc>
          <w:tcPr>
            <w:tcW w:w="2552" w:type="dxa"/>
          </w:tcPr>
          <w:p>
            <w:pPr>
              <w:pStyle w:val="nTable"/>
              <w:spacing w:after="40"/>
              <w:rPr>
                <w:del w:id="178" w:author="Master Repository Process" w:date="2022-06-30T15:10:00Z"/>
                <w:b/>
              </w:rPr>
            </w:pPr>
            <w:del w:id="179" w:author="Master Repository Process" w:date="2022-06-30T15:10:00Z">
              <w:r>
                <w:rPr>
                  <w:b/>
                </w:rPr>
                <w:delText>Commencement</w:delText>
              </w:r>
            </w:del>
          </w:p>
        </w:tc>
      </w:tr>
      <w:tr>
        <w:tblPrEx>
          <w:tblCellMar>
            <w:left w:w="57" w:type="dxa"/>
            <w:right w:w="57" w:type="dxa"/>
          </w:tblCellMar>
        </w:tblPrEx>
        <w:trPr>
          <w:cantSplit/>
        </w:trPr>
        <w:tc>
          <w:tcPr>
            <w:tcW w:w="2268" w:type="dxa"/>
            <w:tcBorders>
              <w:top w:val="nil"/>
            </w:tcBorders>
            <w:shd w:val="clear" w:color="auto" w:fill="auto"/>
          </w:tcPr>
          <w:p>
            <w:pPr>
              <w:pStyle w:val="nTable"/>
              <w:spacing w:after="40"/>
              <w:rPr>
                <w:i/>
                <w:snapToGrid w:val="0"/>
              </w:rPr>
            </w:pPr>
            <w:r>
              <w:rPr>
                <w:i/>
              </w:rPr>
              <w:t>Legal Profession Uniform Law Application Act 2022</w:t>
            </w:r>
            <w:r>
              <w:t xml:space="preserve"> s. 424</w:t>
            </w:r>
          </w:p>
        </w:tc>
        <w:tc>
          <w:tcPr>
            <w:tcW w:w="1134" w:type="dxa"/>
            <w:tcBorders>
              <w:top w:val="nil"/>
            </w:tcBorders>
            <w:shd w:val="clear" w:color="auto" w:fill="auto"/>
          </w:tcPr>
          <w:p>
            <w:pPr>
              <w:pStyle w:val="nTable"/>
              <w:spacing w:after="40"/>
            </w:pPr>
            <w:r>
              <w:t>9 of 2022</w:t>
            </w:r>
          </w:p>
        </w:tc>
        <w:tc>
          <w:tcPr>
            <w:tcW w:w="1134" w:type="dxa"/>
            <w:tcBorders>
              <w:top w:val="nil"/>
            </w:tcBorders>
            <w:shd w:val="clear" w:color="auto" w:fill="auto"/>
          </w:tcPr>
          <w:p>
            <w:pPr>
              <w:pStyle w:val="nTable"/>
              <w:spacing w:after="40"/>
            </w:pPr>
            <w:r>
              <w:t>14 Apr 2022</w:t>
            </w:r>
          </w:p>
        </w:tc>
        <w:tc>
          <w:tcPr>
            <w:tcW w:w="2552" w:type="dxa"/>
            <w:tcBorders>
              <w:top w:val="nil"/>
            </w:tcBorders>
            <w:shd w:val="clear" w:color="auto" w:fill="auto"/>
          </w:tcPr>
          <w:p>
            <w:pPr>
              <w:pStyle w:val="nTable"/>
              <w:spacing w:after="40"/>
              <w:rPr>
                <w:snapToGrid w:val="0"/>
              </w:rPr>
            </w:pPr>
            <w:del w:id="180" w:author="Master Repository Process" w:date="2022-06-30T15:10:00Z">
              <w:r>
                <w:delText>To be proclaimed</w:delText>
              </w:r>
            </w:del>
            <w:ins w:id="181" w:author="Master Repository Process" w:date="2022-06-30T15:10:00Z">
              <w:r>
                <w:rPr>
                  <w:snapToGrid w:val="0"/>
                </w:rPr>
                <w:t>1 Jul 2022</w:t>
              </w:r>
            </w:ins>
            <w:r>
              <w:rPr>
                <w:snapToGrid w:val="0"/>
              </w:rPr>
              <w:t xml:space="preserve"> (see s. 2(c</w:t>
            </w:r>
            <w:del w:id="182" w:author="Master Repository Process" w:date="2022-06-30T15:10:00Z">
              <w:r>
                <w:delText>))</w:delText>
              </w:r>
            </w:del>
            <w:ins w:id="183" w:author="Master Repository Process" w:date="2022-06-30T15:10:00Z">
              <w:r>
                <w:rPr>
                  <w:snapToGrid w:val="0"/>
                </w:rPr>
                <w:t>) and SL 2022/113 cl. 2)</w:t>
              </w:r>
            </w:ins>
          </w:p>
        </w:tc>
      </w:tr>
    </w:tbl>
    <w:p>
      <w:pPr>
        <w:pStyle w:val="nHeading3"/>
      </w:pPr>
      <w:bookmarkStart w:id="184" w:name="_Toc107482500"/>
      <w:bookmarkStart w:id="185" w:name="_Toc100586095"/>
      <w:r>
        <w:t>Other notes</w:t>
      </w:r>
      <w:bookmarkEnd w:id="184"/>
      <w:bookmarkEnd w:id="185"/>
    </w:p>
    <w:p>
      <w:pPr>
        <w:pStyle w:val="nNote"/>
        <w:tabs>
          <w:tab w:val="left" w:pos="567"/>
        </w:tabs>
        <w:spacing w:before="120"/>
        <w:ind w:left="567" w:hanging="567"/>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Note"/>
        <w:tabs>
          <w:tab w:val="left" w:pos="567"/>
        </w:tabs>
        <w:spacing w:before="120"/>
        <w:ind w:left="567" w:hanging="567"/>
        <w:rPr>
          <w:i/>
          <w:color w:val="000000"/>
        </w:rPr>
      </w:pPr>
      <w:r>
        <w:rPr>
          <w:vertAlign w:val="superscript"/>
        </w:rPr>
        <w:t>2</w:t>
      </w:r>
      <w:r>
        <w:tab/>
        <w:t xml:space="preserve">Repealed </w:t>
      </w:r>
      <w:r>
        <w:rPr>
          <w:snapToGrid w:val="0"/>
        </w:rPr>
        <w:t>by</w:t>
      </w:r>
      <w:r>
        <w:t xml:space="preserve"> the</w:t>
      </w:r>
      <w:r>
        <w:rPr>
          <w:i/>
          <w:color w:val="000000"/>
        </w:rPr>
        <w:t xml:space="preserve"> Courts Legislation Amendment and Repeal Act 2004.</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162"/>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4128"/>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 w:name="WAFER_202204110908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19_GUID" w:val="5bfc4183-5d99-4988-a5b3-f407649c9369"/>
    <w:docVar w:name="WAFER_202206281641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4128_GUID" w:val="e8e72a33-6c06-47bd-8f82-db6c0e0b2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6B8238-04F7-4286-99EC-E6896BE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10454</Words>
  <Characters>46941</Characters>
  <Application>Microsoft Office Word</Application>
  <DocSecurity>0</DocSecurity>
  <Lines>1268</Lines>
  <Paragraphs>717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01-g0-00 - 01-h0-00</dc:title>
  <dc:subject/>
  <dc:creator/>
  <cp:keywords/>
  <dc:description/>
  <cp:lastModifiedBy>Master Repository Process</cp:lastModifiedBy>
  <cp:revision>2</cp:revision>
  <cp:lastPrinted>2012-05-01T02:13:00Z</cp:lastPrinted>
  <dcterms:created xsi:type="dcterms:W3CDTF">2022-06-30T07:10:00Z</dcterms:created>
  <dcterms:modified xsi:type="dcterms:W3CDTF">2022-06-30T07:10:00Z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CommencementDate">
    <vt:lpwstr>20220701</vt:lpwstr>
  </property>
  <property fmtid="{D5CDD505-2E9C-101B-9397-08002B2CF9AE}" pid="8" name="FromSuffix">
    <vt:lpwstr>01-g0-00</vt:lpwstr>
  </property>
  <property fmtid="{D5CDD505-2E9C-101B-9397-08002B2CF9AE}" pid="9" name="FromAsAtDate">
    <vt:lpwstr>14 Apr 2022</vt:lpwstr>
  </property>
  <property fmtid="{D5CDD505-2E9C-101B-9397-08002B2CF9AE}" pid="10" name="ToSuffix">
    <vt:lpwstr>01-h0-00</vt:lpwstr>
  </property>
  <property fmtid="{D5CDD505-2E9C-101B-9397-08002B2CF9AE}" pid="11" name="ToAsAtDate">
    <vt:lpwstr>01 Jul 2022</vt:lpwstr>
  </property>
</Properties>
</file>