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Terrorism (Preventative Detention)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1500"/>
      </w:pPr>
      <w:r>
        <w:t>Terrorism (Preventative Detention) Act 2006</w:t>
      </w:r>
    </w:p>
    <w:p>
      <w:pPr>
        <w:pStyle w:val="LongTitle"/>
        <w:suppressLineNumbers/>
        <w:rPr>
          <w:snapToGrid w:val="0"/>
        </w:rPr>
      </w:pPr>
      <w:bookmarkStart w:id="1" w:name="BillCited"/>
      <w:bookmarkEnd w:id="1"/>
      <w:r>
        <w:rPr>
          <w:snapToGrid w:val="0"/>
        </w:rPr>
        <w:t>A</w:t>
      </w:r>
      <w:bookmarkStart w:id="2" w:name="_GoBack"/>
      <w:bookmarkEnd w:id="2"/>
      <w:r>
        <w:rPr>
          <w:snapToGrid w:val="0"/>
        </w:rPr>
        <w:t>n Act to authorise temporary detention in order to prevent the occurrence of a terrorist act or preserve evidence of, or relating to, a recent terrorist act; and for other purposes.</w:t>
      </w:r>
    </w:p>
    <w:p>
      <w:pPr>
        <w:pStyle w:val="Enactment"/>
      </w:pPr>
      <w:r>
        <w:t>The Parliament of Western Australia enacts as follows:</w:t>
      </w:r>
    </w:p>
    <w:p>
      <w:pPr>
        <w:pStyle w:val="Heading2"/>
      </w:pPr>
      <w:bookmarkStart w:id="3" w:name="_Toc100304274"/>
      <w:bookmarkStart w:id="4" w:name="_Toc100304515"/>
      <w:bookmarkStart w:id="5" w:name="_Toc100563570"/>
      <w:bookmarkStart w:id="6" w:name="_Toc107312504"/>
      <w:bookmarkStart w:id="7" w:name="_Toc10748339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07483394"/>
      <w:bookmarkStart w:id="9" w:name="_Toc100563571"/>
      <w:r>
        <w:rPr>
          <w:rStyle w:val="CharSectno"/>
        </w:rPr>
        <w:t>1</w:t>
      </w:r>
      <w:r>
        <w:t>.</w:t>
      </w:r>
      <w:r>
        <w:tab/>
      </w:r>
      <w:r>
        <w:rPr>
          <w:snapToGrid w:val="0"/>
        </w:rPr>
        <w:t>Short title</w:t>
      </w:r>
      <w:bookmarkEnd w:id="8"/>
      <w:bookmarkEnd w:id="9"/>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10" w:name="_Toc107483395"/>
      <w:bookmarkStart w:id="11" w:name="_Toc100563572"/>
      <w:r>
        <w:rPr>
          <w:rStyle w:val="CharSectno"/>
        </w:rPr>
        <w:t>2</w:t>
      </w:r>
      <w:r>
        <w:rPr>
          <w:snapToGrid w:val="0"/>
        </w:rPr>
        <w:t>.</w:t>
      </w:r>
      <w:r>
        <w:rPr>
          <w:snapToGrid w:val="0"/>
        </w:rPr>
        <w:tab/>
      </w:r>
      <w:r>
        <w:t>Commencement</w:t>
      </w:r>
      <w:bookmarkEnd w:id="10"/>
      <w:bookmarkEnd w:id="11"/>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12" w:name="_Toc107483396"/>
      <w:bookmarkStart w:id="13" w:name="_Toc100563573"/>
      <w:r>
        <w:rPr>
          <w:rStyle w:val="CharSectno"/>
        </w:rPr>
        <w:t>3</w:t>
      </w:r>
      <w:r>
        <w:t>.</w:t>
      </w:r>
      <w:r>
        <w:tab/>
        <w:t>Object</w:t>
      </w:r>
      <w:bookmarkEnd w:id="12"/>
      <w:bookmarkEnd w:id="13"/>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14" w:name="_Toc107483397"/>
      <w:bookmarkStart w:id="15" w:name="_Toc100563574"/>
      <w:r>
        <w:rPr>
          <w:rStyle w:val="CharSectno"/>
        </w:rPr>
        <w:t>4</w:t>
      </w:r>
      <w:r>
        <w:t>.</w:t>
      </w:r>
      <w:r>
        <w:tab/>
        <w:t>Terms used in this Act</w:t>
      </w:r>
      <w:bookmarkEnd w:id="14"/>
      <w:bookmarkEnd w:id="15"/>
    </w:p>
    <w:p>
      <w:pPr>
        <w:pStyle w:val="Subsection"/>
      </w:pPr>
      <w:r>
        <w:tab/>
        <w:t>(1)</w:t>
      </w:r>
      <w:r>
        <w:tab/>
        <w:t xml:space="preserve">In this Act, unless the contrary intention appears — </w:t>
      </w:r>
    </w:p>
    <w:p>
      <w:pPr>
        <w:pStyle w:val="Defstart"/>
      </w:pPr>
      <w:r>
        <w:tab/>
      </w:r>
      <w:r>
        <w:rPr>
          <w:rStyle w:val="CharDefText"/>
        </w:rPr>
        <w:t>allegation of serious misconduct</w:t>
      </w:r>
      <w:r>
        <w:t xml:space="preserve"> has the same meaning as in the </w:t>
      </w:r>
      <w:r>
        <w:rPr>
          <w:i/>
        </w:rPr>
        <w:t>Corruption, Crime and Misconduct Act 2003</w:t>
      </w:r>
      <w:r>
        <w:t>;</w:t>
      </w:r>
    </w:p>
    <w:p>
      <w:pPr>
        <w:pStyle w:val="Defstart"/>
      </w:pPr>
      <w:r>
        <w:tab/>
      </w:r>
      <w:r>
        <w:rPr>
          <w:rStyle w:val="CharDefText"/>
        </w:rPr>
        <w:t>approved religious or spiritual adviser</w:t>
      </w:r>
      <w:r>
        <w:t xml:space="preserve"> means a person approved under section 43A(1);</w:t>
      </w:r>
    </w:p>
    <w:p>
      <w:pPr>
        <w:pStyle w:val="Defstart"/>
        <w:rPr>
          <w:b/>
        </w:rPr>
      </w:pPr>
      <w:r>
        <w:rPr>
          <w:b/>
        </w:rPr>
        <w:tab/>
      </w:r>
      <w:r>
        <w:rPr>
          <w:rStyle w:val="CharDefText"/>
        </w:rPr>
        <w:t>ASIO Act</w:t>
      </w:r>
      <w:r>
        <w:rPr>
          <w:b/>
        </w:rPr>
        <w:t xml:space="preserve"> </w:t>
      </w:r>
      <w:r>
        <w:t xml:space="preserve">means the </w:t>
      </w:r>
      <w:r>
        <w:rPr>
          <w:i/>
        </w:rPr>
        <w:t>Australian Security Intelligence Organisation Act 1979</w:t>
      </w:r>
      <w:r>
        <w:t xml:space="preserve"> of the Commonwealth;</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rPr>
          <w:b/>
        </w:rPr>
        <w:tab/>
      </w:r>
      <w:r>
        <w:rPr>
          <w:rStyle w:val="CharDefText"/>
        </w:rPr>
        <w:t>corresponding law</w:t>
      </w:r>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a law of another State or a Territory that provides for preventative detention of persons in relation to terrorist acts (including any law of another State or a Territory that is declared by the regulations to be a corresponding law);</w:t>
      </w:r>
    </w:p>
    <w:p>
      <w:pPr>
        <w:pStyle w:val="Defstart"/>
      </w:pPr>
      <w:r>
        <w:rPr>
          <w:b/>
        </w:rPr>
        <w:tab/>
      </w:r>
      <w:r>
        <w:rPr>
          <w:rStyle w:val="CharDefText"/>
        </w:rPr>
        <w:t>Corruption and Crime Commission</w:t>
      </w:r>
      <w:r>
        <w:t xml:space="preserve"> means the Corruption and Crime Commission under the </w:t>
      </w:r>
      <w:r>
        <w:rPr>
          <w:i/>
        </w:rPr>
        <w:t>Corruption, Crime and Misconduct Act 2003</w:t>
      </w:r>
      <w:r>
        <w:t>;</w:t>
      </w:r>
    </w:p>
    <w:p>
      <w:pPr>
        <w:pStyle w:val="Defstart"/>
      </w:pPr>
      <w:r>
        <w:rPr>
          <w:b/>
        </w:rPr>
        <w:tab/>
      </w:r>
      <w:r>
        <w:rPr>
          <w:rStyle w:val="CharDefText"/>
        </w:rPr>
        <w:t>detention centre</w:t>
      </w:r>
      <w:r>
        <w:t xml:space="preserve"> has the meaning given to that term in the </w:t>
      </w:r>
      <w:r>
        <w:rPr>
          <w:i/>
        </w:rPr>
        <w:t>Young Offenders Act 1994</w:t>
      </w:r>
      <w:r>
        <w:t xml:space="preserve"> section 3;</w:t>
      </w:r>
    </w:p>
    <w:p>
      <w:pPr>
        <w:pStyle w:val="Defstart"/>
      </w:pPr>
      <w:r>
        <w:tab/>
      </w:r>
      <w:r>
        <w:rPr>
          <w:rStyle w:val="CharDefText"/>
        </w:rPr>
        <w:t>evidence of, or relating to, a terrorist act</w:t>
      </w:r>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r>
        <w:tab/>
        <w:t>to do a terrorist act or in preparing to do a terrorist act;</w:t>
      </w:r>
    </w:p>
    <w:p>
      <w:pPr>
        <w:pStyle w:val="Defstart"/>
      </w:pPr>
      <w:r>
        <w:tab/>
      </w:r>
      <w:r>
        <w:rPr>
          <w:rStyle w:val="CharDefText"/>
        </w:rPr>
        <w:t>identification material</w:t>
      </w:r>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r>
      <w:r>
        <w:rPr>
          <w:rStyle w:val="CharDefText"/>
        </w:rPr>
        <w:t>identifying particular</w:t>
      </w:r>
      <w:r>
        <w:t xml:space="preserve"> has the meaning given to that term in the </w:t>
      </w:r>
      <w:r>
        <w:rPr>
          <w:i/>
        </w:rPr>
        <w:t>Criminal Investigation (Identifying People) Act 2002</w:t>
      </w:r>
      <w:r>
        <w:t xml:space="preserve"> section 17;</w:t>
      </w:r>
    </w:p>
    <w:p>
      <w:pPr>
        <w:pStyle w:val="Defstart"/>
      </w:pPr>
      <w:r>
        <w:rPr>
          <w:b/>
        </w:rP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institution</w:t>
      </w:r>
      <w:r>
        <w:t xml:space="preserve"> means a prison or a detention centre;</w:t>
      </w:r>
    </w:p>
    <w:p>
      <w:pPr>
        <w:pStyle w:val="Defstart"/>
      </w:pPr>
      <w:r>
        <w:rPr>
          <w:b/>
        </w:rPr>
        <w:tab/>
      </w:r>
      <w:r>
        <w:rPr>
          <w:rStyle w:val="CharDefText"/>
        </w:rPr>
        <w:t>issuing authority</w:t>
      </w:r>
      <w:r>
        <w:t xml:space="preserve"> means an issuing authority appointed under section 7;</w:t>
      </w:r>
    </w:p>
    <w:p>
      <w:pPr>
        <w:pStyle w:val="Defstart"/>
      </w:pPr>
      <w:r>
        <w:rPr>
          <w:b/>
        </w:rPr>
        <w:tab/>
      </w:r>
      <w:r>
        <w:rPr>
          <w:rStyle w:val="CharDefText"/>
        </w:rPr>
        <w:t>judge</w:t>
      </w:r>
      <w:r>
        <w:t xml:space="preserve"> means a judge of the Supreme Court;</w:t>
      </w:r>
    </w:p>
    <w:p>
      <w:pPr>
        <w:pStyle w:val="Defstart"/>
        <w:rPr>
          <w:del w:id="16" w:author="Master Repository Process" w:date="2022-06-30T15:15:00Z"/>
        </w:rPr>
      </w:pPr>
      <w:del w:id="17" w:author="Master Repository Process" w:date="2022-06-30T15:15:00Z">
        <w:r>
          <w:rPr>
            <w:b/>
          </w:rPr>
          <w:tab/>
        </w:r>
        <w:r>
          <w:rPr>
            <w:rStyle w:val="CharDefText"/>
          </w:rPr>
          <w:delText>lawyer</w:delText>
        </w:r>
        <w:r>
          <w:delText xml:space="preserve"> means an Australian lawyer within the meaning of that term in the </w:delText>
        </w:r>
        <w:r>
          <w:rPr>
            <w:i/>
            <w:iCs/>
          </w:rPr>
          <w:delText>Legal Profession Act 2008</w:delText>
        </w:r>
        <w:r>
          <w:delText xml:space="preserve"> section 3;</w:delText>
        </w:r>
      </w:del>
    </w:p>
    <w:p>
      <w:pPr>
        <w:pStyle w:val="Defstart"/>
      </w:pPr>
      <w:r>
        <w:rPr>
          <w:b/>
        </w:rPr>
        <w:tab/>
      </w:r>
      <w:r>
        <w:rPr>
          <w:rStyle w:val="CharDefText"/>
        </w:rPr>
        <w:t>lock</w:t>
      </w:r>
      <w:r>
        <w:rPr>
          <w:rStyle w:val="CharDefText"/>
        </w:rPr>
        <w:noBreakHyphen/>
        <w:t>up</w:t>
      </w:r>
      <w:r>
        <w:t xml:space="preserve"> has the same meaning as that term has in the </w:t>
      </w:r>
      <w:r>
        <w:rPr>
          <w:i/>
        </w:rPr>
        <w:t>Prisons Act 1981</w:t>
      </w:r>
      <w:r>
        <w:t>;</w:t>
      </w:r>
    </w:p>
    <w:p>
      <w:pPr>
        <w:pStyle w:val="Defstart"/>
        <w:rPr>
          <w:b/>
        </w:rPr>
      </w:pPr>
      <w:r>
        <w:rPr>
          <w:b/>
        </w:rPr>
        <w:tab/>
      </w:r>
      <w:r>
        <w:rPr>
          <w:rStyle w:val="CharDefText"/>
        </w:rPr>
        <w:t>national security</w:t>
      </w:r>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tab/>
      </w:r>
      <w:r>
        <w:rPr>
          <w:rStyle w:val="CharDefText"/>
        </w:rPr>
        <w:t>Parliamentary Commissioner</w:t>
      </w:r>
      <w:r>
        <w:t xml:space="preserve"> means the Parliamentary Commissioner for Administrative Investigations under the </w:t>
      </w:r>
      <w:r>
        <w:rPr>
          <w:i/>
        </w:rPr>
        <w:t>Parliamentary Commissioner Act 1971</w:t>
      </w:r>
      <w:r>
        <w:t>;</w:t>
      </w:r>
    </w:p>
    <w:p>
      <w:pPr>
        <w:pStyle w:val="Defstart"/>
      </w:pPr>
      <w:r>
        <w:rPr>
          <w:b/>
        </w:rPr>
        <w:tab/>
      </w:r>
      <w:r>
        <w:rPr>
          <w:rStyle w:val="CharDefText"/>
        </w:rPr>
        <w:t>permitted detention period</w:t>
      </w:r>
      <w:r>
        <w:t xml:space="preserve"> has the meaning given to that term in section 13(2)(b)(ii);</w:t>
      </w:r>
    </w:p>
    <w:p>
      <w:pPr>
        <w:pStyle w:val="Defstart"/>
      </w:pPr>
      <w:r>
        <w:tab/>
      </w:r>
      <w:r>
        <w:rPr>
          <w:rStyle w:val="CharDefText"/>
        </w:rPr>
        <w:t>photograph</w:t>
      </w:r>
      <w:r>
        <w:t xml:space="preserve"> includes a digital image and a video recording;</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preventative detention order</w:t>
      </w:r>
      <w:r>
        <w:t xml:space="preserve"> means an order made under section 13;</w:t>
      </w:r>
    </w:p>
    <w:p>
      <w:pPr>
        <w:pStyle w:val="Defstart"/>
      </w:pPr>
      <w:r>
        <w:rPr>
          <w:b/>
        </w:rPr>
        <w:tab/>
      </w:r>
      <w:r>
        <w:rPr>
          <w:rStyle w:val="CharDefText"/>
        </w:rPr>
        <w:t>prison</w:t>
      </w:r>
      <w:r>
        <w:t xml:space="preserve"> has the meaning given to that term in the </w:t>
      </w:r>
      <w:r>
        <w:rPr>
          <w:i/>
        </w:rPr>
        <w:t>Prisons Act 1981</w:t>
      </w:r>
      <w:r>
        <w:t xml:space="preserve"> section 3(1);</w:t>
      </w:r>
    </w:p>
    <w:p>
      <w:pPr>
        <w:pStyle w:val="Defstart"/>
      </w:pPr>
      <w:r>
        <w:rPr>
          <w:b/>
        </w:rPr>
        <w:tab/>
      </w:r>
      <w:r>
        <w:rPr>
          <w:rStyle w:val="CharDefText"/>
        </w:rPr>
        <w:t>prohibited contact order</w:t>
      </w:r>
      <w:r>
        <w:t xml:space="preserve"> means an order made under section 17 or 18;</w:t>
      </w:r>
    </w:p>
    <w:p>
      <w:pPr>
        <w:pStyle w:val="Defstart"/>
      </w:pPr>
      <w:r>
        <w:rPr>
          <w:b/>
        </w:rPr>
        <w:tab/>
      </w:r>
      <w:r>
        <w:rPr>
          <w:rStyle w:val="CharDefText"/>
        </w:rPr>
        <w:t>reasonably suspects</w:t>
      </w:r>
      <w:r>
        <w:t xml:space="preserve"> has the meaning given to that term by section 5;</w:t>
      </w:r>
    </w:p>
    <w:p>
      <w:pPr>
        <w:pStyle w:val="Defstart"/>
      </w:pPr>
      <w:r>
        <w:rPr>
          <w:b/>
        </w:rPr>
        <w:tab/>
      </w:r>
      <w:r>
        <w:rPr>
          <w:rStyle w:val="CharDefText"/>
        </w:rPr>
        <w:t>seizable item</w:t>
      </w:r>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rPr>
      </w:pPr>
      <w:r>
        <w:rPr>
          <w:b/>
        </w:rPr>
        <w:tab/>
      </w:r>
      <w:r>
        <w:rPr>
          <w:rStyle w:val="CharDefText"/>
        </w:rPr>
        <w:t>senior police officer</w:t>
      </w:r>
      <w:r>
        <w:t xml:space="preserve"> means a police officer of or above the rank of Superintendent</w:t>
      </w:r>
      <w:r>
        <w:rPr>
          <w:rFonts w:ascii="TimesNewRoman" w:hAnsi="TimesNewRoman"/>
          <w:sz w:val="23"/>
        </w:rPr>
        <w:t>;</w:t>
      </w:r>
    </w:p>
    <w:p>
      <w:pPr>
        <w:pStyle w:val="Defstart"/>
      </w:pPr>
      <w:r>
        <w:rPr>
          <w:b/>
        </w:rPr>
        <w:tab/>
      </w:r>
      <w:r>
        <w:rPr>
          <w:rStyle w:val="CharDefText"/>
        </w:rPr>
        <w:t>terrorist act</w:t>
      </w:r>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pPr>
      <w:r>
        <w:tab/>
        <w:t>(3)</w:t>
      </w:r>
      <w:r>
        <w:tab/>
        <w:t>Notes in this Act are provided to assist understanding and do not form part of this Act.</w:t>
      </w:r>
    </w:p>
    <w:p>
      <w:pPr>
        <w:pStyle w:val="Footnotesection"/>
      </w:pPr>
      <w:r>
        <w:tab/>
        <w:t>[Section 4 amended: No. 21 of 2008 s. 710; No. 35 of 2014 s. 38(2)</w:t>
      </w:r>
      <w:r>
        <w:noBreakHyphen/>
        <w:t>(4); No. 23 of 2019 s. </w:t>
      </w:r>
      <w:del w:id="18" w:author="Master Repository Process" w:date="2022-06-30T15:15:00Z">
        <w:r>
          <w:delText>4</w:delText>
        </w:r>
      </w:del>
      <w:ins w:id="19" w:author="Master Repository Process" w:date="2022-06-30T15:15:00Z">
        <w:r>
          <w:t>4; No. 9 of 2022 s. 424</w:t>
        </w:r>
      </w:ins>
      <w:r>
        <w:t>.]</w:t>
      </w:r>
    </w:p>
    <w:p>
      <w:pPr>
        <w:pStyle w:val="Heading5"/>
      </w:pPr>
      <w:bookmarkStart w:id="20" w:name="_Toc107483398"/>
      <w:bookmarkStart w:id="21" w:name="_Toc100563575"/>
      <w:r>
        <w:rPr>
          <w:rStyle w:val="CharSectno"/>
        </w:rPr>
        <w:t>5</w:t>
      </w:r>
      <w:r>
        <w:t>.</w:t>
      </w:r>
      <w:r>
        <w:tab/>
        <w:t>Meaning of “reasonably suspects”</w:t>
      </w:r>
      <w:bookmarkEnd w:id="20"/>
      <w:bookmarkEnd w:id="21"/>
    </w:p>
    <w:p>
      <w:pPr>
        <w:pStyle w:val="Subsection"/>
      </w:pPr>
      <w:r>
        <w:tab/>
      </w:r>
      <w:r>
        <w:tab/>
        <w:t xml:space="preserve">For the purposes of this Act, a person </w:t>
      </w:r>
      <w:r>
        <w:rPr>
          <w:rStyle w:val="CharDefText"/>
        </w:rPr>
        <w:t>reasonably suspects</w:t>
      </w:r>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22" w:name="_Toc107483399"/>
      <w:bookmarkStart w:id="23" w:name="_Toc100563576"/>
      <w:r>
        <w:rPr>
          <w:rStyle w:val="CharSectno"/>
        </w:rPr>
        <w:t>6</w:t>
      </w:r>
      <w:r>
        <w:t>.</w:t>
      </w:r>
      <w:r>
        <w:tab/>
        <w:t>Meaning of “terrorist act”</w:t>
      </w:r>
      <w:bookmarkEnd w:id="22"/>
      <w:bookmarkEnd w:id="23"/>
    </w:p>
    <w:p>
      <w:pPr>
        <w:pStyle w:val="Subsection"/>
      </w:pPr>
      <w:r>
        <w:tab/>
        <w:t>(1)</w:t>
      </w:r>
      <w:r>
        <w:tab/>
        <w:t xml:space="preserve">For the purposes of this Act, an action or threat of action is a </w:t>
      </w:r>
      <w:r>
        <w:rPr>
          <w:rStyle w:val="CharDefText"/>
        </w:rPr>
        <w:t>terrorist act</w:t>
      </w:r>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pPr>
      <w:r>
        <w:tab/>
        <w:t>(b)</w:t>
      </w:r>
      <w:r>
        <w:tab/>
        <w:t>a reference to the public includes a reference to the public of another State or Territory or of a country other than Australia.</w:t>
      </w:r>
    </w:p>
    <w:p>
      <w:pPr>
        <w:pStyle w:val="PermNoteHeading"/>
      </w:pPr>
      <w:r>
        <w:tab/>
        <w:t>Note for this section:</w:t>
      </w:r>
    </w:p>
    <w:p>
      <w:pPr>
        <w:pStyle w:val="PermNoteText"/>
      </w:pPr>
      <w:r>
        <w:tab/>
      </w:r>
      <w:r>
        <w:tab/>
        <w:t>This section is consistent with the definition of “terrorist act” used in Part 5.3 of the Criminal Code of the Commonwealth.</w:t>
      </w:r>
    </w:p>
    <w:p>
      <w:pPr>
        <w:pStyle w:val="Heading5"/>
      </w:pPr>
      <w:bookmarkStart w:id="24" w:name="_Toc107483400"/>
      <w:bookmarkStart w:id="25" w:name="_Toc100563577"/>
      <w:r>
        <w:rPr>
          <w:rStyle w:val="CharSectno"/>
        </w:rPr>
        <w:t>7</w:t>
      </w:r>
      <w:r>
        <w:t>.</w:t>
      </w:r>
      <w:r>
        <w:tab/>
        <w:t>Issuing authorities</w:t>
      </w:r>
      <w:bookmarkEnd w:id="24"/>
      <w:bookmarkEnd w:id="25"/>
    </w:p>
    <w:p>
      <w:pPr>
        <w:pStyle w:val="Subsection"/>
      </w:pPr>
      <w:r>
        <w:tab/>
        <w:t>(1)</w:t>
      </w:r>
      <w:r>
        <w:tab/>
        <w:t>The Governor may, in writing, appoint a judge or retired judge as an issuing authority for preventative detention orders.</w:t>
      </w:r>
    </w:p>
    <w:p>
      <w:pPr>
        <w:pStyle w:val="Subsection"/>
      </w:pPr>
      <w:r>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26" w:name="_Toc107483401"/>
      <w:bookmarkStart w:id="27" w:name="_Toc100563578"/>
      <w:r>
        <w:rPr>
          <w:rStyle w:val="CharSectno"/>
        </w:rPr>
        <w:t>8</w:t>
      </w:r>
      <w:r>
        <w:t>.</w:t>
      </w:r>
      <w:r>
        <w:tab/>
        <w:t>Police officer on whom functions as to preventative detention are imposed</w:t>
      </w:r>
      <w:bookmarkEnd w:id="26"/>
      <w:bookmarkEnd w:id="27"/>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28" w:name="_Toc100304283"/>
      <w:bookmarkStart w:id="29" w:name="_Toc100304524"/>
      <w:bookmarkStart w:id="30" w:name="_Toc100563579"/>
      <w:bookmarkStart w:id="31" w:name="_Toc107312513"/>
      <w:bookmarkStart w:id="32" w:name="_Toc107483402"/>
      <w:r>
        <w:rPr>
          <w:rStyle w:val="CharPartNo"/>
        </w:rPr>
        <w:t>Part 2</w:t>
      </w:r>
      <w:r>
        <w:rPr>
          <w:rStyle w:val="CharDivNo"/>
        </w:rPr>
        <w:t> </w:t>
      </w:r>
      <w:r>
        <w:t>—</w:t>
      </w:r>
      <w:r>
        <w:rPr>
          <w:rStyle w:val="CharDivText"/>
        </w:rPr>
        <w:t> </w:t>
      </w:r>
      <w:r>
        <w:rPr>
          <w:rStyle w:val="CharPartText"/>
        </w:rPr>
        <w:t>Preventative detention orders</w:t>
      </w:r>
      <w:bookmarkEnd w:id="28"/>
      <w:bookmarkEnd w:id="29"/>
      <w:bookmarkEnd w:id="30"/>
      <w:bookmarkEnd w:id="31"/>
      <w:bookmarkEnd w:id="32"/>
    </w:p>
    <w:p>
      <w:pPr>
        <w:pStyle w:val="Heading5"/>
      </w:pPr>
      <w:bookmarkStart w:id="33" w:name="_Toc107483403"/>
      <w:bookmarkStart w:id="34" w:name="_Toc100563580"/>
      <w:r>
        <w:rPr>
          <w:rStyle w:val="CharSectno"/>
        </w:rPr>
        <w:t>9</w:t>
      </w:r>
      <w:r>
        <w:t>.</w:t>
      </w:r>
      <w:r>
        <w:tab/>
        <w:t>Basis for applying for and making preventative detention orders</w:t>
      </w:r>
      <w:bookmarkEnd w:id="33"/>
      <w:bookmarkEnd w:id="34"/>
    </w:p>
    <w:p>
      <w:pPr>
        <w:pStyle w:val="Subsection"/>
      </w:pPr>
      <w:r>
        <w:tab/>
        <w:t>(1)</w:t>
      </w:r>
      <w:r>
        <w:tab/>
        <w:t xml:space="preserve">For the purposes of this Part a person is a </w:t>
      </w:r>
      <w:r>
        <w:rPr>
          <w:rStyle w:val="CharDefText"/>
        </w:rPr>
        <w:t>person to whom section 9 applies</w:t>
      </w:r>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 that —</w:t>
      </w:r>
    </w:p>
    <w:p>
      <w:pPr>
        <w:pStyle w:val="Indenta"/>
      </w:pPr>
      <w:r>
        <w:tab/>
        <w:t>(a)</w:t>
      </w:r>
      <w:r>
        <w:tab/>
        <w:t>is capable of being carried out; and</w:t>
      </w:r>
    </w:p>
    <w:p>
      <w:pPr>
        <w:pStyle w:val="Indenta"/>
      </w:pPr>
      <w:r>
        <w:tab/>
        <w:t>(b)</w:t>
      </w:r>
      <w:r>
        <w:tab/>
        <w:t>could occur at some time in the next 14 days.</w:t>
      </w:r>
    </w:p>
    <w:p>
      <w:pPr>
        <w:pStyle w:val="Subsection"/>
      </w:pPr>
      <w:r>
        <w:tab/>
        <w:t>(3)</w:t>
      </w:r>
      <w:r>
        <w:tab/>
        <w:t xml:space="preserve">For the purposes of this Part a person is also a </w:t>
      </w:r>
      <w:r>
        <w:rPr>
          <w:rStyle w:val="CharDefText"/>
        </w:rPr>
        <w:t>person to whom section 9 applies</w:t>
      </w:r>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Footnotesection"/>
      </w:pPr>
      <w:r>
        <w:tab/>
        <w:t>[Section 9 amended: No. 23 of 2019 s. 5.]</w:t>
      </w:r>
    </w:p>
    <w:p>
      <w:pPr>
        <w:pStyle w:val="Heading5"/>
      </w:pPr>
      <w:bookmarkStart w:id="35" w:name="_Toc107483404"/>
      <w:bookmarkStart w:id="36" w:name="_Toc100563581"/>
      <w:r>
        <w:rPr>
          <w:rStyle w:val="CharSectno"/>
        </w:rPr>
        <w:t>10</w:t>
      </w:r>
      <w:r>
        <w:t>.</w:t>
      </w:r>
      <w:r>
        <w:tab/>
        <w:t>Authorising police officers to apply for a preventative detention order</w:t>
      </w:r>
      <w:bookmarkEnd w:id="35"/>
      <w:bookmarkEnd w:id="36"/>
    </w:p>
    <w:p>
      <w:pPr>
        <w:pStyle w:val="Subsection"/>
      </w:pPr>
      <w:r>
        <w:tab/>
        <w:t>(1)</w:t>
      </w:r>
      <w:r>
        <w:tab/>
        <w:t>The Commissioner may authorise a police officer to apply for a preventative detention order in relation to a person.</w:t>
      </w:r>
    </w:p>
    <w:p>
      <w:pPr>
        <w:pStyle w:val="Subsection"/>
      </w:pPr>
      <w:r>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37" w:name="_Toc107483405"/>
      <w:bookmarkStart w:id="38" w:name="_Toc100563582"/>
      <w:r>
        <w:rPr>
          <w:rStyle w:val="CharSectno"/>
        </w:rPr>
        <w:t>11</w:t>
      </w:r>
      <w:r>
        <w:t>.</w:t>
      </w:r>
      <w:r>
        <w:tab/>
        <w:t>Application for a preventative detention order</w:t>
      </w:r>
      <w:bookmarkEnd w:id="37"/>
      <w:bookmarkEnd w:id="38"/>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pPr>
      <w:r>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39" w:name="_Toc107483406"/>
      <w:bookmarkStart w:id="40" w:name="_Toc100563583"/>
      <w:r>
        <w:rPr>
          <w:rStyle w:val="CharSectno"/>
        </w:rPr>
        <w:t>12</w:t>
      </w:r>
      <w:r>
        <w:t>.</w:t>
      </w:r>
      <w:r>
        <w:tab/>
        <w:t>Procedure for applying for preventative detention order</w:t>
      </w:r>
      <w:bookmarkEnd w:id="39"/>
      <w:bookmarkEnd w:id="40"/>
      <w:r>
        <w:t xml:space="preserve"> </w:t>
      </w:r>
    </w:p>
    <w:p>
      <w:pPr>
        <w:pStyle w:val="Subsection"/>
        <w:spacing w:before="140"/>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pPr>
      <w:r>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41" w:name="_Toc107483407"/>
      <w:bookmarkStart w:id="42" w:name="_Toc100563584"/>
      <w:r>
        <w:rPr>
          <w:rStyle w:val="CharSectno"/>
        </w:rPr>
        <w:t>13</w:t>
      </w:r>
      <w:r>
        <w:t>.</w:t>
      </w:r>
      <w:r>
        <w:tab/>
        <w:t>Preventative detention orders</w:t>
      </w:r>
      <w:bookmarkEnd w:id="41"/>
      <w:bookmarkEnd w:id="42"/>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A preventative detention order is an order in writing that the person specified or identified 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r>
        <w:rPr>
          <w:rStyle w:val="CharDefText"/>
        </w:rPr>
        <w:t>permitted detention period</w:t>
      </w:r>
      <w:r>
        <w:t>) after the person is first taken into custody, or is first in detention, under the order.</w:t>
      </w:r>
    </w:p>
    <w:p>
      <w:pPr>
        <w:pStyle w:val="Subsection"/>
      </w:pPr>
      <w:r>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 or, if the name of the person is not known, identifying information referred to in subsection (4A); and</w:t>
      </w:r>
    </w:p>
    <w:p>
      <w:pPr>
        <w:pStyle w:val="Indenta"/>
      </w:pPr>
      <w:r>
        <w:tab/>
        <w:t>(b)</w:t>
      </w:r>
      <w:r>
        <w:tab/>
        <w:t>the permitted detention period; and</w:t>
      </w:r>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pPr>
      <w:r>
        <w:tab/>
        <w:t>(4A)</w:t>
      </w:r>
      <w:r>
        <w:tab/>
        <w:t xml:space="preserve">The identifying information must comprise a description sufficient to identify the person and may include any of the following — </w:t>
      </w:r>
    </w:p>
    <w:p>
      <w:pPr>
        <w:pStyle w:val="Indenta"/>
      </w:pPr>
      <w:r>
        <w:tab/>
        <w:t>(a)</w:t>
      </w:r>
      <w:r>
        <w:tab/>
        <w:t>part of the person’s name;</w:t>
      </w:r>
    </w:p>
    <w:p>
      <w:pPr>
        <w:pStyle w:val="Indenta"/>
      </w:pPr>
      <w:r>
        <w:tab/>
        <w:t>(b)</w:t>
      </w:r>
      <w:r>
        <w:tab/>
        <w:t>an alias or a nickname of the person;</w:t>
      </w:r>
    </w:p>
    <w:p>
      <w:pPr>
        <w:pStyle w:val="Indenta"/>
      </w:pPr>
      <w:r>
        <w:tab/>
        <w:t>(c)</w:t>
      </w:r>
      <w:r>
        <w:tab/>
        <w:t>a physical description of the person;</w:t>
      </w:r>
    </w:p>
    <w:p>
      <w:pPr>
        <w:pStyle w:val="Indenta"/>
      </w:pPr>
      <w:r>
        <w:tab/>
        <w:t>(d)</w:t>
      </w:r>
      <w:r>
        <w:tab/>
        <w:t>a photograph of the person attached to the order.</w:t>
      </w:r>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pPr>
      <w:r>
        <w:tab/>
      </w:r>
      <w:r>
        <w:tab/>
        <w:t>the order may provide that the aggregate period each day for which the person is entitled to have contact with another person or other persons under section 45(2) is the period of more than 2 hours that is specified in the order.</w:t>
      </w:r>
    </w:p>
    <w:p>
      <w:pPr>
        <w:pStyle w:val="Footnotesection"/>
      </w:pPr>
      <w:r>
        <w:tab/>
        <w:t>[Section 13 amended: No. 23 of 2019 s. 6.]</w:t>
      </w:r>
    </w:p>
    <w:p>
      <w:pPr>
        <w:pStyle w:val="Heading5"/>
      </w:pPr>
      <w:bookmarkStart w:id="43" w:name="_Toc107483408"/>
      <w:bookmarkStart w:id="44" w:name="_Toc100563585"/>
      <w:r>
        <w:rPr>
          <w:rStyle w:val="CharSectno"/>
        </w:rPr>
        <w:t>14</w:t>
      </w:r>
      <w:r>
        <w:t>.</w:t>
      </w:r>
      <w:r>
        <w:tab/>
        <w:t>Duration of preventative detention orders</w:t>
      </w:r>
      <w:bookmarkEnd w:id="43"/>
      <w:bookmarkEnd w:id="44"/>
    </w:p>
    <w:p>
      <w:pPr>
        <w:pStyle w:val="Subsection"/>
      </w:pPr>
      <w:r>
        <w:tab/>
        <w:t>(1)</w:t>
      </w:r>
      <w:r>
        <w:tab/>
        <w:t>A preventative detention order in relation to a person comes into force when it is made.</w:t>
      </w:r>
    </w:p>
    <w:p>
      <w:pPr>
        <w:pStyle w:val="PermNoteHeading"/>
      </w:pPr>
      <w:r>
        <w:tab/>
        <w:t>Note for this subsection:</w:t>
      </w:r>
    </w:p>
    <w:p>
      <w:pPr>
        <w:pStyle w:val="PermNoteText"/>
      </w:pPr>
      <w:r>
        <w:tab/>
      </w:r>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PermNoteHeading"/>
      </w:pPr>
      <w:r>
        <w:tab/>
        <w:t>Note for this section:</w:t>
      </w:r>
    </w:p>
    <w:p>
      <w:pPr>
        <w:pStyle w:val="PermNoteText"/>
      </w:pPr>
      <w:r>
        <w:tab/>
      </w:r>
      <w:r>
        <w:tab/>
        <w:t>The order does not cease to have effect merely because the person is released from detention under the order.</w:t>
      </w:r>
    </w:p>
    <w:p>
      <w:pPr>
        <w:pStyle w:val="Heading5"/>
      </w:pPr>
      <w:bookmarkStart w:id="45" w:name="_Toc107483409"/>
      <w:bookmarkStart w:id="46" w:name="_Toc100563586"/>
      <w:r>
        <w:rPr>
          <w:rStyle w:val="CharSectno"/>
        </w:rPr>
        <w:t>15</w:t>
      </w:r>
      <w:r>
        <w:t>.</w:t>
      </w:r>
      <w:r>
        <w:tab/>
        <w:t>Multiple preventative detention orders</w:t>
      </w:r>
      <w:bookmarkEnd w:id="45"/>
      <w:bookmarkEnd w:id="46"/>
    </w:p>
    <w:p>
      <w:pPr>
        <w:pStyle w:val="Subsection"/>
        <w:keepNext/>
        <w:spacing w:before="120"/>
      </w:pPr>
      <w:r>
        <w:tab/>
        <w:t>(1)</w:t>
      </w:r>
      <w:r>
        <w:tab/>
        <w:t xml:space="preserve">In this section — </w:t>
      </w:r>
    </w:p>
    <w:p>
      <w:pPr>
        <w:pStyle w:val="Defstart"/>
      </w:pPr>
      <w:r>
        <w:rPr>
          <w:b/>
        </w:rPr>
        <w:tab/>
      </w:r>
      <w:r>
        <w:rPr>
          <w:rStyle w:val="CharDefText"/>
        </w:rPr>
        <w:t>preservation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preserving evidence of, or relating to, a terrorist act;</w:t>
      </w:r>
    </w:p>
    <w:p>
      <w:pPr>
        <w:pStyle w:val="Defstart"/>
      </w:pPr>
      <w:r>
        <w:rPr>
          <w:b/>
        </w:rPr>
        <w:tab/>
      </w:r>
      <w:r>
        <w:rPr>
          <w:rStyle w:val="CharDefText"/>
        </w:rPr>
        <w:t>prevention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A preventative detention order can be made even if the person concerned is under detention (or temporarily released from detention) under a prevention order or preservation order in relation to the same terrorist act or a different terrorist act, and 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tab/>
        <w:t>(5)</w:t>
      </w:r>
      <w:r>
        <w:tab/>
        <w:t xml:space="preserve">In subsection (4) — </w:t>
      </w:r>
    </w:p>
    <w:p>
      <w:pPr>
        <w:pStyle w:val="Defstart"/>
      </w:pPr>
      <w:r>
        <w:rPr>
          <w:b/>
        </w:rPr>
        <w:tab/>
      </w:r>
      <w:r>
        <w:rPr>
          <w:rStyle w:val="CharDefText"/>
        </w:rPr>
        <w:t>occurrence time information</w:t>
      </w:r>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47" w:name="_Toc107483410"/>
      <w:bookmarkStart w:id="48" w:name="_Toc100563587"/>
      <w:r>
        <w:rPr>
          <w:rStyle w:val="CharSectno"/>
        </w:rPr>
        <w:t>16</w:t>
      </w:r>
      <w:r>
        <w:t>.</w:t>
      </w:r>
      <w:r>
        <w:tab/>
        <w:t>No preventative detention order in relation to person under 16 years of age</w:t>
      </w:r>
      <w:bookmarkEnd w:id="47"/>
      <w:bookmarkEnd w:id="48"/>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49" w:name="_Toc107483411"/>
      <w:bookmarkStart w:id="50" w:name="_Toc100563588"/>
      <w:r>
        <w:rPr>
          <w:rStyle w:val="CharSectno"/>
        </w:rPr>
        <w:t>17</w:t>
      </w:r>
      <w:r>
        <w:t>.</w:t>
      </w:r>
      <w:r>
        <w:tab/>
        <w:t>Prohibited contact order (person in relation to whom preventative detention order is being sought)</w:t>
      </w:r>
      <w:bookmarkEnd w:id="49"/>
      <w:bookmarkEnd w:id="50"/>
    </w:p>
    <w:p>
      <w:pPr>
        <w:pStyle w:val="Subsection"/>
      </w:pPr>
      <w:r>
        <w:tab/>
        <w:t>(1)</w:t>
      </w:r>
      <w:r>
        <w:tab/>
        <w:t xml:space="preserve">A police officer who applies to an issuing authority for a preventative detention order in relation to a person (the </w:t>
      </w:r>
      <w:r>
        <w:rPr>
          <w:rStyle w:val="CharDefText"/>
        </w:rPr>
        <w:t>subject</w:t>
      </w:r>
      <w:r>
        <w:t>) may also apply to the issuing authority for a prohibited contact order in relation to the subject’s detention under the preventative detention order.</w:t>
      </w:r>
    </w:p>
    <w:p>
      <w:pPr>
        <w:pStyle w:val="Subsection"/>
      </w:pPr>
      <w:r>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51" w:name="_Toc107483412"/>
      <w:bookmarkStart w:id="52" w:name="_Toc100563589"/>
      <w:r>
        <w:rPr>
          <w:rStyle w:val="CharSectno"/>
        </w:rPr>
        <w:t>18</w:t>
      </w:r>
      <w:r>
        <w:t>.</w:t>
      </w:r>
      <w:r>
        <w:tab/>
        <w:t>Prohibited contact order (person in relation to whom preventative detention order is already in force)</w:t>
      </w:r>
      <w:bookmarkEnd w:id="51"/>
      <w:bookmarkEnd w:id="52"/>
    </w:p>
    <w:p>
      <w:pPr>
        <w:pStyle w:val="Subsection"/>
      </w:pPr>
      <w:r>
        <w:tab/>
        <w:t>(1)</w:t>
      </w:r>
      <w:r>
        <w:tab/>
        <w:t xml:space="preserve">If a preventative detention order is in force in relation to a person (the </w:t>
      </w:r>
      <w:r>
        <w:rPr>
          <w:rStyle w:val="CharDefText"/>
        </w:rPr>
        <w:t>subject</w:t>
      </w:r>
      <w:r>
        <w:t>),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53" w:name="_Toc107483413"/>
      <w:bookmarkStart w:id="54" w:name="_Toc100563590"/>
      <w:r>
        <w:rPr>
          <w:rStyle w:val="CharSectno"/>
        </w:rPr>
        <w:t>19</w:t>
      </w:r>
      <w:r>
        <w:t>.</w:t>
      </w:r>
      <w:r>
        <w:tab/>
        <w:t>Form and notification of prohibited contact order</w:t>
      </w:r>
      <w:bookmarkEnd w:id="53"/>
      <w:bookmarkEnd w:id="54"/>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55" w:name="_Toc107483414"/>
      <w:bookmarkStart w:id="56" w:name="_Toc100563591"/>
      <w:r>
        <w:rPr>
          <w:rStyle w:val="CharSectno"/>
        </w:rPr>
        <w:t>20</w:t>
      </w:r>
      <w:r>
        <w:t>.</w:t>
      </w:r>
      <w:r>
        <w:tab/>
        <w:t>Revocation of preventative detention order or prohibited contact order</w:t>
      </w:r>
      <w:bookmarkEnd w:id="55"/>
      <w:bookmarkEnd w:id="56"/>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pPr>
      <w:r>
        <w:tab/>
      </w:r>
      <w:r>
        <w:tab/>
        <w:t>the police officer must apply to an issuing authority for the revocation of the order.</w:t>
      </w:r>
    </w:p>
    <w:p>
      <w:pPr>
        <w:pStyle w:val="Subsection"/>
      </w:pPr>
      <w:r>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pPr>
      <w:r>
        <w:tab/>
      </w:r>
      <w:r>
        <w:tab/>
        <w:t>the police officer must apply to an issuing authority for the revocation of the prohibited contact order.</w:t>
      </w:r>
    </w:p>
    <w:p>
      <w:pPr>
        <w:pStyle w:val="Subsection"/>
        <w:keepNext/>
        <w:keepLines/>
      </w:pPr>
      <w:r>
        <w:tab/>
        <w:t>(4)</w:t>
      </w:r>
      <w: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rPr>
      </w:pPr>
      <w:r>
        <w:tab/>
        <w:t>(b)</w:t>
      </w:r>
      <w:r>
        <w:tab/>
        <w:t>an issuing authority is satisfied, on application by a police officer, that the grounds on which the prohibited contact order was made have ceased to exist,</w:t>
      </w:r>
    </w:p>
    <w:p>
      <w:pPr>
        <w:pStyle w:val="Subsection"/>
      </w:pPr>
      <w:r>
        <w:rPr>
          <w:sz w:val="23"/>
        </w:rPr>
        <w:tab/>
      </w:r>
      <w:r>
        <w:rPr>
          <w:sz w:val="23"/>
        </w:rPr>
        <w:tab/>
      </w:r>
      <w:r>
        <w:t>the issuing authority must revoke the prohibited contact order.</w:t>
      </w:r>
    </w:p>
    <w:p>
      <w:pPr>
        <w:pStyle w:val="Heading5"/>
      </w:pPr>
      <w:bookmarkStart w:id="57" w:name="_Toc107483415"/>
      <w:bookmarkStart w:id="58" w:name="_Toc100563592"/>
      <w:r>
        <w:rPr>
          <w:rStyle w:val="CharSectno"/>
        </w:rPr>
        <w:t>21</w:t>
      </w:r>
      <w:r>
        <w:t>.</w:t>
      </w:r>
      <w:r>
        <w:tab/>
        <w:t>Status of person making preventative detention order</w:t>
      </w:r>
      <w:bookmarkEnd w:id="57"/>
      <w:bookmarkEnd w:id="58"/>
    </w:p>
    <w:p>
      <w:pPr>
        <w:pStyle w:val="Subsection"/>
        <w:keepNext/>
      </w:pPr>
      <w:r>
        <w:tab/>
        <w:t>(1)</w:t>
      </w:r>
      <w:r>
        <w:tab/>
        <w:t xml:space="preserve">An issuing authority who — </w:t>
      </w:r>
    </w:p>
    <w:p>
      <w:pPr>
        <w:pStyle w:val="Indenta"/>
      </w:pPr>
      <w:r>
        <w:tab/>
        <w:t>(a)</w:t>
      </w:r>
      <w:r>
        <w:tab/>
        <w:t>makes or revokes a preventative detention order; or</w:t>
      </w:r>
    </w:p>
    <w:p>
      <w:pPr>
        <w:pStyle w:val="Indenta"/>
      </w:pPr>
      <w:r>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59" w:name="_Toc100304297"/>
      <w:bookmarkStart w:id="60" w:name="_Toc100304538"/>
      <w:bookmarkStart w:id="61" w:name="_Toc100563593"/>
      <w:bookmarkStart w:id="62" w:name="_Toc107312527"/>
      <w:bookmarkStart w:id="63" w:name="_Toc107483416"/>
      <w:r>
        <w:rPr>
          <w:rStyle w:val="CharPartNo"/>
        </w:rPr>
        <w:t>Part 3</w:t>
      </w:r>
      <w:r>
        <w:rPr>
          <w:rStyle w:val="CharDivNo"/>
        </w:rPr>
        <w:t> </w:t>
      </w:r>
      <w:r>
        <w:t>—</w:t>
      </w:r>
      <w:r>
        <w:rPr>
          <w:rStyle w:val="CharDivText"/>
        </w:rPr>
        <w:t> </w:t>
      </w:r>
      <w:r>
        <w:rPr>
          <w:rStyle w:val="CharPartText"/>
        </w:rPr>
        <w:t>Review of preventative detention orders</w:t>
      </w:r>
      <w:bookmarkEnd w:id="59"/>
      <w:bookmarkEnd w:id="60"/>
      <w:bookmarkEnd w:id="61"/>
      <w:bookmarkEnd w:id="62"/>
      <w:bookmarkEnd w:id="63"/>
    </w:p>
    <w:p>
      <w:pPr>
        <w:pStyle w:val="Heading5"/>
      </w:pPr>
      <w:bookmarkStart w:id="64" w:name="_Toc107483417"/>
      <w:bookmarkStart w:id="65" w:name="_Toc100563594"/>
      <w:r>
        <w:rPr>
          <w:rStyle w:val="CharSectno"/>
        </w:rPr>
        <w:t>22</w:t>
      </w:r>
      <w:r>
        <w:t>.</w:t>
      </w:r>
      <w:r>
        <w:tab/>
        <w:t>Review by Supreme Court</w:t>
      </w:r>
      <w:bookmarkEnd w:id="64"/>
      <w:bookmarkEnd w:id="65"/>
      <w:r>
        <w:t xml:space="preserve"> </w:t>
      </w:r>
    </w:p>
    <w:p>
      <w:pPr>
        <w:pStyle w:val="Subsection"/>
      </w:pPr>
      <w:r>
        <w:tab/>
        <w:t>(1)</w:t>
      </w:r>
      <w:r>
        <w:tab/>
        <w:t xml:space="preserve">In this section — </w:t>
      </w:r>
    </w:p>
    <w:p>
      <w:pPr>
        <w:pStyle w:val="Defstart"/>
      </w:pPr>
      <w:r>
        <w:rPr>
          <w:b/>
        </w:rPr>
        <w:tab/>
      </w:r>
      <w:r>
        <w:rPr>
          <w:rStyle w:val="CharDefText"/>
        </w:rPr>
        <w:t>remote communication</w:t>
      </w:r>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r>
      <w:r>
        <w:rPr>
          <w:rStyle w:val="CharDefText"/>
        </w:rPr>
        <w:t>review proceedings</w:t>
      </w:r>
      <w:r>
        <w:t xml:space="preserve"> means proceedings under subsection (2) for the review of a preventative detention order.</w:t>
      </w:r>
    </w:p>
    <w:p>
      <w:pPr>
        <w:pStyle w:val="Subsection"/>
      </w:pPr>
      <w:r>
        <w:tab/>
        <w:t>(2)</w:t>
      </w:r>
      <w:r>
        <w:tab/>
        <w:t xml:space="preserve">As soon as practicable after a person (the </w:t>
      </w:r>
      <w:r>
        <w:rPr>
          <w:rStyle w:val="CharDefText"/>
        </w:rPr>
        <w:t>subject</w:t>
      </w:r>
      <w:r>
        <w:t>)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66" w:name="_Toc107483418"/>
      <w:bookmarkStart w:id="67" w:name="_Toc100563595"/>
      <w:r>
        <w:rPr>
          <w:rStyle w:val="CharSectno"/>
        </w:rPr>
        <w:t>23</w:t>
      </w:r>
      <w:r>
        <w:t>.</w:t>
      </w:r>
      <w:r>
        <w:tab/>
        <w:t>Powers may be exercised while review is in progress</w:t>
      </w:r>
      <w:bookmarkEnd w:id="66"/>
      <w:bookmarkEnd w:id="67"/>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68" w:name="_Toc100304300"/>
      <w:bookmarkStart w:id="69" w:name="_Toc100304541"/>
      <w:bookmarkStart w:id="70" w:name="_Toc100563596"/>
      <w:bookmarkStart w:id="71" w:name="_Toc107312530"/>
      <w:bookmarkStart w:id="72" w:name="_Toc107483419"/>
      <w:r>
        <w:rPr>
          <w:rStyle w:val="CharPartNo"/>
        </w:rPr>
        <w:t>Part 4</w:t>
      </w:r>
      <w:r>
        <w:rPr>
          <w:rStyle w:val="CharDivNo"/>
        </w:rPr>
        <w:t> </w:t>
      </w:r>
      <w:r>
        <w:t>—</w:t>
      </w:r>
      <w:r>
        <w:rPr>
          <w:rStyle w:val="CharDivText"/>
        </w:rPr>
        <w:t> </w:t>
      </w:r>
      <w:r>
        <w:rPr>
          <w:rStyle w:val="CharPartText"/>
        </w:rPr>
        <w:t>Carrying out preventative detention orders</w:t>
      </w:r>
      <w:bookmarkEnd w:id="68"/>
      <w:bookmarkEnd w:id="69"/>
      <w:bookmarkEnd w:id="70"/>
      <w:bookmarkEnd w:id="71"/>
      <w:bookmarkEnd w:id="72"/>
    </w:p>
    <w:p>
      <w:pPr>
        <w:pStyle w:val="Heading5"/>
      </w:pPr>
      <w:bookmarkStart w:id="73" w:name="_Toc107483420"/>
      <w:bookmarkStart w:id="74" w:name="_Toc100563597"/>
      <w:r>
        <w:rPr>
          <w:rStyle w:val="CharSectno"/>
        </w:rPr>
        <w:t>24</w:t>
      </w:r>
      <w:r>
        <w:t>.</w:t>
      </w:r>
      <w:r>
        <w:tab/>
        <w:t>Power to detain person under preventative detention order</w:t>
      </w:r>
      <w:bookmarkEnd w:id="73"/>
      <w:bookmarkEnd w:id="74"/>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r>
        <w:rPr>
          <w:rStyle w:val="CharDefText"/>
        </w:rPr>
        <w:t>nominated senior police officer</w:t>
      </w:r>
      <w:r>
        <w:t>)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pPr>
      <w:r>
        <w:tab/>
        <w:t>(c)</w:t>
      </w:r>
      <w:r>
        <w:tab/>
        <w:t>a person with whom the person can have contact under section 45(2),</w:t>
      </w:r>
    </w:p>
    <w:p>
      <w:pPr>
        <w:pStyle w:val="Subsection"/>
      </w:pPr>
      <w:r>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75" w:name="_Toc107483421"/>
      <w:bookmarkStart w:id="76" w:name="_Toc100563598"/>
      <w:r>
        <w:rPr>
          <w:rStyle w:val="CharSectno"/>
        </w:rPr>
        <w:t>25</w:t>
      </w:r>
      <w:r>
        <w:t>.</w:t>
      </w:r>
      <w:r>
        <w:tab/>
        <w:t>Endorsement of order with date and time person taken into custody or detained</w:t>
      </w:r>
      <w:bookmarkEnd w:id="75"/>
      <w:bookmarkEnd w:id="76"/>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77" w:name="_Toc107483422"/>
      <w:bookmarkStart w:id="78" w:name="_Toc100563599"/>
      <w:r>
        <w:rPr>
          <w:rStyle w:val="CharSectno"/>
        </w:rPr>
        <w:t>26</w:t>
      </w:r>
      <w:r>
        <w:t>.</w:t>
      </w:r>
      <w:r>
        <w:tab/>
        <w:t>Exercising powers, general matters</w:t>
      </w:r>
      <w:bookmarkEnd w:id="77"/>
      <w:bookmarkEnd w:id="78"/>
    </w:p>
    <w:p>
      <w:pPr>
        <w:pStyle w:val="Subsection"/>
      </w:pPr>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pPr>
      <w:r>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(4)</w:t>
      </w:r>
      <w:r>
        <w:tab/>
        <w:t>Subsections (2) and (3) do not affect the operation of the</w:t>
      </w:r>
      <w:r>
        <w:rPr>
          <w:i/>
        </w:rPr>
        <w:t xml:space="preserve"> Criminal Investigation (Identifying People) Act 2002</w:t>
      </w:r>
      <w:r>
        <w:t xml:space="preserve"> section 16.</w:t>
      </w:r>
    </w:p>
    <w:p>
      <w:pPr>
        <w:pStyle w:val="Heading5"/>
      </w:pPr>
      <w:bookmarkStart w:id="79" w:name="_Toc107483423"/>
      <w:bookmarkStart w:id="80" w:name="_Toc100563600"/>
      <w:r>
        <w:rPr>
          <w:rStyle w:val="CharSectno"/>
        </w:rPr>
        <w:t>27</w:t>
      </w:r>
      <w:r>
        <w:t>.</w:t>
      </w:r>
      <w:r>
        <w:tab/>
        <w:t>Personal details of certain people may be obtained</w:t>
      </w:r>
      <w:bookmarkEnd w:id="79"/>
      <w:bookmarkEnd w:id="80"/>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81" w:name="_Toc107483424"/>
      <w:bookmarkStart w:id="82" w:name="_Toc100563601"/>
      <w:r>
        <w:rPr>
          <w:rStyle w:val="CharSectno"/>
        </w:rPr>
        <w:t>28</w:t>
      </w:r>
      <w:r>
        <w:t>.</w:t>
      </w:r>
      <w:r>
        <w:tab/>
        <w:t>Power to enter places</w:t>
      </w:r>
      <w:bookmarkEnd w:id="81"/>
      <w:bookmarkEnd w:id="82"/>
    </w:p>
    <w:p>
      <w:pPr>
        <w:pStyle w:val="Subsection"/>
        <w:keepNext/>
        <w:keepLines/>
      </w:pPr>
      <w:r>
        <w:tab/>
        <w:t>(1)</w:t>
      </w:r>
      <w:r>
        <w:tab/>
        <w:t xml:space="preserve">Subject to subsection (2), if — </w:t>
      </w:r>
    </w:p>
    <w:p>
      <w:pPr>
        <w:pStyle w:val="Indenta"/>
        <w:keepNext/>
        <w:keepLines/>
      </w:pPr>
      <w:r>
        <w:tab/>
        <w:t>(a)</w:t>
      </w:r>
      <w:r>
        <w:tab/>
        <w:t>a preventative detention order is in force in relation to a person; and</w:t>
      </w:r>
    </w:p>
    <w:p>
      <w:pPr>
        <w:pStyle w:val="Indenta"/>
      </w:pPr>
      <w:r>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83" w:name="_Toc107483425"/>
      <w:bookmarkStart w:id="84" w:name="_Toc100563602"/>
      <w:r>
        <w:rPr>
          <w:rStyle w:val="CharSectno"/>
        </w:rPr>
        <w:t>29</w:t>
      </w:r>
      <w:r>
        <w:t>.</w:t>
      </w:r>
      <w:r>
        <w:tab/>
        <w:t>Use of force</w:t>
      </w:r>
      <w:bookmarkEnd w:id="83"/>
      <w:bookmarkEnd w:id="84"/>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85" w:name="_Toc107483426"/>
      <w:bookmarkStart w:id="86" w:name="_Toc100563603"/>
      <w:r>
        <w:rPr>
          <w:rStyle w:val="CharSectno"/>
        </w:rPr>
        <w:t>30</w:t>
      </w:r>
      <w:r>
        <w:t>.</w:t>
      </w:r>
      <w:r>
        <w:tab/>
        <w:t>Power to search people</w:t>
      </w:r>
      <w:bookmarkEnd w:id="85"/>
      <w:bookmarkEnd w:id="86"/>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87" w:name="_Toc107483427"/>
      <w:bookmarkStart w:id="88" w:name="_Toc100563604"/>
      <w:r>
        <w:rPr>
          <w:rStyle w:val="CharSectno"/>
        </w:rPr>
        <w:t>31</w:t>
      </w:r>
      <w:r>
        <w:t>.</w:t>
      </w:r>
      <w:r>
        <w:tab/>
        <w:t xml:space="preserve">Warrant under Part III Division 3 of the </w:t>
      </w:r>
      <w:r>
        <w:rPr>
          <w:i/>
        </w:rPr>
        <w:t>Australian Security Intelligence Organisation Act 1979</w:t>
      </w:r>
      <w:bookmarkEnd w:id="87"/>
      <w:bookmarkEnd w:id="88"/>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a warrant under the ASIO Act Part III Division 3 is in force in relation to the person; and</w:t>
      </w:r>
    </w:p>
    <w:p>
      <w:pPr>
        <w:pStyle w:val="Indenta"/>
      </w:pPr>
      <w:r>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Without limiting subsection (2), the police officer may, under section 32, release the person from detention under the 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Footnotesection"/>
      </w:pPr>
      <w:r>
        <w:tab/>
        <w:t>[Section 31 amended: No. 1 of 2008 s. 4.]</w:t>
      </w:r>
    </w:p>
    <w:p>
      <w:pPr>
        <w:pStyle w:val="Heading5"/>
      </w:pPr>
      <w:bookmarkStart w:id="89" w:name="_Toc107483428"/>
      <w:bookmarkStart w:id="90" w:name="_Toc100563605"/>
      <w:r>
        <w:rPr>
          <w:rStyle w:val="CharSectno"/>
        </w:rPr>
        <w:t>32</w:t>
      </w:r>
      <w:r>
        <w:t>.</w:t>
      </w:r>
      <w:r>
        <w:tab/>
        <w:t>Release of person from preventative detention</w:t>
      </w:r>
      <w:bookmarkEnd w:id="89"/>
      <w:bookmarkEnd w:id="90"/>
      <w:r>
        <w:t xml:space="preserve"> </w:t>
      </w:r>
    </w:p>
    <w:p>
      <w:pPr>
        <w:pStyle w:val="Subsection"/>
      </w:pPr>
      <w:r>
        <w:tab/>
        <w:t>(1)</w:t>
      </w:r>
      <w:r>
        <w:tab/>
        <w:t>The police officer who is detaining a person under a preventative detention order may release the person from detention under the order.</w:t>
      </w:r>
    </w:p>
    <w:p>
      <w:pPr>
        <w:pStyle w:val="PermNoteHeading"/>
      </w:pPr>
      <w:r>
        <w:tab/>
        <w:t>Note for this subsection:</w:t>
      </w:r>
    </w:p>
    <w:p>
      <w:pPr>
        <w:pStyle w:val="PermNoteText"/>
      </w:pPr>
      <w:r>
        <w:tab/>
      </w:r>
      <w:r>
        <w:tab/>
        <w:t>A person may be released, for example, so that the person may be arrested and otherwise dealt with for a suspected offence.</w:t>
      </w:r>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tab/>
        <w:t>(3)</w:t>
      </w:r>
      <w:r>
        <w:tab/>
        <w:t xml:space="preserve">Subsection (2) does not apply if the police officer releases the person from detention so that the person may — </w:t>
      </w:r>
    </w:p>
    <w:p>
      <w:pPr>
        <w:pStyle w:val="Indenta"/>
      </w:pPr>
      <w:r>
        <w:tab/>
        <w:t>(a)</w:t>
      </w:r>
      <w:r>
        <w:tab/>
        <w:t>be dealt with in accordance with a warrant under the ASIO Act Part III Division 3; or</w:t>
      </w:r>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r>
      <w:r>
        <w:rPr>
          <w:rStyle w:val="CharDefText"/>
        </w:rPr>
        <w:t>dealt with</w:t>
      </w:r>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PermNoteHeading"/>
      </w:pPr>
      <w:r>
        <w:tab/>
        <w:t>Note for this subsection:</w:t>
      </w:r>
    </w:p>
    <w:p>
      <w:pPr>
        <w:pStyle w:val="PermNoteText"/>
      </w:pPr>
      <w:r>
        <w:tab/>
      </w:r>
      <w:r>
        <w:tab/>
        <w:t>During this period, the provisions of this Part that apply to a person who is in detention under a preventative detention order (for example, section 40(1) which deals with the people the person may contact) do not apply to the person.</w:t>
      </w:r>
    </w:p>
    <w:p>
      <w:pPr>
        <w:pStyle w:val="Subsection"/>
      </w:pPr>
      <w:r>
        <w:tab/>
        <w:t>(7)</w:t>
      </w:r>
      <w:r>
        <w:tab/>
        <w:t>To avoid doubt —</w:t>
      </w:r>
    </w:p>
    <w:p>
      <w:pPr>
        <w:pStyle w:val="Indenta"/>
      </w:pPr>
      <w:r>
        <w:tab/>
        <w:t>(a)</w:t>
      </w:r>
      <w:r>
        <w:tab/>
        <w:t>the release of the person under subsection (1) from detention under the preventative detention order does not extend the period for which the preventative detention order remains in force; and</w:t>
      </w:r>
    </w:p>
    <w:p>
      <w:pPr>
        <w:pStyle w:val="PermNoteHeading"/>
      </w:pPr>
      <w:r>
        <w:tab/>
        <w:t>Note for this paragraph:</w:t>
      </w:r>
    </w:p>
    <w:p>
      <w:pPr>
        <w:pStyle w:val="PermNoteText"/>
      </w:pPr>
      <w:r>
        <w:tab/>
      </w:r>
      <w:r>
        <w:tab/>
        <w:t>This means that the time for which the person may be detained under the order continues to run while the person is released.</w:t>
      </w:r>
    </w:p>
    <w:p>
      <w:pPr>
        <w:pStyle w:val="Indenta"/>
      </w:pPr>
      <w:r>
        <w:tab/>
        <w:t>(b)</w:t>
      </w:r>
      <w:r>
        <w:tab/>
        <w:t>a person released under subsection (1) from detention under a preventative detention order may again be taken into custody and kept in detention under the order at any time while the order remains in force in relation to the person.</w:t>
      </w:r>
    </w:p>
    <w:p>
      <w:pPr>
        <w:pStyle w:val="Footnotesection"/>
      </w:pPr>
      <w:r>
        <w:tab/>
        <w:t>[Section 32 amended: No. 1 of 2008 s. 5.]</w:t>
      </w:r>
    </w:p>
    <w:p>
      <w:pPr>
        <w:pStyle w:val="Heading5"/>
      </w:pPr>
      <w:bookmarkStart w:id="91" w:name="_Toc107483429"/>
      <w:bookmarkStart w:id="92" w:name="_Toc100563606"/>
      <w:r>
        <w:rPr>
          <w:rStyle w:val="CharSectno"/>
        </w:rPr>
        <w:t>33</w:t>
      </w:r>
      <w:r>
        <w:t>.</w:t>
      </w:r>
      <w:r>
        <w:tab/>
        <w:t>Arrangement for person to be in detention in a prison or detention centre</w:t>
      </w:r>
      <w:bookmarkEnd w:id="91"/>
      <w:bookmarkEnd w:id="92"/>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PermNoteHeading"/>
      </w:pPr>
      <w:r>
        <w:tab/>
        <w:t>Note for this subsection:</w:t>
      </w:r>
    </w:p>
    <w:p>
      <w:pPr>
        <w:pStyle w:val="PermNoteText"/>
      </w:pPr>
      <w:r>
        <w:tab/>
      </w:r>
      <w:r>
        <w:tab/>
        <w:t>Under section 16 a preventative detention order cannot be made in relation to a person who is under 16 years of age.</w:t>
      </w:r>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pPr>
      <w:r>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the preventative detention order is taken to order the person to be detained in the institution and authorise the 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95E(b)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 xml:space="preserve">the entitlements of the person under sections 41, 43, 43A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the senior police officer who makes the arrangement is taken, while the person is in detention at the institution, to be the police officer detaining the person for the 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keepNext/>
      </w:pPr>
      <w:r>
        <w:tab/>
      </w:r>
      <w:r>
        <w:tab/>
        <w:t>as if they conferred entitlements on the person.</w:t>
      </w:r>
    </w:p>
    <w:p>
      <w:pPr>
        <w:pStyle w:val="Footnotesection"/>
      </w:pPr>
      <w:r>
        <w:tab/>
        <w:t>[Section 33 amended: No. 23 of 2019 s. 7.]</w:t>
      </w:r>
    </w:p>
    <w:p>
      <w:pPr>
        <w:pStyle w:val="Heading5"/>
      </w:pPr>
      <w:bookmarkStart w:id="93" w:name="_Toc107483430"/>
      <w:bookmarkStart w:id="94" w:name="_Toc100563607"/>
      <w:r>
        <w:rPr>
          <w:rStyle w:val="CharSectno"/>
        </w:rPr>
        <w:t>34</w:t>
      </w:r>
      <w:r>
        <w:t>.</w:t>
      </w:r>
      <w:r>
        <w:tab/>
        <w:t>Inspector of Custodial Services to be notified of detention</w:t>
      </w:r>
      <w:bookmarkEnd w:id="93"/>
      <w:bookmarkEnd w:id="94"/>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95" w:name="_Toc100304312"/>
      <w:bookmarkStart w:id="96" w:name="_Toc100304553"/>
      <w:bookmarkStart w:id="97" w:name="_Toc100563608"/>
      <w:bookmarkStart w:id="98" w:name="_Toc107312542"/>
      <w:bookmarkStart w:id="99" w:name="_Toc107483431"/>
      <w:r>
        <w:rPr>
          <w:rStyle w:val="CharPartNo"/>
        </w:rPr>
        <w:t>Part 5</w:t>
      </w:r>
      <w:r>
        <w:rPr>
          <w:rStyle w:val="CharDivNo"/>
        </w:rPr>
        <w:t> </w:t>
      </w:r>
      <w:r>
        <w:t>—</w:t>
      </w:r>
      <w:r>
        <w:rPr>
          <w:rStyle w:val="CharDivText"/>
        </w:rPr>
        <w:t> </w:t>
      </w:r>
      <w:r>
        <w:rPr>
          <w:rStyle w:val="CharPartText"/>
        </w:rPr>
        <w:t>Informing person detained about preventative detention order</w:t>
      </w:r>
      <w:bookmarkEnd w:id="95"/>
      <w:bookmarkEnd w:id="96"/>
      <w:bookmarkEnd w:id="97"/>
      <w:bookmarkEnd w:id="98"/>
      <w:bookmarkEnd w:id="99"/>
    </w:p>
    <w:p>
      <w:pPr>
        <w:pStyle w:val="Heading5"/>
      </w:pPr>
      <w:bookmarkStart w:id="100" w:name="_Toc107483432"/>
      <w:bookmarkStart w:id="101" w:name="_Toc100563609"/>
      <w:r>
        <w:rPr>
          <w:rStyle w:val="CharSectno"/>
        </w:rPr>
        <w:t>35</w:t>
      </w:r>
      <w:r>
        <w:t>.</w:t>
      </w:r>
      <w:r>
        <w:tab/>
        <w:t>Effect of preventative detention order to be explained to person detained</w:t>
      </w:r>
      <w:bookmarkEnd w:id="100"/>
      <w:bookmarkEnd w:id="101"/>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the fact that the preventative detention order has been made in relation to the person; and</w:t>
      </w:r>
    </w:p>
    <w:p>
      <w:pPr>
        <w:pStyle w:val="Indenta"/>
      </w:pPr>
      <w:r>
        <w:tab/>
        <w:t>(b)</w:t>
      </w:r>
      <w:r>
        <w:tab/>
        <w:t>the requirement for there to be a review of the order under Part 3 and the fact that the person will have an opportunity to be heard on the review of the order; and</w:t>
      </w:r>
    </w:p>
    <w:p>
      <w:pPr>
        <w:pStyle w:val="Indenta"/>
      </w:pPr>
      <w:r>
        <w:tab/>
        <w:t>(c)</w:t>
      </w:r>
      <w:r>
        <w:tab/>
        <w:t>the period during which the person may be kept in detention under the order; and</w:t>
      </w:r>
    </w:p>
    <w:p>
      <w:pPr>
        <w:pStyle w:val="Indenta"/>
      </w:pPr>
      <w:r>
        <w:tab/>
        <w:t>(d)</w:t>
      </w:r>
      <w:r>
        <w:tab/>
        <w:t>if the period of detention is less than the maximum permissible under this Act — the fact that an application may be made for a further preventative detention order; and</w:t>
      </w:r>
    </w:p>
    <w:p>
      <w:pPr>
        <w:pStyle w:val="Indenta"/>
      </w:pPr>
      <w:r>
        <w:tab/>
        <w:t>(e)</w:t>
      </w:r>
      <w:r>
        <w:tab/>
        <w:t>the person’s entitlement under section 41 to contact family members and others; and</w:t>
      </w:r>
    </w:p>
    <w:p>
      <w:pPr>
        <w:pStyle w:val="Indenta"/>
      </w:pPr>
      <w:r>
        <w:tab/>
        <w:t>(f)</w:t>
      </w:r>
      <w:r>
        <w:tab/>
        <w:t>the person’s entitlement under section 42(1) to contact the Parliamentary Commissioner; and</w:t>
      </w:r>
    </w:p>
    <w:p>
      <w:pPr>
        <w:pStyle w:val="Indenta"/>
      </w:pPr>
      <w:r>
        <w:tab/>
        <w:t>(g)</w:t>
      </w:r>
      <w:r>
        <w:tab/>
        <w:t>the person’s entitlement under section 42(2) to contact the Corruption and Crime Commission; and</w:t>
      </w:r>
    </w:p>
    <w:p>
      <w:pPr>
        <w:pStyle w:val="Indenta"/>
      </w:pPr>
      <w:r>
        <w:tab/>
        <w:t>(h)</w:t>
      </w:r>
      <w:r>
        <w:tab/>
        <w:t>the person’s entitlement under section 43 to contact a lawyer; and</w:t>
      </w:r>
    </w:p>
    <w:p>
      <w:pPr>
        <w:pStyle w:val="Indenta"/>
      </w:pPr>
      <w:r>
        <w:tab/>
        <w:t>(ha)</w:t>
      </w:r>
      <w:r>
        <w:tab/>
        <w:t>the person’s entitlement under section 43A to have contact with an approved religious or spiritual adviser; and</w:t>
      </w:r>
    </w:p>
    <w:p>
      <w:pPr>
        <w:pStyle w:val="Indenta"/>
      </w:pPr>
      <w:r>
        <w:tab/>
        <w:t>(i)</w:t>
      </w:r>
      <w:r>
        <w:tab/>
        <w:t>if section 45 applies to the person, the person’s entitlement under that section to contact parents, guardians and others; and</w:t>
      </w:r>
    </w:p>
    <w:p>
      <w:pPr>
        <w:pStyle w:val="Indenta"/>
      </w:pPr>
      <w:r>
        <w:tab/>
        <w:t>(j)</w:t>
      </w:r>
      <w:r>
        <w:tab/>
        <w:t>the restrictions that apply as to the disclosures that the person is entitled to make while the person is in detention under the order, and the consequences of failing to comply with those restrictions; and</w:t>
      </w:r>
    </w:p>
    <w:p>
      <w:pPr>
        <w:pStyle w:val="Indenta"/>
      </w:pPr>
      <w:r>
        <w:tab/>
        <w:t>(k)</w:t>
      </w:r>
      <w:r>
        <w:tab/>
        <w:t>the restrictions that apply to the people the person may contact while the person is in detention under the order; and</w:t>
      </w:r>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pPr>
      <w:r>
        <w:tab/>
        <w:t>(4)</w:t>
      </w:r>
      <w:r>
        <w:tab/>
        <w:t>If the person is detained in an institution, the person in charge of the institution must, as soon as practicable after the person’s detention in the institution begins, notify the person of the person’s entitlement under section 42(3) to contact the Inspector of Custodial Services.</w:t>
      </w:r>
    </w:p>
    <w:p>
      <w:pPr>
        <w:pStyle w:val="Footnotesection"/>
      </w:pPr>
      <w:r>
        <w:tab/>
        <w:t>[Section 35 amended: No. 23 of 2019 s. 8.]</w:t>
      </w:r>
    </w:p>
    <w:p>
      <w:pPr>
        <w:pStyle w:val="Heading5"/>
      </w:pPr>
      <w:bookmarkStart w:id="102" w:name="_Toc107483433"/>
      <w:bookmarkStart w:id="103" w:name="_Toc100563610"/>
      <w:r>
        <w:rPr>
          <w:rStyle w:val="CharSectno"/>
        </w:rPr>
        <w:t>36</w:t>
      </w:r>
      <w:r>
        <w:t>.</w:t>
      </w:r>
      <w:r>
        <w:tab/>
        <w:t>Compliance with duties to inform</w:t>
      </w:r>
      <w:bookmarkEnd w:id="102"/>
      <w:bookmarkEnd w:id="103"/>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104" w:name="_Toc107483434"/>
      <w:bookmarkStart w:id="105" w:name="_Toc100563611"/>
      <w:r>
        <w:rPr>
          <w:rStyle w:val="CharSectno"/>
        </w:rPr>
        <w:t>37</w:t>
      </w:r>
      <w:r>
        <w:t>.</w:t>
      </w:r>
      <w:r>
        <w:tab/>
        <w:t>Copy of preventative detention order and summary of grounds</w:t>
      </w:r>
      <w:bookmarkEnd w:id="104"/>
      <w:bookmarkEnd w:id="105"/>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pPr>
      <w:r>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pPr>
      <w:r>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tab/>
        <w:t>(10)</w:t>
      </w:r>
      <w:r>
        <w:tab/>
        <w:t>The lawfulness of a person’s detention under a preventative detention order is not affected by a failure to comply with subsection (1), (5) or (9).</w:t>
      </w:r>
    </w:p>
    <w:p>
      <w:pPr>
        <w:pStyle w:val="Heading2"/>
      </w:pPr>
      <w:bookmarkStart w:id="106" w:name="_Toc100304316"/>
      <w:bookmarkStart w:id="107" w:name="_Toc100304557"/>
      <w:bookmarkStart w:id="108" w:name="_Toc100563612"/>
      <w:bookmarkStart w:id="109" w:name="_Toc107312546"/>
      <w:bookmarkStart w:id="110" w:name="_Toc107483435"/>
      <w:r>
        <w:rPr>
          <w:rStyle w:val="CharPartNo"/>
        </w:rPr>
        <w:t>Part 6</w:t>
      </w:r>
      <w:r>
        <w:rPr>
          <w:rStyle w:val="CharDivNo"/>
        </w:rPr>
        <w:t> </w:t>
      </w:r>
      <w:r>
        <w:t>—</w:t>
      </w:r>
      <w:r>
        <w:rPr>
          <w:rStyle w:val="CharDivText"/>
        </w:rPr>
        <w:t> </w:t>
      </w:r>
      <w:r>
        <w:rPr>
          <w:rStyle w:val="CharPartText"/>
        </w:rPr>
        <w:t>Treatment of person in detention</w:t>
      </w:r>
      <w:bookmarkEnd w:id="106"/>
      <w:bookmarkEnd w:id="107"/>
      <w:bookmarkEnd w:id="108"/>
      <w:bookmarkEnd w:id="109"/>
      <w:bookmarkEnd w:id="110"/>
    </w:p>
    <w:p>
      <w:pPr>
        <w:pStyle w:val="Heading5"/>
      </w:pPr>
      <w:bookmarkStart w:id="111" w:name="_Toc107483436"/>
      <w:bookmarkStart w:id="112" w:name="_Toc100563613"/>
      <w:r>
        <w:rPr>
          <w:rStyle w:val="CharSectno"/>
        </w:rPr>
        <w:t>38</w:t>
      </w:r>
      <w:r>
        <w:t>.</w:t>
      </w:r>
      <w:r>
        <w:tab/>
        <w:t>Application of Part</w:t>
      </w:r>
      <w:bookmarkEnd w:id="111"/>
      <w:bookmarkEnd w:id="112"/>
    </w:p>
    <w:p>
      <w:pPr>
        <w:pStyle w:val="Subsection"/>
      </w:pPr>
      <w:r>
        <w:tab/>
      </w:r>
      <w:r>
        <w:tab/>
        <w:t xml:space="preserve">This Part applies to and in relation to a person (referred to in this Part as the </w:t>
      </w:r>
      <w:r>
        <w:rPr>
          <w:rStyle w:val="CharDefText"/>
        </w:rPr>
        <w:t>detainee</w:t>
      </w:r>
      <w:r>
        <w:t xml:space="preserve">) who is in detention under a preventative detention order (referred to in this Part as the </w:t>
      </w:r>
      <w:r>
        <w:rPr>
          <w:rStyle w:val="CharDefText"/>
        </w:rPr>
        <w:t>PDO</w:t>
      </w:r>
      <w:r>
        <w:t>).</w:t>
      </w:r>
    </w:p>
    <w:p>
      <w:pPr>
        <w:pStyle w:val="Heading5"/>
      </w:pPr>
      <w:bookmarkStart w:id="113" w:name="_Toc107483437"/>
      <w:bookmarkStart w:id="114" w:name="_Toc100563614"/>
      <w:r>
        <w:rPr>
          <w:rStyle w:val="CharSectno"/>
        </w:rPr>
        <w:t>39</w:t>
      </w:r>
      <w:r>
        <w:t>.</w:t>
      </w:r>
      <w:r>
        <w:tab/>
        <w:t>Humane treatment of detainee</w:t>
      </w:r>
      <w:bookmarkEnd w:id="113"/>
      <w:bookmarkEnd w:id="114"/>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115" w:name="_Toc107483438"/>
      <w:bookmarkStart w:id="116" w:name="_Toc100563615"/>
      <w:r>
        <w:rPr>
          <w:rStyle w:val="CharSectno"/>
        </w:rPr>
        <w:t>40</w:t>
      </w:r>
      <w:r>
        <w:t>.</w:t>
      </w:r>
      <w:r>
        <w:tab/>
        <w:t>Restriction on contact with other people</w:t>
      </w:r>
      <w:bookmarkEnd w:id="115"/>
      <w:bookmarkEnd w:id="116"/>
    </w:p>
    <w:p>
      <w:pPr>
        <w:pStyle w:val="Subsection"/>
      </w:pPr>
      <w:r>
        <w:tab/>
        <w:t>(1)</w:t>
      </w:r>
      <w:r>
        <w:tab/>
        <w:t xml:space="preserve">Except as provided by section 41, 42, 43, 43A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PermNoteHeading"/>
      </w:pPr>
      <w:r>
        <w:tab/>
        <w:t>Note for this subsection:</w:t>
      </w:r>
    </w:p>
    <w:p>
      <w:pPr>
        <w:pStyle w:val="PermNoteText"/>
      </w:pPr>
      <w:r>
        <w:tab/>
      </w:r>
      <w:r>
        <w:tab/>
        <w:t>This subsection will not apply to the person if the person is released from detention under the order (even though the order may still be in force in relation to the person).</w:t>
      </w:r>
    </w:p>
    <w:p>
      <w:pPr>
        <w:pStyle w:val="Subsection"/>
      </w:pPr>
      <w:r>
        <w:tab/>
        <w:t>(2)</w:t>
      </w:r>
      <w:r>
        <w:tab/>
        <w:t>Subsection (1) does not apply to contact with a person performing functions in connection with the detainee’s detention under the PDO.</w:t>
      </w:r>
    </w:p>
    <w:p>
      <w:pPr>
        <w:pStyle w:val="Subsection"/>
      </w:pPr>
      <w:r>
        <w:tab/>
        <w:t>(3)</w:t>
      </w:r>
      <w:r>
        <w:tab/>
        <w:t xml:space="preserve">Sections 41, 43, 43A and 45 have effect subject to any prohibited contact order made in relation to the detainee’s detention. </w:t>
      </w:r>
    </w:p>
    <w:p>
      <w:pPr>
        <w:pStyle w:val="Footnotesection"/>
      </w:pPr>
      <w:r>
        <w:tab/>
        <w:t>[Section 40 amended: No. 23 of 2019 s. 9.]</w:t>
      </w:r>
    </w:p>
    <w:p>
      <w:pPr>
        <w:pStyle w:val="Heading5"/>
        <w:keepLines w:val="0"/>
      </w:pPr>
      <w:bookmarkStart w:id="117" w:name="_Toc107483439"/>
      <w:bookmarkStart w:id="118" w:name="_Toc100563616"/>
      <w:r>
        <w:rPr>
          <w:rStyle w:val="CharSectno"/>
        </w:rPr>
        <w:t>41</w:t>
      </w:r>
      <w:r>
        <w:t>.</w:t>
      </w:r>
      <w:r>
        <w:tab/>
        <w:t>Contacting family members and home or work associates</w:t>
      </w:r>
      <w:bookmarkEnd w:id="117"/>
      <w:bookmarkEnd w:id="118"/>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tab/>
        <w:t>(e)</w:t>
      </w:r>
      <w:r>
        <w:tab/>
        <w:t>if the detainee engages in a business together with another person or other people — that other person or one of those other people; and</w:t>
      </w:r>
    </w:p>
    <w:p>
      <w:pPr>
        <w:pStyle w:val="Indenta"/>
      </w:pPr>
      <w:r>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r>
      <w:r>
        <w:rPr>
          <w:rStyle w:val="CharDefText"/>
        </w:rPr>
        <w:t>family member</w:t>
      </w:r>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119" w:name="_Toc107483440"/>
      <w:bookmarkStart w:id="120" w:name="_Toc100563617"/>
      <w:r>
        <w:rPr>
          <w:rStyle w:val="CharSectno"/>
        </w:rPr>
        <w:t>42</w:t>
      </w:r>
      <w:r>
        <w:t>.</w:t>
      </w:r>
      <w:r>
        <w:tab/>
        <w:t>Contacting proper authorities to make complaints, allegations of serious misconduct and representations</w:t>
      </w:r>
      <w:bookmarkEnd w:id="119"/>
      <w:bookmarkEnd w:id="120"/>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tab/>
        <w:t>(2)</w:t>
      </w:r>
      <w:r>
        <w:tab/>
        <w:t xml:space="preserve">Without limiting the </w:t>
      </w:r>
      <w:r>
        <w:rPr>
          <w:i/>
        </w:rPr>
        <w:t>Corruption, Crime and Misconduct Act 2003</w:t>
      </w:r>
      <w:r>
        <w:t>, the detainee is entitled to contact the Corruption and Crime Commission to make an allegation of serious misconduct in connection with the detainee’s detention under the PDO.</w:t>
      </w:r>
    </w:p>
    <w:p>
      <w:pPr>
        <w:pStyle w:val="Subsection"/>
      </w:pPr>
      <w:r>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Footnotesection"/>
      </w:pPr>
      <w:r>
        <w:tab/>
        <w:t>[Section 42 amended: No. 35 of 2014 s. 38(5).]</w:t>
      </w:r>
    </w:p>
    <w:p>
      <w:pPr>
        <w:pStyle w:val="Heading5"/>
      </w:pPr>
      <w:bookmarkStart w:id="121" w:name="_Toc107483441"/>
      <w:bookmarkStart w:id="122" w:name="_Toc100563618"/>
      <w:r>
        <w:rPr>
          <w:rStyle w:val="CharSectno"/>
        </w:rPr>
        <w:t>43</w:t>
      </w:r>
      <w:r>
        <w:t>.</w:t>
      </w:r>
      <w:r>
        <w:tab/>
        <w:t>Contacting lawyer</w:t>
      </w:r>
      <w:bookmarkEnd w:id="121"/>
      <w:bookmarkEnd w:id="122"/>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tab/>
        <w:t>(e)</w:t>
      </w:r>
      <w:r>
        <w:tab/>
        <w:t>arranging for the lawyer to make an allegation of serious misconduct to the Corruption and Crime Commission in connection with the detainee’s detention under the PDO;</w:t>
      </w:r>
    </w:p>
    <w:p>
      <w:pPr>
        <w:pStyle w:val="Indenta"/>
      </w:pPr>
      <w:r>
        <w:tab/>
        <w:t>(f)</w:t>
      </w:r>
      <w:r>
        <w:tab/>
        <w:t>arranging for the lawyer to make representations to the Inspector of Custodial Services that are in connection 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tab/>
        <w:t>(5)</w:t>
      </w:r>
      <w:r>
        <w:tab/>
        <w:t>Despite subsection (4) but subject to any prohibited contact order to the contrary, the detainee is entitled under this section to contact a lawyer who does not have a security clearance of the kind referred to in subsection (4).</w:t>
      </w:r>
    </w:p>
    <w:p>
      <w:pPr>
        <w:pStyle w:val="Footnotesection"/>
      </w:pPr>
      <w:r>
        <w:tab/>
        <w:t>[Section 43 amended: No. 35 of 2014 s. 38(6).]</w:t>
      </w:r>
    </w:p>
    <w:p>
      <w:pPr>
        <w:pStyle w:val="Heading5"/>
      </w:pPr>
      <w:bookmarkStart w:id="123" w:name="_Toc107483442"/>
      <w:bookmarkStart w:id="124" w:name="_Toc100563619"/>
      <w:r>
        <w:rPr>
          <w:rStyle w:val="CharSectno"/>
        </w:rPr>
        <w:t>43A</w:t>
      </w:r>
      <w:r>
        <w:t>.</w:t>
      </w:r>
      <w:r>
        <w:tab/>
        <w:t>Contact with approved religious or spiritual adviser</w:t>
      </w:r>
      <w:bookmarkEnd w:id="123"/>
      <w:bookmarkEnd w:id="124"/>
    </w:p>
    <w:p>
      <w:pPr>
        <w:pStyle w:val="Subsection"/>
      </w:pPr>
      <w:r>
        <w:tab/>
        <w:t>(1)</w:t>
      </w:r>
      <w:r>
        <w:tab/>
        <w:t xml:space="preserve">A person may be approved as a religious or spiritual adviser for the purposes of subsection (2) by — </w:t>
      </w:r>
    </w:p>
    <w:p>
      <w:pPr>
        <w:pStyle w:val="Indenta"/>
      </w:pPr>
      <w:r>
        <w:tab/>
        <w:t>(a)</w:t>
      </w:r>
      <w:r>
        <w:tab/>
        <w:t>the Commissioner; or</w:t>
      </w:r>
    </w:p>
    <w:p>
      <w:pPr>
        <w:pStyle w:val="Indenta"/>
      </w:pPr>
      <w:r>
        <w:tab/>
        <w:t>(b)</w:t>
      </w:r>
      <w:r>
        <w:tab/>
        <w:t>a senior police officer authorised by the Commissioner to give the approval.</w:t>
      </w:r>
    </w:p>
    <w:p>
      <w:pPr>
        <w:pStyle w:val="Subsection"/>
      </w:pPr>
      <w:r>
        <w:tab/>
        <w:t>(2)</w:t>
      </w:r>
      <w:r>
        <w:tab/>
        <w:t>A detainee is entitled to have contact with a person who is a religious or spiritual adviser approved under subsection (1) for the purpose of religious or spiritual guidance.</w:t>
      </w:r>
    </w:p>
    <w:p>
      <w:pPr>
        <w:pStyle w:val="Subsection"/>
      </w:pPr>
      <w:r>
        <w:tab/>
        <w:t>(3)</w:t>
      </w:r>
      <w:r>
        <w:tab/>
        <w:t xml:space="preserve">To avoid doubt, the detainee is entitled to disclose the following to an approved religious or spiritual adviser — </w:t>
      </w:r>
    </w:p>
    <w:p>
      <w:pPr>
        <w:pStyle w:val="Indenta"/>
      </w:pPr>
      <w:r>
        <w:tab/>
        <w:t>(a)</w:t>
      </w:r>
      <w:r>
        <w:tab/>
        <w:t>the fact that the PDO has been made in relation to the detainee;</w:t>
      </w:r>
    </w:p>
    <w:p>
      <w:pPr>
        <w:pStyle w:val="Indenta"/>
      </w:pPr>
      <w:r>
        <w:tab/>
        <w:t>(b)</w:t>
      </w:r>
      <w:r>
        <w:tab/>
        <w:t>the period for which the detainee is to be kept in detention.</w:t>
      </w:r>
    </w:p>
    <w:p>
      <w:pPr>
        <w:pStyle w:val="Subsection"/>
      </w:pPr>
      <w:r>
        <w:tab/>
        <w:t>(4)</w:t>
      </w:r>
      <w:r>
        <w:tab/>
        <w:t>The form of contact that the detainee is entitled to have with an approved religious or spiritual adviser under subsection (2) is limited to being visited by the adviser.</w:t>
      </w:r>
    </w:p>
    <w:p>
      <w:pPr>
        <w:pStyle w:val="Subsection"/>
      </w:pPr>
      <w:r>
        <w:tab/>
        <w:t>(5)</w:t>
      </w:r>
      <w:r>
        <w:tab/>
        <w:t>The police officer who is detaining the detainee must, as far as reasonably practicable, assist the detainee in exercising the detainee’s entitlement to have contact with an approved religious or spiritual adviser under subsection (2).</w:t>
      </w:r>
    </w:p>
    <w:p>
      <w:pPr>
        <w:pStyle w:val="Subsection"/>
      </w:pPr>
      <w:r>
        <w:tab/>
        <w:t>(6)</w:t>
      </w:r>
      <w:r>
        <w:tab/>
        <w:t xml:space="preserve">Before approving under subsection (1) a person who is not a religious or spiritual adviser approved under the </w:t>
      </w:r>
      <w:r>
        <w:rPr>
          <w:i/>
        </w:rPr>
        <w:t>Prisons Act 1981</w:t>
      </w:r>
      <w:r>
        <w:t xml:space="preserve"> section 95E(b), the Commissioner or the senior police officer must consult with the chief executive officer of the department principally assisting the Minister administering the </w:t>
      </w:r>
      <w:r>
        <w:rPr>
          <w:i/>
        </w:rPr>
        <w:t>Prisons Act 1981</w:t>
      </w:r>
      <w:r>
        <w:t xml:space="preserve"> to administer that Act.</w:t>
      </w:r>
    </w:p>
    <w:p>
      <w:pPr>
        <w:pStyle w:val="Footnotesection"/>
      </w:pPr>
      <w:r>
        <w:tab/>
        <w:t>[Section 43A inserted: No. 23 of 2019 s. 10.]</w:t>
      </w:r>
    </w:p>
    <w:p>
      <w:pPr>
        <w:pStyle w:val="Heading5"/>
      </w:pPr>
      <w:bookmarkStart w:id="125" w:name="_Toc107483443"/>
      <w:bookmarkStart w:id="126" w:name="_Toc100563620"/>
      <w:r>
        <w:rPr>
          <w:rStyle w:val="CharSectno"/>
        </w:rPr>
        <w:t>44</w:t>
      </w:r>
      <w:r>
        <w:t>.</w:t>
      </w:r>
      <w:r>
        <w:tab/>
        <w:t>Monitoring contact with family members, home or work associates, lawyer or approved religious or spiritual adviser</w:t>
      </w:r>
      <w:bookmarkEnd w:id="125"/>
      <w:bookmarkEnd w:id="126"/>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(2A)</w:t>
      </w:r>
      <w:r>
        <w:tab/>
        <w:t>The contact the detainee has with an approved religious or spiritual adviser under section 43A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(3)</w:t>
      </w:r>
      <w:r>
        <w:tab/>
        <w:t>If subsection (1), (2) or (2A)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tab/>
        <w:t>(5)</w:t>
      </w:r>
      <w:r>
        <w:tab/>
        <w:t>If the detainee indicates that he or she wishes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r>
        <w:rPr>
          <w:rStyle w:val="CharDefText"/>
        </w:rPr>
        <w:t>monitoring order</w:t>
      </w:r>
      <w:r>
        <w:t>)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Footnotesection"/>
      </w:pPr>
      <w:r>
        <w:tab/>
        <w:t>[Section 44 amended: No. 23 of 2019 s. 11.]</w:t>
      </w:r>
    </w:p>
    <w:p>
      <w:pPr>
        <w:pStyle w:val="Heading5"/>
      </w:pPr>
      <w:bookmarkStart w:id="127" w:name="_Toc107483444"/>
      <w:bookmarkStart w:id="128" w:name="_Toc100563621"/>
      <w:r>
        <w:rPr>
          <w:rStyle w:val="CharSectno"/>
        </w:rPr>
        <w:t>45</w:t>
      </w:r>
      <w:r>
        <w:t>.</w:t>
      </w:r>
      <w:r>
        <w:tab/>
        <w:t>Special contact rules for people under 18 or incapable of managing their own affairs</w:t>
      </w:r>
      <w:bookmarkEnd w:id="127"/>
      <w:bookmarkEnd w:id="128"/>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keepNext/>
      </w:pPr>
      <w:r>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If the detainee indicates that he or she wishes the communication that takes place during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(11)</w:t>
      </w:r>
      <w:r>
        <w:tab/>
        <w:t>The entitlements of the detainee under this section are in addition to those that the detainee has under sections 41, 43 and 43A.</w:t>
      </w:r>
    </w:p>
    <w:p>
      <w:pPr>
        <w:pStyle w:val="Subsection"/>
      </w:pPr>
      <w:r>
        <w:tab/>
        <w:t>(12)</w:t>
      </w:r>
      <w:r>
        <w:tab/>
        <w:t>The police officer who is detaining the detainee must, as far as reasonably practicable, assist the detainee in exercising the detainee’s entitlement to have contact with persons under this Part.</w:t>
      </w:r>
    </w:p>
    <w:p>
      <w:pPr>
        <w:pStyle w:val="Subsection"/>
      </w:pPr>
      <w:r>
        <w:tab/>
        <w:t>(13)</w:t>
      </w:r>
      <w:r>
        <w:tab/>
        <w:t>Without limiting subsection (12), the requirement under that subsection includes giving the detainee reasonable assistance in locating any person with whom the detainee is entitled to have contact under this Part.</w:t>
      </w:r>
    </w:p>
    <w:p>
      <w:pPr>
        <w:pStyle w:val="Subsection"/>
      </w:pPr>
      <w:r>
        <w:tab/>
        <w:t>(14)</w:t>
      </w:r>
      <w:r>
        <w:tab/>
        <w:t xml:space="preserve">If the detainee is not entitled to have contact with another person because the other person is not acceptable to the police officer who is detaining the detainee, the police officer must — </w:t>
      </w:r>
    </w:p>
    <w:p>
      <w:pPr>
        <w:pStyle w:val="Indenta"/>
      </w:pPr>
      <w:r>
        <w:tab/>
        <w:t>(a)</w:t>
      </w:r>
      <w:r>
        <w:tab/>
        <w:t>give the detainee reasons why the person is not acceptable, unless doing so would result in the disclosure of criminal intelligence information; and</w:t>
      </w:r>
    </w:p>
    <w:p>
      <w:pPr>
        <w:pStyle w:val="Indenta"/>
      </w:pPr>
      <w:r>
        <w:tab/>
        <w:t>(b)</w:t>
      </w:r>
      <w:r>
        <w:tab/>
        <w:t>give the detainee an opportunity to nominate another person with whom the detainee is entitled to have contact; and</w:t>
      </w:r>
    </w:p>
    <w:p>
      <w:pPr>
        <w:pStyle w:val="Indenta"/>
      </w:pPr>
      <w:r>
        <w:tab/>
        <w:t>(c)</w:t>
      </w:r>
      <w:r>
        <w:tab/>
        <w:t xml:space="preserve">offer the detainee contact with another person who is acceptable to the police officer and who has relevant experience in working with 1 or more of the following, as appropriate in the circumstances — </w:t>
      </w:r>
    </w:p>
    <w:p>
      <w:pPr>
        <w:pStyle w:val="Indenti"/>
      </w:pPr>
      <w:r>
        <w:tab/>
        <w:t>(i)</w:t>
      </w:r>
      <w:r>
        <w:tab/>
        <w:t>young people;</w:t>
      </w:r>
    </w:p>
    <w:p>
      <w:pPr>
        <w:pStyle w:val="Indenti"/>
      </w:pPr>
      <w:r>
        <w:tab/>
        <w:t>(ii)</w:t>
      </w:r>
      <w:r>
        <w:tab/>
        <w:t>persons incapable of managing their own affairs;</w:t>
      </w:r>
    </w:p>
    <w:p>
      <w:pPr>
        <w:pStyle w:val="Indenti"/>
      </w:pPr>
      <w:r>
        <w:tab/>
        <w:t>(iii)</w:t>
      </w:r>
      <w:r>
        <w:tab/>
        <w:t>persons in a class of persons prescribed for the purposes of this subsection.</w:t>
      </w:r>
    </w:p>
    <w:p>
      <w:pPr>
        <w:pStyle w:val="Subsection"/>
        <w:keepNext/>
      </w:pPr>
      <w:r>
        <w:tab/>
        <w:t>(15)</w:t>
      </w:r>
      <w:r>
        <w:tab/>
        <w:t xml:space="preserve">In subsection (14) — </w:t>
      </w:r>
    </w:p>
    <w:p>
      <w:pPr>
        <w:pStyle w:val="Defstart"/>
        <w:keepNext/>
      </w:pPr>
      <w:r>
        <w:tab/>
      </w:r>
      <w:r>
        <w:rPr>
          <w:rStyle w:val="CharDefText"/>
        </w:rPr>
        <w:t>criminal intelligence information</w:t>
      </w:r>
      <w:r>
        <w:t xml:space="preserve"> means information relating to actual or suspected criminal activity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Footnotesection"/>
      </w:pPr>
      <w:r>
        <w:tab/>
        <w:t>[Section 45 amended: No. 23 of 2019 s. 12.]</w:t>
      </w:r>
    </w:p>
    <w:p>
      <w:pPr>
        <w:pStyle w:val="Heading5"/>
      </w:pPr>
      <w:bookmarkStart w:id="129" w:name="_Toc107483445"/>
      <w:bookmarkStart w:id="130" w:name="_Toc100563622"/>
      <w:r>
        <w:rPr>
          <w:rStyle w:val="CharSectno"/>
        </w:rPr>
        <w:t>46</w:t>
      </w:r>
      <w:r>
        <w:t>.</w:t>
      </w:r>
      <w:r>
        <w:tab/>
        <w:t>Disclosure offences</w:t>
      </w:r>
      <w:bookmarkEnd w:id="129"/>
      <w:bookmarkEnd w:id="130"/>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detainee is to be kept in detention,</w:t>
      </w:r>
    </w:p>
    <w:p>
      <w:pPr>
        <w:pStyle w:val="Subsection"/>
      </w:pPr>
      <w:r>
        <w:tab/>
      </w:r>
      <w:r>
        <w:tab/>
        <w:t>the detainee commits a crime unless the disclosure is one that the detainee is entitled to make under section 42, 43, 43A or 45.</w:t>
      </w:r>
    </w:p>
    <w:p>
      <w:pPr>
        <w:pStyle w:val="Penstart"/>
      </w:pPr>
      <w:r>
        <w:tab/>
        <w:t>Penalty: imprisonment for 5 years.</w:t>
      </w:r>
    </w:p>
    <w:p>
      <w:pPr>
        <w:pStyle w:val="Subsection"/>
        <w:keepNext/>
        <w:spacing w:before="120"/>
      </w:pPr>
      <w:r>
        <w:tab/>
        <w:t>(2)</w:t>
      </w:r>
      <w:r>
        <w:tab/>
        <w:t xml:space="preserve">Subsection (3) applies to a lawyer (the </w:t>
      </w:r>
      <w:r>
        <w:rPr>
          <w:rStyle w:val="CharDefText"/>
        </w:rPr>
        <w:t>lawyer</w:t>
      </w:r>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pPr>
      <w:r>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 serious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r>
        <w:rPr>
          <w:rStyle w:val="CharDefText"/>
        </w:rPr>
        <w:t>parent/guardian</w:t>
      </w:r>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detainee gives the parent/guardian in the course of the contact, </w:t>
      </w:r>
    </w:p>
    <w:p>
      <w:pPr>
        <w:pStyle w:val="Subsection"/>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 serious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tab/>
        <w:t>(6)</w:t>
      </w:r>
      <w:r>
        <w:tab/>
        <w:t xml:space="preserve">In subsection (7) — </w:t>
      </w:r>
    </w:p>
    <w:p>
      <w:pPr>
        <w:pStyle w:val="Defstart"/>
      </w:pPr>
      <w:r>
        <w:rPr>
          <w:b/>
        </w:rPr>
        <w:tab/>
      </w:r>
      <w:r>
        <w:rPr>
          <w:rStyle w:val="CharDefText"/>
        </w:rPr>
        <w:t>interpreter</w:t>
      </w:r>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pPr>
      <w:r>
        <w:tab/>
        <w:t>(7A)</w:t>
      </w:r>
      <w:r>
        <w:tab/>
        <w:t xml:space="preserve">If the detainee has contact with an approved religious or spiritual adviser (the </w:t>
      </w:r>
      <w:r>
        <w:rPr>
          <w:rStyle w:val="CharDefText"/>
        </w:rPr>
        <w:t>adviser</w:t>
      </w:r>
      <w:r>
        <w:t xml:space="preserve">) under section 43A, the adviser commits a crime if, while the detainee is in detention under the PDO, the adviser discloses to another person — </w:t>
      </w:r>
    </w:p>
    <w:p>
      <w:pPr>
        <w:pStyle w:val="Indenta"/>
      </w:pPr>
      <w:r>
        <w:tab/>
        <w:t>(a)</w:t>
      </w:r>
      <w:r>
        <w:tab/>
        <w:t>the fact that a PDO has been made in relation to the detainee; or</w:t>
      </w:r>
    </w:p>
    <w:p>
      <w:pPr>
        <w:pStyle w:val="Indenta"/>
      </w:pPr>
      <w:r>
        <w:tab/>
        <w:t>(b)</w:t>
      </w:r>
      <w:r>
        <w:tab/>
        <w:t>the fact that the detainee is in detention; or</w:t>
      </w:r>
    </w:p>
    <w:p>
      <w:pPr>
        <w:pStyle w:val="Indenta"/>
      </w:pPr>
      <w:r>
        <w:tab/>
        <w:t>(c)</w:t>
      </w:r>
      <w:r>
        <w:tab/>
        <w:t>the period for which the detainee is to be kept in detention; or</w:t>
      </w:r>
    </w:p>
    <w:p>
      <w:pPr>
        <w:pStyle w:val="Indenta"/>
      </w:pPr>
      <w:r>
        <w:tab/>
        <w:t>(d)</w:t>
      </w:r>
      <w:r>
        <w:tab/>
        <w:t>any information that the detainee gives the adviser in the course of the contact.</w:t>
      </w:r>
    </w:p>
    <w:p>
      <w:pPr>
        <w:pStyle w:val="Penstart"/>
      </w:pPr>
      <w:r>
        <w:tab/>
        <w:t>Penalty for this subsection: imprisonment for 5 years.</w:t>
      </w:r>
    </w:p>
    <w:p>
      <w:pPr>
        <w:pStyle w:val="Subsection"/>
      </w:pPr>
      <w:r>
        <w:tab/>
        <w:t>(8)</w:t>
      </w:r>
      <w:r>
        <w:tab/>
        <w:t>If —</w:t>
      </w:r>
    </w:p>
    <w:p>
      <w:pPr>
        <w:pStyle w:val="Indenta"/>
      </w:pPr>
      <w:r>
        <w:tab/>
        <w:t>(a)</w:t>
      </w:r>
      <w:r>
        <w:tab/>
        <w:t xml:space="preserve">a person (the </w:t>
      </w:r>
      <w:r>
        <w:rPr>
          <w:rStyle w:val="CharDefText"/>
        </w:rPr>
        <w:t>earlier discloser</w:t>
      </w:r>
      <w:r>
        <w:t xml:space="preserve">) intentionally discloses any of the following information to another person (the </w:t>
      </w:r>
      <w:r>
        <w:rPr>
          <w:rStyle w:val="CharDefText"/>
        </w:rPr>
        <w:t>disclosure recipient</w:t>
      </w:r>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keepNext/>
        <w:spacing w:before="120"/>
      </w:pPr>
      <w:r>
        <w:tab/>
        <w:t>(9)</w:t>
      </w:r>
      <w:r>
        <w:tab/>
        <w:t xml:space="preserve">If — </w:t>
      </w:r>
    </w:p>
    <w:p>
      <w:pPr>
        <w:pStyle w:val="Indenta"/>
        <w:keepNext/>
        <w:spacing w:before="60"/>
      </w:pPr>
      <w:r>
        <w:tab/>
        <w:t>(a)</w:t>
      </w:r>
      <w:r>
        <w:tab/>
        <w:t xml:space="preserve">a person (the </w:t>
      </w:r>
      <w:r>
        <w:rPr>
          <w:rStyle w:val="CharDefText"/>
        </w:rPr>
        <w:t>monitor</w:t>
      </w:r>
      <w:r>
        <w:t>) is —</w:t>
      </w:r>
    </w:p>
    <w:p>
      <w:pPr>
        <w:pStyle w:val="Indenti"/>
        <w:spacing w:before="60"/>
      </w:pPr>
      <w:r>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r>
        <w:tab/>
      </w:r>
      <w:r>
        <w:tab/>
        <w:t>the monitor commits a crime.</w:t>
      </w:r>
    </w:p>
    <w:p>
      <w:pPr>
        <w:pStyle w:val="Penstart"/>
      </w:pPr>
      <w:r>
        <w:tab/>
        <w:t>Penalty: imprisonment for 5 years.</w:t>
      </w:r>
    </w:p>
    <w:p>
      <w:pPr>
        <w:pStyle w:val="Footnotesection"/>
      </w:pPr>
      <w:r>
        <w:tab/>
        <w:t>[Section 46 amended: No. 35 of 2014 s. 38(7); No. 23 of 2019 s. 13.]</w:t>
      </w:r>
    </w:p>
    <w:p>
      <w:pPr>
        <w:pStyle w:val="Heading5"/>
        <w:spacing w:before="180"/>
      </w:pPr>
      <w:bookmarkStart w:id="131" w:name="_Toc107483446"/>
      <w:bookmarkStart w:id="132" w:name="_Toc100563623"/>
      <w:r>
        <w:rPr>
          <w:rStyle w:val="CharSectno"/>
        </w:rPr>
        <w:t>47</w:t>
      </w:r>
      <w:r>
        <w:t>.</w:t>
      </w:r>
      <w:r>
        <w:tab/>
        <w:t>Detainee not to be questioned while in detention</w:t>
      </w:r>
      <w:bookmarkEnd w:id="131"/>
      <w:bookmarkEnd w:id="132"/>
    </w:p>
    <w:p>
      <w:pPr>
        <w:pStyle w:val="Subsection"/>
        <w:spacing w:before="120"/>
      </w:pPr>
      <w:r>
        <w:tab/>
      </w:r>
      <w:r>
        <w:tab/>
        <w:t xml:space="preserve">A police officer must not question the detainee except for the purposes of — </w:t>
      </w:r>
    </w:p>
    <w:p>
      <w:pPr>
        <w:pStyle w:val="Indenta"/>
        <w:spacing w:before="60"/>
      </w:pPr>
      <w:r>
        <w:tab/>
        <w:t>(a)</w:t>
      </w:r>
      <w:r>
        <w:tab/>
        <w:t>determining whether the detainee is the person specified or identified in the PDO; or</w:t>
      </w:r>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PermNoteHeading"/>
      </w:pPr>
      <w:r>
        <w:tab/>
        <w:t>Note for this section:</w:t>
      </w:r>
    </w:p>
    <w:p>
      <w:pPr>
        <w:pStyle w:val="PermNoteText"/>
      </w:pPr>
      <w:r>
        <w:tab/>
      </w:r>
      <w:r>
        <w:tab/>
        <w:t>This section will not apply to the person if the person is released from detention under the order (even though the order may still be in force in relation to the person).</w:t>
      </w:r>
    </w:p>
    <w:p>
      <w:pPr>
        <w:pStyle w:val="Footnotesection"/>
      </w:pPr>
      <w:r>
        <w:tab/>
        <w:t>[Section 47 amended: No. 23 of 2019 s. 14.]</w:t>
      </w:r>
    </w:p>
    <w:p>
      <w:pPr>
        <w:pStyle w:val="Heading5"/>
      </w:pPr>
      <w:bookmarkStart w:id="133" w:name="_Toc107483447"/>
      <w:bookmarkStart w:id="134" w:name="_Toc100563624"/>
      <w:r>
        <w:rPr>
          <w:rStyle w:val="CharSectno"/>
        </w:rPr>
        <w:t>48</w:t>
      </w:r>
      <w:r>
        <w:t>.</w:t>
      </w:r>
      <w:r>
        <w:tab/>
        <w:t>Taking identification material</w:t>
      </w:r>
      <w:bookmarkEnd w:id="133"/>
      <w:bookmarkEnd w:id="134"/>
    </w:p>
    <w:p>
      <w:pPr>
        <w:pStyle w:val="Subsection"/>
      </w:pPr>
      <w:r>
        <w:tab/>
        <w:t>(1)</w:t>
      </w:r>
      <w:r>
        <w:tab/>
        <w:t xml:space="preserve">In this section — </w:t>
      </w:r>
    </w:p>
    <w:p>
      <w:pPr>
        <w:pStyle w:val="Defstart"/>
      </w:pPr>
      <w:r>
        <w:tab/>
      </w:r>
      <w:r>
        <w:rPr>
          <w:rStyle w:val="CharDefText"/>
        </w:rPr>
        <w:t>qualified person</w:t>
      </w:r>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or identified 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or identified 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keepNext/>
      </w:pPr>
      <w:r>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tab/>
        <w:t>(a)</w:t>
      </w:r>
      <w:r>
        <w:tab/>
        <w:t>a print of the detainee’s hands (including fingers), feet (including toes) or ears; or</w:t>
      </w:r>
    </w:p>
    <w:p>
      <w:pPr>
        <w:pStyle w:val="Indenta"/>
      </w:pPr>
      <w:r>
        <w:tab/>
        <w:t>(b)</w:t>
      </w:r>
      <w:r>
        <w:tab/>
        <w:t>a photograph of the detainee or of any of the detainee’s features.</w:t>
      </w:r>
    </w:p>
    <w:p>
      <w:pPr>
        <w:pStyle w:val="Subsection"/>
      </w:pPr>
      <w:r>
        <w:tab/>
        <w:t>(8)</w:t>
      </w:r>
      <w:r>
        <w:tab/>
        <w:t>In deciding whether to make an order under subsection (6), the Magistrate must have regard to —</w:t>
      </w:r>
    </w:p>
    <w:p>
      <w:pPr>
        <w:pStyle w:val="Indenta"/>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keepNext/>
      </w:pPr>
      <w:r>
        <w:tab/>
        <w:t>(13)</w:t>
      </w:r>
      <w:r>
        <w:tab/>
        <w:t xml:space="preserve">This subsection applies if either — </w:t>
      </w:r>
    </w:p>
    <w:p>
      <w:pPr>
        <w:pStyle w:val="Indenta"/>
      </w:pPr>
      <w:r>
        <w:tab/>
        <w:t>(a)</w:t>
      </w:r>
      <w:r>
        <w:tab/>
        <w:t>a parent or guardian of the detainee; or</w:t>
      </w:r>
    </w:p>
    <w:p>
      <w:pPr>
        <w:pStyle w:val="Indenta"/>
      </w:pPr>
      <w:r>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tab/>
        <w:t>(14)</w:t>
      </w:r>
      <w:r>
        <w:tab/>
        <w:t xml:space="preserve">A reference in this section to an </w:t>
      </w:r>
      <w:r>
        <w:rPr>
          <w:rStyle w:val="CharDefText"/>
        </w:rPr>
        <w:t>appropriate person</w:t>
      </w:r>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Footnotesection"/>
      </w:pPr>
      <w:r>
        <w:tab/>
        <w:t>[Section 48 amended: No. 23 of 2019 s. 15.]</w:t>
      </w:r>
    </w:p>
    <w:p>
      <w:pPr>
        <w:pStyle w:val="Heading5"/>
      </w:pPr>
      <w:bookmarkStart w:id="135" w:name="_Toc107483448"/>
      <w:bookmarkStart w:id="136" w:name="_Toc100563625"/>
      <w:r>
        <w:rPr>
          <w:rStyle w:val="CharSectno"/>
        </w:rPr>
        <w:t>49</w:t>
      </w:r>
      <w:r>
        <w:t>.</w:t>
      </w:r>
      <w:r>
        <w:tab/>
        <w:t>Use of identification material</w:t>
      </w:r>
      <w:bookmarkEnd w:id="135"/>
      <w:bookmarkEnd w:id="136"/>
      <w:r>
        <w:t xml:space="preserve"> </w:t>
      </w:r>
    </w:p>
    <w:p>
      <w:pPr>
        <w:pStyle w:val="Subsection"/>
      </w:pPr>
      <w:r>
        <w:tab/>
        <w:t>(1)</w:t>
      </w:r>
      <w:r>
        <w:tab/>
        <w:t>This section applies if identification material is taken from the detainee under section 48.</w:t>
      </w:r>
    </w:p>
    <w:p>
      <w:pPr>
        <w:pStyle w:val="Subsection"/>
      </w:pPr>
      <w:r>
        <w:tab/>
        <w:t>(2)</w:t>
      </w:r>
      <w:r>
        <w:tab/>
        <w:t>The identification material may be used only for the purpose of determining whether the detainee is the person specified or identified in the PDO.</w:t>
      </w:r>
    </w:p>
    <w:p>
      <w:pPr>
        <w:pStyle w:val="Subsection"/>
        <w:keepNext/>
      </w:pPr>
      <w:r>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tab/>
        <w:t>(i)</w:t>
      </w:r>
      <w:r>
        <w:tab/>
        <w:t xml:space="preserve">the PDO; or </w:t>
      </w:r>
    </w:p>
    <w:p>
      <w:pPr>
        <w:pStyle w:val="Indenti"/>
      </w:pPr>
      <w:r>
        <w:tab/>
        <w:t>(ii)</w:t>
      </w:r>
      <w:r>
        <w:tab/>
        <w:t xml:space="preserve">the treatment of the person in connection with the person’s detention under the PDO, </w:t>
      </w:r>
    </w:p>
    <w:p>
      <w:pPr>
        <w:pStyle w:val="Indenta"/>
      </w:pPr>
      <w:r>
        <w:tab/>
      </w:r>
      <w:r>
        <w:tab/>
        <w:t xml:space="preserve">have not been brought, or have been brought and discontinued or completed, within that period, </w:t>
      </w:r>
    </w:p>
    <w:p>
      <w:pPr>
        <w:pStyle w:val="Subsection"/>
      </w:pPr>
      <w:r>
        <w:tab/>
      </w:r>
      <w:r>
        <w:tab/>
        <w:t>the material must be destroyed as soon as practicable after the end of that period.</w:t>
      </w:r>
    </w:p>
    <w:p>
      <w:pPr>
        <w:pStyle w:val="Footnotesection"/>
      </w:pPr>
      <w:r>
        <w:tab/>
        <w:t>[Section 49 amended: No. 23 of 2019 s. 16.]</w:t>
      </w:r>
    </w:p>
    <w:p>
      <w:pPr>
        <w:pStyle w:val="Heading5"/>
      </w:pPr>
      <w:bookmarkStart w:id="137" w:name="_Toc107483449"/>
      <w:bookmarkStart w:id="138" w:name="_Toc100563626"/>
      <w:r>
        <w:rPr>
          <w:rStyle w:val="CharSectno"/>
        </w:rPr>
        <w:t>50</w:t>
      </w:r>
      <w:r>
        <w:t>.</w:t>
      </w:r>
      <w:r>
        <w:tab/>
        <w:t>Offences of contravening safeguards</w:t>
      </w:r>
      <w:bookmarkEnd w:id="137"/>
      <w:bookmarkEnd w:id="138"/>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139" w:name="_Toc100304331"/>
      <w:bookmarkStart w:id="140" w:name="_Toc100304572"/>
      <w:bookmarkStart w:id="141" w:name="_Toc100563627"/>
      <w:bookmarkStart w:id="142" w:name="_Toc107312561"/>
      <w:bookmarkStart w:id="143" w:name="_Toc107483450"/>
      <w:r>
        <w:rPr>
          <w:rStyle w:val="CharPartNo"/>
        </w:rPr>
        <w:t>Part 7</w:t>
      </w:r>
      <w:r>
        <w:rPr>
          <w:rStyle w:val="CharDivNo"/>
        </w:rPr>
        <w:t> </w:t>
      </w:r>
      <w:r>
        <w:t>—</w:t>
      </w:r>
      <w:r>
        <w:rPr>
          <w:rStyle w:val="CharDivText"/>
        </w:rPr>
        <w:t> </w:t>
      </w:r>
      <w:r>
        <w:rPr>
          <w:rStyle w:val="CharPartText"/>
        </w:rPr>
        <w:t>Miscellaneous</w:t>
      </w:r>
      <w:bookmarkEnd w:id="139"/>
      <w:bookmarkEnd w:id="140"/>
      <w:bookmarkEnd w:id="141"/>
      <w:bookmarkEnd w:id="142"/>
      <w:bookmarkEnd w:id="143"/>
    </w:p>
    <w:p>
      <w:pPr>
        <w:pStyle w:val="Heading5"/>
      </w:pPr>
      <w:bookmarkStart w:id="144" w:name="_Toc107483451"/>
      <w:bookmarkStart w:id="145" w:name="_Toc100563628"/>
      <w:r>
        <w:rPr>
          <w:rStyle w:val="CharSectno"/>
        </w:rPr>
        <w:t>51</w:t>
      </w:r>
      <w:r>
        <w:t>.</w:t>
      </w:r>
      <w:r>
        <w:tab/>
        <w:t>Commissioner’s functions may be performed by others</w:t>
      </w:r>
      <w:bookmarkEnd w:id="144"/>
      <w:bookmarkEnd w:id="145"/>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146" w:name="_Toc107483452"/>
      <w:bookmarkStart w:id="147" w:name="_Toc100563629"/>
      <w:r>
        <w:rPr>
          <w:rStyle w:val="CharSectno"/>
        </w:rPr>
        <w:t>52</w:t>
      </w:r>
      <w:r>
        <w:t>.</w:t>
      </w:r>
      <w:r>
        <w:tab/>
        <w:t>Nature of functions of Magistrate</w:t>
      </w:r>
      <w:bookmarkEnd w:id="146"/>
      <w:bookmarkEnd w:id="147"/>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tab/>
        <w:t>(2)</w:t>
      </w:r>
      <w:r>
        <w:tab/>
        <w:t>Without limiting subsection (1), an order made by a Magistrate under section 48 has effect only by virtue of this Act and is not to be taken by implication to be made by a court.</w:t>
      </w:r>
    </w:p>
    <w:p>
      <w:pPr>
        <w:pStyle w:val="Subsection"/>
      </w:pPr>
      <w:r>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148" w:name="_Toc107483453"/>
      <w:bookmarkStart w:id="149" w:name="_Toc100563630"/>
      <w:r>
        <w:rPr>
          <w:rStyle w:val="CharSectno"/>
        </w:rPr>
        <w:t>53</w:t>
      </w:r>
      <w:r>
        <w:t>.</w:t>
      </w:r>
      <w:r>
        <w:tab/>
        <w:t>Restrictions on publicity about proceedings in Supreme Court</w:t>
      </w:r>
      <w:bookmarkEnd w:id="148"/>
      <w:bookmarkEnd w:id="149"/>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150" w:name="_Toc107483454"/>
      <w:bookmarkStart w:id="151" w:name="_Toc100563631"/>
      <w:r>
        <w:rPr>
          <w:rStyle w:val="CharSectno"/>
        </w:rPr>
        <w:t>54</w:t>
      </w:r>
      <w:r>
        <w:t>.</w:t>
      </w:r>
      <w:r>
        <w:tab/>
        <w:t>Quarterly report about preventative detention orders</w:t>
      </w:r>
      <w:bookmarkEnd w:id="150"/>
      <w:bookmarkEnd w:id="151"/>
    </w:p>
    <w:p>
      <w:pPr>
        <w:pStyle w:val="Subsection"/>
      </w:pPr>
      <w:r>
        <w:tab/>
        <w:t>(1)</w:t>
      </w:r>
      <w:r>
        <w:tab/>
        <w:t xml:space="preserve">In this section — </w:t>
      </w:r>
    </w:p>
    <w:p>
      <w:pPr>
        <w:pStyle w:val="Defstart"/>
      </w:pPr>
      <w:r>
        <w:rPr>
          <w:b/>
        </w:rPr>
        <w:tab/>
      </w:r>
      <w:r>
        <w:rPr>
          <w:rStyle w:val="CharDefText"/>
        </w:rPr>
        <w:t>quarter</w:t>
      </w:r>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152" w:name="_Toc107483455"/>
      <w:bookmarkStart w:id="153" w:name="_Toc100563632"/>
      <w:r>
        <w:rPr>
          <w:rStyle w:val="CharSectno"/>
        </w:rPr>
        <w:t>55</w:t>
      </w:r>
      <w:r>
        <w:t>.</w:t>
      </w:r>
      <w:r>
        <w:tab/>
        <w:t>Powers of others not affected</w:t>
      </w:r>
      <w:bookmarkEnd w:id="152"/>
      <w:bookmarkEnd w:id="153"/>
    </w:p>
    <w:p>
      <w:pPr>
        <w:pStyle w:val="Subsection"/>
      </w:pPr>
      <w:r>
        <w:tab/>
        <w:t>(1)</w:t>
      </w:r>
      <w:r>
        <w:tab/>
        <w:t xml:space="preserve">This Act does not affect — </w:t>
      </w:r>
    </w:p>
    <w:p>
      <w:pPr>
        <w:pStyle w:val="Indenta"/>
      </w:pPr>
      <w:r>
        <w:tab/>
        <w:t>(a)</w:t>
      </w:r>
      <w:r>
        <w:tab/>
        <w:t xml:space="preserve">a function under the </w:t>
      </w:r>
      <w:r>
        <w:rPr>
          <w:i/>
          <w:iCs/>
        </w:rPr>
        <w:t>Parliamentary Commissioner Act 1971</w:t>
      </w:r>
      <w:r>
        <w:t xml:space="preserve"> of the Parliamentary Commissioner;</w:t>
      </w:r>
    </w:p>
    <w:p>
      <w:pPr>
        <w:pStyle w:val="Indenta"/>
      </w:pPr>
      <w:r>
        <w:tab/>
        <w:t>(b)</w:t>
      </w:r>
      <w:r>
        <w:tab/>
        <w:t xml:space="preserve">a function under the </w:t>
      </w:r>
      <w:r>
        <w:rPr>
          <w:i/>
        </w:rPr>
        <w:t>Corruption, Crime and Misconduct Act 2003</w:t>
      </w:r>
      <w:r>
        <w:t xml:space="preserve"> of the Corruption and Crime Commission, the Commissioner under that Act, the Public Sector Commissioner or the Parliamentary Inspector; or</w:t>
      </w:r>
    </w:p>
    <w:p>
      <w:pPr>
        <w:pStyle w:val="Indenta"/>
      </w:pPr>
      <w:r>
        <w:tab/>
        <w:t>(c)</w:t>
      </w:r>
      <w:r>
        <w:tab/>
        <w:t xml:space="preserve">a function under the </w:t>
      </w:r>
      <w:r>
        <w:rPr>
          <w:i/>
          <w:iCs/>
        </w:rPr>
        <w:t>Inspector of Custodial Services Act 2003</w:t>
      </w:r>
      <w:r>
        <w:t xml:space="preserve"> of the Inspector of Custodial Services; or</w:t>
      </w:r>
    </w:p>
    <w:p>
      <w:pPr>
        <w:pStyle w:val="Indenta"/>
      </w:pPr>
      <w:r>
        <w:tab/>
        <w:t>(d)</w:t>
      </w:r>
      <w:r>
        <w:tab/>
        <w:t xml:space="preserve">a function under the </w:t>
      </w:r>
      <w:r>
        <w:rPr>
          <w:i/>
          <w:iCs/>
        </w:rPr>
        <w:t>Prisons Act 1981</w:t>
      </w:r>
      <w:r>
        <w:t xml:space="preserve">, or the </w:t>
      </w:r>
      <w:r>
        <w:rPr>
          <w:i/>
          <w:iCs/>
        </w:rPr>
        <w:t>Young Offenders Act 1994</w:t>
      </w:r>
      <w:r>
        <w:t>,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Footnotesection"/>
      </w:pPr>
      <w:r>
        <w:tab/>
        <w:t>[Section 55 amended: No. 35 of 2014 s. 38(8).]</w:t>
      </w:r>
    </w:p>
    <w:p>
      <w:pPr>
        <w:pStyle w:val="Heading5"/>
      </w:pPr>
      <w:bookmarkStart w:id="154" w:name="_Toc107483456"/>
      <w:bookmarkStart w:id="155" w:name="_Toc100563633"/>
      <w:r>
        <w:rPr>
          <w:rStyle w:val="CharSectno"/>
        </w:rPr>
        <w:t>56</w:t>
      </w:r>
      <w:r>
        <w:t>.</w:t>
      </w:r>
      <w:r>
        <w:tab/>
        <w:t>Law relating to legal professional privilege not affected</w:t>
      </w:r>
      <w:bookmarkEnd w:id="154"/>
      <w:bookmarkEnd w:id="155"/>
    </w:p>
    <w:p>
      <w:pPr>
        <w:pStyle w:val="Subsection"/>
      </w:pPr>
      <w:r>
        <w:tab/>
      </w:r>
      <w:r>
        <w:tab/>
        <w:t>To avoid doubt, this Act does not affect the law relating to legal professional privilege.</w:t>
      </w:r>
    </w:p>
    <w:p>
      <w:pPr>
        <w:pStyle w:val="Heading5"/>
      </w:pPr>
      <w:bookmarkStart w:id="156" w:name="_Toc107483457"/>
      <w:bookmarkStart w:id="157" w:name="_Toc100563634"/>
      <w:r>
        <w:rPr>
          <w:rStyle w:val="CharSectno"/>
        </w:rPr>
        <w:t>57</w:t>
      </w:r>
      <w:r>
        <w:t>.</w:t>
      </w:r>
      <w:r>
        <w:tab/>
        <w:t>Legal proceedings in relation to preventative detention orders</w:t>
      </w:r>
      <w:bookmarkEnd w:id="156"/>
      <w:bookmarkEnd w:id="157"/>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tab/>
        <w:t>(4)</w:t>
      </w:r>
      <w:r>
        <w:tab/>
        <w:t>If the Supreme Court makes a determination under subsection (3), the State is liable to pay the compensation determined by the Court.</w:t>
      </w:r>
    </w:p>
    <w:p>
      <w:pPr>
        <w:pStyle w:val="Heading5"/>
      </w:pPr>
      <w:bookmarkStart w:id="158" w:name="_Toc107483458"/>
      <w:bookmarkStart w:id="159" w:name="_Toc100563635"/>
      <w:r>
        <w:rPr>
          <w:rStyle w:val="CharSectno"/>
        </w:rPr>
        <w:t>58</w:t>
      </w:r>
      <w:r>
        <w:t>.</w:t>
      </w:r>
      <w:r>
        <w:tab/>
        <w:t>Regulations</w:t>
      </w:r>
      <w:bookmarkEnd w:id="158"/>
      <w:bookmarkEnd w:id="15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60" w:name="_Toc107483459"/>
      <w:bookmarkStart w:id="161" w:name="_Toc100563636"/>
      <w:r>
        <w:rPr>
          <w:rStyle w:val="CharSectno"/>
        </w:rPr>
        <w:t>59</w:t>
      </w:r>
      <w:r>
        <w:t>.</w:t>
      </w:r>
      <w:r>
        <w:tab/>
        <w:t>Review of Act</w:t>
      </w:r>
      <w:bookmarkEnd w:id="160"/>
      <w:bookmarkEnd w:id="161"/>
    </w:p>
    <w:p>
      <w:pPr>
        <w:pStyle w:val="Subsection"/>
      </w:pPr>
      <w:r>
        <w:tab/>
        <w:t>(1)</w:t>
      </w:r>
      <w:r>
        <w:tab/>
        <w:t xml:space="preserve">In this section — </w:t>
      </w:r>
    </w:p>
    <w:p>
      <w:pPr>
        <w:pStyle w:val="Defstart"/>
      </w:pPr>
      <w:r>
        <w:rPr>
          <w:b/>
        </w:rPr>
        <w:tab/>
      </w:r>
      <w:r>
        <w:rPr>
          <w:rStyle w:val="CharDefText"/>
        </w:rPr>
        <w:t>first anniversary</w:t>
      </w:r>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tab/>
        <w:t>(4)</w:t>
      </w:r>
      <w:r>
        <w:tab/>
        <w:t>The Minister must prepare a report based on the review and, as soon as practicable after it is prepared, cause it to be tabled before each House of Parliament.</w:t>
      </w:r>
    </w:p>
    <w:p>
      <w:pPr>
        <w:pStyle w:val="Heading5"/>
      </w:pPr>
      <w:bookmarkStart w:id="162" w:name="_Toc107483460"/>
      <w:bookmarkStart w:id="163" w:name="_Toc100563637"/>
      <w:r>
        <w:rPr>
          <w:rStyle w:val="CharSectno"/>
        </w:rPr>
        <w:t>60</w:t>
      </w:r>
      <w:r>
        <w:t>.</w:t>
      </w:r>
      <w:r>
        <w:tab/>
        <w:t>Expiry of orders and power to make them</w:t>
      </w:r>
      <w:bookmarkEnd w:id="162"/>
      <w:bookmarkEnd w:id="163"/>
    </w:p>
    <w:p>
      <w:pPr>
        <w:pStyle w:val="Subsection"/>
      </w:pPr>
      <w:r>
        <w:tab/>
        <w:t>(1)</w:t>
      </w:r>
      <w:r>
        <w:tab/>
        <w:t>In this section —</w:t>
      </w:r>
    </w:p>
    <w:p>
      <w:pPr>
        <w:pStyle w:val="Defstart"/>
      </w:pPr>
      <w:r>
        <w:tab/>
      </w:r>
      <w:r>
        <w:rPr>
          <w:rStyle w:val="CharDefText"/>
        </w:rPr>
        <w:t>expiry day</w:t>
      </w:r>
      <w:r>
        <w:t xml:space="preserve"> means 22 September 2026.</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pPr>
      <w:r>
        <w:tab/>
        <w:t>(3)</w:t>
      </w:r>
      <w:r>
        <w:tab/>
        <w:t xml:space="preserve">A preventative detention order, and a prohibited contact order, cannot be applied for, or made, on or after the expiry day. </w:t>
      </w:r>
    </w:p>
    <w:p>
      <w:pPr>
        <w:pStyle w:val="Footnotesection"/>
      </w:pPr>
      <w:r>
        <w:tab/>
        <w:t>[Section 60 amended: No. 23 of 2016 s. 4.]</w:t>
      </w:r>
    </w:p>
    <w:p>
      <w:pPr>
        <w:pStyle w:val="Subsection"/>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4" w:name="_Toc100304342"/>
      <w:bookmarkStart w:id="165" w:name="_Toc100304583"/>
      <w:bookmarkStart w:id="166" w:name="_Toc100563638"/>
      <w:bookmarkStart w:id="167" w:name="_Toc107312572"/>
      <w:bookmarkStart w:id="168" w:name="_Toc107483461"/>
      <w:r>
        <w:rPr>
          <w:rStyle w:val="CharSchNo"/>
        </w:rPr>
        <w:t>Schedule 1</w:t>
      </w:r>
      <w:r>
        <w:t> — </w:t>
      </w:r>
      <w:r>
        <w:rPr>
          <w:rStyle w:val="CharSchText"/>
        </w:rPr>
        <w:t>Ancillary provisions about exercising powers</w:t>
      </w:r>
      <w:bookmarkEnd w:id="164"/>
      <w:bookmarkEnd w:id="165"/>
      <w:bookmarkEnd w:id="166"/>
      <w:bookmarkEnd w:id="167"/>
      <w:bookmarkEnd w:id="168"/>
    </w:p>
    <w:p>
      <w:pPr>
        <w:pStyle w:val="yShoulderClause"/>
      </w:pPr>
      <w:r>
        <w:t>[s. 26(1), 48(5)]</w:t>
      </w:r>
    </w:p>
    <w:p>
      <w:pPr>
        <w:pStyle w:val="yHeading5"/>
      </w:pPr>
      <w:bookmarkStart w:id="169" w:name="_Toc107483462"/>
      <w:bookmarkStart w:id="170" w:name="_Toc100563639"/>
      <w:r>
        <w:rPr>
          <w:rStyle w:val="CharSClsNo"/>
        </w:rPr>
        <w:t>1</w:t>
      </w:r>
      <w:r>
        <w:t>.</w:t>
      </w:r>
      <w:r>
        <w:tab/>
        <w:t>When powers may be exercised</w:t>
      </w:r>
      <w:bookmarkEnd w:id="169"/>
      <w:bookmarkEnd w:id="170"/>
    </w:p>
    <w:p>
      <w:pPr>
        <w:pStyle w:val="ySubsection"/>
      </w:pPr>
      <w:r>
        <w:tab/>
      </w:r>
      <w:r>
        <w:tab/>
        <w:t>A power in this Act may be exercised at any time of the day or night, unless it is expressly provided otherwise.</w:t>
      </w:r>
    </w:p>
    <w:p>
      <w:pPr>
        <w:pStyle w:val="yHeading5"/>
      </w:pPr>
      <w:bookmarkStart w:id="171" w:name="_Toc107483463"/>
      <w:bookmarkStart w:id="172" w:name="_Toc100563640"/>
      <w:r>
        <w:rPr>
          <w:rStyle w:val="CharSClsNo"/>
        </w:rPr>
        <w:t>2</w:t>
      </w:r>
      <w:r>
        <w:t>.</w:t>
      </w:r>
      <w:r>
        <w:tab/>
        <w:t>Assistance to exercise powers</w:t>
      </w:r>
      <w:bookmarkEnd w:id="171"/>
      <w:bookmarkEnd w:id="172"/>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173" w:name="_Toc107483464"/>
      <w:bookmarkStart w:id="174" w:name="_Toc100563641"/>
      <w:r>
        <w:rPr>
          <w:rStyle w:val="CharSClsNo"/>
        </w:rPr>
        <w:t>3</w:t>
      </w:r>
      <w:r>
        <w:t>.</w:t>
      </w:r>
      <w:r>
        <w:tab/>
        <w:t>Use of force when exercising powers</w:t>
      </w:r>
      <w:bookmarkEnd w:id="173"/>
      <w:bookmarkEnd w:id="174"/>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tab/>
        <w:t>(3)</w:t>
      </w:r>
      <w:r>
        <w:tab/>
        <w:t>To the extent of any inconsistency between this clause and section 29, section 29 prevails.</w:t>
      </w:r>
    </w:p>
    <w:p>
      <w:pPr>
        <w:pStyle w:val="yHeading5"/>
      </w:pPr>
      <w:bookmarkStart w:id="175" w:name="_Toc107483465"/>
      <w:bookmarkStart w:id="176" w:name="_Toc100563642"/>
      <w:r>
        <w:rPr>
          <w:rStyle w:val="CharSClsNo"/>
        </w:rPr>
        <w:t>4</w:t>
      </w:r>
      <w:r>
        <w:t>.</w:t>
      </w:r>
      <w:r>
        <w:tab/>
        <w:t>Areas may be cordoned off</w:t>
      </w:r>
      <w:bookmarkEnd w:id="175"/>
      <w:bookmarkEnd w:id="176"/>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177" w:name="_Toc107483466"/>
      <w:bookmarkStart w:id="178" w:name="_Toc100563643"/>
      <w:r>
        <w:rPr>
          <w:rStyle w:val="CharSClsNo"/>
        </w:rPr>
        <w:t>5</w:t>
      </w:r>
      <w:r>
        <w:t>.</w:t>
      </w:r>
      <w:r>
        <w:tab/>
        <w:t>Returning seized things</w:t>
      </w:r>
      <w:bookmarkEnd w:id="177"/>
      <w:bookmarkEnd w:id="178"/>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80" w:name="_Toc100304348"/>
      <w:bookmarkStart w:id="181" w:name="_Toc100304589"/>
      <w:bookmarkStart w:id="182" w:name="_Toc100563644"/>
      <w:bookmarkStart w:id="183" w:name="_Toc107312578"/>
      <w:bookmarkStart w:id="184" w:name="_Toc107483467"/>
      <w:r>
        <w:rPr>
          <w:rStyle w:val="CharSchNo"/>
        </w:rPr>
        <w:t>Schedule 2</w:t>
      </w:r>
      <w:r>
        <w:t> — </w:t>
      </w:r>
      <w:r>
        <w:rPr>
          <w:rStyle w:val="CharSchText"/>
        </w:rPr>
        <w:t>Searching people</w:t>
      </w:r>
      <w:bookmarkEnd w:id="180"/>
      <w:bookmarkEnd w:id="181"/>
      <w:bookmarkEnd w:id="182"/>
      <w:bookmarkEnd w:id="183"/>
      <w:bookmarkEnd w:id="184"/>
    </w:p>
    <w:p>
      <w:pPr>
        <w:pStyle w:val="yShoulderClause"/>
      </w:pPr>
      <w:r>
        <w:t>[s. 30(2)]</w:t>
      </w:r>
    </w:p>
    <w:p>
      <w:pPr>
        <w:pStyle w:val="yHeading3"/>
      </w:pPr>
      <w:bookmarkStart w:id="185" w:name="_Toc100304349"/>
      <w:bookmarkStart w:id="186" w:name="_Toc100304590"/>
      <w:bookmarkStart w:id="187" w:name="_Toc100563645"/>
      <w:bookmarkStart w:id="188" w:name="_Toc107312579"/>
      <w:bookmarkStart w:id="189" w:name="_Toc107483468"/>
      <w:r>
        <w:rPr>
          <w:rStyle w:val="CharSDivNo"/>
        </w:rPr>
        <w:t>Division 1</w:t>
      </w:r>
      <w:r>
        <w:t> — </w:t>
      </w:r>
      <w:r>
        <w:rPr>
          <w:rStyle w:val="CharSDivText"/>
        </w:rPr>
        <w:t>Preliminary</w:t>
      </w:r>
      <w:bookmarkEnd w:id="185"/>
      <w:bookmarkEnd w:id="186"/>
      <w:bookmarkEnd w:id="187"/>
      <w:bookmarkEnd w:id="188"/>
      <w:bookmarkEnd w:id="189"/>
    </w:p>
    <w:p>
      <w:pPr>
        <w:pStyle w:val="yHeading5"/>
      </w:pPr>
      <w:bookmarkStart w:id="190" w:name="_Toc107483469"/>
      <w:bookmarkStart w:id="191" w:name="_Toc100563646"/>
      <w:r>
        <w:rPr>
          <w:rStyle w:val="CharSClsNo"/>
        </w:rPr>
        <w:t>1</w:t>
      </w:r>
      <w:r>
        <w:t>.</w:t>
      </w:r>
      <w:r>
        <w:tab/>
        <w:t>Terms used in this Schedule</w:t>
      </w:r>
      <w:bookmarkEnd w:id="190"/>
      <w:bookmarkEnd w:id="191"/>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r>
        <w:tab/>
        <w:t>the person’s breasts;</w:t>
      </w:r>
    </w:p>
    <w:p>
      <w:pPr>
        <w:pStyle w:val="yDefstart"/>
      </w:pPr>
      <w:r>
        <w:rPr>
          <w:b/>
        </w:rPr>
        <w:tab/>
      </w:r>
      <w:r>
        <w:rPr>
          <w:rStyle w:val="CharDefText"/>
        </w:rPr>
        <w:t>strip search</w:t>
      </w:r>
      <w:r>
        <w:t xml:space="preserve"> of a person, means a search that complies with clause 3.</w:t>
      </w:r>
    </w:p>
    <w:p>
      <w:pPr>
        <w:pStyle w:val="yHeading5"/>
      </w:pPr>
      <w:bookmarkStart w:id="192" w:name="_Toc107483470"/>
      <w:bookmarkStart w:id="193" w:name="_Toc100563647"/>
      <w:r>
        <w:rPr>
          <w:rStyle w:val="CharSClsNo"/>
        </w:rPr>
        <w:t>2</w:t>
      </w:r>
      <w:r>
        <w:t>.</w:t>
      </w:r>
      <w:r>
        <w:tab/>
        <w:t>Basic search</w:t>
      </w:r>
      <w:bookmarkEnd w:id="192"/>
      <w:bookmarkEnd w:id="193"/>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194" w:name="_Toc107483471"/>
      <w:bookmarkStart w:id="195" w:name="_Toc100563648"/>
      <w:r>
        <w:rPr>
          <w:rStyle w:val="CharSClsNo"/>
        </w:rPr>
        <w:t>3</w:t>
      </w:r>
      <w:r>
        <w:t>.</w:t>
      </w:r>
      <w:r>
        <w:tab/>
        <w:t>Strip search</w:t>
      </w:r>
      <w:bookmarkEnd w:id="194"/>
      <w:bookmarkEnd w:id="195"/>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196" w:name="_Toc107483472"/>
      <w:bookmarkStart w:id="197" w:name="_Toc100563649"/>
      <w:r>
        <w:rPr>
          <w:rStyle w:val="CharSClsNo"/>
        </w:rPr>
        <w:t>4</w:t>
      </w:r>
      <w:r>
        <w:t>.</w:t>
      </w:r>
      <w:r>
        <w:tab/>
        <w:t>Ascertaining gender of person</w:t>
      </w:r>
      <w:bookmarkEnd w:id="196"/>
      <w:bookmarkEnd w:id="197"/>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198" w:name="_Toc107483473"/>
      <w:bookmarkStart w:id="199" w:name="_Toc100563650"/>
      <w:r>
        <w:rPr>
          <w:rStyle w:val="CharSClsNo"/>
        </w:rPr>
        <w:t>5</w:t>
      </w:r>
      <w:r>
        <w:t>.</w:t>
      </w:r>
      <w:r>
        <w:tab/>
        <w:t>Powers to assist doing searches</w:t>
      </w:r>
      <w:bookmarkEnd w:id="198"/>
      <w:bookmarkEnd w:id="199"/>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200" w:name="_Toc100304355"/>
      <w:bookmarkStart w:id="201" w:name="_Toc100304596"/>
      <w:bookmarkStart w:id="202" w:name="_Toc100563651"/>
      <w:bookmarkStart w:id="203" w:name="_Toc107312585"/>
      <w:bookmarkStart w:id="204" w:name="_Toc107483474"/>
      <w:r>
        <w:rPr>
          <w:rStyle w:val="CharSDivNo"/>
        </w:rPr>
        <w:t>Division 2</w:t>
      </w:r>
      <w:r>
        <w:t> — </w:t>
      </w:r>
      <w:r>
        <w:rPr>
          <w:rStyle w:val="CharSDivText"/>
        </w:rPr>
        <w:t>How searches must be done</w:t>
      </w:r>
      <w:bookmarkEnd w:id="200"/>
      <w:bookmarkEnd w:id="201"/>
      <w:bookmarkEnd w:id="202"/>
      <w:bookmarkEnd w:id="203"/>
      <w:bookmarkEnd w:id="204"/>
    </w:p>
    <w:p>
      <w:pPr>
        <w:pStyle w:val="yHeading5"/>
      </w:pPr>
      <w:bookmarkStart w:id="205" w:name="_Toc107483475"/>
      <w:bookmarkStart w:id="206" w:name="_Toc100563652"/>
      <w:r>
        <w:rPr>
          <w:rStyle w:val="CharSClsNo"/>
        </w:rPr>
        <w:t>6</w:t>
      </w:r>
      <w:r>
        <w:t>.</w:t>
      </w:r>
      <w:r>
        <w:tab/>
        <w:t>Operation of this Division</w:t>
      </w:r>
      <w:bookmarkEnd w:id="205"/>
      <w:bookmarkEnd w:id="206"/>
    </w:p>
    <w:p>
      <w:pPr>
        <w:pStyle w:val="ySubsection"/>
      </w:pPr>
      <w:r>
        <w:tab/>
      </w:r>
      <w:r>
        <w:tab/>
        <w:t>A police officer must comply with this Division unless, due to the urgency of the situation or other circumstances, it is not reasonably practicable to do so.</w:t>
      </w:r>
    </w:p>
    <w:p>
      <w:pPr>
        <w:pStyle w:val="yHeading5"/>
      </w:pPr>
      <w:bookmarkStart w:id="207" w:name="_Toc107483476"/>
      <w:bookmarkStart w:id="208" w:name="_Toc100563653"/>
      <w:r>
        <w:rPr>
          <w:rStyle w:val="CharSClsNo"/>
        </w:rPr>
        <w:t>7</w:t>
      </w:r>
      <w:r>
        <w:t>.</w:t>
      </w:r>
      <w:r>
        <w:tab/>
        <w:t>General procedure</w:t>
      </w:r>
      <w:bookmarkEnd w:id="207"/>
      <w:bookmarkEnd w:id="208"/>
    </w:p>
    <w:p>
      <w:pPr>
        <w:pStyle w:val="ySubsection"/>
      </w:pPr>
      <w:r>
        <w:tab/>
        <w:t>(1)</w:t>
      </w:r>
      <w:r>
        <w:tab/>
        <w:t xml:space="preserve">This clause operates if a police officer (the </w:t>
      </w:r>
      <w:r>
        <w:rPr>
          <w:rStyle w:val="CharDefText"/>
        </w:rPr>
        <w:t>searcher</w:t>
      </w:r>
      <w:r>
        <w:t>)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209" w:name="_Toc107483477"/>
      <w:bookmarkStart w:id="210" w:name="_Toc100563654"/>
      <w:r>
        <w:rPr>
          <w:rStyle w:val="CharSClsNo"/>
        </w:rPr>
        <w:t>8</w:t>
      </w:r>
      <w:r>
        <w:t>.</w:t>
      </w:r>
      <w:r>
        <w:tab/>
        <w:t>Strip searches of protected people</w:t>
      </w:r>
      <w:bookmarkEnd w:id="209"/>
      <w:bookmarkEnd w:id="210"/>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pStyle w:val="CentredBaseLine"/>
        <w:jc w:val="center"/>
      </w:pPr>
      <w:r>
        <w:t xml:space="preserve"> </w:t>
      </w: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11" w:name="_Toc100304600"/>
      <w:bookmarkStart w:id="212" w:name="_Toc100563655"/>
      <w:bookmarkStart w:id="213" w:name="_Toc107312589"/>
      <w:bookmarkStart w:id="214" w:name="_Toc107483478"/>
      <w:bookmarkStart w:id="215" w:name="_Toc100304361"/>
      <w:r>
        <w:t>Notes</w:t>
      </w:r>
      <w:bookmarkEnd w:id="211"/>
      <w:bookmarkEnd w:id="212"/>
      <w:bookmarkEnd w:id="213"/>
      <w:bookmarkEnd w:id="214"/>
    </w:p>
    <w:p>
      <w:pPr>
        <w:pStyle w:val="nStatement"/>
      </w:pPr>
      <w:r>
        <w:t xml:space="preserve">This is a compilation of the </w:t>
      </w:r>
      <w:r>
        <w:rPr>
          <w:i/>
          <w:noProof/>
        </w:rPr>
        <w:t>Terrorism (Preventative Detention) Act 2006</w:t>
      </w:r>
      <w:r>
        <w:t xml:space="preserve"> and includes amendments made by other written laws. For provisions that have come into operation see the compilation table. </w:t>
      </w:r>
      <w:del w:id="216" w:author="Master Repository Process" w:date="2022-06-30T15:15:00Z">
        <w:r>
          <w:delText>For provisions that have not yet come into operation see the uncommenced provisions table.</w:delText>
        </w:r>
      </w:del>
    </w:p>
    <w:p>
      <w:pPr>
        <w:pStyle w:val="nHeading3"/>
      </w:pPr>
      <w:bookmarkStart w:id="217" w:name="_Toc107483479"/>
      <w:bookmarkStart w:id="218" w:name="_Toc100563656"/>
      <w:r>
        <w:t>Compilation table</w:t>
      </w:r>
      <w:bookmarkEnd w:id="217"/>
      <w:bookmarkEnd w:id="21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before="100"/>
            </w:pPr>
            <w:r>
              <w:rPr>
                <w:i/>
                <w:noProof/>
                <w:snapToGrid w:val="0"/>
              </w:rPr>
              <w:t>Terrorism (Preventative Detention) Act 2006</w:t>
            </w:r>
          </w:p>
        </w:tc>
        <w:tc>
          <w:tcPr>
            <w:tcW w:w="1134" w:type="dxa"/>
            <w:tcBorders>
              <w:top w:val="single" w:sz="4" w:space="0" w:color="auto"/>
            </w:tcBorders>
          </w:tcPr>
          <w:p>
            <w:pPr>
              <w:pStyle w:val="nTable"/>
              <w:spacing w:before="100"/>
            </w:pPr>
            <w:r>
              <w:t>42 of 2006</w:t>
            </w:r>
          </w:p>
        </w:tc>
        <w:tc>
          <w:tcPr>
            <w:tcW w:w="1134" w:type="dxa"/>
            <w:tcBorders>
              <w:top w:val="single" w:sz="4" w:space="0" w:color="auto"/>
            </w:tcBorders>
          </w:tcPr>
          <w:p>
            <w:pPr>
              <w:pStyle w:val="nTable"/>
              <w:spacing w:before="100"/>
            </w:pPr>
            <w:r>
              <w:t>22 Sep 2006</w:t>
            </w:r>
          </w:p>
        </w:tc>
        <w:tc>
          <w:tcPr>
            <w:tcW w:w="2552" w:type="dxa"/>
            <w:tcBorders>
              <w:top w:val="single" w:sz="4" w:space="0" w:color="auto"/>
            </w:tcBorders>
          </w:tcPr>
          <w:p>
            <w:pPr>
              <w:pStyle w:val="nTable"/>
              <w:spacing w:before="100"/>
            </w:pPr>
            <w:r>
              <w:t>22 Sep 2006 (see s. 2)</w:t>
            </w:r>
          </w:p>
        </w:tc>
      </w:tr>
      <w:tr>
        <w:tblPrEx>
          <w:tblBorders>
            <w:top w:val="none" w:sz="0" w:space="0" w:color="auto"/>
            <w:bottom w:val="none" w:sz="0" w:space="0" w:color="auto"/>
            <w:insideH w:val="none" w:sz="0" w:space="0" w:color="auto"/>
          </w:tblBorders>
        </w:tblPrEx>
        <w:tc>
          <w:tcPr>
            <w:tcW w:w="2268" w:type="dxa"/>
          </w:tcPr>
          <w:p>
            <w:pPr>
              <w:pStyle w:val="nTable"/>
              <w:spacing w:before="100"/>
              <w:rPr>
                <w:i/>
                <w:noProof/>
                <w:snapToGrid w:val="0"/>
              </w:rPr>
            </w:pPr>
            <w:r>
              <w:rPr>
                <w:i/>
                <w:noProof/>
                <w:snapToGrid w:val="0"/>
              </w:rPr>
              <w:t>Terrorism (Preventative Detention) Amendment Act 2008</w:t>
            </w:r>
          </w:p>
        </w:tc>
        <w:tc>
          <w:tcPr>
            <w:tcW w:w="1134" w:type="dxa"/>
          </w:tcPr>
          <w:p>
            <w:pPr>
              <w:pStyle w:val="nTable"/>
              <w:spacing w:before="100"/>
            </w:pPr>
            <w:r>
              <w:t>1 of 2008</w:t>
            </w:r>
          </w:p>
        </w:tc>
        <w:tc>
          <w:tcPr>
            <w:tcW w:w="1134" w:type="dxa"/>
          </w:tcPr>
          <w:p>
            <w:pPr>
              <w:pStyle w:val="nTable"/>
              <w:spacing w:before="100"/>
            </w:pPr>
            <w:r>
              <w:t>5 Mar 2008</w:t>
            </w:r>
          </w:p>
        </w:tc>
        <w:tc>
          <w:tcPr>
            <w:tcW w:w="2552" w:type="dxa"/>
          </w:tcPr>
          <w:p>
            <w:pPr>
              <w:pStyle w:val="nTable"/>
              <w:spacing w:before="100"/>
            </w:pPr>
            <w:r>
              <w:t>5 Mar 2008 (see s. 2)</w:t>
            </w:r>
          </w:p>
        </w:tc>
      </w:tr>
      <w:tr>
        <w:tblPrEx>
          <w:tblBorders>
            <w:top w:val="none" w:sz="0" w:space="0" w:color="auto"/>
            <w:bottom w:val="none" w:sz="0" w:space="0" w:color="auto"/>
            <w:insideH w:val="none" w:sz="0" w:space="0" w:color="auto"/>
          </w:tblBorders>
        </w:tblPrEx>
        <w:tc>
          <w:tcPr>
            <w:tcW w:w="2268" w:type="dxa"/>
          </w:tcPr>
          <w:p>
            <w:pPr>
              <w:pStyle w:val="nTable"/>
              <w:spacing w:before="100"/>
              <w:rPr>
                <w:i/>
                <w:noProof/>
                <w:snapToGrid w:val="0"/>
              </w:rPr>
            </w:pPr>
            <w:r>
              <w:rPr>
                <w:i/>
                <w:iCs/>
                <w:noProof/>
                <w:snapToGrid w:val="0"/>
              </w:rPr>
              <w:t>Legal Profession Act 2008</w:t>
            </w:r>
            <w:r>
              <w:rPr>
                <w:i/>
                <w:noProof/>
                <w:snapToGrid w:val="0"/>
              </w:rPr>
              <w:t xml:space="preserve"> </w:t>
            </w:r>
            <w:r>
              <w:rPr>
                <w:iCs/>
                <w:noProof/>
                <w:snapToGrid w:val="0"/>
              </w:rPr>
              <w:t>s. 710</w:t>
            </w:r>
          </w:p>
        </w:tc>
        <w:tc>
          <w:tcPr>
            <w:tcW w:w="1134" w:type="dxa"/>
          </w:tcPr>
          <w:p>
            <w:pPr>
              <w:pStyle w:val="nTable"/>
              <w:spacing w:before="100"/>
            </w:pPr>
            <w:r>
              <w:t>21 of 2008</w:t>
            </w:r>
          </w:p>
        </w:tc>
        <w:tc>
          <w:tcPr>
            <w:tcW w:w="1134" w:type="dxa"/>
          </w:tcPr>
          <w:p>
            <w:pPr>
              <w:pStyle w:val="nTable"/>
              <w:spacing w:before="100"/>
            </w:pPr>
            <w:r>
              <w:t>27 May 2008</w:t>
            </w:r>
          </w:p>
        </w:tc>
        <w:tc>
          <w:tcPr>
            <w:tcW w:w="2552" w:type="dxa"/>
          </w:tcPr>
          <w:p>
            <w:pPr>
              <w:pStyle w:val="nTable"/>
              <w:spacing w:before="10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c>
          <w:tcPr>
            <w:tcW w:w="2268" w:type="dxa"/>
          </w:tcPr>
          <w:p>
            <w:pPr>
              <w:pStyle w:val="nTable"/>
              <w:spacing w:before="100"/>
              <w:rPr>
                <w:i/>
                <w:iCs/>
                <w:noProof/>
                <w:snapToGrid w:val="0"/>
              </w:rPr>
            </w:pPr>
            <w:r>
              <w:rPr>
                <w:i/>
                <w:snapToGrid w:val="0"/>
              </w:rPr>
              <w:t>Corruption and Crime Commission Amendment (Misconduct) Act 2014</w:t>
            </w:r>
            <w:r>
              <w:rPr>
                <w:snapToGrid w:val="0"/>
              </w:rPr>
              <w:t xml:space="preserve"> s. 38</w:t>
            </w:r>
          </w:p>
        </w:tc>
        <w:tc>
          <w:tcPr>
            <w:tcW w:w="1134" w:type="dxa"/>
          </w:tcPr>
          <w:p>
            <w:pPr>
              <w:pStyle w:val="nTable"/>
              <w:spacing w:before="100"/>
            </w:pPr>
            <w:r>
              <w:rPr>
                <w:snapToGrid w:val="0"/>
              </w:rPr>
              <w:t>35 of 2014</w:t>
            </w:r>
          </w:p>
        </w:tc>
        <w:tc>
          <w:tcPr>
            <w:tcW w:w="1134" w:type="dxa"/>
          </w:tcPr>
          <w:p>
            <w:pPr>
              <w:pStyle w:val="nTable"/>
              <w:spacing w:before="100"/>
            </w:pPr>
            <w:r>
              <w:t>9 Dec 2014</w:t>
            </w:r>
          </w:p>
        </w:tc>
        <w:tc>
          <w:tcPr>
            <w:tcW w:w="2552" w:type="dxa"/>
          </w:tcPr>
          <w:p>
            <w:pPr>
              <w:pStyle w:val="nTable"/>
              <w:spacing w:before="10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c>
          <w:tcPr>
            <w:tcW w:w="2268" w:type="dxa"/>
          </w:tcPr>
          <w:p>
            <w:pPr>
              <w:pStyle w:val="nTable"/>
              <w:spacing w:before="100"/>
              <w:rPr>
                <w:i/>
                <w:snapToGrid w:val="0"/>
              </w:rPr>
            </w:pPr>
            <w:r>
              <w:rPr>
                <w:i/>
              </w:rPr>
              <w:t>Terrorism (Preventative Detention) Amendment Act 2016</w:t>
            </w:r>
          </w:p>
        </w:tc>
        <w:tc>
          <w:tcPr>
            <w:tcW w:w="1134" w:type="dxa"/>
          </w:tcPr>
          <w:p>
            <w:pPr>
              <w:pStyle w:val="nTable"/>
              <w:spacing w:before="100"/>
              <w:rPr>
                <w:snapToGrid w:val="0"/>
              </w:rPr>
            </w:pPr>
            <w:r>
              <w:rPr>
                <w:snapToGrid w:val="0"/>
              </w:rPr>
              <w:t>23 of 2016</w:t>
            </w:r>
          </w:p>
        </w:tc>
        <w:tc>
          <w:tcPr>
            <w:tcW w:w="1134" w:type="dxa"/>
          </w:tcPr>
          <w:p>
            <w:pPr>
              <w:pStyle w:val="nTable"/>
              <w:spacing w:before="100"/>
            </w:pPr>
            <w:r>
              <w:t>12 Sep 2016</w:t>
            </w:r>
          </w:p>
        </w:tc>
        <w:tc>
          <w:tcPr>
            <w:tcW w:w="2552" w:type="dxa"/>
          </w:tcPr>
          <w:p>
            <w:pPr>
              <w:pStyle w:val="nTable"/>
              <w:spacing w:before="100"/>
              <w:rPr>
                <w:snapToGrid w:val="0"/>
              </w:rPr>
            </w:pPr>
            <w:r>
              <w:rPr>
                <w:snapToGrid w:val="0"/>
              </w:rPr>
              <w:t>12 Sep 2016 (see s. 2)</w:t>
            </w:r>
          </w:p>
        </w:tc>
      </w:tr>
      <w:tr>
        <w:tblPrEx>
          <w:tblBorders>
            <w:top w:val="none" w:sz="0" w:space="0" w:color="auto"/>
            <w:bottom w:val="none" w:sz="0" w:space="0" w:color="auto"/>
            <w:insideH w:val="none" w:sz="0" w:space="0" w:color="auto"/>
          </w:tblBorders>
        </w:tblPrEx>
        <w:tc>
          <w:tcPr>
            <w:tcW w:w="2268" w:type="dxa"/>
          </w:tcPr>
          <w:p>
            <w:pPr>
              <w:pStyle w:val="nTable"/>
              <w:spacing w:before="100"/>
              <w:rPr>
                <w:i/>
              </w:rPr>
            </w:pPr>
            <w:r>
              <w:rPr>
                <w:i/>
              </w:rPr>
              <w:t>Terrorism (Preventative Detention) Amendment Act 2019</w:t>
            </w:r>
          </w:p>
        </w:tc>
        <w:tc>
          <w:tcPr>
            <w:tcW w:w="1134" w:type="dxa"/>
          </w:tcPr>
          <w:p>
            <w:pPr>
              <w:pStyle w:val="nTable"/>
              <w:spacing w:before="100"/>
              <w:rPr>
                <w:snapToGrid w:val="0"/>
              </w:rPr>
            </w:pPr>
            <w:r>
              <w:rPr>
                <w:snapToGrid w:val="0"/>
              </w:rPr>
              <w:t>23 of 2019</w:t>
            </w:r>
          </w:p>
        </w:tc>
        <w:tc>
          <w:tcPr>
            <w:tcW w:w="1134" w:type="dxa"/>
          </w:tcPr>
          <w:p>
            <w:pPr>
              <w:pStyle w:val="nTable"/>
              <w:spacing w:before="100"/>
            </w:pPr>
            <w:r>
              <w:t>8 Oct 2019</w:t>
            </w:r>
          </w:p>
        </w:tc>
        <w:tc>
          <w:tcPr>
            <w:tcW w:w="2552" w:type="dxa"/>
          </w:tcPr>
          <w:p>
            <w:pPr>
              <w:pStyle w:val="nTable"/>
              <w:spacing w:before="100"/>
              <w:rPr>
                <w:snapToGrid w:val="0"/>
              </w:rPr>
            </w:pPr>
            <w:r>
              <w:rPr>
                <w:snapToGrid w:val="0"/>
              </w:rPr>
              <w:t xml:space="preserve">s. 1 and 2: 8 Oct 2019 (see s. 2(a)); </w:t>
            </w:r>
            <w:r>
              <w:rPr>
                <w:snapToGrid w:val="0"/>
              </w:rPr>
              <w:br/>
              <w:t>Act other than s. 1 and 2: 9 Oct 2019 (see s. 2(b))</w:t>
            </w:r>
          </w:p>
        </w:tc>
      </w:tr>
    </w:tbl>
    <w:p>
      <w:pPr>
        <w:pStyle w:val="nHeading3"/>
        <w:rPr>
          <w:del w:id="219" w:author="Master Repository Process" w:date="2022-06-30T15:15:00Z"/>
        </w:rPr>
      </w:pPr>
      <w:bookmarkStart w:id="220" w:name="_Toc100563657"/>
      <w:del w:id="221" w:author="Master Repository Process" w:date="2022-06-30T15:15:00Z">
        <w:r>
          <w:delText>Uncommenced provisions table</w:delText>
        </w:r>
        <w:bookmarkEnd w:id="220"/>
      </w:del>
    </w:p>
    <w:p>
      <w:pPr>
        <w:pStyle w:val="nStatement"/>
        <w:keepNext/>
        <w:spacing w:after="240"/>
        <w:rPr>
          <w:del w:id="222" w:author="Master Repository Process" w:date="2022-06-30T15:15:00Z"/>
        </w:rPr>
      </w:pPr>
      <w:del w:id="223" w:author="Master Repository Process" w:date="2022-06-30T15:15: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24" w:author="Master Repository Process" w:date="2022-06-30T15:15:00Z"/>
        </w:trPr>
        <w:tc>
          <w:tcPr>
            <w:tcW w:w="2268" w:type="dxa"/>
          </w:tcPr>
          <w:p>
            <w:pPr>
              <w:pStyle w:val="nTable"/>
              <w:spacing w:after="40"/>
              <w:rPr>
                <w:del w:id="225" w:author="Master Repository Process" w:date="2022-06-30T15:15:00Z"/>
                <w:b/>
              </w:rPr>
            </w:pPr>
            <w:del w:id="226" w:author="Master Repository Process" w:date="2022-06-30T15:15:00Z">
              <w:r>
                <w:rPr>
                  <w:b/>
                </w:rPr>
                <w:delText>Short title</w:delText>
              </w:r>
            </w:del>
          </w:p>
        </w:tc>
        <w:tc>
          <w:tcPr>
            <w:tcW w:w="1134" w:type="dxa"/>
          </w:tcPr>
          <w:p>
            <w:pPr>
              <w:pStyle w:val="nTable"/>
              <w:spacing w:after="40"/>
              <w:rPr>
                <w:del w:id="227" w:author="Master Repository Process" w:date="2022-06-30T15:15:00Z"/>
                <w:b/>
              </w:rPr>
            </w:pPr>
            <w:del w:id="228" w:author="Master Repository Process" w:date="2022-06-30T15:15:00Z">
              <w:r>
                <w:rPr>
                  <w:b/>
                </w:rPr>
                <w:delText>Number and year</w:delText>
              </w:r>
            </w:del>
          </w:p>
        </w:tc>
        <w:tc>
          <w:tcPr>
            <w:tcW w:w="1134" w:type="dxa"/>
          </w:tcPr>
          <w:p>
            <w:pPr>
              <w:pStyle w:val="nTable"/>
              <w:spacing w:after="40"/>
              <w:rPr>
                <w:del w:id="229" w:author="Master Repository Process" w:date="2022-06-30T15:15:00Z"/>
                <w:b/>
              </w:rPr>
            </w:pPr>
            <w:del w:id="230" w:author="Master Repository Process" w:date="2022-06-30T15:15:00Z">
              <w:r>
                <w:rPr>
                  <w:b/>
                </w:rPr>
                <w:delText>Assent</w:delText>
              </w:r>
            </w:del>
          </w:p>
        </w:tc>
        <w:tc>
          <w:tcPr>
            <w:tcW w:w="2552" w:type="dxa"/>
          </w:tcPr>
          <w:p>
            <w:pPr>
              <w:pStyle w:val="nTable"/>
              <w:spacing w:after="40"/>
              <w:rPr>
                <w:del w:id="231" w:author="Master Repository Process" w:date="2022-06-30T15:15:00Z"/>
                <w:b/>
              </w:rPr>
            </w:pPr>
            <w:del w:id="232" w:author="Master Repository Process" w:date="2022-06-30T15:15:00Z">
              <w:r>
                <w:rPr>
                  <w:b/>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before="100"/>
              <w:rPr>
                <w:i/>
              </w:rPr>
            </w:pPr>
            <w:r>
              <w:rPr>
                <w:i/>
              </w:rPr>
              <w:t>Legal Profession Uniform Law Application Act 2022</w:t>
            </w:r>
            <w:r>
              <w:t xml:space="preserve"> s. 424</w:t>
            </w:r>
          </w:p>
        </w:tc>
        <w:tc>
          <w:tcPr>
            <w:tcW w:w="1134" w:type="dxa"/>
            <w:tcBorders>
              <w:bottom w:val="single" w:sz="4" w:space="0" w:color="auto"/>
            </w:tcBorders>
          </w:tcPr>
          <w:p>
            <w:pPr>
              <w:pStyle w:val="nTable"/>
              <w:spacing w:before="100"/>
              <w:rPr>
                <w:snapToGrid w:val="0"/>
              </w:rPr>
            </w:pPr>
            <w:r>
              <w:t>9 of 2022</w:t>
            </w:r>
          </w:p>
        </w:tc>
        <w:tc>
          <w:tcPr>
            <w:tcW w:w="1134" w:type="dxa"/>
            <w:tcBorders>
              <w:bottom w:val="single" w:sz="4" w:space="0" w:color="auto"/>
            </w:tcBorders>
          </w:tcPr>
          <w:p>
            <w:pPr>
              <w:pStyle w:val="nTable"/>
              <w:spacing w:before="100"/>
            </w:pPr>
            <w:r>
              <w:t>14 Apr 2022</w:t>
            </w:r>
          </w:p>
        </w:tc>
        <w:tc>
          <w:tcPr>
            <w:tcW w:w="2552" w:type="dxa"/>
            <w:tcBorders>
              <w:bottom w:val="single" w:sz="4" w:space="0" w:color="auto"/>
            </w:tcBorders>
          </w:tcPr>
          <w:p>
            <w:pPr>
              <w:pStyle w:val="nTable"/>
              <w:spacing w:before="100"/>
              <w:rPr>
                <w:snapToGrid w:val="0"/>
              </w:rPr>
            </w:pPr>
            <w:del w:id="233" w:author="Master Repository Process" w:date="2022-06-30T15:15:00Z">
              <w:r>
                <w:delText>To be proclaimed</w:delText>
              </w:r>
            </w:del>
            <w:ins w:id="234" w:author="Master Repository Process" w:date="2022-06-30T15:15:00Z">
              <w:r>
                <w:rPr>
                  <w:snapToGrid w:val="0"/>
                </w:rPr>
                <w:t>1 Jul 2022</w:t>
              </w:r>
            </w:ins>
            <w:r>
              <w:rPr>
                <w:snapToGrid w:val="0"/>
              </w:rPr>
              <w:t xml:space="preserve"> (see</w:t>
            </w:r>
            <w:del w:id="235" w:author="Master Repository Process" w:date="2022-06-30T15:15:00Z">
              <w:r>
                <w:delText> </w:delText>
              </w:r>
            </w:del>
            <w:ins w:id="236" w:author="Master Repository Process" w:date="2022-06-30T15:15:00Z">
              <w:r>
                <w:rPr>
                  <w:snapToGrid w:val="0"/>
                </w:rPr>
                <w:t xml:space="preserve"> </w:t>
              </w:r>
            </w:ins>
            <w:r>
              <w:rPr>
                <w:snapToGrid w:val="0"/>
              </w:rPr>
              <w:t>s. 2(c</w:t>
            </w:r>
            <w:del w:id="237" w:author="Master Repository Process" w:date="2022-06-30T15:15:00Z">
              <w:r>
                <w:delText>))</w:delText>
              </w:r>
            </w:del>
            <w:ins w:id="238" w:author="Master Repository Process" w:date="2022-06-30T15:15:00Z">
              <w:r>
                <w:rPr>
                  <w:snapToGrid w:val="0"/>
                </w:rPr>
                <w:t>) and SL 2022/113 cl. 2)</w:t>
              </w:r>
            </w:ins>
          </w:p>
        </w:tc>
      </w:tr>
    </w:tbl>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215"/>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Ancillary provisions about exercising powers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Ancillary provisions about exercising powers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0" w:name="Coversheet"/>
    <w:bookmarkEnd w:id="2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9" w:name="Schedule"/>
    <w:bookmarkEnd w:id="1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5536"/>
    <w:docVar w:name="WAFER_20131217150949" w:val="RemoveTocBookmarks,RemoveUnusedBookmarks,RemoveLanguageTags,UsedStyles,ResetPageSize,UpdateArrangement"/>
    <w:docVar w:name="WAFER_20131217150949_GUID" w:val="099b897e-96c9-4278-88b4-087ec3dd6df9"/>
    <w:docVar w:name="WAFER_20150626135902" w:val="ResetPageSize,UpdateArrangement,UpdateNTable"/>
    <w:docVar w:name="WAFER_20150626135902_GUID" w:val="80299d65-32d4-46ec-86ce-3dff1894b46a"/>
    <w:docVar w:name="WAFER_20151123140002" w:val="UpdateStyles"/>
    <w:docVar w:name="WAFER_20151123140002_GUID" w:val="4a7c6082-1d2d-4b0e-af3c-51c2f2291925"/>
    <w:docVar w:name="WAFER_20151123141922" w:val="UsedStyles"/>
    <w:docVar w:name="WAFER_20151123141922_GUID" w:val="74cf68e2-94f9-4960-aa2a-3d70b5c4d079"/>
    <w:docVar w:name="WAFER_20151201135248" w:val="RemoveTrackChanges"/>
    <w:docVar w:name="WAFER_20151201135248_GUID" w:val="262020f6-a36f-406c-b47a-ba5503190a0d"/>
    <w:docVar w:name="WAFER_20191009094821" w:val="RemoveTocBookmarks,RemoveUnusedBookmarks,RemoveLanguageTags,ResetPageSize,RunningHeaders,UpdateStyles,UsedStyles"/>
    <w:docVar w:name="WAFER_20191009094821_GUID" w:val="0bb3f4b2-98de-4224-bc20-e94231957f07"/>
    <w:docVar w:name="WAFER_202204080955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5536_GUID" w:val="79dbadca-0acc-4fee-9b0a-ad31fc6bed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E44E9C-2EFA-4B2D-A95C-E4AE2D4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17376</Words>
  <Characters>84105</Characters>
  <Application>Microsoft Office Word</Application>
  <DocSecurity>0</DocSecurity>
  <Lines>2213</Lines>
  <Paragraphs>1252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00-i0-00 - 00-j0-00</dc:title>
  <dc:subject/>
  <dc:creator/>
  <cp:keywords/>
  <dc:description/>
  <cp:lastModifiedBy>Master Repository Process</cp:lastModifiedBy>
  <cp:revision>2</cp:revision>
  <cp:lastPrinted>2006-09-22T07:51:00Z</cp:lastPrinted>
  <dcterms:created xsi:type="dcterms:W3CDTF">2022-06-30T07:14:00Z</dcterms:created>
  <dcterms:modified xsi:type="dcterms:W3CDTF">2022-06-30T07:15:00Z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OwlsUID">
    <vt:i4>146572</vt:i4>
  </property>
  <property fmtid="{D5CDD505-2E9C-101B-9397-08002B2CF9AE}" pid="4" name="DocumentType">
    <vt:lpwstr>Act</vt:lpwstr>
  </property>
  <property fmtid="{D5CDD505-2E9C-101B-9397-08002B2CF9AE}" pid="5" name="CommencementDate">
    <vt:lpwstr>20220701</vt:lpwstr>
  </property>
  <property fmtid="{D5CDD505-2E9C-101B-9397-08002B2CF9AE}" pid="6" name="FromSuffix">
    <vt:lpwstr>00-i0-00</vt:lpwstr>
  </property>
  <property fmtid="{D5CDD505-2E9C-101B-9397-08002B2CF9AE}" pid="7" name="FromAsAtDate">
    <vt:lpwstr>14 Apr 2022</vt:lpwstr>
  </property>
  <property fmtid="{D5CDD505-2E9C-101B-9397-08002B2CF9AE}" pid="8" name="ToSuffix">
    <vt:lpwstr>00-j0-00</vt:lpwstr>
  </property>
  <property fmtid="{D5CDD505-2E9C-101B-9397-08002B2CF9AE}" pid="9" name="ToAsAtDate">
    <vt:lpwstr>01 Jul 2022</vt:lpwstr>
  </property>
</Properties>
</file>