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Practice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Practice Act 2021</w:t>
      </w:r>
    </w:p>
    <w:p>
      <w:pPr>
        <w:pStyle w:val="LongTitle"/>
      </w:pPr>
      <w:bookmarkStart w:id="1" w:name="BillCited"/>
      <w:bookmarkEnd w:id="1"/>
      <w:r>
        <w:t>A</w:t>
      </w:r>
      <w:bookmarkStart w:id="2" w:name="_GoBack"/>
      <w:bookmarkEnd w:id="2"/>
      <w:r>
        <w:t xml:space="preserve">n Act — </w:t>
      </w:r>
    </w:p>
    <w:p>
      <w:pPr>
        <w:pStyle w:val="LongTitle"/>
        <w:numPr>
          <w:ilvl w:val="0"/>
          <w:numId w:val="7"/>
        </w:numPr>
        <w:suppressLineNumbers/>
        <w:ind w:left="426" w:hanging="426"/>
      </w:pPr>
      <w:del w:id="3" w:author="Master Repository Process" w:date="2022-10-10T16:10:00Z">
        <w:r>
          <w:rPr>
            <w:snapToGrid w:val="0"/>
          </w:rPr>
          <w:delText>●</w:delText>
        </w:r>
        <w:r>
          <w:rPr>
            <w:snapToGrid w:val="0"/>
          </w:rPr>
          <w:tab/>
        </w:r>
      </w:del>
      <w:r>
        <w:t>to provide for the regulation of the practice of veterinary medicine in Western Australia; and</w:t>
      </w:r>
    </w:p>
    <w:p>
      <w:pPr>
        <w:pStyle w:val="LongTitle"/>
        <w:numPr>
          <w:ilvl w:val="0"/>
          <w:numId w:val="7"/>
        </w:numPr>
        <w:suppressLineNumbers/>
        <w:ind w:left="426" w:hanging="426"/>
      </w:pPr>
      <w:del w:id="4" w:author="Master Repository Process" w:date="2022-10-10T16:10:00Z">
        <w:r>
          <w:rPr>
            <w:snapToGrid w:val="0"/>
          </w:rPr>
          <w:delText>●</w:delText>
        </w:r>
        <w:r>
          <w:rPr>
            <w:snapToGrid w:val="0"/>
          </w:rPr>
          <w:tab/>
        </w:r>
      </w:del>
      <w:r>
        <w:t>to facilitate the regulation of the practice of veterinary medicine on a national basis; and</w:t>
      </w:r>
    </w:p>
    <w:p>
      <w:pPr>
        <w:pStyle w:val="LongTitle"/>
        <w:numPr>
          <w:ilvl w:val="0"/>
          <w:numId w:val="7"/>
        </w:numPr>
        <w:suppressLineNumbers/>
        <w:ind w:left="426" w:hanging="426"/>
      </w:pPr>
      <w:del w:id="5" w:author="Master Repository Process" w:date="2022-10-10T16:10:00Z">
        <w:r>
          <w:rPr>
            <w:snapToGrid w:val="0"/>
          </w:rPr>
          <w:delText>●</w:delText>
        </w:r>
        <w:r>
          <w:rPr>
            <w:snapToGrid w:val="0"/>
          </w:rPr>
          <w:tab/>
        </w:r>
      </w:del>
      <w:r>
        <w:t xml:space="preserve">to repeal the </w:t>
      </w:r>
      <w:r>
        <w:rPr>
          <w:i/>
        </w:rPr>
        <w:t>Veterinary Surgeons Act 1960</w:t>
      </w:r>
      <w:r>
        <w:t xml:space="preserve"> and the </w:t>
      </w:r>
      <w:r>
        <w:rPr>
          <w:i/>
        </w:rPr>
        <w:t>Veterinary Surgeons Regulations 1979</w:t>
      </w:r>
      <w:r>
        <w:t>; and</w:t>
      </w:r>
    </w:p>
    <w:p>
      <w:pPr>
        <w:pStyle w:val="LongTitle"/>
        <w:numPr>
          <w:ilvl w:val="0"/>
          <w:numId w:val="7"/>
        </w:numPr>
        <w:suppressLineNumbers/>
        <w:ind w:left="426" w:hanging="426"/>
      </w:pPr>
      <w:del w:id="6" w:author="Master Repository Process" w:date="2022-10-10T16:10:00Z">
        <w:r>
          <w:rPr>
            <w:snapToGrid w:val="0"/>
          </w:rPr>
          <w:delText>●</w:delText>
        </w:r>
        <w:r>
          <w:rPr>
            <w:snapToGrid w:val="0"/>
          </w:rPr>
          <w:tab/>
        </w:r>
      </w:del>
      <w:r>
        <w:t>to make consequential amendments to various Acts; and</w:t>
      </w:r>
    </w:p>
    <w:p>
      <w:pPr>
        <w:pStyle w:val="LongTitle"/>
        <w:numPr>
          <w:ilvl w:val="0"/>
          <w:numId w:val="7"/>
        </w:numPr>
        <w:suppressLineNumbers/>
        <w:ind w:left="426" w:hanging="426"/>
      </w:pPr>
      <w:del w:id="7" w:author="Master Repository Process" w:date="2022-10-10T16:10:00Z">
        <w:r>
          <w:rPr>
            <w:snapToGrid w:val="0"/>
          </w:rPr>
          <w:delText>●</w:delText>
        </w:r>
        <w:r>
          <w:rPr>
            <w:snapToGrid w:val="0"/>
          </w:rPr>
          <w:tab/>
        </w:r>
      </w:del>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8" w:name="_Toc105679682"/>
      <w:bookmarkStart w:id="9" w:name="_Toc105680108"/>
      <w:bookmarkStart w:id="10" w:name="_Toc105680416"/>
      <w:bookmarkStart w:id="11" w:name="_Toc105755737"/>
      <w:bookmarkStart w:id="12" w:name="_Toc106098912"/>
      <w:bookmarkStart w:id="13" w:name="_Toc107164114"/>
      <w:bookmarkStart w:id="14" w:name="_Toc107310532"/>
      <w:bookmarkStart w:id="15" w:name="_Toc107311237"/>
      <w:bookmarkStart w:id="16" w:name="_Toc107481740"/>
      <w:r>
        <w:rPr>
          <w:rStyle w:val="CharPartNo"/>
        </w:rPr>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p>
    <w:p>
      <w:pPr>
        <w:pStyle w:val="Heading5"/>
      </w:pPr>
      <w:bookmarkStart w:id="17" w:name="_Toc107481741"/>
      <w:bookmarkStart w:id="18" w:name="_Toc106098913"/>
      <w:r>
        <w:rPr>
          <w:rStyle w:val="CharSectno"/>
        </w:rPr>
        <w:t>1</w:t>
      </w:r>
      <w:r>
        <w:t>.</w:t>
      </w:r>
      <w:r>
        <w:tab/>
        <w:t>Short title</w:t>
      </w:r>
      <w:bookmarkEnd w:id="17"/>
      <w:bookmarkEnd w:id="18"/>
    </w:p>
    <w:p>
      <w:pPr>
        <w:pStyle w:val="Subsection"/>
      </w:pPr>
      <w:r>
        <w:tab/>
      </w:r>
      <w:r>
        <w:tab/>
        <w:t>This is the</w:t>
      </w:r>
      <w:r>
        <w:rPr>
          <w:i/>
        </w:rPr>
        <w:t xml:space="preserve"> Veterinary Practice Act 2021</w:t>
      </w:r>
      <w:r>
        <w:t>.</w:t>
      </w:r>
    </w:p>
    <w:p>
      <w:pPr>
        <w:pStyle w:val="Heading5"/>
      </w:pPr>
      <w:bookmarkStart w:id="19" w:name="_Toc107481742"/>
      <w:bookmarkStart w:id="20" w:name="_Toc106098914"/>
      <w:r>
        <w:rPr>
          <w:rStyle w:val="CharSectno"/>
        </w:rPr>
        <w:t>2</w:t>
      </w:r>
      <w:r>
        <w:t>.</w:t>
      </w:r>
      <w:r>
        <w:tab/>
        <w:t>Commencement</w:t>
      </w:r>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21" w:name="_Toc107481743"/>
      <w:bookmarkStart w:id="22" w:name="_Toc106098915"/>
      <w:r>
        <w:rPr>
          <w:rStyle w:val="CharSectno"/>
        </w:rPr>
        <w:t>3</w:t>
      </w:r>
      <w:r>
        <w:t>.</w:t>
      </w:r>
      <w:r>
        <w:tab/>
        <w:t>Terms used</w:t>
      </w:r>
      <w:bookmarkEnd w:id="21"/>
      <w:bookmarkEnd w:id="22"/>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keepNext/>
      </w:pPr>
      <w:r>
        <w:tab/>
      </w:r>
      <w:r>
        <w:rPr>
          <w:rStyle w:val="CharDefText"/>
        </w:rPr>
        <w:t>Board member</w:t>
      </w:r>
      <w:r>
        <w:t xml:space="preserve"> means a member of the Board;</w:t>
      </w:r>
    </w:p>
    <w:p>
      <w:pPr>
        <w:pStyle w:val="Defstart"/>
      </w:pPr>
      <w:r>
        <w:tab/>
      </w:r>
      <w:r>
        <w:rPr>
          <w:rStyle w:val="CharDefText"/>
        </w:rPr>
        <w:t>category</w:t>
      </w:r>
      <w:r>
        <w:t>, in relation to registration, means</w:t>
      </w:r>
      <w:del w:id="23" w:author="Master Repository Process" w:date="2022-10-10T16:10:00Z">
        <w:r>
          <w:delText xml:space="preserve"> a category listed in section 5(1);</w:delText>
        </w:r>
      </w:del>
      <w:ins w:id="24" w:author="Master Repository Process" w:date="2022-10-10T16:10:00Z">
        <w:r>
          <w:t xml:space="preserve"> — </w:t>
        </w:r>
      </w:ins>
    </w:p>
    <w:p>
      <w:pPr>
        <w:pStyle w:val="Defpara"/>
        <w:rPr>
          <w:ins w:id="25" w:author="Master Repository Process" w:date="2022-10-10T16:10:00Z"/>
        </w:rPr>
      </w:pPr>
      <w:ins w:id="26" w:author="Master Repository Process" w:date="2022-10-10T16:10:00Z">
        <w:r>
          <w:tab/>
          <w:t>(a)</w:t>
        </w:r>
        <w:r>
          <w:tab/>
          <w:t>a category listed in section 5(1); or</w:t>
        </w:r>
      </w:ins>
    </w:p>
    <w:p>
      <w:pPr>
        <w:pStyle w:val="Defpara"/>
        <w:rPr>
          <w:ins w:id="27" w:author="Master Repository Process" w:date="2022-10-10T16:10:00Z"/>
        </w:rPr>
      </w:pPr>
      <w:ins w:id="28" w:author="Master Repository Process" w:date="2022-10-10T16:10:00Z">
        <w:r>
          <w:tab/>
          <w:t>(b)</w:t>
        </w:r>
        <w:r>
          <w:tab/>
          <w:t>the category of registration as an interstate veterinarian;</w:t>
        </w:r>
      </w:ins>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w:t>
      </w:r>
      <w:del w:id="29" w:author="Master Repository Process" w:date="2022-10-10T16:10:00Z">
        <w:r>
          <w:delText xml:space="preserve"> — </w:delText>
        </w:r>
      </w:del>
      <w:ins w:id="30" w:author="Master Repository Process" w:date="2022-10-10T16:10:00Z">
        <w:r>
          <w:t xml:space="preserve"> provides for the registration of veterinarians (however described);</w:t>
        </w:r>
      </w:ins>
    </w:p>
    <w:p>
      <w:pPr>
        <w:pStyle w:val="Defpara"/>
        <w:rPr>
          <w:del w:id="31" w:author="Master Repository Process" w:date="2022-10-10T16:10:00Z"/>
        </w:rPr>
      </w:pPr>
      <w:del w:id="32" w:author="Master Repository Process" w:date="2022-10-10T16:10:00Z">
        <w:r>
          <w:tab/>
          <w:delText>(a)</w:delText>
        </w:r>
        <w:r>
          <w:tab/>
          <w:delText>provides for the registration of veterinarians (however described); and</w:delText>
        </w:r>
      </w:del>
    </w:p>
    <w:p>
      <w:pPr>
        <w:pStyle w:val="Defpara"/>
        <w:rPr>
          <w:del w:id="33" w:author="Master Repository Process" w:date="2022-10-10T16:10:00Z"/>
        </w:rPr>
      </w:pPr>
      <w:del w:id="34" w:author="Master Repository Process" w:date="2022-10-10T16:10:00Z">
        <w:r>
          <w:tab/>
          <w:delText>(b)</w:delText>
        </w:r>
        <w:r>
          <w:tab/>
          <w:delText>is prescribed to be a corresponding law for the purposes of this Act;</w:delText>
        </w:r>
      </w:del>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keepNext/>
        <w:rPr>
          <w:del w:id="35" w:author="Master Repository Process" w:date="2022-10-10T16:10:00Z"/>
        </w:rPr>
      </w:pPr>
      <w:r>
        <w:tab/>
      </w:r>
      <w:r>
        <w:rPr>
          <w:rStyle w:val="CharDefText"/>
        </w:rPr>
        <w:t>interstate veterinarian</w:t>
      </w:r>
      <w:r>
        <w:t xml:space="preserve"> means</w:t>
      </w:r>
      <w:del w:id="36" w:author="Master Repository Process" w:date="2022-10-10T16:10:00Z">
        <w:r>
          <w:delText xml:space="preserve"> — </w:delText>
        </w:r>
      </w:del>
    </w:p>
    <w:p>
      <w:pPr>
        <w:pStyle w:val="Defpara"/>
        <w:rPr>
          <w:del w:id="37" w:author="Master Repository Process" w:date="2022-10-10T16:10:00Z"/>
        </w:rPr>
      </w:pPr>
      <w:del w:id="38" w:author="Master Repository Process" w:date="2022-10-10T16:10:00Z">
        <w:r>
          <w:tab/>
          <w:delText>(a)</w:delText>
        </w:r>
        <w:r>
          <w:tab/>
        </w:r>
      </w:del>
      <w:ins w:id="39" w:author="Master Repository Process" w:date="2022-10-10T16:10:00Z">
        <w:r>
          <w:t xml:space="preserve"> </w:t>
        </w:r>
      </w:ins>
      <w:r>
        <w:t xml:space="preserve">a person </w:t>
      </w:r>
      <w:del w:id="40" w:author="Master Repository Process" w:date="2022-10-10T16:10:00Z">
        <w:r>
          <w:delText>who,</w:delText>
        </w:r>
      </w:del>
      <w:ins w:id="41" w:author="Master Repository Process" w:date="2022-10-10T16:10:00Z">
        <w:r>
          <w:t>registered</w:t>
        </w:r>
      </w:ins>
      <w:r>
        <w:t xml:space="preserve"> under section 22(1</w:t>
      </w:r>
      <w:del w:id="42" w:author="Master Repository Process" w:date="2022-10-10T16:10:00Z">
        <w:r>
          <w:delText>), is taken to hold general registration</w:delText>
        </w:r>
      </w:del>
      <w:ins w:id="43" w:author="Master Repository Process" w:date="2022-10-10T16:10:00Z">
        <w:r>
          <w:t>)</w:t>
        </w:r>
      </w:ins>
      <w:r>
        <w:t xml:space="preserve"> as </w:t>
      </w:r>
      <w:del w:id="44" w:author="Master Repository Process" w:date="2022-10-10T16:10:00Z">
        <w:r>
          <w:delText>a WA veterinarian; or</w:delText>
        </w:r>
      </w:del>
    </w:p>
    <w:p>
      <w:pPr>
        <w:pStyle w:val="Defstart"/>
      </w:pPr>
      <w:del w:id="45" w:author="Master Repository Process" w:date="2022-10-10T16:10:00Z">
        <w:r>
          <w:tab/>
          <w:delText>(b)</w:delText>
        </w:r>
        <w:r>
          <w:tab/>
          <w:delText>a person who, under section 22(2), is taken to hold specialist registration as a WA</w:delText>
        </w:r>
      </w:del>
      <w:ins w:id="46" w:author="Master Repository Process" w:date="2022-10-10T16:10:00Z">
        <w:r>
          <w:t>an interstate</w:t>
        </w:r>
      </w:ins>
      <w:r>
        <w:t xml:space="preserve">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rPr>
          <w:del w:id="47" w:author="Master Repository Process" w:date="2022-10-10T16:10:00Z"/>
        </w:rPr>
      </w:pPr>
      <w:del w:id="48" w:author="Master Repository Process" w:date="2022-10-10T16:10: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tab/>
      </w:r>
      <w:r>
        <w:rPr>
          <w:rStyle w:val="CharDefText"/>
        </w:rPr>
        <w:t>registration</w:t>
      </w:r>
      <w:r>
        <w:t xml:space="preserve"> — </w:t>
      </w:r>
    </w:p>
    <w:p>
      <w:pPr>
        <w:pStyle w:val="Defpara"/>
        <w:keepNext/>
        <w:rPr>
          <w:del w:id="49" w:author="Master Repository Process" w:date="2022-10-10T16:10:00Z"/>
        </w:rPr>
      </w:pPr>
      <w:r>
        <w:tab/>
        <w:t>(a)</w:t>
      </w:r>
      <w:r>
        <w:tab/>
        <w:t xml:space="preserve">in relation to a person — </w:t>
      </w:r>
    </w:p>
    <w:p>
      <w:pPr>
        <w:pStyle w:val="Defpara"/>
        <w:rPr>
          <w:ins w:id="50" w:author="Master Repository Process" w:date="2022-10-10T16:10:00Z"/>
        </w:rPr>
      </w:pPr>
      <w:del w:id="51" w:author="Master Repository Process" w:date="2022-10-10T16:10:00Z">
        <w:r>
          <w:tab/>
          <w:delText>(i)</w:delText>
        </w:r>
        <w:r>
          <w:tab/>
        </w:r>
      </w:del>
      <w:r>
        <w:t>means registration under Part 2 as</w:t>
      </w:r>
      <w:del w:id="52" w:author="Master Repository Process" w:date="2022-10-10T16:10:00Z">
        <w:r>
          <w:delText xml:space="preserve"> </w:delText>
        </w:r>
      </w:del>
      <w:ins w:id="53" w:author="Master Repository Process" w:date="2022-10-10T16:10:00Z">
        <w:r>
          <w:t xml:space="preserve"> — </w:t>
        </w:r>
      </w:ins>
    </w:p>
    <w:p>
      <w:pPr>
        <w:pStyle w:val="Defsubpara"/>
      </w:pPr>
      <w:ins w:id="54" w:author="Master Repository Process" w:date="2022-10-10T16:10:00Z">
        <w:r>
          <w:tab/>
          <w:t>(i)</w:t>
        </w:r>
        <w:r>
          <w:tab/>
        </w:r>
      </w:ins>
      <w:r>
        <w:t>a WA veterinarian in 1</w:t>
      </w:r>
      <w:del w:id="55" w:author="Master Repository Process" w:date="2022-10-10T16:10:00Z">
        <w:r>
          <w:delText xml:space="preserve"> </w:delText>
        </w:r>
      </w:del>
      <w:ins w:id="56" w:author="Master Repository Process" w:date="2022-10-10T16:10:00Z">
        <w:r>
          <w:t> </w:t>
        </w:r>
      </w:ins>
      <w:r>
        <w:t xml:space="preserve">or more categories of registration </w:t>
      </w:r>
      <w:ins w:id="57" w:author="Master Repository Process" w:date="2022-10-10T16:10:00Z">
        <w:r>
          <w:t xml:space="preserve">listed in section 5(1); </w:t>
        </w:r>
      </w:ins>
      <w:r>
        <w:t xml:space="preserve">or </w:t>
      </w:r>
      <w:del w:id="58" w:author="Master Repository Process" w:date="2022-10-10T16:10:00Z">
        <w:r>
          <w:delText>as a veterinary nurse; and</w:delText>
        </w:r>
      </w:del>
    </w:p>
    <w:p>
      <w:pPr>
        <w:pStyle w:val="Defsubpara"/>
        <w:rPr>
          <w:ins w:id="59" w:author="Master Repository Process" w:date="2022-10-10T16:10:00Z"/>
        </w:rPr>
      </w:pPr>
      <w:r>
        <w:tab/>
        <w:t>(ii)</w:t>
      </w:r>
      <w:r>
        <w:tab/>
      </w:r>
      <w:del w:id="60" w:author="Master Repository Process" w:date="2022-10-10T16:10:00Z">
        <w:r>
          <w:delText xml:space="preserve">if the person is </w:delText>
        </w:r>
      </w:del>
      <w:r>
        <w:t>an interstate veterinarian</w:t>
      </w:r>
      <w:del w:id="61" w:author="Master Repository Process" w:date="2022-10-10T16:10:00Z">
        <w:r>
          <w:delText> — has a meaning affected by section 22;</w:delText>
        </w:r>
      </w:del>
      <w:ins w:id="62" w:author="Master Repository Process" w:date="2022-10-10T16:10:00Z">
        <w:r>
          <w:t>; or</w:t>
        </w:r>
      </w:ins>
    </w:p>
    <w:p>
      <w:pPr>
        <w:pStyle w:val="Defsubpara"/>
        <w:keepNext/>
      </w:pPr>
      <w:ins w:id="63" w:author="Master Repository Process" w:date="2022-10-10T16:10:00Z">
        <w:r>
          <w:tab/>
          <w:t>(iii)</w:t>
        </w:r>
        <w:r>
          <w:tab/>
          <w:t>a veterinary nurse;</w:t>
        </w:r>
      </w:ins>
    </w:p>
    <w:p>
      <w:pPr>
        <w:pStyle w:val="Defpara"/>
      </w:pPr>
      <w:r>
        <w:tab/>
      </w:r>
      <w:r>
        <w:tab/>
        <w:t>or</w:t>
      </w:r>
    </w:p>
    <w:p>
      <w:pPr>
        <w:pStyle w:val="Defpara"/>
      </w:pPr>
      <w:r>
        <w:tab/>
        <w:t>(b)</w:t>
      </w:r>
      <w:r>
        <w:tab/>
        <w:t>in relation to premises — means registration under Part 3 as veterinary premises;</w:t>
      </w:r>
    </w:p>
    <w:p>
      <w:pPr>
        <w:pStyle w:val="Defstart"/>
        <w:keepNext/>
      </w:pPr>
      <w:r>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w:t>
      </w:r>
      <w:del w:id="64" w:author="Master Repository Process" w:date="2022-10-10T16:10:00Z">
        <w:r>
          <w:delText xml:space="preserve"> accredited as a specialty under, or in the manner prescribed by, the regulations;</w:delText>
        </w:r>
      </w:del>
      <w:ins w:id="65" w:author="Master Repository Process" w:date="2022-10-10T16:10:00Z">
        <w:r>
          <w:t xml:space="preserve"> — </w:t>
        </w:r>
      </w:ins>
    </w:p>
    <w:p>
      <w:pPr>
        <w:pStyle w:val="Defpara"/>
        <w:rPr>
          <w:ins w:id="66" w:author="Master Repository Process" w:date="2022-10-10T16:10:00Z"/>
        </w:rPr>
      </w:pPr>
      <w:ins w:id="67" w:author="Master Repository Process" w:date="2022-10-10T16:10:00Z">
        <w:r>
          <w:tab/>
          <w:t>(a)</w:t>
        </w:r>
        <w:r>
          <w:tab/>
          <w:t>accredited as a specialty under, or in the manner prescribed by, the regulations; or</w:t>
        </w:r>
      </w:ins>
    </w:p>
    <w:p>
      <w:pPr>
        <w:pStyle w:val="Defpara"/>
        <w:rPr>
          <w:ins w:id="68" w:author="Master Repository Process" w:date="2022-10-10T16:10:00Z"/>
        </w:rPr>
      </w:pPr>
      <w:ins w:id="69" w:author="Master Repository Process" w:date="2022-10-10T16:10:00Z">
        <w:r>
          <w:tab/>
          <w:t>(b)</w:t>
        </w:r>
        <w:r>
          <w:tab/>
          <w:t>a specialty (however described) under a corresponding law;</w:t>
        </w:r>
      </w:ins>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tab/>
        <w:t>(iv)</w:t>
      </w:r>
      <w:r>
        <w:tab/>
        <w:t>administering anaesthetics to animals;</w:t>
      </w:r>
    </w:p>
    <w:p>
      <w:pPr>
        <w:pStyle w:val="Defsubpara"/>
        <w:keepNext/>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r>
      <w:del w:id="70" w:author="Master Repository Process" w:date="2022-10-10T16:10:00Z">
        <w:r>
          <w:delText>a person</w:delText>
        </w:r>
      </w:del>
      <w:ins w:id="71" w:author="Master Repository Process" w:date="2022-10-10T16:10:00Z">
        <w:r>
          <w:t>an interstate veterinarian</w:t>
        </w:r>
      </w:ins>
      <w:r>
        <w:t xml:space="preserve"> who</w:t>
      </w:r>
      <w:del w:id="72" w:author="Master Repository Process" w:date="2022-10-10T16:10:00Z">
        <w:r>
          <w:delText>, under section 22(2), is taken to hold specialist</w:delText>
        </w:r>
      </w:del>
      <w:ins w:id="73" w:author="Master Repository Process" w:date="2022-10-10T16:10:00Z">
        <w:r>
          <w:t xml:space="preserve"> holds their interstate</w:t>
        </w:r>
      </w:ins>
      <w:r>
        <w:t xml:space="preserve"> registration </w:t>
      </w:r>
      <w:del w:id="74" w:author="Master Repository Process" w:date="2022-10-10T16:10:00Z">
        <w:r>
          <w:delText>as</w:delText>
        </w:r>
      </w:del>
      <w:ins w:id="75" w:author="Master Repository Process" w:date="2022-10-10T16:10:00Z">
        <w:r>
          <w:t>in</w:t>
        </w:r>
      </w:ins>
      <w:r>
        <w:t xml:space="preserve"> a </w:t>
      </w:r>
      <w:del w:id="76" w:author="Master Repository Process" w:date="2022-10-10T16:10:00Z">
        <w:r>
          <w:delText>WA veterinarian</w:delText>
        </w:r>
      </w:del>
      <w:ins w:id="77" w:author="Master Repository Process" w:date="2022-10-10T16:10:00Z">
        <w:r>
          <w:t>specialty</w:t>
        </w:r>
      </w:ins>
      <w:r>
        <w:t>;</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Footnotesection"/>
        <w:rPr>
          <w:ins w:id="78" w:author="Master Repository Process" w:date="2022-10-10T16:10:00Z"/>
        </w:rPr>
      </w:pPr>
      <w:ins w:id="79" w:author="Master Repository Process" w:date="2022-10-10T16:10:00Z">
        <w:r>
          <w:tab/>
          <w:t>[Section 3 amended: No. 7 of 2022 s. 56; No. 9 of 2022 s. 424.]</w:t>
        </w:r>
      </w:ins>
    </w:p>
    <w:p>
      <w:pPr>
        <w:pStyle w:val="Heading5"/>
      </w:pPr>
      <w:bookmarkStart w:id="80" w:name="_Toc107481744"/>
      <w:bookmarkStart w:id="81" w:name="_Toc106098916"/>
      <w:r>
        <w:rPr>
          <w:rStyle w:val="CharSectno"/>
        </w:rPr>
        <w:t>4</w:t>
      </w:r>
      <w:r>
        <w:t>.</w:t>
      </w:r>
      <w:r>
        <w:tab/>
        <w:t>Act binds Crown</w:t>
      </w:r>
      <w:bookmarkEnd w:id="80"/>
      <w:bookmarkEnd w:id="81"/>
    </w:p>
    <w:p>
      <w:pPr>
        <w:pStyle w:val="Subsection"/>
      </w:pPr>
      <w:r>
        <w:tab/>
      </w:r>
      <w:r>
        <w:tab/>
        <w:t>This Act binds the Crown in right of Western Australia and, so far as the legislative power of the Parliament permits, the Crown in all its other capacities.</w:t>
      </w:r>
    </w:p>
    <w:p>
      <w:pPr>
        <w:pStyle w:val="Heading2"/>
      </w:pPr>
      <w:bookmarkStart w:id="82" w:name="_Toc71531102"/>
      <w:bookmarkStart w:id="83" w:name="_Toc81575115"/>
      <w:bookmarkStart w:id="84" w:name="_Toc81575804"/>
      <w:bookmarkStart w:id="85" w:name="_Toc81576109"/>
      <w:bookmarkStart w:id="86" w:name="_Toc85788329"/>
      <w:bookmarkStart w:id="87" w:name="_Toc86305405"/>
      <w:bookmarkStart w:id="88" w:name="_Toc86312358"/>
      <w:bookmarkStart w:id="89" w:name="_Toc86312661"/>
      <w:bookmarkStart w:id="90" w:name="_Toc105680113"/>
      <w:bookmarkStart w:id="91" w:name="_Toc105680421"/>
      <w:bookmarkStart w:id="92" w:name="_Toc105755742"/>
      <w:bookmarkStart w:id="93" w:name="_Toc106098917"/>
      <w:bookmarkStart w:id="94" w:name="_Toc107164119"/>
      <w:bookmarkStart w:id="95" w:name="_Toc107310537"/>
      <w:bookmarkStart w:id="96" w:name="_Toc107311242"/>
      <w:bookmarkStart w:id="97" w:name="_Toc107481745"/>
      <w:r>
        <w:rPr>
          <w:rStyle w:val="CharPartNo"/>
        </w:rPr>
        <w:t>Part 2</w:t>
      </w:r>
      <w:r>
        <w:t> — </w:t>
      </w:r>
      <w:r>
        <w:rPr>
          <w:rStyle w:val="CharPartText"/>
        </w:rPr>
        <w:t>Registration of veterinarians and veterinary nurses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71531103"/>
      <w:bookmarkStart w:id="99" w:name="_Toc81575116"/>
      <w:bookmarkStart w:id="100" w:name="_Toc81575805"/>
      <w:bookmarkStart w:id="101" w:name="_Toc81576110"/>
      <w:bookmarkStart w:id="102" w:name="_Toc85788330"/>
      <w:bookmarkStart w:id="103" w:name="_Toc86305406"/>
      <w:bookmarkStart w:id="104" w:name="_Toc86312359"/>
      <w:bookmarkStart w:id="105" w:name="_Toc86312662"/>
      <w:bookmarkStart w:id="106" w:name="_Toc105680114"/>
      <w:bookmarkStart w:id="107" w:name="_Toc105680422"/>
      <w:bookmarkStart w:id="108" w:name="_Toc105755743"/>
      <w:bookmarkStart w:id="109" w:name="_Toc106098918"/>
      <w:bookmarkStart w:id="110" w:name="_Toc107164120"/>
      <w:bookmarkStart w:id="111" w:name="_Toc107310538"/>
      <w:bookmarkStart w:id="112" w:name="_Toc107311243"/>
      <w:bookmarkStart w:id="113" w:name="_Toc107481746"/>
      <w:r>
        <w:rPr>
          <w:rStyle w:val="CharDivNo"/>
        </w:rPr>
        <w:t>Division 1</w:t>
      </w:r>
      <w:r>
        <w:t> — </w:t>
      </w:r>
      <w:r>
        <w:rPr>
          <w:rStyle w:val="CharDivText"/>
        </w:rPr>
        <w:t>Applications for registration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85788331"/>
      <w:bookmarkStart w:id="115" w:name="_Toc86312663"/>
      <w:bookmarkStart w:id="116" w:name="_Toc107481747"/>
      <w:bookmarkStart w:id="117" w:name="_Toc106098919"/>
      <w:r>
        <w:rPr>
          <w:rStyle w:val="CharSectno"/>
        </w:rPr>
        <w:t>5</w:t>
      </w:r>
      <w:r>
        <w:t>.</w:t>
      </w:r>
      <w:r>
        <w:tab/>
        <w:t>Application for registration</w:t>
      </w:r>
      <w:bookmarkEnd w:id="114"/>
      <w:bookmarkEnd w:id="115"/>
      <w:bookmarkEnd w:id="116"/>
      <w:bookmarkEnd w:id="117"/>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118" w:name="_Toc85788332"/>
      <w:bookmarkStart w:id="119" w:name="_Toc86312664"/>
      <w:bookmarkStart w:id="120" w:name="_Toc107481748"/>
      <w:bookmarkStart w:id="121" w:name="_Toc106098920"/>
      <w:r>
        <w:rPr>
          <w:rStyle w:val="CharSectno"/>
        </w:rPr>
        <w:t>6</w:t>
      </w:r>
      <w:r>
        <w:t>.</w:t>
      </w:r>
      <w:r>
        <w:tab/>
        <w:t>Application for renewal of registration</w:t>
      </w:r>
      <w:bookmarkEnd w:id="118"/>
      <w:bookmarkEnd w:id="119"/>
      <w:bookmarkEnd w:id="120"/>
      <w:bookmarkEnd w:id="121"/>
    </w:p>
    <w:p>
      <w:pPr>
        <w:pStyle w:val="Subsection"/>
      </w:pPr>
      <w:r>
        <w:tab/>
        <w:t>(1)</w:t>
      </w:r>
      <w:r>
        <w:tab/>
        <w:t>A person may apply to the Board for the renewal of registration.</w:t>
      </w:r>
    </w:p>
    <w:p>
      <w:pPr>
        <w:pStyle w:val="Subsection"/>
        <w:keepNext/>
      </w:pPr>
      <w:r>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122" w:name="_Toc85788333"/>
      <w:bookmarkStart w:id="123" w:name="_Toc86312665"/>
      <w:bookmarkStart w:id="124" w:name="_Toc107481749"/>
      <w:bookmarkStart w:id="125" w:name="_Toc106098921"/>
      <w:r>
        <w:rPr>
          <w:rStyle w:val="CharSectno"/>
        </w:rPr>
        <w:t>7</w:t>
      </w:r>
      <w:r>
        <w:t>.</w:t>
      </w:r>
      <w:r>
        <w:tab/>
        <w:t>Board’s powers in relation to application</w:t>
      </w:r>
      <w:bookmarkEnd w:id="122"/>
      <w:bookmarkEnd w:id="123"/>
      <w:bookmarkEnd w:id="124"/>
      <w:bookmarkEnd w:id="125"/>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tab/>
        <w:t>(2)</w:t>
      </w:r>
      <w:r>
        <w:tab/>
        <w:t>In addition, the Board may, under section 129(1), require the applicant to undergo a health assessment.</w:t>
      </w:r>
    </w:p>
    <w:p>
      <w:pPr>
        <w:pStyle w:val="Heading5"/>
      </w:pPr>
      <w:bookmarkStart w:id="126" w:name="_Toc85788334"/>
      <w:bookmarkStart w:id="127" w:name="_Toc86312666"/>
      <w:bookmarkStart w:id="128" w:name="_Toc107481750"/>
      <w:bookmarkStart w:id="129" w:name="_Toc106098922"/>
      <w:r>
        <w:rPr>
          <w:rStyle w:val="CharSectno"/>
        </w:rPr>
        <w:t>8</w:t>
      </w:r>
      <w:r>
        <w:t>.</w:t>
      </w:r>
      <w:r>
        <w:tab/>
        <w:t>Refusal of application</w:t>
      </w:r>
      <w:bookmarkEnd w:id="126"/>
      <w:bookmarkEnd w:id="127"/>
      <w:bookmarkEnd w:id="128"/>
      <w:bookmarkEnd w:id="129"/>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130" w:name="_Toc85788335"/>
      <w:bookmarkStart w:id="131" w:name="_Toc86312667"/>
      <w:bookmarkStart w:id="132" w:name="_Toc107481751"/>
      <w:bookmarkStart w:id="133" w:name="_Toc106098923"/>
      <w:r>
        <w:rPr>
          <w:rStyle w:val="CharSectno"/>
        </w:rPr>
        <w:t>9</w:t>
      </w:r>
      <w:r>
        <w:t>.</w:t>
      </w:r>
      <w:r>
        <w:tab/>
        <w:t>Non</w:t>
      </w:r>
      <w:r>
        <w:noBreakHyphen/>
        <w:t>standard application</w:t>
      </w:r>
      <w:bookmarkEnd w:id="130"/>
      <w:bookmarkEnd w:id="131"/>
      <w:bookmarkEnd w:id="132"/>
      <w:bookmarkEnd w:id="133"/>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134" w:name="_Toc71531109"/>
      <w:bookmarkStart w:id="135" w:name="_Toc81575122"/>
      <w:bookmarkStart w:id="136" w:name="_Toc81575811"/>
      <w:bookmarkStart w:id="137" w:name="_Toc81576116"/>
      <w:bookmarkStart w:id="138" w:name="_Toc85788336"/>
      <w:bookmarkStart w:id="139" w:name="_Toc86305412"/>
      <w:bookmarkStart w:id="140" w:name="_Toc86312365"/>
      <w:bookmarkStart w:id="141" w:name="_Toc86312668"/>
      <w:bookmarkStart w:id="142" w:name="_Toc105680120"/>
      <w:bookmarkStart w:id="143" w:name="_Toc105680428"/>
      <w:bookmarkStart w:id="144" w:name="_Toc105755749"/>
      <w:bookmarkStart w:id="145" w:name="_Toc106098924"/>
      <w:bookmarkStart w:id="146" w:name="_Toc107164126"/>
      <w:bookmarkStart w:id="147" w:name="_Toc107310544"/>
      <w:bookmarkStart w:id="148" w:name="_Toc107311249"/>
      <w:bookmarkStart w:id="149" w:name="_Toc107481752"/>
      <w:r>
        <w:rPr>
          <w:rStyle w:val="CharDivNo"/>
        </w:rPr>
        <w:t>Division 2</w:t>
      </w:r>
      <w:r>
        <w:t> — </w:t>
      </w:r>
      <w:r>
        <w:rPr>
          <w:rStyle w:val="CharDivText"/>
        </w:rPr>
        <w:t>Requirements for registration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85788337"/>
      <w:bookmarkStart w:id="151" w:name="_Toc86312669"/>
      <w:bookmarkStart w:id="152" w:name="_Toc107481753"/>
      <w:bookmarkStart w:id="153" w:name="_Toc106098925"/>
      <w:r>
        <w:rPr>
          <w:rStyle w:val="CharSectno"/>
        </w:rPr>
        <w:t>10</w:t>
      </w:r>
      <w:r>
        <w:t>.</w:t>
      </w:r>
      <w:r>
        <w:tab/>
        <w:t>General registration as WA veterinarian</w:t>
      </w:r>
      <w:bookmarkEnd w:id="150"/>
      <w:bookmarkEnd w:id="151"/>
      <w:bookmarkEnd w:id="152"/>
      <w:bookmarkEnd w:id="153"/>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154" w:name="_Toc85788338"/>
      <w:bookmarkStart w:id="155" w:name="_Toc86312670"/>
      <w:bookmarkStart w:id="156" w:name="_Toc107481754"/>
      <w:bookmarkStart w:id="157" w:name="_Toc106098926"/>
      <w:r>
        <w:rPr>
          <w:rStyle w:val="CharSectno"/>
        </w:rPr>
        <w:t>11</w:t>
      </w:r>
      <w:r>
        <w:t>.</w:t>
      </w:r>
      <w:r>
        <w:tab/>
        <w:t>Specialist registration as WA veterinarian</w:t>
      </w:r>
      <w:bookmarkEnd w:id="154"/>
      <w:bookmarkEnd w:id="155"/>
      <w:bookmarkEnd w:id="156"/>
      <w:bookmarkEnd w:id="157"/>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158" w:name="_Toc85788339"/>
      <w:bookmarkStart w:id="159" w:name="_Toc86312671"/>
      <w:bookmarkStart w:id="160" w:name="_Toc107481755"/>
      <w:bookmarkStart w:id="161" w:name="_Toc106098927"/>
      <w:r>
        <w:rPr>
          <w:rStyle w:val="CharSectno"/>
        </w:rPr>
        <w:t>12</w:t>
      </w:r>
      <w:r>
        <w:t>.</w:t>
      </w:r>
      <w:r>
        <w:tab/>
        <w:t>Honorary registration as WA veterinarian</w:t>
      </w:r>
      <w:bookmarkEnd w:id="158"/>
      <w:bookmarkEnd w:id="159"/>
      <w:bookmarkEnd w:id="160"/>
      <w:bookmarkEnd w:id="161"/>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162" w:name="_Toc85788340"/>
      <w:bookmarkStart w:id="163" w:name="_Toc86312672"/>
      <w:bookmarkStart w:id="164" w:name="_Toc107481756"/>
      <w:bookmarkStart w:id="165" w:name="_Toc106098928"/>
      <w:r>
        <w:rPr>
          <w:rStyle w:val="CharSectno"/>
        </w:rPr>
        <w:t>13</w:t>
      </w:r>
      <w:r>
        <w:t>.</w:t>
      </w:r>
      <w:r>
        <w:tab/>
        <w:t>Limited registration as WA veterinarian</w:t>
      </w:r>
      <w:bookmarkEnd w:id="162"/>
      <w:bookmarkEnd w:id="163"/>
      <w:bookmarkEnd w:id="164"/>
      <w:bookmarkEnd w:id="165"/>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166" w:name="_Toc85788341"/>
      <w:bookmarkStart w:id="167" w:name="_Toc86312673"/>
      <w:bookmarkStart w:id="168" w:name="_Toc107481757"/>
      <w:bookmarkStart w:id="169" w:name="_Toc106098929"/>
      <w:r>
        <w:rPr>
          <w:rStyle w:val="CharSectno"/>
        </w:rPr>
        <w:t>14</w:t>
      </w:r>
      <w:r>
        <w:t>.</w:t>
      </w:r>
      <w:r>
        <w:tab/>
        <w:t>Registration as veterinary nurse</w:t>
      </w:r>
      <w:bookmarkEnd w:id="166"/>
      <w:bookmarkEnd w:id="167"/>
      <w:bookmarkEnd w:id="168"/>
      <w:bookmarkEnd w:id="169"/>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170" w:name="_Toc71531115"/>
      <w:bookmarkStart w:id="171" w:name="_Toc81575128"/>
      <w:bookmarkStart w:id="172" w:name="_Toc81575817"/>
      <w:bookmarkStart w:id="173" w:name="_Toc81576122"/>
      <w:bookmarkStart w:id="174" w:name="_Toc85788342"/>
      <w:bookmarkStart w:id="175" w:name="_Toc86305418"/>
      <w:bookmarkStart w:id="176" w:name="_Toc86312371"/>
      <w:bookmarkStart w:id="177" w:name="_Toc86312674"/>
      <w:bookmarkStart w:id="178" w:name="_Toc105680126"/>
      <w:bookmarkStart w:id="179" w:name="_Toc105680434"/>
      <w:bookmarkStart w:id="180" w:name="_Toc105755755"/>
      <w:bookmarkStart w:id="181" w:name="_Toc106098930"/>
      <w:bookmarkStart w:id="182" w:name="_Toc107164132"/>
      <w:bookmarkStart w:id="183" w:name="_Toc107310550"/>
      <w:bookmarkStart w:id="184" w:name="_Toc107311255"/>
      <w:bookmarkStart w:id="185" w:name="_Toc107481758"/>
      <w:r>
        <w:rPr>
          <w:rStyle w:val="CharDivNo"/>
        </w:rPr>
        <w:t>Division 3</w:t>
      </w:r>
      <w:r>
        <w:t> — </w:t>
      </w:r>
      <w:r>
        <w:rPr>
          <w:rStyle w:val="CharDivText"/>
        </w:rPr>
        <w:t>Grant or renewal of registration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85788343"/>
      <w:bookmarkStart w:id="187" w:name="_Toc86312675"/>
      <w:bookmarkStart w:id="188" w:name="_Toc107481759"/>
      <w:bookmarkStart w:id="189" w:name="_Toc106098931"/>
      <w:r>
        <w:rPr>
          <w:rStyle w:val="CharSectno"/>
        </w:rPr>
        <w:t>15</w:t>
      </w:r>
      <w:r>
        <w:t>.</w:t>
      </w:r>
      <w:r>
        <w:tab/>
        <w:t>Grant of registration</w:t>
      </w:r>
      <w:bookmarkEnd w:id="186"/>
      <w:bookmarkEnd w:id="187"/>
      <w:bookmarkEnd w:id="188"/>
      <w:bookmarkEnd w:id="189"/>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190" w:name="_Toc85788344"/>
      <w:bookmarkStart w:id="191" w:name="_Toc86312676"/>
      <w:bookmarkStart w:id="192" w:name="_Toc107481760"/>
      <w:bookmarkStart w:id="193" w:name="_Toc106098932"/>
      <w:r>
        <w:rPr>
          <w:rStyle w:val="CharSectno"/>
        </w:rPr>
        <w:t>16</w:t>
      </w:r>
      <w:r>
        <w:t>.</w:t>
      </w:r>
      <w:r>
        <w:tab/>
        <w:t>Interim registration</w:t>
      </w:r>
      <w:bookmarkEnd w:id="190"/>
      <w:bookmarkEnd w:id="191"/>
      <w:bookmarkEnd w:id="192"/>
      <w:bookmarkEnd w:id="193"/>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194" w:name="_Toc85788345"/>
      <w:bookmarkStart w:id="195" w:name="_Toc86312677"/>
      <w:bookmarkStart w:id="196" w:name="_Toc107481761"/>
      <w:bookmarkStart w:id="197" w:name="_Toc106098933"/>
      <w:r>
        <w:rPr>
          <w:rStyle w:val="CharSectno"/>
        </w:rPr>
        <w:t>17</w:t>
      </w:r>
      <w:r>
        <w:t>.</w:t>
      </w:r>
      <w:r>
        <w:tab/>
        <w:t>Renewal of registration</w:t>
      </w:r>
      <w:bookmarkEnd w:id="194"/>
      <w:bookmarkEnd w:id="195"/>
      <w:bookmarkEnd w:id="196"/>
      <w:bookmarkEnd w:id="197"/>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198" w:name="_Toc85788346"/>
      <w:bookmarkStart w:id="199" w:name="_Toc86312678"/>
      <w:bookmarkStart w:id="200" w:name="_Toc107481762"/>
      <w:bookmarkStart w:id="201" w:name="_Toc106098934"/>
      <w:r>
        <w:rPr>
          <w:rStyle w:val="CharSectno"/>
        </w:rPr>
        <w:t>18</w:t>
      </w:r>
      <w:r>
        <w:t>.</w:t>
      </w:r>
      <w:r>
        <w:tab/>
        <w:t>Fit and proper person</w:t>
      </w:r>
      <w:bookmarkEnd w:id="198"/>
      <w:bookmarkEnd w:id="199"/>
      <w:bookmarkEnd w:id="200"/>
      <w:bookmarkEnd w:id="201"/>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202" w:name="_Toc85788347"/>
      <w:bookmarkStart w:id="203" w:name="_Toc86312679"/>
      <w:bookmarkStart w:id="204" w:name="_Toc107481763"/>
      <w:bookmarkStart w:id="205" w:name="_Toc106098935"/>
      <w:r>
        <w:rPr>
          <w:rStyle w:val="CharSectno"/>
        </w:rPr>
        <w:t>19</w:t>
      </w:r>
      <w:r>
        <w:t>.</w:t>
      </w:r>
      <w:r>
        <w:tab/>
        <w:t>Duration of registration</w:t>
      </w:r>
      <w:bookmarkEnd w:id="202"/>
      <w:bookmarkEnd w:id="203"/>
      <w:bookmarkEnd w:id="204"/>
      <w:bookmarkEnd w:id="205"/>
    </w:p>
    <w:p>
      <w:pPr>
        <w:pStyle w:val="Subsection"/>
        <w:keepNext/>
      </w:pPr>
      <w:r>
        <w:tab/>
      </w:r>
      <w:r>
        <w:tab/>
        <w:t>Subject to this Act, registration of a person (other than interim registration</w:t>
      </w:r>
      <w:ins w:id="206" w:author="Master Repository Process" w:date="2022-10-10T16:10:00Z">
        <w:r>
          <w:t xml:space="preserve"> or registration as an interstate veterinarian</w:t>
        </w:r>
      </w:ins>
      <w:r>
        <w:t xml:space="preserve">) has effect for the shorter of the following — </w:t>
      </w:r>
    </w:p>
    <w:p>
      <w:pPr>
        <w:pStyle w:val="Indenta"/>
      </w:pPr>
      <w:r>
        <w:tab/>
        <w:t>(a)</w:t>
      </w:r>
      <w:r>
        <w:tab/>
        <w:t>the prescribed period;</w:t>
      </w:r>
    </w:p>
    <w:p>
      <w:pPr>
        <w:pStyle w:val="Indenta"/>
      </w:pPr>
      <w:r>
        <w:tab/>
        <w:t>(b)</w:t>
      </w:r>
      <w:r>
        <w:tab/>
        <w:t>the period (if any) specified in the person’s certificate of registration.</w:t>
      </w:r>
    </w:p>
    <w:p>
      <w:pPr>
        <w:pStyle w:val="Footnotesection"/>
        <w:rPr>
          <w:ins w:id="207" w:author="Master Repository Process" w:date="2022-10-10T16:10:00Z"/>
        </w:rPr>
      </w:pPr>
      <w:bookmarkStart w:id="208" w:name="_Toc85788348"/>
      <w:bookmarkStart w:id="209" w:name="_Toc86312680"/>
      <w:ins w:id="210" w:author="Master Repository Process" w:date="2022-10-10T16:10:00Z">
        <w:r>
          <w:tab/>
          <w:t>[Section 19 amended: No. 7 of 2022 s. 57.]</w:t>
        </w:r>
      </w:ins>
    </w:p>
    <w:p>
      <w:pPr>
        <w:pStyle w:val="Heading5"/>
      </w:pPr>
      <w:bookmarkStart w:id="211" w:name="_Toc107481764"/>
      <w:bookmarkStart w:id="212" w:name="_Toc106098936"/>
      <w:r>
        <w:rPr>
          <w:rStyle w:val="CharSectno"/>
        </w:rPr>
        <w:t>20</w:t>
      </w:r>
      <w:r>
        <w:t>.</w:t>
      </w:r>
      <w:r>
        <w:tab/>
        <w:t>Registration of WA veterinarians affected by decisions of interstate regulatory authorities</w:t>
      </w:r>
      <w:bookmarkEnd w:id="208"/>
      <w:bookmarkEnd w:id="209"/>
      <w:bookmarkEnd w:id="211"/>
      <w:bookmarkEnd w:id="212"/>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213" w:name="_Toc99464419"/>
      <w:bookmarkStart w:id="214" w:name="_Toc99464519"/>
      <w:bookmarkStart w:id="215" w:name="_Toc99464619"/>
      <w:bookmarkStart w:id="216" w:name="_Toc107164139"/>
      <w:bookmarkStart w:id="217" w:name="_Toc107310557"/>
      <w:bookmarkStart w:id="218" w:name="_Toc107311262"/>
      <w:bookmarkStart w:id="219" w:name="_Toc107481765"/>
      <w:bookmarkStart w:id="220" w:name="_Toc71531122"/>
      <w:bookmarkStart w:id="221" w:name="_Toc81575135"/>
      <w:bookmarkStart w:id="222" w:name="_Toc81575824"/>
      <w:bookmarkStart w:id="223" w:name="_Toc81576129"/>
      <w:bookmarkStart w:id="224" w:name="_Toc85788349"/>
      <w:bookmarkStart w:id="225" w:name="_Toc86305425"/>
      <w:bookmarkStart w:id="226" w:name="_Toc86312378"/>
      <w:bookmarkStart w:id="227" w:name="_Toc86312681"/>
      <w:bookmarkStart w:id="228" w:name="_Toc105680133"/>
      <w:bookmarkStart w:id="229" w:name="_Toc105680441"/>
      <w:bookmarkStart w:id="230" w:name="_Toc105755762"/>
      <w:bookmarkStart w:id="231" w:name="_Toc106098937"/>
      <w:r>
        <w:rPr>
          <w:rStyle w:val="CharDivNo"/>
        </w:rPr>
        <w:t>Division</w:t>
      </w:r>
      <w:del w:id="232" w:author="Master Repository Process" w:date="2022-10-10T16:10:00Z">
        <w:r>
          <w:rPr>
            <w:rStyle w:val="CharDivNo"/>
          </w:rPr>
          <w:delText xml:space="preserve"> </w:delText>
        </w:r>
      </w:del>
      <w:ins w:id="233" w:author="Master Repository Process" w:date="2022-10-10T16:10:00Z">
        <w:r>
          <w:rPr>
            <w:rStyle w:val="CharDivNo"/>
          </w:rPr>
          <w:t> </w:t>
        </w:r>
      </w:ins>
      <w:r>
        <w:rPr>
          <w:rStyle w:val="CharDivNo"/>
        </w:rPr>
        <w:t>4</w:t>
      </w:r>
      <w:r>
        <w:t> — </w:t>
      </w:r>
      <w:del w:id="234" w:author="Master Repository Process" w:date="2022-10-10T16:10:00Z">
        <w:r>
          <w:rPr>
            <w:rStyle w:val="CharDivText"/>
          </w:rPr>
          <w:delText xml:space="preserve">Recognition of </w:delText>
        </w:r>
      </w:del>
      <w:ins w:id="235" w:author="Master Repository Process" w:date="2022-10-10T16:10:00Z">
        <w:r>
          <w:rPr>
            <w:rStyle w:val="CharDivText"/>
          </w:rPr>
          <w:t xml:space="preserve">Interstate </w:t>
        </w:r>
      </w:ins>
      <w:r>
        <w:rPr>
          <w:rStyle w:val="CharDivText"/>
        </w:rPr>
        <w:t>veterinarians</w:t>
      </w:r>
      <w:bookmarkEnd w:id="213"/>
      <w:bookmarkEnd w:id="214"/>
      <w:bookmarkEnd w:id="215"/>
      <w:bookmarkEnd w:id="216"/>
      <w:bookmarkEnd w:id="217"/>
      <w:bookmarkEnd w:id="218"/>
      <w:bookmarkEnd w:id="219"/>
      <w:del w:id="236" w:author="Master Repository Process" w:date="2022-10-10T16:10:00Z">
        <w:r>
          <w:rPr>
            <w:rStyle w:val="CharDivText"/>
          </w:rPr>
          <w:delText xml:space="preserve"> registered in other jurisdictions</w:delText>
        </w:r>
      </w:del>
    </w:p>
    <w:p>
      <w:pPr>
        <w:pStyle w:val="Footnoteheading"/>
        <w:keepNext/>
        <w:rPr>
          <w:ins w:id="237" w:author="Master Repository Process" w:date="2022-10-10T16:10:00Z"/>
        </w:rPr>
      </w:pPr>
      <w:bookmarkStart w:id="238" w:name="_Toc85788350"/>
      <w:bookmarkStart w:id="239" w:name="_Toc86312682"/>
      <w:bookmarkEnd w:id="220"/>
      <w:bookmarkEnd w:id="221"/>
      <w:bookmarkEnd w:id="222"/>
      <w:bookmarkEnd w:id="223"/>
      <w:bookmarkEnd w:id="224"/>
      <w:bookmarkEnd w:id="225"/>
      <w:bookmarkEnd w:id="226"/>
      <w:bookmarkEnd w:id="227"/>
      <w:bookmarkEnd w:id="228"/>
      <w:bookmarkEnd w:id="229"/>
      <w:bookmarkEnd w:id="230"/>
      <w:bookmarkEnd w:id="231"/>
      <w:ins w:id="240" w:author="Master Repository Process" w:date="2022-10-10T16:10:00Z">
        <w:r>
          <w:tab/>
          <w:t>[Heading inserted: No. 7 of 2022 s. 58.]</w:t>
        </w:r>
      </w:ins>
    </w:p>
    <w:p>
      <w:pPr>
        <w:pStyle w:val="Heading5"/>
      </w:pPr>
      <w:bookmarkStart w:id="241" w:name="_Toc106098938"/>
      <w:bookmarkStart w:id="242" w:name="_Toc107481766"/>
      <w:r>
        <w:rPr>
          <w:rStyle w:val="CharSectno"/>
        </w:rPr>
        <w:t>21</w:t>
      </w:r>
      <w:r>
        <w:t>.</w:t>
      </w:r>
      <w:r>
        <w:tab/>
      </w:r>
      <w:del w:id="243" w:author="Master Repository Process" w:date="2022-10-10T16:10:00Z">
        <w:r>
          <w:delText>Terms</w:delText>
        </w:r>
      </w:del>
      <w:ins w:id="244" w:author="Master Repository Process" w:date="2022-10-10T16:10:00Z">
        <w:r>
          <w:t>Term</w:t>
        </w:r>
      </w:ins>
      <w:r>
        <w:t xml:space="preserve"> used</w:t>
      </w:r>
      <w:bookmarkEnd w:id="241"/>
      <w:ins w:id="245" w:author="Master Repository Process" w:date="2022-10-10T16:10:00Z">
        <w:r>
          <w:t>: interstate registration</w:t>
        </w:r>
      </w:ins>
      <w:bookmarkEnd w:id="238"/>
      <w:bookmarkEnd w:id="239"/>
      <w:bookmarkEnd w:id="242"/>
    </w:p>
    <w:p>
      <w:pPr>
        <w:pStyle w:val="Subsection"/>
        <w:keepNext/>
      </w:pPr>
      <w:r>
        <w:tab/>
      </w:r>
      <w:r>
        <w:tab/>
        <w:t xml:space="preserve">In this Division — </w:t>
      </w:r>
    </w:p>
    <w:p>
      <w:pPr>
        <w:pStyle w:val="Defstart"/>
        <w:rPr>
          <w:del w:id="246" w:author="Master Repository Process" w:date="2022-10-10T16:10:00Z"/>
        </w:rPr>
      </w:pPr>
      <w:del w:id="247" w:author="Master Repository Process" w:date="2022-10-10T16:10:00Z">
        <w:r>
          <w:tab/>
        </w:r>
        <w:r>
          <w:rPr>
            <w:rStyle w:val="CharDefText"/>
          </w:rPr>
          <w:delText>corresponding specialty</w:delText>
        </w:r>
        <w:r>
          <w:delText>, in relation to a particular specialty (the </w:delText>
        </w:r>
        <w:r>
          <w:rPr>
            <w:rStyle w:val="CharDefText"/>
          </w:rPr>
          <w:delText>WA specialty</w:delText>
        </w:r>
        <w:r>
          <w:delText xml:space="preserve">), means a branch of veterinary medicine that — </w:delText>
        </w:r>
      </w:del>
    </w:p>
    <w:p>
      <w:pPr>
        <w:pStyle w:val="Defpara"/>
        <w:rPr>
          <w:del w:id="248" w:author="Master Repository Process" w:date="2022-10-10T16:10:00Z"/>
        </w:rPr>
      </w:pPr>
      <w:del w:id="249" w:author="Master Repository Process" w:date="2022-10-10T16:10:00Z">
        <w:r>
          <w:tab/>
          <w:delText>(a)</w:delText>
        </w:r>
        <w:r>
          <w:tab/>
          <w:delText>is a specialty (however described) under a corresponding law; and</w:delText>
        </w:r>
      </w:del>
    </w:p>
    <w:p>
      <w:pPr>
        <w:pStyle w:val="Defpara"/>
        <w:rPr>
          <w:del w:id="250" w:author="Master Repository Process" w:date="2022-10-10T16:10:00Z"/>
        </w:rPr>
      </w:pPr>
      <w:del w:id="251" w:author="Master Repository Process" w:date="2022-10-10T16:10:00Z">
        <w:r>
          <w:tab/>
          <w:delText>(b)</w:delText>
        </w:r>
        <w:r>
          <w:tab/>
          <w:delText>is approved by the Board as corresponding to the WA specialty;</w:delText>
        </w:r>
      </w:del>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Heading5"/>
        <w:rPr>
          <w:del w:id="252" w:author="Master Repository Process" w:date="2022-10-10T16:10:00Z"/>
        </w:rPr>
      </w:pPr>
      <w:bookmarkStart w:id="253" w:name="_Toc106098939"/>
      <w:bookmarkStart w:id="254" w:name="_Toc85788351"/>
      <w:bookmarkStart w:id="255" w:name="_Toc86312683"/>
      <w:del w:id="256" w:author="Master Repository Process" w:date="2022-10-10T16:10:00Z">
        <w:r>
          <w:rPr>
            <w:rStyle w:val="CharSectno"/>
          </w:rPr>
          <w:delText>22</w:delText>
        </w:r>
        <w:r>
          <w:delText>.</w:delText>
        </w:r>
        <w:r>
          <w:tab/>
          <w:delText>Recognition of veterinarians registered in other jurisdictions</w:delText>
        </w:r>
        <w:bookmarkEnd w:id="253"/>
      </w:del>
    </w:p>
    <w:p>
      <w:pPr>
        <w:pStyle w:val="Footnotesection"/>
        <w:rPr>
          <w:ins w:id="257" w:author="Master Repository Process" w:date="2022-10-10T16:10:00Z"/>
        </w:rPr>
      </w:pPr>
      <w:ins w:id="258" w:author="Master Repository Process" w:date="2022-10-10T16:10:00Z">
        <w:r>
          <w:tab/>
          <w:t>[Section 21 amended: No. 7 of 2022 s. 59.]</w:t>
        </w:r>
      </w:ins>
    </w:p>
    <w:p>
      <w:pPr>
        <w:pStyle w:val="Heading5"/>
        <w:rPr>
          <w:ins w:id="259" w:author="Master Repository Process" w:date="2022-10-10T16:10:00Z"/>
        </w:rPr>
      </w:pPr>
      <w:bookmarkStart w:id="260" w:name="_Toc99464622"/>
      <w:bookmarkStart w:id="261" w:name="_Toc107481767"/>
      <w:ins w:id="262" w:author="Master Repository Process" w:date="2022-10-10T16:10:00Z">
        <w:r>
          <w:t>22.</w:t>
        </w:r>
        <w:r>
          <w:tab/>
          <w:t>Registration as interstate veterinarian</w:t>
        </w:r>
        <w:bookmarkEnd w:id="260"/>
        <w:bookmarkEnd w:id="261"/>
      </w:ins>
    </w:p>
    <w:p>
      <w:pPr>
        <w:pStyle w:val="Subsection"/>
      </w:pPr>
      <w:r>
        <w:tab/>
        <w:t>(1)</w:t>
      </w:r>
      <w:r>
        <w:tab/>
        <w:t xml:space="preserve">A person is </w:t>
      </w:r>
      <w:del w:id="263" w:author="Master Repository Process" w:date="2022-10-10T16:10:00Z">
        <w:r>
          <w:delText>taken to hold general registration</w:delText>
        </w:r>
      </w:del>
      <w:ins w:id="264" w:author="Master Repository Process" w:date="2022-10-10T16:10:00Z">
        <w:r>
          <w:t>registered</w:t>
        </w:r>
      </w:ins>
      <w:r>
        <w:t xml:space="preserve"> as </w:t>
      </w:r>
      <w:del w:id="265" w:author="Master Repository Process" w:date="2022-10-10T16:10:00Z">
        <w:r>
          <w:delText>a WA </w:delText>
        </w:r>
      </w:del>
      <w:ins w:id="266" w:author="Master Repository Process" w:date="2022-10-10T16:10:00Z">
        <w:r>
          <w:t xml:space="preserve">an interstate </w:t>
        </w:r>
      </w:ins>
      <w:r>
        <w:t xml:space="preserve">veterinarian </w:t>
      </w:r>
      <w:del w:id="267" w:author="Master Repository Process" w:date="2022-10-10T16:10:00Z">
        <w:r>
          <w:delText xml:space="preserve">under this Act </w:delText>
        </w:r>
      </w:del>
      <w:r>
        <w:t xml:space="preserve">if — </w:t>
      </w:r>
    </w:p>
    <w:p>
      <w:pPr>
        <w:pStyle w:val="Indenta"/>
        <w:rPr>
          <w:ins w:id="268" w:author="Master Repository Process" w:date="2022-10-10T16:10:00Z"/>
          <w:rStyle w:val="DraftersNotes"/>
          <w:b w:val="0"/>
          <w:i w:val="0"/>
        </w:rPr>
      </w:pPr>
      <w:r>
        <w:tab/>
        <w:t>(a)</w:t>
      </w:r>
      <w:r>
        <w:tab/>
        <w:t xml:space="preserve">the person </w:t>
      </w:r>
      <w:del w:id="269" w:author="Master Repository Process" w:date="2022-10-10T16:10:00Z">
        <w:r>
          <w:delText xml:space="preserve">has </w:delText>
        </w:r>
      </w:del>
      <w:ins w:id="270" w:author="Master Repository Process" w:date="2022-10-10T16:10:00Z">
        <w:r>
          <w:t>holds interstate registration; and</w:t>
        </w:r>
      </w:ins>
    </w:p>
    <w:p>
      <w:pPr>
        <w:pStyle w:val="Indenta"/>
        <w:rPr>
          <w:ins w:id="271" w:author="Master Repository Process" w:date="2022-10-10T16:10:00Z"/>
        </w:rPr>
      </w:pPr>
      <w:ins w:id="272" w:author="Master Repository Process" w:date="2022-10-10T16:10:00Z">
        <w:r>
          <w:tab/>
          <w:t>(b)</w:t>
        </w:r>
        <w:r>
          <w:tab/>
          <w:t xml:space="preserve">the participating jurisdiction in which the person holds </w:t>
        </w:r>
      </w:ins>
      <w:r>
        <w:t xml:space="preserve">interstate registration </w:t>
      </w:r>
      <w:ins w:id="273" w:author="Master Repository Process" w:date="2022-10-10T16:10:00Z">
        <w:r>
          <w:t xml:space="preserve">is — </w:t>
        </w:r>
      </w:ins>
    </w:p>
    <w:p>
      <w:pPr>
        <w:pStyle w:val="Indenti"/>
      </w:pPr>
      <w:ins w:id="274" w:author="Master Repository Process" w:date="2022-10-10T16:10:00Z">
        <w:r>
          <w:tab/>
          <w:t>(i)</w:t>
        </w:r>
        <w:r>
          <w:tab/>
          <w:t xml:space="preserve">if the participating jurisdiction is a participating jurisdiction under the </w:t>
        </w:r>
        <w:r>
          <w:rPr>
            <w:i/>
          </w:rPr>
          <w:t>Mutual Recognition Act 1992</w:t>
        </w:r>
        <w:r>
          <w:t xml:space="preserve"> (Commonwealth) section 5(4) but is not a pre</w:t>
        </w:r>
        <w:r>
          <w:noBreakHyphen/>
          <w:t xml:space="preserve">adoption State under section 4(1) </w:t>
        </w:r>
      </w:ins>
      <w:r>
        <w:t xml:space="preserve">of </w:t>
      </w:r>
      <w:del w:id="275" w:author="Master Repository Process" w:date="2022-10-10T16:10:00Z">
        <w:r>
          <w:delText xml:space="preserve">a type </w:delText>
        </w:r>
      </w:del>
      <w:r>
        <w:t xml:space="preserve">that </w:t>
      </w:r>
      <w:del w:id="276" w:author="Master Repository Process" w:date="2022-10-10T16:10:00Z">
        <w:r>
          <w:delText xml:space="preserve">is recognised by the Board, in accordance with the regulations, as substantially the same as general registration granted under this </w:delText>
        </w:r>
      </w:del>
      <w:r>
        <w:t>Act</w:t>
      </w:r>
      <w:del w:id="277" w:author="Master Repository Process" w:date="2022-10-10T16:10:00Z">
        <w:r>
          <w:delText>; and</w:delText>
        </w:r>
      </w:del>
      <w:ins w:id="278" w:author="Master Repository Process" w:date="2022-10-10T16:10:00Z">
        <w:r>
          <w:t> — the person’s home State under section 42A of that Act for the occupation of carrying out veterinary medicine; or</w:t>
        </w:r>
      </w:ins>
    </w:p>
    <w:p>
      <w:pPr>
        <w:pStyle w:val="Indenta"/>
        <w:keepNext/>
        <w:rPr>
          <w:del w:id="279" w:author="Master Repository Process" w:date="2022-10-10T16:10:00Z"/>
        </w:rPr>
      </w:pPr>
      <w:r>
        <w:tab/>
        <w:t>(</w:t>
      </w:r>
      <w:del w:id="280" w:author="Master Repository Process" w:date="2022-10-10T16:10:00Z">
        <w:r>
          <w:delText>b)</w:delText>
        </w:r>
        <w:r>
          <w:tab/>
        </w:r>
      </w:del>
      <w:ins w:id="281" w:author="Master Repository Process" w:date="2022-10-10T16:10:00Z">
        <w:r>
          <w:t>ii)</w:t>
        </w:r>
        <w:r>
          <w:tab/>
          <w:t xml:space="preserve">otherwise — </w:t>
        </w:r>
      </w:ins>
      <w:r>
        <w:t xml:space="preserve">the </w:t>
      </w:r>
      <w:del w:id="282" w:author="Master Repository Process" w:date="2022-10-10T16:10:00Z">
        <w:r>
          <w:delText>person practises veterinary medicine</w:delText>
        </w:r>
      </w:del>
      <w:ins w:id="283" w:author="Master Repository Process" w:date="2022-10-10T16:10:00Z">
        <w:r>
          <w:t>participating jurisdiction</w:t>
        </w:r>
      </w:ins>
      <w:r>
        <w:t xml:space="preserve"> in </w:t>
      </w:r>
      <w:del w:id="284" w:author="Master Repository Process" w:date="2022-10-10T16:10:00Z">
        <w:r>
          <w:delText>this State; and</w:delText>
        </w:r>
      </w:del>
    </w:p>
    <w:p>
      <w:pPr>
        <w:pStyle w:val="Indenti"/>
      </w:pPr>
      <w:del w:id="285" w:author="Master Repository Process" w:date="2022-10-10T16:10:00Z">
        <w:r>
          <w:tab/>
          <w:delText>(c)</w:delText>
        </w:r>
        <w:r>
          <w:tab/>
          <w:delText>subsection (3) applies in respect of</w:delText>
        </w:r>
      </w:del>
      <w:ins w:id="286" w:author="Master Repository Process" w:date="2022-10-10T16:10:00Z">
        <w:r>
          <w:t>which</w:t>
        </w:r>
      </w:ins>
      <w:r>
        <w:t xml:space="preserve"> the person </w:t>
      </w:r>
      <w:del w:id="287" w:author="Master Repository Process" w:date="2022-10-10T16:10:00Z">
        <w:r>
          <w:delText xml:space="preserve">or the person’s </w:delText>
        </w:r>
      </w:del>
      <w:ins w:id="288" w:author="Master Repository Process" w:date="2022-10-10T16:10:00Z">
        <w:r>
          <w:t xml:space="preserve">has their </w:t>
        </w:r>
      </w:ins>
      <w:r>
        <w:t xml:space="preserve">principal place of residence </w:t>
      </w:r>
      <w:del w:id="289" w:author="Master Repository Process" w:date="2022-10-10T16:10:00Z">
        <w:r>
          <w:delText>is not in this State.</w:delText>
        </w:r>
      </w:del>
      <w:ins w:id="290" w:author="Master Repository Process" w:date="2022-10-10T16:10:00Z">
        <w:r>
          <w:t>or principal place of work in relation to carrying out veterinary medicine;</w:t>
        </w:r>
      </w:ins>
    </w:p>
    <w:p>
      <w:pPr>
        <w:pStyle w:val="Subsection"/>
        <w:keepNext/>
        <w:rPr>
          <w:del w:id="291" w:author="Master Repository Process" w:date="2022-10-10T16:10:00Z"/>
        </w:rPr>
      </w:pPr>
      <w:del w:id="292" w:author="Master Repository Process" w:date="2022-10-10T16:10:00Z">
        <w:r>
          <w:tab/>
          <w:delText>(2)</w:delText>
        </w:r>
        <w:r>
          <w:tab/>
          <w:delText xml:space="preserve">A person is taken to hold specialist registration as a WA veterinarian in a particular specialty under this Act if — </w:delText>
        </w:r>
      </w:del>
    </w:p>
    <w:p>
      <w:pPr>
        <w:pStyle w:val="Indenta"/>
        <w:rPr>
          <w:del w:id="293" w:author="Master Repository Process" w:date="2022-10-10T16:10:00Z"/>
        </w:rPr>
      </w:pPr>
      <w:del w:id="294" w:author="Master Repository Process" w:date="2022-10-10T16:10:00Z">
        <w:r>
          <w:tab/>
          <w:delText>(a)</w:delText>
        </w:r>
        <w:r>
          <w:tab/>
          <w:delText>the person has interstate registration of a type that is recognised by the Board, in accordance with the regulations, as substantially the same as specialist registration granted under this Act; and</w:delText>
        </w:r>
      </w:del>
    </w:p>
    <w:p>
      <w:pPr>
        <w:pStyle w:val="Indenta"/>
        <w:rPr>
          <w:del w:id="295" w:author="Master Repository Process" w:date="2022-10-10T16:10:00Z"/>
        </w:rPr>
      </w:pPr>
      <w:del w:id="296" w:author="Master Repository Process" w:date="2022-10-10T16:10:00Z">
        <w:r>
          <w:tab/>
          <w:delText>(b)</w:delText>
        </w:r>
        <w:r>
          <w:tab/>
          <w:delText>the person holds that interstate registration in a corresponding specialty; and</w:delText>
        </w:r>
      </w:del>
    </w:p>
    <w:p>
      <w:pPr>
        <w:pStyle w:val="Indenta"/>
        <w:rPr>
          <w:ins w:id="297" w:author="Master Repository Process" w:date="2022-10-10T16:10:00Z"/>
          <w:rStyle w:val="DraftersNotes"/>
          <w:b w:val="0"/>
          <w:i w:val="0"/>
        </w:rPr>
      </w:pPr>
      <w:ins w:id="298" w:author="Master Repository Process" w:date="2022-10-10T16:10:00Z">
        <w:r>
          <w:tab/>
        </w:r>
        <w:r>
          <w:tab/>
          <w:t>and</w:t>
        </w:r>
      </w:ins>
    </w:p>
    <w:p>
      <w:pPr>
        <w:pStyle w:val="Indenta"/>
      </w:pPr>
      <w:r>
        <w:tab/>
        <w:t>(c)</w:t>
      </w:r>
      <w:r>
        <w:tab/>
        <w:t>the person practises veterinary medicine in this State</w:t>
      </w:r>
      <w:del w:id="299" w:author="Master Repository Process" w:date="2022-10-10T16:10:00Z">
        <w:r>
          <w:delText>; and</w:delText>
        </w:r>
      </w:del>
      <w:ins w:id="300" w:author="Master Repository Process" w:date="2022-10-10T16:10:00Z">
        <w:r>
          <w:t>.</w:t>
        </w:r>
      </w:ins>
    </w:p>
    <w:p>
      <w:pPr>
        <w:pStyle w:val="Indenta"/>
        <w:rPr>
          <w:del w:id="301" w:author="Master Repository Process" w:date="2022-10-10T16:10:00Z"/>
        </w:rPr>
      </w:pPr>
      <w:r>
        <w:tab/>
        <w:t>(</w:t>
      </w:r>
      <w:del w:id="302" w:author="Master Repository Process" w:date="2022-10-10T16:10:00Z">
        <w:r>
          <w:delText>d)</w:delText>
        </w:r>
        <w:r>
          <w:tab/>
        </w:r>
      </w:del>
      <w:ins w:id="303" w:author="Master Repository Process" w:date="2022-10-10T16:10:00Z">
        <w:r>
          <w:t>2)</w:t>
        </w:r>
        <w:r>
          <w:tab/>
          <w:t xml:space="preserve">Subject to section 26, it is a condition of registration under </w:t>
        </w:r>
      </w:ins>
      <w:r>
        <w:t>subsection (</w:t>
      </w:r>
      <w:del w:id="304" w:author="Master Repository Process" w:date="2022-10-10T16:10:00Z">
        <w:r>
          <w:delText xml:space="preserve">3) applies in respect of </w:delText>
        </w:r>
      </w:del>
      <w:ins w:id="305" w:author="Master Repository Process" w:date="2022-10-10T16:10:00Z">
        <w:r>
          <w:t xml:space="preserve">1) that </w:t>
        </w:r>
      </w:ins>
      <w:r>
        <w:t xml:space="preserve">the person </w:t>
      </w:r>
      <w:del w:id="306" w:author="Master Repository Process" w:date="2022-10-10T16:10:00Z">
        <w:r>
          <w:delText>or the person’s principal place</w:delText>
        </w:r>
      </w:del>
      <w:ins w:id="307" w:author="Master Repository Process" w:date="2022-10-10T16:10:00Z">
        <w:r>
          <w:t>must not carry out an act</w:t>
        </w:r>
      </w:ins>
      <w:r>
        <w:t xml:space="preserve"> of </w:t>
      </w:r>
      <w:del w:id="308" w:author="Master Repository Process" w:date="2022-10-10T16:10:00Z">
        <w:r>
          <w:delText xml:space="preserve">residence is not </w:delText>
        </w:r>
      </w:del>
      <w:ins w:id="309" w:author="Master Repository Process" w:date="2022-10-10T16:10:00Z">
        <w:r>
          <w:t xml:space="preserve">veterinary medicine </w:t>
        </w:r>
      </w:ins>
      <w:r>
        <w:t>in this State</w:t>
      </w:r>
      <w:del w:id="310" w:author="Master Repository Process" w:date="2022-10-10T16:10:00Z">
        <w:r>
          <w:delText>.</w:delText>
        </w:r>
      </w:del>
    </w:p>
    <w:p>
      <w:pPr>
        <w:pStyle w:val="Subsection"/>
        <w:keepNext/>
        <w:rPr>
          <w:del w:id="311" w:author="Master Repository Process" w:date="2022-10-10T16:10:00Z"/>
        </w:rPr>
      </w:pPr>
      <w:del w:id="312" w:author="Master Repository Process" w:date="2022-10-10T16:10:00Z">
        <w:r>
          <w:tab/>
          <w:delText>(3)</w:delText>
        </w:r>
        <w:r>
          <w:tab/>
          <w:delText>This subsection applies in respect</w:delText>
        </w:r>
      </w:del>
      <w:ins w:id="313" w:author="Master Repository Process" w:date="2022-10-10T16:10:00Z">
        <w:r>
          <w:t xml:space="preserve"> unless the law</w:t>
        </w:r>
      </w:ins>
      <w:r>
        <w:t xml:space="preserve"> of </w:t>
      </w:r>
      <w:del w:id="314" w:author="Master Repository Process" w:date="2022-10-10T16:10:00Z">
        <w:r>
          <w:delText xml:space="preserve">a person if — </w:delText>
        </w:r>
      </w:del>
    </w:p>
    <w:p>
      <w:pPr>
        <w:pStyle w:val="Indenta"/>
        <w:rPr>
          <w:del w:id="315" w:author="Master Repository Process" w:date="2022-10-10T16:10:00Z"/>
        </w:rPr>
      </w:pPr>
      <w:del w:id="316" w:author="Master Repository Process" w:date="2022-10-10T16:10:00Z">
        <w:r>
          <w:tab/>
          <w:delText>(a)</w:delText>
        </w:r>
        <w:r>
          <w:tab/>
        </w:r>
      </w:del>
      <w:r>
        <w:t xml:space="preserve">the </w:t>
      </w:r>
      <w:del w:id="317" w:author="Master Repository Process" w:date="2022-10-10T16:10:00Z">
        <w:r>
          <w:delText>person’s principal place of residence has been in this State for a period not exceeding 3 months; and</w:delText>
        </w:r>
      </w:del>
    </w:p>
    <w:p>
      <w:pPr>
        <w:pStyle w:val="Subsection"/>
        <w:keepLines/>
      </w:pPr>
      <w:del w:id="318" w:author="Master Repository Process" w:date="2022-10-10T16:10:00Z">
        <w:r>
          <w:tab/>
          <w:delText>(b)</w:delText>
        </w:r>
        <w:r>
          <w:tab/>
          <w:delText>the person’s</w:delText>
        </w:r>
      </w:del>
      <w:ins w:id="319" w:author="Master Repository Process" w:date="2022-10-10T16:10:00Z">
        <w:r>
          <w:t>participating jurisdiction in which they hold</w:t>
        </w:r>
      </w:ins>
      <w:r>
        <w:t xml:space="preserve"> interstate registration </w:t>
      </w:r>
      <w:del w:id="320" w:author="Master Repository Process" w:date="2022-10-10T16:10:00Z">
        <w:r>
          <w:delText>has not been renewed while the person’s principal place of residence has been in this State</w:delText>
        </w:r>
      </w:del>
      <w:ins w:id="321" w:author="Master Repository Process" w:date="2022-10-10T16:10:00Z">
        <w:r>
          <w:t>authorises or permits the person to carry out that act in that jurisdiction</w:t>
        </w:r>
      </w:ins>
      <w:r>
        <w:t>.</w:t>
      </w:r>
    </w:p>
    <w:p>
      <w:pPr>
        <w:pStyle w:val="Footnotesection"/>
        <w:rPr>
          <w:ins w:id="322" w:author="Master Repository Process" w:date="2022-10-10T16:10:00Z"/>
        </w:rPr>
      </w:pPr>
      <w:ins w:id="323" w:author="Master Repository Process" w:date="2022-10-10T16:10:00Z">
        <w:r>
          <w:tab/>
          <w:t>[Section 21 inserted: No. 7 of 2022 s. 60.]</w:t>
        </w:r>
      </w:ins>
    </w:p>
    <w:p>
      <w:pPr>
        <w:pStyle w:val="Heading5"/>
      </w:pPr>
      <w:bookmarkStart w:id="324" w:name="_Toc85788352"/>
      <w:bookmarkStart w:id="325" w:name="_Toc86312684"/>
      <w:bookmarkStart w:id="326" w:name="_Toc107481768"/>
      <w:bookmarkStart w:id="327" w:name="_Toc106098940"/>
      <w:bookmarkEnd w:id="254"/>
      <w:bookmarkEnd w:id="255"/>
      <w:r>
        <w:rPr>
          <w:rStyle w:val="CharSectno"/>
        </w:rPr>
        <w:t>23</w:t>
      </w:r>
      <w:r>
        <w:t>.</w:t>
      </w:r>
      <w:r>
        <w:tab/>
        <w:t>Registration of interstate veterinarians affected by decisions of interstate regulatory authorities</w:t>
      </w:r>
      <w:bookmarkEnd w:id="324"/>
      <w:bookmarkEnd w:id="325"/>
      <w:bookmarkEnd w:id="326"/>
      <w:bookmarkEnd w:id="327"/>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328" w:name="_Toc71531126"/>
      <w:bookmarkStart w:id="329" w:name="_Toc81575139"/>
      <w:bookmarkStart w:id="330" w:name="_Toc81575828"/>
      <w:bookmarkStart w:id="331" w:name="_Toc81576133"/>
      <w:bookmarkStart w:id="332" w:name="_Toc85788353"/>
      <w:bookmarkStart w:id="333" w:name="_Toc86305429"/>
      <w:bookmarkStart w:id="334" w:name="_Toc86312382"/>
      <w:bookmarkStart w:id="335" w:name="_Toc86312685"/>
      <w:bookmarkStart w:id="336" w:name="_Toc105680137"/>
      <w:bookmarkStart w:id="337" w:name="_Toc105680445"/>
      <w:bookmarkStart w:id="338" w:name="_Toc105755766"/>
      <w:bookmarkStart w:id="339" w:name="_Toc106098941"/>
      <w:bookmarkStart w:id="340" w:name="_Toc107164143"/>
      <w:bookmarkStart w:id="341" w:name="_Toc107310561"/>
      <w:bookmarkStart w:id="342" w:name="_Toc107311266"/>
      <w:bookmarkStart w:id="343" w:name="_Toc107481769"/>
      <w:r>
        <w:rPr>
          <w:rStyle w:val="CharDivNo"/>
        </w:rPr>
        <w:t>Division 5</w:t>
      </w:r>
      <w:r>
        <w:t> — </w:t>
      </w:r>
      <w:r>
        <w:rPr>
          <w:rStyle w:val="CharDivText"/>
        </w:rPr>
        <w:t>Conditions on registration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85788354"/>
      <w:bookmarkStart w:id="345" w:name="_Toc86312686"/>
      <w:bookmarkStart w:id="346" w:name="_Toc107481770"/>
      <w:bookmarkStart w:id="347" w:name="_Toc106098942"/>
      <w:r>
        <w:rPr>
          <w:rStyle w:val="CharSectno"/>
        </w:rPr>
        <w:t>24</w:t>
      </w:r>
      <w:r>
        <w:t>.</w:t>
      </w:r>
      <w:r>
        <w:tab/>
        <w:t>Conditions generally</w:t>
      </w:r>
      <w:bookmarkEnd w:id="344"/>
      <w:bookmarkEnd w:id="345"/>
      <w:bookmarkEnd w:id="346"/>
      <w:bookmarkEnd w:id="347"/>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w:t>
      </w:r>
      <w:ins w:id="348" w:author="Master Repository Process" w:date="2022-10-10T16:10:00Z">
        <w:r>
          <w:t xml:space="preserve">22(2) or </w:t>
        </w:r>
      </w:ins>
      <w:r>
        <w:t>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Footnotesection"/>
        <w:rPr>
          <w:ins w:id="349" w:author="Master Repository Process" w:date="2022-10-10T16:10:00Z"/>
        </w:rPr>
      </w:pPr>
      <w:bookmarkStart w:id="350" w:name="_Toc85788355"/>
      <w:bookmarkStart w:id="351" w:name="_Toc86312687"/>
      <w:ins w:id="352" w:author="Master Repository Process" w:date="2022-10-10T16:10:00Z">
        <w:r>
          <w:tab/>
          <w:t>[Section 24 amended: No. 7 of 2022 s. 61.]</w:t>
        </w:r>
      </w:ins>
    </w:p>
    <w:p>
      <w:pPr>
        <w:pStyle w:val="Heading5"/>
      </w:pPr>
      <w:bookmarkStart w:id="353" w:name="_Toc107481771"/>
      <w:bookmarkStart w:id="354" w:name="_Toc106098943"/>
      <w:r>
        <w:rPr>
          <w:rStyle w:val="CharSectno"/>
        </w:rPr>
        <w:t>25</w:t>
      </w:r>
      <w:r>
        <w:t>.</w:t>
      </w:r>
      <w:r>
        <w:tab/>
        <w:t>Conditions imposed by Board</w:t>
      </w:r>
      <w:bookmarkEnd w:id="350"/>
      <w:bookmarkEnd w:id="351"/>
      <w:bookmarkEnd w:id="353"/>
      <w:bookmarkEnd w:id="354"/>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tab/>
        <w:t>(c)</w:t>
      </w:r>
      <w:r>
        <w:tab/>
        <w:t>a condition requiring the person to do or refrain from doing something in connection with veterinary medicine;</w:t>
      </w:r>
    </w:p>
    <w:p>
      <w:pPr>
        <w:pStyle w:val="Indenta"/>
      </w:pPr>
      <w:r>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355" w:name="_Toc85788356"/>
      <w:bookmarkStart w:id="356" w:name="_Toc86312688"/>
      <w:bookmarkStart w:id="357" w:name="_Toc107481772"/>
      <w:bookmarkStart w:id="358" w:name="_Toc106098944"/>
      <w:r>
        <w:rPr>
          <w:rStyle w:val="CharSectno"/>
        </w:rPr>
        <w:t>26</w:t>
      </w:r>
      <w:r>
        <w:t>.</w:t>
      </w:r>
      <w:r>
        <w:tab/>
        <w:t>Modification or removal of conditions by Board</w:t>
      </w:r>
      <w:bookmarkEnd w:id="355"/>
      <w:bookmarkEnd w:id="356"/>
      <w:bookmarkEnd w:id="357"/>
      <w:bookmarkEnd w:id="358"/>
    </w:p>
    <w:p>
      <w:pPr>
        <w:pStyle w:val="Subsection"/>
        <w:rPr>
          <w:ins w:id="359" w:author="Master Repository Process" w:date="2022-10-10T16:10:00Z"/>
        </w:rPr>
      </w:pPr>
      <w:r>
        <w:tab/>
        <w:t>(1)</w:t>
      </w:r>
      <w:r>
        <w:tab/>
        <w:t>The Board may, if it considers there are reasonable grounds for doing so</w:t>
      </w:r>
      <w:del w:id="360" w:author="Master Repository Process" w:date="2022-10-10T16:10:00Z">
        <w:r>
          <w:delText>, modify or remove a</w:delText>
        </w:r>
      </w:del>
      <w:ins w:id="361" w:author="Master Repository Process" w:date="2022-10-10T16:10:00Z">
        <w:r>
          <w:t xml:space="preserve"> — </w:t>
        </w:r>
      </w:ins>
    </w:p>
    <w:p>
      <w:pPr>
        <w:pStyle w:val="Indenta"/>
        <w:rPr>
          <w:ins w:id="362" w:author="Master Repository Process" w:date="2022-10-10T16:10:00Z"/>
        </w:rPr>
      </w:pPr>
      <w:ins w:id="363" w:author="Master Repository Process" w:date="2022-10-10T16:10:00Z">
        <w:r>
          <w:tab/>
          <w:t>(a)</w:t>
        </w:r>
        <w:r>
          <w:tab/>
          <w:t xml:space="preserve">in relation to the condition referred to in section 22(2) — </w:t>
        </w:r>
      </w:ins>
    </w:p>
    <w:p>
      <w:pPr>
        <w:pStyle w:val="Indenti"/>
        <w:rPr>
          <w:ins w:id="364" w:author="Master Repository Process" w:date="2022-10-10T16:10:00Z"/>
        </w:rPr>
      </w:pPr>
      <w:ins w:id="365" w:author="Master Repository Process" w:date="2022-10-10T16:10:00Z">
        <w:r>
          <w:tab/>
          <w:t>(i)</w:t>
        </w:r>
        <w:r>
          <w:tab/>
          <w:t>modify the condition to authorise the person to carry out an act of veterinary medicine that they would otherwise be prohibited from carrying out under the condition; or</w:t>
        </w:r>
      </w:ins>
    </w:p>
    <w:p>
      <w:pPr>
        <w:pStyle w:val="Indenti"/>
        <w:rPr>
          <w:ins w:id="366" w:author="Master Repository Process" w:date="2022-10-10T16:10:00Z"/>
        </w:rPr>
      </w:pPr>
      <w:ins w:id="367" w:author="Master Repository Process" w:date="2022-10-10T16:10:00Z">
        <w:r>
          <w:tab/>
          <w:t>(ii)</w:t>
        </w:r>
        <w:r>
          <w:tab/>
          <w:t>remove the condition;</w:t>
        </w:r>
      </w:ins>
    </w:p>
    <w:p>
      <w:pPr>
        <w:pStyle w:val="Indenta"/>
        <w:rPr>
          <w:ins w:id="368" w:author="Master Repository Process" w:date="2022-10-10T16:10:00Z"/>
        </w:rPr>
      </w:pPr>
      <w:ins w:id="369" w:author="Master Repository Process" w:date="2022-10-10T16:10:00Z">
        <w:r>
          <w:tab/>
        </w:r>
        <w:r>
          <w:tab/>
          <w:t>or</w:t>
        </w:r>
      </w:ins>
    </w:p>
    <w:p>
      <w:pPr>
        <w:pStyle w:val="Indenta"/>
      </w:pPr>
      <w:ins w:id="370" w:author="Master Repository Process" w:date="2022-10-10T16:10:00Z">
        <w:r>
          <w:tab/>
          <w:t>(b)</w:t>
        </w:r>
        <w:r>
          <w:tab/>
          <w:t>otherwise — modify or remove another</w:t>
        </w:r>
      </w:ins>
      <w:r>
        <w:t xml:space="preserve">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Footnotesection"/>
        <w:rPr>
          <w:ins w:id="371" w:author="Master Repository Process" w:date="2022-10-10T16:10:00Z"/>
        </w:rPr>
      </w:pPr>
      <w:bookmarkStart w:id="372" w:name="_Toc85788357"/>
      <w:bookmarkStart w:id="373" w:name="_Toc86312689"/>
      <w:ins w:id="374" w:author="Master Repository Process" w:date="2022-10-10T16:10:00Z">
        <w:r>
          <w:tab/>
          <w:t>[Section 26 amended: No. 7 of 2022 s. 62.]</w:t>
        </w:r>
      </w:ins>
    </w:p>
    <w:p>
      <w:pPr>
        <w:pStyle w:val="Heading5"/>
      </w:pPr>
      <w:bookmarkStart w:id="375" w:name="_Toc107481773"/>
      <w:bookmarkStart w:id="376" w:name="_Toc106098945"/>
      <w:r>
        <w:rPr>
          <w:rStyle w:val="CharSectno"/>
        </w:rPr>
        <w:t>27</w:t>
      </w:r>
      <w:r>
        <w:t>.</w:t>
      </w:r>
      <w:r>
        <w:tab/>
        <w:t>Condition of limited registration</w:t>
      </w:r>
      <w:bookmarkEnd w:id="372"/>
      <w:bookmarkEnd w:id="373"/>
      <w:bookmarkEnd w:id="375"/>
      <w:bookmarkEnd w:id="376"/>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377" w:name="_Toc71531131"/>
      <w:bookmarkStart w:id="378" w:name="_Toc81575144"/>
      <w:bookmarkStart w:id="379" w:name="_Toc81575833"/>
      <w:bookmarkStart w:id="380" w:name="_Toc81576138"/>
      <w:bookmarkStart w:id="381" w:name="_Toc85788358"/>
      <w:bookmarkStart w:id="382" w:name="_Toc86305434"/>
      <w:bookmarkStart w:id="383" w:name="_Toc86312387"/>
      <w:bookmarkStart w:id="384" w:name="_Toc86312690"/>
      <w:bookmarkStart w:id="385" w:name="_Toc105680142"/>
      <w:bookmarkStart w:id="386" w:name="_Toc105680450"/>
      <w:bookmarkStart w:id="387" w:name="_Toc105755771"/>
      <w:bookmarkStart w:id="388" w:name="_Toc106098946"/>
      <w:bookmarkStart w:id="389" w:name="_Toc107164148"/>
      <w:bookmarkStart w:id="390" w:name="_Toc107310566"/>
      <w:bookmarkStart w:id="391" w:name="_Toc107311271"/>
      <w:bookmarkStart w:id="392" w:name="_Toc107481774"/>
      <w:r>
        <w:rPr>
          <w:rStyle w:val="CharDivNo"/>
        </w:rPr>
        <w:t>Division 6</w:t>
      </w:r>
      <w:r>
        <w:t> — </w:t>
      </w:r>
      <w:r>
        <w:rPr>
          <w:rStyle w:val="CharDivText"/>
        </w:rPr>
        <w:t>Cancellation or suspension of registration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5788359"/>
      <w:bookmarkStart w:id="394" w:name="_Toc86312691"/>
      <w:bookmarkStart w:id="395" w:name="_Toc107481775"/>
      <w:bookmarkStart w:id="396" w:name="_Toc106098947"/>
      <w:r>
        <w:rPr>
          <w:rStyle w:val="CharSectno"/>
        </w:rPr>
        <w:t>28</w:t>
      </w:r>
      <w:r>
        <w:t>.</w:t>
      </w:r>
      <w:r>
        <w:tab/>
        <w:t>Cancellation of registration generally</w:t>
      </w:r>
      <w:bookmarkEnd w:id="393"/>
      <w:bookmarkEnd w:id="394"/>
      <w:bookmarkEnd w:id="395"/>
      <w:bookmarkEnd w:id="396"/>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tab/>
        <w:t>(b)</w:t>
      </w:r>
      <w:r>
        <w:tab/>
        <w:t>by an order made by the Tribunal under Part 7 Division 6.</w:t>
      </w:r>
    </w:p>
    <w:p>
      <w:pPr>
        <w:pStyle w:val="Heading5"/>
      </w:pPr>
      <w:bookmarkStart w:id="397" w:name="_Toc85788360"/>
      <w:bookmarkStart w:id="398" w:name="_Toc86312692"/>
      <w:bookmarkStart w:id="399" w:name="_Toc107481776"/>
      <w:bookmarkStart w:id="400" w:name="_Toc106098948"/>
      <w:r>
        <w:rPr>
          <w:rStyle w:val="CharSectno"/>
        </w:rPr>
        <w:t>29</w:t>
      </w:r>
      <w:r>
        <w:t>.</w:t>
      </w:r>
      <w:r>
        <w:tab/>
        <w:t>Cancellation of registration by Board</w:t>
      </w:r>
      <w:bookmarkEnd w:id="397"/>
      <w:bookmarkEnd w:id="398"/>
      <w:bookmarkEnd w:id="399"/>
      <w:bookmarkEnd w:id="400"/>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401" w:name="_Toc85788361"/>
      <w:bookmarkStart w:id="402" w:name="_Toc86312693"/>
      <w:bookmarkStart w:id="403" w:name="_Toc107481777"/>
      <w:bookmarkStart w:id="404" w:name="_Toc106098949"/>
      <w:r>
        <w:rPr>
          <w:rStyle w:val="CharSectno"/>
        </w:rPr>
        <w:t>30</w:t>
      </w:r>
      <w:r>
        <w:t>.</w:t>
      </w:r>
      <w:r>
        <w:tab/>
        <w:t>Suspension of registration</w:t>
      </w:r>
      <w:bookmarkEnd w:id="401"/>
      <w:bookmarkEnd w:id="402"/>
      <w:bookmarkEnd w:id="403"/>
      <w:bookmarkEnd w:id="404"/>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405" w:name="_Toc71531135"/>
      <w:bookmarkStart w:id="406" w:name="_Toc81575148"/>
      <w:bookmarkStart w:id="407" w:name="_Toc81575837"/>
      <w:bookmarkStart w:id="408" w:name="_Toc81576142"/>
      <w:bookmarkStart w:id="409" w:name="_Toc85788362"/>
      <w:bookmarkStart w:id="410" w:name="_Toc86305438"/>
      <w:bookmarkStart w:id="411" w:name="_Toc86312391"/>
      <w:bookmarkStart w:id="412" w:name="_Toc86312694"/>
      <w:bookmarkStart w:id="413" w:name="_Toc105680146"/>
      <w:bookmarkStart w:id="414" w:name="_Toc105680454"/>
      <w:bookmarkStart w:id="415" w:name="_Toc105755775"/>
      <w:bookmarkStart w:id="416" w:name="_Toc106098950"/>
      <w:bookmarkStart w:id="417" w:name="_Toc107164152"/>
      <w:bookmarkStart w:id="418" w:name="_Toc107310570"/>
      <w:bookmarkStart w:id="419" w:name="_Toc107311275"/>
      <w:bookmarkStart w:id="420" w:name="_Toc107481778"/>
      <w:r>
        <w:rPr>
          <w:rStyle w:val="CharDivNo"/>
        </w:rPr>
        <w:t>Division 7</w:t>
      </w:r>
      <w:r>
        <w:t> — </w:t>
      </w:r>
      <w:r>
        <w:rPr>
          <w:rStyle w:val="CharDivText"/>
        </w:rPr>
        <w:t>Show cause process and notice of decisions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85788363"/>
      <w:bookmarkStart w:id="422" w:name="_Toc86312695"/>
      <w:bookmarkStart w:id="423" w:name="_Toc107481779"/>
      <w:bookmarkStart w:id="424" w:name="_Toc106098951"/>
      <w:r>
        <w:rPr>
          <w:rStyle w:val="CharSectno"/>
        </w:rPr>
        <w:t>31</w:t>
      </w:r>
      <w:r>
        <w:t>.</w:t>
      </w:r>
      <w:r>
        <w:tab/>
        <w:t>Show cause process for proposed decision</w:t>
      </w:r>
      <w:bookmarkEnd w:id="421"/>
      <w:bookmarkEnd w:id="422"/>
      <w:bookmarkEnd w:id="423"/>
      <w:bookmarkEnd w:id="424"/>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spacing w:before="180"/>
      </w:pPr>
      <w:bookmarkStart w:id="425" w:name="_Toc85788364"/>
      <w:bookmarkStart w:id="426" w:name="_Toc86312696"/>
      <w:bookmarkStart w:id="427" w:name="_Toc107481780"/>
      <w:bookmarkStart w:id="428" w:name="_Toc106098952"/>
      <w:r>
        <w:rPr>
          <w:rStyle w:val="CharSectno"/>
        </w:rPr>
        <w:t>32</w:t>
      </w:r>
      <w:r>
        <w:t>.</w:t>
      </w:r>
      <w:r>
        <w:tab/>
        <w:t>Notice of decision on registration or renewal of registration</w:t>
      </w:r>
      <w:bookmarkEnd w:id="425"/>
      <w:bookmarkEnd w:id="426"/>
      <w:bookmarkEnd w:id="427"/>
      <w:bookmarkEnd w:id="428"/>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429" w:name="_Toc85788365"/>
      <w:bookmarkStart w:id="430" w:name="_Toc86312697"/>
      <w:bookmarkStart w:id="431" w:name="_Toc107481781"/>
      <w:bookmarkStart w:id="432" w:name="_Toc106098953"/>
      <w:r>
        <w:rPr>
          <w:rStyle w:val="CharSectno"/>
        </w:rPr>
        <w:t>33</w:t>
      </w:r>
      <w:r>
        <w:t>.</w:t>
      </w:r>
      <w:r>
        <w:tab/>
        <w:t>Notice of decision to impose, modify or remove condition</w:t>
      </w:r>
      <w:bookmarkEnd w:id="429"/>
      <w:bookmarkEnd w:id="430"/>
      <w:bookmarkEnd w:id="431"/>
      <w:bookmarkEnd w:id="432"/>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433" w:name="_Toc85788366"/>
      <w:bookmarkStart w:id="434" w:name="_Toc86312698"/>
      <w:bookmarkStart w:id="435" w:name="_Toc107481782"/>
      <w:bookmarkStart w:id="436" w:name="_Toc106098954"/>
      <w:r>
        <w:rPr>
          <w:rStyle w:val="CharSectno"/>
        </w:rPr>
        <w:t>34</w:t>
      </w:r>
      <w:r>
        <w:t>.</w:t>
      </w:r>
      <w:r>
        <w:tab/>
        <w:t>Notice of decision to cancel registration</w:t>
      </w:r>
      <w:bookmarkEnd w:id="433"/>
      <w:bookmarkEnd w:id="434"/>
      <w:bookmarkEnd w:id="435"/>
      <w:bookmarkEnd w:id="436"/>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437" w:name="_Toc71531140"/>
      <w:bookmarkStart w:id="438" w:name="_Toc81575153"/>
      <w:bookmarkStart w:id="439" w:name="_Toc81575842"/>
      <w:bookmarkStart w:id="440" w:name="_Toc81576147"/>
      <w:bookmarkStart w:id="441" w:name="_Toc85788367"/>
      <w:bookmarkStart w:id="442" w:name="_Toc86305443"/>
      <w:bookmarkStart w:id="443" w:name="_Toc86312396"/>
      <w:bookmarkStart w:id="444" w:name="_Toc86312699"/>
      <w:bookmarkStart w:id="445" w:name="_Toc105680151"/>
      <w:bookmarkStart w:id="446" w:name="_Toc105680459"/>
      <w:bookmarkStart w:id="447" w:name="_Toc105755780"/>
      <w:bookmarkStart w:id="448" w:name="_Toc106098955"/>
      <w:bookmarkStart w:id="449" w:name="_Toc107164157"/>
      <w:bookmarkStart w:id="450" w:name="_Toc107310575"/>
      <w:bookmarkStart w:id="451" w:name="_Toc107311280"/>
      <w:bookmarkStart w:id="452" w:name="_Toc107481783"/>
      <w:r>
        <w:rPr>
          <w:rStyle w:val="CharPartNo"/>
        </w:rPr>
        <w:t>Part 3</w:t>
      </w:r>
      <w:r>
        <w:t> — </w:t>
      </w:r>
      <w:r>
        <w:rPr>
          <w:rStyle w:val="CharPartText"/>
        </w:rPr>
        <w:t>Registration of veterinary premises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3"/>
      </w:pPr>
      <w:bookmarkStart w:id="453" w:name="_Toc71531141"/>
      <w:bookmarkStart w:id="454" w:name="_Toc81575154"/>
      <w:bookmarkStart w:id="455" w:name="_Toc81575843"/>
      <w:bookmarkStart w:id="456" w:name="_Toc81576148"/>
      <w:bookmarkStart w:id="457" w:name="_Toc85788368"/>
      <w:bookmarkStart w:id="458" w:name="_Toc86305444"/>
      <w:bookmarkStart w:id="459" w:name="_Toc86312397"/>
      <w:bookmarkStart w:id="460" w:name="_Toc86312700"/>
      <w:bookmarkStart w:id="461" w:name="_Toc105680152"/>
      <w:bookmarkStart w:id="462" w:name="_Toc105680460"/>
      <w:bookmarkStart w:id="463" w:name="_Toc105755781"/>
      <w:bookmarkStart w:id="464" w:name="_Toc106098956"/>
      <w:bookmarkStart w:id="465" w:name="_Toc107164158"/>
      <w:bookmarkStart w:id="466" w:name="_Toc107310576"/>
      <w:bookmarkStart w:id="467" w:name="_Toc107311281"/>
      <w:bookmarkStart w:id="468" w:name="_Toc107481784"/>
      <w:r>
        <w:rPr>
          <w:rStyle w:val="CharDivNo"/>
        </w:rPr>
        <w:t>Division 1</w:t>
      </w:r>
      <w:r>
        <w:t> — </w:t>
      </w:r>
      <w:r>
        <w:rPr>
          <w:rStyle w:val="CharDivText"/>
        </w:rPr>
        <w:t>Applications for registration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85788369"/>
      <w:bookmarkStart w:id="470" w:name="_Toc86312701"/>
      <w:bookmarkStart w:id="471" w:name="_Toc107481785"/>
      <w:bookmarkStart w:id="472" w:name="_Toc106098957"/>
      <w:r>
        <w:rPr>
          <w:rStyle w:val="CharSectno"/>
        </w:rPr>
        <w:t>35</w:t>
      </w:r>
      <w:r>
        <w:t>.</w:t>
      </w:r>
      <w:r>
        <w:tab/>
        <w:t>Application for registration</w:t>
      </w:r>
      <w:bookmarkEnd w:id="469"/>
      <w:bookmarkEnd w:id="470"/>
      <w:bookmarkEnd w:id="471"/>
      <w:bookmarkEnd w:id="472"/>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473" w:name="_Toc85788370"/>
      <w:bookmarkStart w:id="474" w:name="_Toc86312702"/>
      <w:bookmarkStart w:id="475" w:name="_Toc107481786"/>
      <w:bookmarkStart w:id="476" w:name="_Toc106098958"/>
      <w:r>
        <w:rPr>
          <w:rStyle w:val="CharSectno"/>
        </w:rPr>
        <w:t>36</w:t>
      </w:r>
      <w:r>
        <w:t>.</w:t>
      </w:r>
      <w:r>
        <w:tab/>
        <w:t>Application for renewal of registration</w:t>
      </w:r>
      <w:bookmarkEnd w:id="473"/>
      <w:bookmarkEnd w:id="474"/>
      <w:bookmarkEnd w:id="475"/>
      <w:bookmarkEnd w:id="476"/>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477" w:name="_Toc85788371"/>
      <w:bookmarkStart w:id="478" w:name="_Toc86312703"/>
      <w:bookmarkStart w:id="479" w:name="_Toc107481787"/>
      <w:bookmarkStart w:id="480" w:name="_Toc106098959"/>
      <w:r>
        <w:rPr>
          <w:rStyle w:val="CharSectno"/>
        </w:rPr>
        <w:t>37</w:t>
      </w:r>
      <w:r>
        <w:t>.</w:t>
      </w:r>
      <w:r>
        <w:tab/>
        <w:t>Board’s powers in relation to application</w:t>
      </w:r>
      <w:bookmarkEnd w:id="477"/>
      <w:bookmarkEnd w:id="478"/>
      <w:bookmarkEnd w:id="479"/>
      <w:bookmarkEnd w:id="480"/>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481" w:name="_Toc85788372"/>
      <w:bookmarkStart w:id="482" w:name="_Toc86312704"/>
      <w:bookmarkStart w:id="483" w:name="_Toc107481788"/>
      <w:bookmarkStart w:id="484" w:name="_Toc106098960"/>
      <w:r>
        <w:rPr>
          <w:rStyle w:val="CharSectno"/>
        </w:rPr>
        <w:t>38</w:t>
      </w:r>
      <w:r>
        <w:t>.</w:t>
      </w:r>
      <w:r>
        <w:tab/>
        <w:t>Refusal of application</w:t>
      </w:r>
      <w:bookmarkEnd w:id="481"/>
      <w:bookmarkEnd w:id="482"/>
      <w:bookmarkEnd w:id="483"/>
      <w:bookmarkEnd w:id="484"/>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485" w:name="_Toc71531146"/>
      <w:bookmarkStart w:id="486" w:name="_Toc81575159"/>
      <w:bookmarkStart w:id="487" w:name="_Toc81575848"/>
      <w:bookmarkStart w:id="488" w:name="_Toc81576153"/>
      <w:bookmarkStart w:id="489" w:name="_Toc85788373"/>
      <w:bookmarkStart w:id="490" w:name="_Toc86305449"/>
      <w:bookmarkStart w:id="491" w:name="_Toc86312402"/>
      <w:bookmarkStart w:id="492" w:name="_Toc86312705"/>
      <w:bookmarkStart w:id="493" w:name="_Toc105680157"/>
      <w:bookmarkStart w:id="494" w:name="_Toc105680465"/>
      <w:bookmarkStart w:id="495" w:name="_Toc105755786"/>
      <w:bookmarkStart w:id="496" w:name="_Toc106098961"/>
      <w:bookmarkStart w:id="497" w:name="_Toc107164163"/>
      <w:bookmarkStart w:id="498" w:name="_Toc107310581"/>
      <w:bookmarkStart w:id="499" w:name="_Toc107311286"/>
      <w:bookmarkStart w:id="500" w:name="_Toc107481789"/>
      <w:r>
        <w:rPr>
          <w:rStyle w:val="CharDivNo"/>
        </w:rPr>
        <w:t>Division 2</w:t>
      </w:r>
      <w:r>
        <w:t> — </w:t>
      </w:r>
      <w:r>
        <w:rPr>
          <w:rStyle w:val="CharDivText"/>
        </w:rPr>
        <w:t>Requirements for registration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85788374"/>
      <w:bookmarkStart w:id="502" w:name="_Toc86312706"/>
      <w:bookmarkStart w:id="503" w:name="_Toc107481790"/>
      <w:bookmarkStart w:id="504" w:name="_Toc106098962"/>
      <w:r>
        <w:rPr>
          <w:rStyle w:val="CharSectno"/>
        </w:rPr>
        <w:t>39</w:t>
      </w:r>
      <w:r>
        <w:t>.</w:t>
      </w:r>
      <w:r>
        <w:tab/>
        <w:t>Requirements for registration of premises</w:t>
      </w:r>
      <w:bookmarkEnd w:id="501"/>
      <w:bookmarkEnd w:id="502"/>
      <w:bookmarkEnd w:id="503"/>
      <w:bookmarkEnd w:id="504"/>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505" w:name="_Toc71531148"/>
      <w:bookmarkStart w:id="506" w:name="_Toc81575161"/>
      <w:bookmarkStart w:id="507" w:name="_Toc81575850"/>
      <w:bookmarkStart w:id="508" w:name="_Toc81576155"/>
      <w:bookmarkStart w:id="509" w:name="_Toc85788375"/>
      <w:bookmarkStart w:id="510" w:name="_Toc86305451"/>
      <w:bookmarkStart w:id="511" w:name="_Toc86312404"/>
      <w:bookmarkStart w:id="512" w:name="_Toc86312707"/>
      <w:bookmarkStart w:id="513" w:name="_Toc105680159"/>
      <w:bookmarkStart w:id="514" w:name="_Toc105680467"/>
      <w:bookmarkStart w:id="515" w:name="_Toc105755788"/>
      <w:bookmarkStart w:id="516" w:name="_Toc106098963"/>
      <w:bookmarkStart w:id="517" w:name="_Toc107164165"/>
      <w:bookmarkStart w:id="518" w:name="_Toc107310583"/>
      <w:bookmarkStart w:id="519" w:name="_Toc107311288"/>
      <w:bookmarkStart w:id="520" w:name="_Toc107481791"/>
      <w:r>
        <w:rPr>
          <w:rStyle w:val="CharDivNo"/>
        </w:rPr>
        <w:t>Division 3</w:t>
      </w:r>
      <w:r>
        <w:t> — </w:t>
      </w:r>
      <w:r>
        <w:rPr>
          <w:rStyle w:val="CharDivText"/>
        </w:rPr>
        <w:t>Grant or renewal of registration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85788376"/>
      <w:bookmarkStart w:id="522" w:name="_Toc86312708"/>
      <w:bookmarkStart w:id="523" w:name="_Toc107481792"/>
      <w:bookmarkStart w:id="524" w:name="_Toc106098964"/>
      <w:r>
        <w:rPr>
          <w:rStyle w:val="CharSectno"/>
        </w:rPr>
        <w:t>40</w:t>
      </w:r>
      <w:r>
        <w:t>.</w:t>
      </w:r>
      <w:r>
        <w:tab/>
        <w:t>Grant of registration</w:t>
      </w:r>
      <w:bookmarkEnd w:id="521"/>
      <w:bookmarkEnd w:id="522"/>
      <w:bookmarkEnd w:id="523"/>
      <w:bookmarkEnd w:id="524"/>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525" w:name="_Toc85788377"/>
      <w:bookmarkStart w:id="526" w:name="_Toc86312709"/>
      <w:bookmarkStart w:id="527" w:name="_Toc107481793"/>
      <w:bookmarkStart w:id="528" w:name="_Toc106098965"/>
      <w:r>
        <w:rPr>
          <w:rStyle w:val="CharSectno"/>
        </w:rPr>
        <w:t>41</w:t>
      </w:r>
      <w:r>
        <w:t>.</w:t>
      </w:r>
      <w:r>
        <w:tab/>
        <w:t>Interim registration</w:t>
      </w:r>
      <w:bookmarkEnd w:id="525"/>
      <w:bookmarkEnd w:id="526"/>
      <w:bookmarkEnd w:id="527"/>
      <w:bookmarkEnd w:id="528"/>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529" w:name="_Toc85788378"/>
      <w:bookmarkStart w:id="530" w:name="_Toc86312710"/>
      <w:bookmarkStart w:id="531" w:name="_Toc107481794"/>
      <w:bookmarkStart w:id="532" w:name="_Toc106098966"/>
      <w:r>
        <w:rPr>
          <w:rStyle w:val="CharSectno"/>
        </w:rPr>
        <w:t>42</w:t>
      </w:r>
      <w:r>
        <w:t>.</w:t>
      </w:r>
      <w:r>
        <w:tab/>
        <w:t>Renewal of registration</w:t>
      </w:r>
      <w:bookmarkEnd w:id="529"/>
      <w:bookmarkEnd w:id="530"/>
      <w:bookmarkEnd w:id="531"/>
      <w:bookmarkEnd w:id="532"/>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533" w:name="_Toc85788379"/>
      <w:bookmarkStart w:id="534" w:name="_Toc86312711"/>
      <w:bookmarkStart w:id="535" w:name="_Toc107481795"/>
      <w:bookmarkStart w:id="536" w:name="_Toc106098967"/>
      <w:r>
        <w:rPr>
          <w:rStyle w:val="CharSectno"/>
        </w:rPr>
        <w:t>43</w:t>
      </w:r>
      <w:r>
        <w:t>.</w:t>
      </w:r>
      <w:r>
        <w:tab/>
        <w:t>Duration of registration</w:t>
      </w:r>
      <w:bookmarkEnd w:id="533"/>
      <w:bookmarkEnd w:id="534"/>
      <w:bookmarkEnd w:id="535"/>
      <w:bookmarkEnd w:id="536"/>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537" w:name="_Toc71531153"/>
      <w:bookmarkStart w:id="538" w:name="_Toc81575166"/>
      <w:bookmarkStart w:id="539" w:name="_Toc81575855"/>
      <w:bookmarkStart w:id="540" w:name="_Toc81576160"/>
      <w:bookmarkStart w:id="541" w:name="_Toc85788380"/>
      <w:bookmarkStart w:id="542" w:name="_Toc86305456"/>
      <w:bookmarkStart w:id="543" w:name="_Toc86312409"/>
      <w:bookmarkStart w:id="544" w:name="_Toc86312712"/>
      <w:bookmarkStart w:id="545" w:name="_Toc105680164"/>
      <w:bookmarkStart w:id="546" w:name="_Toc105680472"/>
      <w:bookmarkStart w:id="547" w:name="_Toc105755793"/>
      <w:bookmarkStart w:id="548" w:name="_Toc106098968"/>
      <w:bookmarkStart w:id="549" w:name="_Toc107164170"/>
      <w:bookmarkStart w:id="550" w:name="_Toc107310588"/>
      <w:bookmarkStart w:id="551" w:name="_Toc107311293"/>
      <w:bookmarkStart w:id="552" w:name="_Toc107481796"/>
      <w:r>
        <w:rPr>
          <w:rStyle w:val="CharDivNo"/>
        </w:rPr>
        <w:t>Division 4</w:t>
      </w:r>
      <w:r>
        <w:t> — </w:t>
      </w:r>
      <w:r>
        <w:rPr>
          <w:rStyle w:val="CharDivText"/>
        </w:rPr>
        <w:t>Conditions on registration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85788381"/>
      <w:bookmarkStart w:id="554" w:name="_Toc86312713"/>
      <w:bookmarkStart w:id="555" w:name="_Toc107481797"/>
      <w:bookmarkStart w:id="556" w:name="_Toc106098969"/>
      <w:r>
        <w:rPr>
          <w:rStyle w:val="CharSectno"/>
        </w:rPr>
        <w:t>44</w:t>
      </w:r>
      <w:r>
        <w:t>.</w:t>
      </w:r>
      <w:r>
        <w:tab/>
        <w:t>Conditions generally</w:t>
      </w:r>
      <w:bookmarkEnd w:id="553"/>
      <w:bookmarkEnd w:id="554"/>
      <w:bookmarkEnd w:id="555"/>
      <w:bookmarkEnd w:id="556"/>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tab/>
        <w:t>(b)</w:t>
      </w:r>
      <w:r>
        <w:tab/>
        <w:t>different conditions in relation to different kinds of veterinary premises.</w:t>
      </w:r>
    </w:p>
    <w:p>
      <w:pPr>
        <w:pStyle w:val="Heading5"/>
      </w:pPr>
      <w:bookmarkStart w:id="557" w:name="_Toc85788382"/>
      <w:bookmarkStart w:id="558" w:name="_Toc86312714"/>
      <w:bookmarkStart w:id="559" w:name="_Toc107481798"/>
      <w:bookmarkStart w:id="560" w:name="_Toc106098970"/>
      <w:r>
        <w:rPr>
          <w:rStyle w:val="CharSectno"/>
        </w:rPr>
        <w:t>45</w:t>
      </w:r>
      <w:r>
        <w:t>.</w:t>
      </w:r>
      <w:r>
        <w:tab/>
        <w:t>Conditions imposed by Board</w:t>
      </w:r>
      <w:bookmarkEnd w:id="557"/>
      <w:bookmarkEnd w:id="558"/>
      <w:bookmarkEnd w:id="559"/>
      <w:bookmarkEnd w:id="560"/>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561" w:name="_Toc85788383"/>
      <w:bookmarkStart w:id="562" w:name="_Toc86312715"/>
      <w:bookmarkStart w:id="563" w:name="_Toc107481799"/>
      <w:bookmarkStart w:id="564" w:name="_Toc106098971"/>
      <w:r>
        <w:rPr>
          <w:rStyle w:val="CharSectno"/>
        </w:rPr>
        <w:t>46</w:t>
      </w:r>
      <w:r>
        <w:t>.</w:t>
      </w:r>
      <w:r>
        <w:tab/>
        <w:t>Modification or removal of conditions by Board</w:t>
      </w:r>
      <w:bookmarkEnd w:id="561"/>
      <w:bookmarkEnd w:id="562"/>
      <w:bookmarkEnd w:id="563"/>
      <w:bookmarkEnd w:id="564"/>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565" w:name="_Toc71531157"/>
      <w:bookmarkStart w:id="566" w:name="_Toc81575170"/>
      <w:bookmarkStart w:id="567" w:name="_Toc81575859"/>
      <w:bookmarkStart w:id="568" w:name="_Toc81576164"/>
      <w:bookmarkStart w:id="569" w:name="_Toc85788384"/>
      <w:bookmarkStart w:id="570" w:name="_Toc86305460"/>
      <w:bookmarkStart w:id="571" w:name="_Toc86312413"/>
      <w:bookmarkStart w:id="572" w:name="_Toc86312716"/>
      <w:bookmarkStart w:id="573" w:name="_Toc105680168"/>
      <w:bookmarkStart w:id="574" w:name="_Toc105680476"/>
      <w:bookmarkStart w:id="575" w:name="_Toc105755797"/>
      <w:bookmarkStart w:id="576" w:name="_Toc106098972"/>
      <w:bookmarkStart w:id="577" w:name="_Toc107164174"/>
      <w:bookmarkStart w:id="578" w:name="_Toc107310592"/>
      <w:bookmarkStart w:id="579" w:name="_Toc107311297"/>
      <w:bookmarkStart w:id="580" w:name="_Toc107481800"/>
      <w:r>
        <w:rPr>
          <w:rStyle w:val="CharDivNo"/>
        </w:rPr>
        <w:t>Division 5</w:t>
      </w:r>
      <w:r>
        <w:t> — </w:t>
      </w:r>
      <w:r>
        <w:rPr>
          <w:rStyle w:val="CharDivText"/>
        </w:rPr>
        <w:t>Cancellation of registration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85788385"/>
      <w:bookmarkStart w:id="582" w:name="_Toc86312717"/>
      <w:bookmarkStart w:id="583" w:name="_Toc107481801"/>
      <w:bookmarkStart w:id="584" w:name="_Toc106098973"/>
      <w:r>
        <w:rPr>
          <w:rStyle w:val="CharSectno"/>
        </w:rPr>
        <w:t>47</w:t>
      </w:r>
      <w:r>
        <w:t>.</w:t>
      </w:r>
      <w:r>
        <w:tab/>
        <w:t>Cancellation of registration by Board</w:t>
      </w:r>
      <w:bookmarkEnd w:id="581"/>
      <w:bookmarkEnd w:id="582"/>
      <w:bookmarkEnd w:id="583"/>
      <w:bookmarkEnd w:id="584"/>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585" w:name="_Toc71531159"/>
      <w:bookmarkStart w:id="586" w:name="_Toc81575172"/>
      <w:bookmarkStart w:id="587" w:name="_Toc81575861"/>
      <w:bookmarkStart w:id="588" w:name="_Toc81576166"/>
      <w:bookmarkStart w:id="589" w:name="_Toc85788386"/>
      <w:bookmarkStart w:id="590" w:name="_Toc86305462"/>
      <w:bookmarkStart w:id="591" w:name="_Toc86312415"/>
      <w:bookmarkStart w:id="592" w:name="_Toc86312718"/>
      <w:bookmarkStart w:id="593" w:name="_Toc105680170"/>
      <w:bookmarkStart w:id="594" w:name="_Toc105680478"/>
      <w:bookmarkStart w:id="595" w:name="_Toc105755799"/>
      <w:bookmarkStart w:id="596" w:name="_Toc106098974"/>
      <w:bookmarkStart w:id="597" w:name="_Toc107164176"/>
      <w:bookmarkStart w:id="598" w:name="_Toc107310594"/>
      <w:bookmarkStart w:id="599" w:name="_Toc107311299"/>
      <w:bookmarkStart w:id="600" w:name="_Toc107481802"/>
      <w:r>
        <w:rPr>
          <w:rStyle w:val="CharDivNo"/>
        </w:rPr>
        <w:t>Division 6</w:t>
      </w:r>
      <w:r>
        <w:t> — </w:t>
      </w:r>
      <w:r>
        <w:rPr>
          <w:rStyle w:val="CharDivText"/>
        </w:rPr>
        <w:t>Show cause process and notice of decisions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85788387"/>
      <w:bookmarkStart w:id="602" w:name="_Toc86312719"/>
      <w:bookmarkStart w:id="603" w:name="_Toc107481803"/>
      <w:bookmarkStart w:id="604" w:name="_Toc106098975"/>
      <w:r>
        <w:rPr>
          <w:rStyle w:val="CharSectno"/>
        </w:rPr>
        <w:t>48</w:t>
      </w:r>
      <w:r>
        <w:t>.</w:t>
      </w:r>
      <w:r>
        <w:tab/>
        <w:t>Show cause process for proposed decision</w:t>
      </w:r>
      <w:bookmarkEnd w:id="601"/>
      <w:bookmarkEnd w:id="602"/>
      <w:bookmarkEnd w:id="603"/>
      <w:bookmarkEnd w:id="604"/>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605" w:name="_Toc85788388"/>
      <w:bookmarkStart w:id="606" w:name="_Toc86312720"/>
      <w:bookmarkStart w:id="607" w:name="_Toc107481804"/>
      <w:bookmarkStart w:id="608" w:name="_Toc106098976"/>
      <w:r>
        <w:rPr>
          <w:rStyle w:val="CharSectno"/>
        </w:rPr>
        <w:t>49</w:t>
      </w:r>
      <w:r>
        <w:t>.</w:t>
      </w:r>
      <w:r>
        <w:tab/>
        <w:t>Notice of decision on registration or renewal of registration</w:t>
      </w:r>
      <w:bookmarkEnd w:id="605"/>
      <w:bookmarkEnd w:id="606"/>
      <w:bookmarkEnd w:id="607"/>
      <w:bookmarkEnd w:id="608"/>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609" w:name="_Toc85788389"/>
      <w:bookmarkStart w:id="610" w:name="_Toc86312721"/>
      <w:bookmarkStart w:id="611" w:name="_Toc107481805"/>
      <w:bookmarkStart w:id="612" w:name="_Toc106098977"/>
      <w:r>
        <w:rPr>
          <w:rStyle w:val="CharSectno"/>
        </w:rPr>
        <w:t>50</w:t>
      </w:r>
      <w:r>
        <w:t>.</w:t>
      </w:r>
      <w:r>
        <w:tab/>
        <w:t>Notice of decision to impose, modify or remove condition</w:t>
      </w:r>
      <w:bookmarkEnd w:id="609"/>
      <w:bookmarkEnd w:id="610"/>
      <w:bookmarkEnd w:id="611"/>
      <w:bookmarkEnd w:id="612"/>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613" w:name="_Toc85788390"/>
      <w:bookmarkStart w:id="614" w:name="_Toc86312722"/>
      <w:bookmarkStart w:id="615" w:name="_Toc107481806"/>
      <w:bookmarkStart w:id="616" w:name="_Toc106098978"/>
      <w:r>
        <w:rPr>
          <w:rStyle w:val="CharSectno"/>
        </w:rPr>
        <w:t>51</w:t>
      </w:r>
      <w:r>
        <w:t>.</w:t>
      </w:r>
      <w:r>
        <w:tab/>
        <w:t>Notice of decision to cancel registration</w:t>
      </w:r>
      <w:bookmarkEnd w:id="613"/>
      <w:bookmarkEnd w:id="614"/>
      <w:bookmarkEnd w:id="615"/>
      <w:bookmarkEnd w:id="616"/>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617" w:name="_Toc71531164"/>
      <w:bookmarkStart w:id="618" w:name="_Toc81575177"/>
      <w:bookmarkStart w:id="619" w:name="_Toc81575866"/>
      <w:bookmarkStart w:id="620" w:name="_Toc81576171"/>
      <w:bookmarkStart w:id="621" w:name="_Toc85788391"/>
      <w:bookmarkStart w:id="622" w:name="_Toc86305467"/>
      <w:bookmarkStart w:id="623" w:name="_Toc86312420"/>
      <w:bookmarkStart w:id="624" w:name="_Toc86312723"/>
      <w:bookmarkStart w:id="625" w:name="_Toc105680175"/>
      <w:bookmarkStart w:id="626" w:name="_Toc105680483"/>
      <w:bookmarkStart w:id="627" w:name="_Toc105755804"/>
      <w:bookmarkStart w:id="628" w:name="_Toc106098979"/>
      <w:bookmarkStart w:id="629" w:name="_Toc107164181"/>
      <w:bookmarkStart w:id="630" w:name="_Toc107310599"/>
      <w:bookmarkStart w:id="631" w:name="_Toc107311304"/>
      <w:bookmarkStart w:id="632" w:name="_Toc107481807"/>
      <w:r>
        <w:rPr>
          <w:rStyle w:val="CharPartNo"/>
        </w:rPr>
        <w:t>Part 4</w:t>
      </w:r>
      <w:r>
        <w:rPr>
          <w:rStyle w:val="CharDivNo"/>
        </w:rPr>
        <w:t> </w:t>
      </w:r>
      <w:r>
        <w:t>—</w:t>
      </w:r>
      <w:r>
        <w:rPr>
          <w:rStyle w:val="CharDivText"/>
        </w:rPr>
        <w:t> </w:t>
      </w:r>
      <w:r>
        <w:rPr>
          <w:rStyle w:val="CharPartText"/>
        </w:rPr>
        <w:t>The register</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85788392"/>
      <w:bookmarkStart w:id="634" w:name="_Toc86312724"/>
      <w:bookmarkStart w:id="635" w:name="_Toc107481808"/>
      <w:bookmarkStart w:id="636" w:name="_Toc106098980"/>
      <w:r>
        <w:rPr>
          <w:rStyle w:val="CharSectno"/>
        </w:rPr>
        <w:t>52</w:t>
      </w:r>
      <w:r>
        <w:t>.</w:t>
      </w:r>
      <w:r>
        <w:tab/>
        <w:t>Register to be kept</w:t>
      </w:r>
      <w:bookmarkEnd w:id="633"/>
      <w:bookmarkEnd w:id="634"/>
      <w:bookmarkEnd w:id="635"/>
      <w:bookmarkEnd w:id="636"/>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637" w:name="_Toc85788393"/>
      <w:bookmarkStart w:id="638" w:name="_Toc86312725"/>
      <w:bookmarkStart w:id="639" w:name="_Toc107481809"/>
      <w:bookmarkStart w:id="640" w:name="_Toc106098981"/>
      <w:r>
        <w:rPr>
          <w:rStyle w:val="CharSectno"/>
        </w:rPr>
        <w:t>53</w:t>
      </w:r>
      <w:r>
        <w:t>.</w:t>
      </w:r>
      <w:r>
        <w:tab/>
        <w:t>Information to be recorded in register</w:t>
      </w:r>
      <w:bookmarkEnd w:id="637"/>
      <w:bookmarkEnd w:id="638"/>
      <w:bookmarkEnd w:id="639"/>
      <w:bookmarkEnd w:id="640"/>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641" w:name="_Toc85788394"/>
      <w:bookmarkStart w:id="642" w:name="_Toc86312726"/>
      <w:bookmarkStart w:id="643" w:name="_Toc107481810"/>
      <w:bookmarkStart w:id="644" w:name="_Toc106098982"/>
      <w:r>
        <w:rPr>
          <w:rStyle w:val="CharSectno"/>
        </w:rPr>
        <w:t>54</w:t>
      </w:r>
      <w:r>
        <w:t>.</w:t>
      </w:r>
      <w:r>
        <w:tab/>
        <w:t>Information about interstate veterinarians</w:t>
      </w:r>
      <w:bookmarkEnd w:id="641"/>
      <w:bookmarkEnd w:id="642"/>
      <w:bookmarkEnd w:id="643"/>
      <w:bookmarkEnd w:id="644"/>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 xml:space="preserve">if the person </w:t>
      </w:r>
      <w:del w:id="645" w:author="Master Repository Process" w:date="2022-10-10T16:10:00Z">
        <w:r>
          <w:delText>is taken under section 22(2) to hold specialist</w:delText>
        </w:r>
      </w:del>
      <w:ins w:id="646" w:author="Master Repository Process" w:date="2022-10-10T16:10:00Z">
        <w:r>
          <w:t>holds interstate</w:t>
        </w:r>
      </w:ins>
      <w:r>
        <w:t xml:space="preserve"> registration </w:t>
      </w:r>
      <w:del w:id="647" w:author="Master Repository Process" w:date="2022-10-10T16:10:00Z">
        <w:r>
          <w:delText xml:space="preserve">as a WA veterinarian </w:delText>
        </w:r>
      </w:del>
      <w:r>
        <w:t>in a particular specialty — that specialty;</w:t>
      </w:r>
    </w:p>
    <w:p>
      <w:pPr>
        <w:pStyle w:val="Indenta"/>
      </w:pPr>
      <w:r>
        <w:tab/>
        <w:t>(c)</w:t>
      </w:r>
      <w:r>
        <w:tab/>
        <w:t xml:space="preserve">the corresponding law under which the person </w:t>
      </w:r>
      <w:del w:id="648" w:author="Master Repository Process" w:date="2022-10-10T16:10:00Z">
        <w:r>
          <w:delText>is registered (however described);</w:delText>
        </w:r>
      </w:del>
      <w:ins w:id="649" w:author="Master Repository Process" w:date="2022-10-10T16:10:00Z">
        <w:r>
          <w:t>holds interstate registration;</w:t>
        </w:r>
      </w:ins>
    </w:p>
    <w:p>
      <w:pPr>
        <w:pStyle w:val="Indenta"/>
      </w:pPr>
      <w:r>
        <w:tab/>
        <w:t>(d)</w:t>
      </w:r>
      <w:r>
        <w:tab/>
        <w:t>any conditions to which the person’s registration is subject;</w:t>
      </w:r>
    </w:p>
    <w:p>
      <w:pPr>
        <w:pStyle w:val="Indenta"/>
      </w:pPr>
      <w:r>
        <w:tab/>
        <w:t>(e)</w:t>
      </w:r>
      <w:r>
        <w:tab/>
        <w:t>any prescribed information.</w:t>
      </w:r>
    </w:p>
    <w:p>
      <w:pPr>
        <w:pStyle w:val="Footnotesection"/>
        <w:rPr>
          <w:ins w:id="650" w:author="Master Repository Process" w:date="2022-10-10T16:10:00Z"/>
        </w:rPr>
      </w:pPr>
      <w:bookmarkStart w:id="651" w:name="_Toc85788395"/>
      <w:bookmarkStart w:id="652" w:name="_Toc86312727"/>
      <w:ins w:id="653" w:author="Master Repository Process" w:date="2022-10-10T16:10:00Z">
        <w:r>
          <w:tab/>
          <w:t>[Section 54 amended: No. 7 of 2022 s. 63.]</w:t>
        </w:r>
      </w:ins>
    </w:p>
    <w:p>
      <w:pPr>
        <w:pStyle w:val="Heading5"/>
      </w:pPr>
      <w:bookmarkStart w:id="654" w:name="_Toc107481811"/>
      <w:bookmarkStart w:id="655" w:name="_Toc106098983"/>
      <w:r>
        <w:rPr>
          <w:rStyle w:val="CharSectno"/>
        </w:rPr>
        <w:t>55</w:t>
      </w:r>
      <w:r>
        <w:t>.</w:t>
      </w:r>
      <w:r>
        <w:tab/>
        <w:t>Inspection of, and obtaining information from, register</w:t>
      </w:r>
      <w:bookmarkEnd w:id="651"/>
      <w:bookmarkEnd w:id="652"/>
      <w:bookmarkEnd w:id="654"/>
      <w:bookmarkEnd w:id="655"/>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656" w:name="_Toc71531169"/>
      <w:bookmarkStart w:id="657" w:name="_Toc81575182"/>
      <w:bookmarkStart w:id="658" w:name="_Toc81575871"/>
      <w:bookmarkStart w:id="659" w:name="_Toc81576176"/>
      <w:bookmarkStart w:id="660" w:name="_Toc85788396"/>
      <w:bookmarkStart w:id="661" w:name="_Toc86305472"/>
      <w:bookmarkStart w:id="662" w:name="_Toc86312425"/>
      <w:bookmarkStart w:id="663" w:name="_Toc86312728"/>
      <w:bookmarkStart w:id="664" w:name="_Toc105680180"/>
      <w:bookmarkStart w:id="665" w:name="_Toc105680488"/>
      <w:bookmarkStart w:id="666" w:name="_Toc105755809"/>
      <w:bookmarkStart w:id="667" w:name="_Toc106098984"/>
      <w:bookmarkStart w:id="668" w:name="_Toc107164186"/>
      <w:bookmarkStart w:id="669" w:name="_Toc107310604"/>
      <w:bookmarkStart w:id="670" w:name="_Toc107311309"/>
      <w:bookmarkStart w:id="671" w:name="_Toc107481812"/>
      <w:r>
        <w:rPr>
          <w:rStyle w:val="CharPartNo"/>
        </w:rPr>
        <w:t>Part 5</w:t>
      </w:r>
      <w:r>
        <w:t> — </w:t>
      </w:r>
      <w:r>
        <w:rPr>
          <w:rStyle w:val="CharPartText"/>
        </w:rPr>
        <w:t>Offences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71531170"/>
      <w:bookmarkStart w:id="673" w:name="_Toc81575183"/>
      <w:bookmarkStart w:id="674" w:name="_Toc81575872"/>
      <w:bookmarkStart w:id="675" w:name="_Toc81576177"/>
      <w:bookmarkStart w:id="676" w:name="_Toc85788397"/>
      <w:bookmarkStart w:id="677" w:name="_Toc86305473"/>
      <w:bookmarkStart w:id="678" w:name="_Toc86312426"/>
      <w:bookmarkStart w:id="679" w:name="_Toc86312729"/>
      <w:bookmarkStart w:id="680" w:name="_Toc105680181"/>
      <w:bookmarkStart w:id="681" w:name="_Toc105680489"/>
      <w:bookmarkStart w:id="682" w:name="_Toc105755810"/>
      <w:bookmarkStart w:id="683" w:name="_Toc106098985"/>
      <w:bookmarkStart w:id="684" w:name="_Toc107164187"/>
      <w:bookmarkStart w:id="685" w:name="_Toc107310605"/>
      <w:bookmarkStart w:id="686" w:name="_Toc107311310"/>
      <w:bookmarkStart w:id="687" w:name="_Toc107481813"/>
      <w:r>
        <w:rPr>
          <w:rStyle w:val="CharDivNo"/>
        </w:rPr>
        <w:t>Division 1</w:t>
      </w:r>
      <w:r>
        <w:t> — </w:t>
      </w:r>
      <w:r>
        <w:rPr>
          <w:rStyle w:val="CharDivText"/>
        </w:rPr>
        <w:t>Practice of veterinary medicine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85788398"/>
      <w:bookmarkStart w:id="689" w:name="_Toc86312730"/>
      <w:bookmarkStart w:id="690" w:name="_Toc107481814"/>
      <w:bookmarkStart w:id="691" w:name="_Toc106098986"/>
      <w:r>
        <w:rPr>
          <w:rStyle w:val="CharSectno"/>
        </w:rPr>
        <w:t>56</w:t>
      </w:r>
      <w:r>
        <w:t>.</w:t>
      </w:r>
      <w:r>
        <w:tab/>
        <w:t>Carrying out acts of veterinary medicine</w:t>
      </w:r>
      <w:bookmarkEnd w:id="688"/>
      <w:bookmarkEnd w:id="689"/>
      <w:bookmarkEnd w:id="690"/>
      <w:bookmarkEnd w:id="691"/>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692" w:name="_Toc85788399"/>
      <w:bookmarkStart w:id="693" w:name="_Toc86312731"/>
      <w:bookmarkStart w:id="694" w:name="_Toc107481815"/>
      <w:bookmarkStart w:id="695" w:name="_Toc106098987"/>
      <w:r>
        <w:rPr>
          <w:rStyle w:val="CharSectno"/>
        </w:rPr>
        <w:t>57</w:t>
      </w:r>
      <w:r>
        <w:t>.</w:t>
      </w:r>
      <w:r>
        <w:tab/>
        <w:t>Employing or engaging persons to carry out acts of veterinary medicine</w:t>
      </w:r>
      <w:bookmarkEnd w:id="692"/>
      <w:bookmarkEnd w:id="693"/>
      <w:bookmarkEnd w:id="694"/>
      <w:bookmarkEnd w:id="695"/>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696" w:name="_Toc85788400"/>
      <w:bookmarkStart w:id="697" w:name="_Toc86312732"/>
      <w:bookmarkStart w:id="698" w:name="_Toc107481816"/>
      <w:bookmarkStart w:id="699" w:name="_Toc106098988"/>
      <w:r>
        <w:rPr>
          <w:rStyle w:val="CharSectno"/>
        </w:rPr>
        <w:t>58</w:t>
      </w:r>
      <w:r>
        <w:t>.</w:t>
      </w:r>
      <w:r>
        <w:tab/>
        <w:t>Undue influence</w:t>
      </w:r>
      <w:bookmarkEnd w:id="696"/>
      <w:bookmarkEnd w:id="697"/>
      <w:bookmarkEnd w:id="698"/>
      <w:bookmarkEnd w:id="699"/>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700" w:name="_Toc71531174"/>
      <w:bookmarkStart w:id="701" w:name="_Toc81575187"/>
      <w:bookmarkStart w:id="702" w:name="_Toc81575876"/>
      <w:bookmarkStart w:id="703" w:name="_Toc81576181"/>
      <w:bookmarkStart w:id="704" w:name="_Toc85788401"/>
      <w:bookmarkStart w:id="705" w:name="_Toc86305477"/>
      <w:bookmarkStart w:id="706" w:name="_Toc86312430"/>
      <w:bookmarkStart w:id="707" w:name="_Toc86312733"/>
      <w:bookmarkStart w:id="708" w:name="_Toc105680185"/>
      <w:bookmarkStart w:id="709" w:name="_Toc105680493"/>
      <w:bookmarkStart w:id="710" w:name="_Toc105755814"/>
      <w:bookmarkStart w:id="711" w:name="_Toc106098989"/>
      <w:bookmarkStart w:id="712" w:name="_Toc107164191"/>
      <w:bookmarkStart w:id="713" w:name="_Toc107310609"/>
      <w:bookmarkStart w:id="714" w:name="_Toc107311314"/>
      <w:bookmarkStart w:id="715" w:name="_Toc107481817"/>
      <w:r>
        <w:rPr>
          <w:rStyle w:val="CharDivNo"/>
        </w:rPr>
        <w:t>Division 2</w:t>
      </w:r>
      <w:r>
        <w:t> — </w:t>
      </w:r>
      <w:r>
        <w:rPr>
          <w:rStyle w:val="CharDivText"/>
        </w:rPr>
        <w:t>Conditions of registration or authorisation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85788402"/>
      <w:bookmarkStart w:id="717" w:name="_Toc86312734"/>
      <w:bookmarkStart w:id="718" w:name="_Toc107481818"/>
      <w:bookmarkStart w:id="719" w:name="_Toc106098990"/>
      <w:r>
        <w:rPr>
          <w:rStyle w:val="CharSectno"/>
        </w:rPr>
        <w:t>59</w:t>
      </w:r>
      <w:r>
        <w:t>.</w:t>
      </w:r>
      <w:r>
        <w:tab/>
        <w:t>Contravention of conditions</w:t>
      </w:r>
      <w:bookmarkEnd w:id="716"/>
      <w:bookmarkEnd w:id="717"/>
      <w:bookmarkEnd w:id="718"/>
      <w:bookmarkEnd w:id="719"/>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720" w:name="_Toc71531176"/>
      <w:bookmarkStart w:id="721" w:name="_Toc81575189"/>
      <w:bookmarkStart w:id="722" w:name="_Toc81575878"/>
      <w:bookmarkStart w:id="723" w:name="_Toc81576183"/>
      <w:bookmarkStart w:id="724" w:name="_Toc85788403"/>
      <w:bookmarkStart w:id="725" w:name="_Toc86305479"/>
      <w:bookmarkStart w:id="726" w:name="_Toc86312432"/>
      <w:bookmarkStart w:id="727" w:name="_Toc86312735"/>
      <w:bookmarkStart w:id="728" w:name="_Toc105680187"/>
      <w:bookmarkStart w:id="729" w:name="_Toc105680495"/>
      <w:bookmarkStart w:id="730" w:name="_Toc105755816"/>
      <w:bookmarkStart w:id="731" w:name="_Toc106098991"/>
      <w:bookmarkStart w:id="732" w:name="_Toc107164193"/>
      <w:bookmarkStart w:id="733" w:name="_Toc107310611"/>
      <w:bookmarkStart w:id="734" w:name="_Toc107311316"/>
      <w:bookmarkStart w:id="735" w:name="_Toc107481819"/>
      <w:r>
        <w:rPr>
          <w:rStyle w:val="CharDivNo"/>
        </w:rPr>
        <w:t>Division 3</w:t>
      </w:r>
      <w:r>
        <w:t> — </w:t>
      </w:r>
      <w:r>
        <w:rPr>
          <w:rStyle w:val="CharDivText"/>
        </w:rPr>
        <w:t>Carrying on a veterinary practice business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85788404"/>
      <w:bookmarkStart w:id="737" w:name="_Toc86312736"/>
      <w:bookmarkStart w:id="738" w:name="_Toc107481820"/>
      <w:bookmarkStart w:id="739" w:name="_Toc106098992"/>
      <w:r>
        <w:rPr>
          <w:rStyle w:val="CharSectno"/>
        </w:rPr>
        <w:t>60</w:t>
      </w:r>
      <w:r>
        <w:t>.</w:t>
      </w:r>
      <w:r>
        <w:tab/>
        <w:t>Veterinary practice businesses to be carried on at or from veterinary premises</w:t>
      </w:r>
      <w:bookmarkEnd w:id="736"/>
      <w:bookmarkEnd w:id="737"/>
      <w:bookmarkEnd w:id="738"/>
      <w:bookmarkEnd w:id="739"/>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740" w:name="_Toc71531178"/>
      <w:bookmarkStart w:id="741" w:name="_Toc81575191"/>
      <w:bookmarkStart w:id="742" w:name="_Toc81575880"/>
      <w:bookmarkStart w:id="743" w:name="_Toc81576185"/>
      <w:bookmarkStart w:id="744" w:name="_Toc85788405"/>
      <w:bookmarkStart w:id="745" w:name="_Toc86305481"/>
      <w:bookmarkStart w:id="746" w:name="_Toc86312434"/>
      <w:bookmarkStart w:id="747" w:name="_Toc86312737"/>
      <w:bookmarkStart w:id="748" w:name="_Toc105680189"/>
      <w:bookmarkStart w:id="749" w:name="_Toc105680497"/>
      <w:bookmarkStart w:id="750" w:name="_Toc105755818"/>
      <w:bookmarkStart w:id="751" w:name="_Toc106098993"/>
      <w:bookmarkStart w:id="752" w:name="_Toc107164195"/>
      <w:bookmarkStart w:id="753" w:name="_Toc107310613"/>
      <w:bookmarkStart w:id="754" w:name="_Toc107311318"/>
      <w:bookmarkStart w:id="755" w:name="_Toc107481821"/>
      <w:r>
        <w:rPr>
          <w:rStyle w:val="CharDivNo"/>
        </w:rPr>
        <w:t>Division 4</w:t>
      </w:r>
      <w:r>
        <w:t> — </w:t>
      </w:r>
      <w:r>
        <w:rPr>
          <w:rStyle w:val="CharDivText"/>
        </w:rPr>
        <w:t>False representations and use of words and abbreviations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85788406"/>
      <w:bookmarkStart w:id="757" w:name="_Toc86312738"/>
      <w:bookmarkStart w:id="758" w:name="_Toc107481822"/>
      <w:bookmarkStart w:id="759" w:name="_Toc106098994"/>
      <w:r>
        <w:rPr>
          <w:rStyle w:val="CharSectno"/>
        </w:rPr>
        <w:t>61</w:t>
      </w:r>
      <w:r>
        <w:t>.</w:t>
      </w:r>
      <w:r>
        <w:tab/>
        <w:t>False representations about being veterinarian</w:t>
      </w:r>
      <w:bookmarkEnd w:id="756"/>
      <w:bookmarkEnd w:id="757"/>
      <w:bookmarkEnd w:id="758"/>
      <w:bookmarkEnd w:id="759"/>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760" w:name="_Toc85788407"/>
      <w:bookmarkStart w:id="761" w:name="_Toc86312739"/>
      <w:bookmarkStart w:id="762" w:name="_Toc107481823"/>
      <w:bookmarkStart w:id="763" w:name="_Toc106098995"/>
      <w:r>
        <w:rPr>
          <w:rStyle w:val="CharSectno"/>
        </w:rPr>
        <w:t>62</w:t>
      </w:r>
      <w:r>
        <w:t>.</w:t>
      </w:r>
      <w:r>
        <w:tab/>
        <w:t>False representations about being veterinary specialist</w:t>
      </w:r>
      <w:bookmarkEnd w:id="760"/>
      <w:bookmarkEnd w:id="761"/>
      <w:bookmarkEnd w:id="762"/>
      <w:bookmarkEnd w:id="763"/>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do anything that could reasonably be expected to cause another person to believe that the person is a veterinary specialist in that specialty, is registered as a veterinary 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764" w:name="_Toc85788408"/>
      <w:bookmarkStart w:id="765" w:name="_Toc86312740"/>
      <w:bookmarkStart w:id="766" w:name="_Toc107481824"/>
      <w:bookmarkStart w:id="767" w:name="_Toc106098996"/>
      <w:r>
        <w:rPr>
          <w:rStyle w:val="CharSectno"/>
        </w:rPr>
        <w:t>63</w:t>
      </w:r>
      <w:r>
        <w:t>.</w:t>
      </w:r>
      <w:r>
        <w:tab/>
        <w:t>False representations about being veterinary nurse</w:t>
      </w:r>
      <w:bookmarkEnd w:id="764"/>
      <w:bookmarkEnd w:id="765"/>
      <w:bookmarkEnd w:id="766"/>
      <w:bookmarkEnd w:id="767"/>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768" w:name="_Toc85788409"/>
      <w:bookmarkStart w:id="769" w:name="_Toc86312741"/>
      <w:bookmarkStart w:id="770" w:name="_Toc107481825"/>
      <w:bookmarkStart w:id="771" w:name="_Toc106098997"/>
      <w:r>
        <w:rPr>
          <w:rStyle w:val="CharSectno"/>
        </w:rPr>
        <w:t>64</w:t>
      </w:r>
      <w:r>
        <w:t>.</w:t>
      </w:r>
      <w:r>
        <w:tab/>
        <w:t>False representations about being authorised person</w:t>
      </w:r>
      <w:bookmarkEnd w:id="768"/>
      <w:bookmarkEnd w:id="769"/>
      <w:bookmarkEnd w:id="770"/>
      <w:bookmarkEnd w:id="771"/>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do anything that could reasonably be expected to cause another person to believe that the person is an authorised 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772" w:name="_Toc85788410"/>
      <w:bookmarkStart w:id="773" w:name="_Toc86312742"/>
      <w:bookmarkStart w:id="774" w:name="_Toc107481826"/>
      <w:bookmarkStart w:id="775" w:name="_Toc106098998"/>
      <w:r>
        <w:rPr>
          <w:rStyle w:val="CharSectno"/>
        </w:rPr>
        <w:t>65</w:t>
      </w:r>
      <w:r>
        <w:t>.</w:t>
      </w:r>
      <w:r>
        <w:tab/>
        <w:t>Use of certain words and abbreviations</w:t>
      </w:r>
      <w:bookmarkEnd w:id="772"/>
      <w:bookmarkEnd w:id="773"/>
      <w:bookmarkEnd w:id="774"/>
      <w:bookmarkEnd w:id="775"/>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rPr>
          <w:ins w:id="776" w:author="Master Repository Process" w:date="2022-10-10T16:10:00Z"/>
        </w:rPr>
      </w:pPr>
      <w:ins w:id="777" w:author="Master Repository Process" w:date="2022-10-10T16:10:00Z">
        <w:r>
          <w:tab/>
          <w:t>(ba)</w:t>
        </w:r>
        <w:r>
          <w:tab/>
          <w:t>in the case of an interstate veterinarian — are permitted to be used in connection with the practice of veterinary medicine by the interstate veterinarian in the participating jurisdiction in which they hold interstate registration; or</w:t>
        </w:r>
      </w:ins>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rPr>
          <w:ins w:id="778" w:author="Master Repository Process" w:date="2022-10-10T16:10:00Z"/>
        </w:rPr>
      </w:pPr>
      <w:ins w:id="779" w:author="Master Repository Process" w:date="2022-10-10T16:10:00Z">
        <w:r>
          <w:tab/>
          <w:t>(ba)</w:t>
        </w:r>
        <w:r>
          <w:tab/>
          <w:t>if the person employed or engaged in the veterinary practice business is an interstate veterinarian — are permitted to be used in connection with the practice of veterinary medicine by the interstate veterinarian in the participating jurisdiction in which they hold interstate registration; or</w:t>
        </w:r>
      </w:ins>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Footnotesection"/>
        <w:rPr>
          <w:ins w:id="780" w:author="Master Repository Process" w:date="2022-10-10T16:10:00Z"/>
        </w:rPr>
      </w:pPr>
      <w:bookmarkStart w:id="781" w:name="_Toc71531184"/>
      <w:bookmarkStart w:id="782" w:name="_Toc81575197"/>
      <w:bookmarkStart w:id="783" w:name="_Toc81575886"/>
      <w:bookmarkStart w:id="784" w:name="_Toc81576191"/>
      <w:bookmarkStart w:id="785" w:name="_Toc85788411"/>
      <w:bookmarkStart w:id="786" w:name="_Toc86305487"/>
      <w:bookmarkStart w:id="787" w:name="_Toc86312440"/>
      <w:bookmarkStart w:id="788" w:name="_Toc86312743"/>
      <w:bookmarkStart w:id="789" w:name="_Toc105680195"/>
      <w:bookmarkStart w:id="790" w:name="_Toc105680503"/>
      <w:bookmarkStart w:id="791" w:name="_Toc105755824"/>
      <w:bookmarkStart w:id="792" w:name="_Toc106098999"/>
      <w:ins w:id="793" w:author="Master Repository Process" w:date="2022-10-10T16:10:00Z">
        <w:r>
          <w:tab/>
          <w:t>[Section 65 amended: No. 7 of 2022 s. 64.]</w:t>
        </w:r>
      </w:ins>
    </w:p>
    <w:p>
      <w:pPr>
        <w:pStyle w:val="Heading3"/>
      </w:pPr>
      <w:bookmarkStart w:id="794" w:name="_Toc107164201"/>
      <w:bookmarkStart w:id="795" w:name="_Toc107310619"/>
      <w:bookmarkStart w:id="796" w:name="_Toc107311324"/>
      <w:bookmarkStart w:id="797" w:name="_Toc107481827"/>
      <w:r>
        <w:rPr>
          <w:rStyle w:val="CharDivNo"/>
        </w:rPr>
        <w:t>Division 5</w:t>
      </w:r>
      <w:r>
        <w:t> — </w:t>
      </w:r>
      <w:r>
        <w:rPr>
          <w:rStyle w:val="CharDivText"/>
        </w:rPr>
        <w:t>Notice requirements</w:t>
      </w:r>
      <w:bookmarkEnd w:id="781"/>
      <w:bookmarkEnd w:id="782"/>
      <w:bookmarkEnd w:id="783"/>
      <w:bookmarkEnd w:id="784"/>
      <w:bookmarkEnd w:id="785"/>
      <w:bookmarkEnd w:id="786"/>
      <w:bookmarkEnd w:id="787"/>
      <w:bookmarkEnd w:id="788"/>
      <w:bookmarkEnd w:id="789"/>
      <w:bookmarkEnd w:id="790"/>
      <w:bookmarkEnd w:id="791"/>
      <w:bookmarkEnd w:id="792"/>
      <w:bookmarkEnd w:id="794"/>
      <w:bookmarkEnd w:id="795"/>
      <w:bookmarkEnd w:id="796"/>
      <w:bookmarkEnd w:id="797"/>
    </w:p>
    <w:p>
      <w:pPr>
        <w:pStyle w:val="Heading5"/>
      </w:pPr>
      <w:bookmarkStart w:id="798" w:name="_Toc85788412"/>
      <w:bookmarkStart w:id="799" w:name="_Toc86312744"/>
      <w:bookmarkStart w:id="800" w:name="_Toc107481828"/>
      <w:bookmarkStart w:id="801" w:name="_Toc106099000"/>
      <w:r>
        <w:rPr>
          <w:rStyle w:val="CharSectno"/>
        </w:rPr>
        <w:t>66</w:t>
      </w:r>
      <w:r>
        <w:t>.</w:t>
      </w:r>
      <w:r>
        <w:tab/>
        <w:t>Notice about events relevant to person’s registration</w:t>
      </w:r>
      <w:bookmarkEnd w:id="798"/>
      <w:bookmarkEnd w:id="799"/>
      <w:bookmarkEnd w:id="800"/>
      <w:bookmarkEnd w:id="801"/>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802" w:name="_Toc85788413"/>
      <w:bookmarkStart w:id="803" w:name="_Toc86312745"/>
      <w:bookmarkStart w:id="804" w:name="_Toc107481829"/>
      <w:bookmarkStart w:id="805" w:name="_Toc106099001"/>
      <w:r>
        <w:rPr>
          <w:rStyle w:val="CharSectno"/>
        </w:rPr>
        <w:t>67</w:t>
      </w:r>
      <w:r>
        <w:t>.</w:t>
      </w:r>
      <w:r>
        <w:tab/>
        <w:t>Notice about changes of ownership of veterinary practice business</w:t>
      </w:r>
      <w:bookmarkEnd w:id="802"/>
      <w:bookmarkEnd w:id="803"/>
      <w:bookmarkEnd w:id="804"/>
      <w:bookmarkEnd w:id="805"/>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806" w:name="_Toc85788414"/>
      <w:bookmarkStart w:id="807" w:name="_Toc86312746"/>
      <w:bookmarkStart w:id="808" w:name="_Toc107481830"/>
      <w:bookmarkStart w:id="809" w:name="_Toc106099002"/>
      <w:r>
        <w:rPr>
          <w:rStyle w:val="CharSectno"/>
        </w:rPr>
        <w:t>68</w:t>
      </w:r>
      <w:r>
        <w:t>.</w:t>
      </w:r>
      <w:r>
        <w:tab/>
        <w:t>Notice about change of veterinary supervisor</w:t>
      </w:r>
      <w:bookmarkEnd w:id="806"/>
      <w:bookmarkEnd w:id="807"/>
      <w:bookmarkEnd w:id="808"/>
      <w:bookmarkEnd w:id="809"/>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810" w:name="_Toc85788415"/>
      <w:bookmarkStart w:id="811" w:name="_Toc86312747"/>
      <w:bookmarkStart w:id="812" w:name="_Toc107481831"/>
      <w:bookmarkStart w:id="813" w:name="_Toc106099003"/>
      <w:r>
        <w:rPr>
          <w:rStyle w:val="CharSectno"/>
        </w:rPr>
        <w:t>69</w:t>
      </w:r>
      <w:r>
        <w:t>.</w:t>
      </w:r>
      <w:r>
        <w:tab/>
        <w:t>Requirements for notice under this Division</w:t>
      </w:r>
      <w:bookmarkEnd w:id="810"/>
      <w:bookmarkEnd w:id="811"/>
      <w:bookmarkEnd w:id="812"/>
      <w:bookmarkEnd w:id="813"/>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814" w:name="_Toc71531189"/>
      <w:bookmarkStart w:id="815" w:name="_Toc81575202"/>
      <w:bookmarkStart w:id="816" w:name="_Toc81575891"/>
      <w:bookmarkStart w:id="817" w:name="_Toc81576196"/>
      <w:bookmarkStart w:id="818" w:name="_Toc85788416"/>
      <w:bookmarkStart w:id="819" w:name="_Toc86305492"/>
      <w:bookmarkStart w:id="820" w:name="_Toc86312445"/>
      <w:bookmarkStart w:id="821" w:name="_Toc86312748"/>
      <w:bookmarkStart w:id="822" w:name="_Toc105680200"/>
      <w:bookmarkStart w:id="823" w:name="_Toc105680508"/>
      <w:bookmarkStart w:id="824" w:name="_Toc105755829"/>
      <w:bookmarkStart w:id="825" w:name="_Toc106099004"/>
      <w:bookmarkStart w:id="826" w:name="_Toc107164206"/>
      <w:bookmarkStart w:id="827" w:name="_Toc107310624"/>
      <w:bookmarkStart w:id="828" w:name="_Toc107311329"/>
      <w:bookmarkStart w:id="829" w:name="_Toc107481832"/>
      <w:r>
        <w:rPr>
          <w:rStyle w:val="CharPartNo"/>
        </w:rPr>
        <w:t>Part 6</w:t>
      </w:r>
      <w:r>
        <w:rPr>
          <w:rStyle w:val="CharDivNo"/>
        </w:rPr>
        <w:t> </w:t>
      </w:r>
      <w:r>
        <w:t>—</w:t>
      </w:r>
      <w:r>
        <w:rPr>
          <w:rStyle w:val="CharDivText"/>
        </w:rPr>
        <w:t> </w:t>
      </w:r>
      <w:r>
        <w:rPr>
          <w:rStyle w:val="CharPartText"/>
        </w:rPr>
        <w:t>Immediate action orders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85788417"/>
      <w:bookmarkStart w:id="831" w:name="_Toc86312749"/>
      <w:bookmarkStart w:id="832" w:name="_Toc107481833"/>
      <w:bookmarkStart w:id="833" w:name="_Toc106099005"/>
      <w:r>
        <w:rPr>
          <w:rStyle w:val="CharSectno"/>
        </w:rPr>
        <w:t>70</w:t>
      </w:r>
      <w:r>
        <w:t>.</w:t>
      </w:r>
      <w:r>
        <w:tab/>
        <w:t>Board may make immediate action order</w:t>
      </w:r>
      <w:bookmarkEnd w:id="830"/>
      <w:bookmarkEnd w:id="831"/>
      <w:bookmarkEnd w:id="832"/>
      <w:bookmarkEnd w:id="833"/>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834" w:name="_Toc85788418"/>
      <w:bookmarkStart w:id="835" w:name="_Toc86312750"/>
      <w:bookmarkStart w:id="836" w:name="_Toc107481834"/>
      <w:bookmarkStart w:id="837" w:name="_Toc106099006"/>
      <w:r>
        <w:rPr>
          <w:rStyle w:val="CharSectno"/>
        </w:rPr>
        <w:t>71</w:t>
      </w:r>
      <w:r>
        <w:t>.</w:t>
      </w:r>
      <w:r>
        <w:tab/>
        <w:t>Show cause process for proposed order</w:t>
      </w:r>
      <w:bookmarkEnd w:id="834"/>
      <w:bookmarkEnd w:id="835"/>
      <w:bookmarkEnd w:id="836"/>
      <w:bookmarkEnd w:id="837"/>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838" w:name="_Toc85788419"/>
      <w:bookmarkStart w:id="839" w:name="_Toc86312751"/>
      <w:bookmarkStart w:id="840" w:name="_Toc107481835"/>
      <w:bookmarkStart w:id="841" w:name="_Toc106099007"/>
      <w:r>
        <w:rPr>
          <w:rStyle w:val="CharSectno"/>
        </w:rPr>
        <w:t>72</w:t>
      </w:r>
      <w:r>
        <w:t>.</w:t>
      </w:r>
      <w:r>
        <w:tab/>
        <w:t>Notice of immediate action order</w:t>
      </w:r>
      <w:bookmarkEnd w:id="838"/>
      <w:bookmarkEnd w:id="839"/>
      <w:bookmarkEnd w:id="840"/>
      <w:bookmarkEnd w:id="841"/>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842" w:name="_Toc85788420"/>
      <w:bookmarkStart w:id="843" w:name="_Toc86312752"/>
      <w:bookmarkStart w:id="844" w:name="_Toc107481836"/>
      <w:bookmarkStart w:id="845" w:name="_Toc106099008"/>
      <w:r>
        <w:rPr>
          <w:rStyle w:val="CharSectno"/>
        </w:rPr>
        <w:t>73</w:t>
      </w:r>
      <w:r>
        <w:t>.</w:t>
      </w:r>
      <w:r>
        <w:tab/>
        <w:t>Duration of immediate action order</w:t>
      </w:r>
      <w:bookmarkEnd w:id="842"/>
      <w:bookmarkEnd w:id="843"/>
      <w:bookmarkEnd w:id="844"/>
      <w:bookmarkEnd w:id="845"/>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846" w:name="_Toc85788421"/>
      <w:bookmarkStart w:id="847" w:name="_Toc86312753"/>
      <w:bookmarkStart w:id="848" w:name="_Toc107481837"/>
      <w:bookmarkStart w:id="849" w:name="_Toc106099009"/>
      <w:r>
        <w:rPr>
          <w:rStyle w:val="CharSectno"/>
        </w:rPr>
        <w:t>74</w:t>
      </w:r>
      <w:r>
        <w:t>.</w:t>
      </w:r>
      <w:r>
        <w:tab/>
        <w:t>Board to take other necessary or appropriate action</w:t>
      </w:r>
      <w:bookmarkEnd w:id="846"/>
      <w:bookmarkEnd w:id="847"/>
      <w:bookmarkEnd w:id="848"/>
      <w:bookmarkEnd w:id="849"/>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850" w:name="_Toc85788422"/>
      <w:bookmarkStart w:id="851" w:name="_Toc86312754"/>
      <w:bookmarkStart w:id="852" w:name="_Toc107481838"/>
      <w:bookmarkStart w:id="853" w:name="_Toc106099010"/>
      <w:r>
        <w:rPr>
          <w:rStyle w:val="CharSectno"/>
        </w:rPr>
        <w:t>75</w:t>
      </w:r>
      <w:r>
        <w:t>.</w:t>
      </w:r>
      <w:r>
        <w:tab/>
        <w:t>Variation or revocation of immediate action order</w:t>
      </w:r>
      <w:bookmarkEnd w:id="850"/>
      <w:bookmarkEnd w:id="851"/>
      <w:bookmarkEnd w:id="852"/>
      <w:bookmarkEnd w:id="853"/>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854" w:name="_Toc71531196"/>
      <w:bookmarkStart w:id="855" w:name="_Toc81575209"/>
      <w:bookmarkStart w:id="856" w:name="_Toc81575898"/>
      <w:bookmarkStart w:id="857" w:name="_Toc81576203"/>
      <w:bookmarkStart w:id="858" w:name="_Toc85788423"/>
      <w:bookmarkStart w:id="859" w:name="_Toc86305499"/>
      <w:bookmarkStart w:id="860" w:name="_Toc86312452"/>
      <w:bookmarkStart w:id="861" w:name="_Toc86312755"/>
      <w:bookmarkStart w:id="862" w:name="_Toc105680207"/>
      <w:bookmarkStart w:id="863" w:name="_Toc105680515"/>
      <w:bookmarkStart w:id="864" w:name="_Toc105755836"/>
      <w:bookmarkStart w:id="865" w:name="_Toc106099011"/>
      <w:bookmarkStart w:id="866" w:name="_Toc107164213"/>
      <w:bookmarkStart w:id="867" w:name="_Toc107310631"/>
      <w:bookmarkStart w:id="868" w:name="_Toc107311336"/>
      <w:bookmarkStart w:id="869" w:name="_Toc107481839"/>
      <w:r>
        <w:rPr>
          <w:rStyle w:val="CharPartNo"/>
        </w:rPr>
        <w:t>Part 7</w:t>
      </w:r>
      <w:r>
        <w:t> — </w:t>
      </w:r>
      <w:r>
        <w:rPr>
          <w:rStyle w:val="CharPartText"/>
        </w:rPr>
        <w:t>Complaints and discipline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3"/>
      </w:pPr>
      <w:bookmarkStart w:id="870" w:name="_Toc71531197"/>
      <w:bookmarkStart w:id="871" w:name="_Toc81575210"/>
      <w:bookmarkStart w:id="872" w:name="_Toc81575899"/>
      <w:bookmarkStart w:id="873" w:name="_Toc81576204"/>
      <w:bookmarkStart w:id="874" w:name="_Toc85788424"/>
      <w:bookmarkStart w:id="875" w:name="_Toc86305500"/>
      <w:bookmarkStart w:id="876" w:name="_Toc86312453"/>
      <w:bookmarkStart w:id="877" w:name="_Toc86312756"/>
      <w:bookmarkStart w:id="878" w:name="_Toc105680208"/>
      <w:bookmarkStart w:id="879" w:name="_Toc105680516"/>
      <w:bookmarkStart w:id="880" w:name="_Toc105755837"/>
      <w:bookmarkStart w:id="881" w:name="_Toc106099012"/>
      <w:bookmarkStart w:id="882" w:name="_Toc107164214"/>
      <w:bookmarkStart w:id="883" w:name="_Toc107310632"/>
      <w:bookmarkStart w:id="884" w:name="_Toc107311337"/>
      <w:bookmarkStart w:id="885" w:name="_Toc107481840"/>
      <w:r>
        <w:rPr>
          <w:rStyle w:val="CharDivNo"/>
        </w:rPr>
        <w:t>Division 1</w:t>
      </w:r>
      <w:r>
        <w:t> — </w:t>
      </w:r>
      <w:r>
        <w:rPr>
          <w:rStyle w:val="CharDivText"/>
        </w:rPr>
        <w:t>When this Part applies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85788425"/>
      <w:bookmarkStart w:id="887" w:name="_Toc86312757"/>
      <w:bookmarkStart w:id="888" w:name="_Toc107481841"/>
      <w:bookmarkStart w:id="889" w:name="_Toc106099013"/>
      <w:r>
        <w:rPr>
          <w:rStyle w:val="CharSectno"/>
        </w:rPr>
        <w:t>76</w:t>
      </w:r>
      <w:r>
        <w:t>.</w:t>
      </w:r>
      <w:r>
        <w:tab/>
        <w:t>Application of Part</w:t>
      </w:r>
      <w:bookmarkEnd w:id="886"/>
      <w:bookmarkEnd w:id="887"/>
      <w:bookmarkEnd w:id="888"/>
      <w:bookmarkEnd w:id="889"/>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890" w:name="_Toc85788426"/>
      <w:bookmarkStart w:id="891" w:name="_Toc86312758"/>
      <w:bookmarkStart w:id="892" w:name="_Toc107481842"/>
      <w:bookmarkStart w:id="893" w:name="_Toc106099014"/>
      <w:r>
        <w:rPr>
          <w:rStyle w:val="CharSectno"/>
        </w:rPr>
        <w:t>77</w:t>
      </w:r>
      <w:r>
        <w:t>.</w:t>
      </w:r>
      <w:r>
        <w:tab/>
        <w:t>Application to conduct of veterinarians</w:t>
      </w:r>
      <w:bookmarkEnd w:id="890"/>
      <w:bookmarkEnd w:id="891"/>
      <w:bookmarkEnd w:id="892"/>
      <w:bookmarkEnd w:id="893"/>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894" w:name="_Toc71531200"/>
      <w:bookmarkStart w:id="895" w:name="_Toc81575213"/>
      <w:bookmarkStart w:id="896" w:name="_Toc81575902"/>
      <w:bookmarkStart w:id="897" w:name="_Toc81576207"/>
      <w:bookmarkStart w:id="898" w:name="_Toc85788427"/>
      <w:bookmarkStart w:id="899" w:name="_Toc86305503"/>
      <w:bookmarkStart w:id="900" w:name="_Toc86312456"/>
      <w:bookmarkStart w:id="901" w:name="_Toc86312759"/>
      <w:bookmarkStart w:id="902" w:name="_Toc105680211"/>
      <w:bookmarkStart w:id="903" w:name="_Toc105680519"/>
      <w:bookmarkStart w:id="904" w:name="_Toc105755840"/>
      <w:bookmarkStart w:id="905" w:name="_Toc106099015"/>
      <w:bookmarkStart w:id="906" w:name="_Toc107164217"/>
      <w:bookmarkStart w:id="907" w:name="_Toc107310635"/>
      <w:bookmarkStart w:id="908" w:name="_Toc107311340"/>
      <w:bookmarkStart w:id="909" w:name="_Toc107481843"/>
      <w:r>
        <w:rPr>
          <w:rStyle w:val="CharDivNo"/>
        </w:rPr>
        <w:t>Division 2</w:t>
      </w:r>
      <w:r>
        <w:t> — </w:t>
      </w:r>
      <w:r>
        <w:rPr>
          <w:rStyle w:val="CharDivText"/>
        </w:rPr>
        <w:t>Key concepts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keepNext w:val="0"/>
        <w:keepLines w:val="0"/>
      </w:pPr>
      <w:bookmarkStart w:id="910" w:name="_Toc85788428"/>
      <w:bookmarkStart w:id="911" w:name="_Toc86312760"/>
      <w:bookmarkStart w:id="912" w:name="_Toc107481844"/>
      <w:bookmarkStart w:id="913" w:name="_Toc106099016"/>
      <w:r>
        <w:rPr>
          <w:rStyle w:val="CharSectno"/>
        </w:rPr>
        <w:t>78</w:t>
      </w:r>
      <w:r>
        <w:t>.</w:t>
      </w:r>
      <w:r>
        <w:tab/>
        <w:t>Unprofessional conduct</w:t>
      </w:r>
      <w:bookmarkEnd w:id="910"/>
      <w:bookmarkEnd w:id="911"/>
      <w:bookmarkEnd w:id="912"/>
      <w:bookmarkEnd w:id="913"/>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914" w:name="_Toc85788429"/>
      <w:bookmarkStart w:id="915" w:name="_Toc86312761"/>
      <w:bookmarkStart w:id="916" w:name="_Toc107481845"/>
      <w:bookmarkStart w:id="917" w:name="_Toc106099017"/>
      <w:r>
        <w:rPr>
          <w:rStyle w:val="CharSectno"/>
        </w:rPr>
        <w:t>79</w:t>
      </w:r>
      <w:r>
        <w:t>.</w:t>
      </w:r>
      <w:r>
        <w:tab/>
        <w:t>Professional misconduct</w:t>
      </w:r>
      <w:bookmarkEnd w:id="914"/>
      <w:bookmarkEnd w:id="915"/>
      <w:bookmarkEnd w:id="916"/>
      <w:bookmarkEnd w:id="917"/>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 xml:space="preserve">conduct, whether occurring in connection with the practice of veterinary medicine or not, that is inconsistent with a person being a fit and proper person to hold registration as a </w:t>
      </w:r>
      <w:del w:id="918" w:author="Master Repository Process" w:date="2022-10-10T16:10:00Z">
        <w:r>
          <w:delText>WA </w:delText>
        </w:r>
      </w:del>
      <w:r>
        <w:t>veterinarian or veterinary nurse; and</w:t>
      </w:r>
    </w:p>
    <w:p>
      <w:pPr>
        <w:pStyle w:val="Indenta"/>
      </w:pPr>
      <w:r>
        <w:tab/>
        <w:t>(c)</w:t>
      </w:r>
      <w:r>
        <w:tab/>
        <w:t>conduct that is prescribed to be professional misconduct.</w:t>
      </w:r>
    </w:p>
    <w:p>
      <w:pPr>
        <w:pStyle w:val="Footnotesection"/>
        <w:rPr>
          <w:ins w:id="919" w:author="Master Repository Process" w:date="2022-10-10T16:10:00Z"/>
        </w:rPr>
      </w:pPr>
      <w:bookmarkStart w:id="920" w:name="_Toc85788430"/>
      <w:bookmarkStart w:id="921" w:name="_Toc86312762"/>
      <w:ins w:id="922" w:author="Master Repository Process" w:date="2022-10-10T16:10:00Z">
        <w:r>
          <w:tab/>
          <w:t>[Section 79 amended: No. 7 of 2022 s. 65.]</w:t>
        </w:r>
      </w:ins>
    </w:p>
    <w:p>
      <w:pPr>
        <w:pStyle w:val="Heading5"/>
      </w:pPr>
      <w:bookmarkStart w:id="923" w:name="_Toc107481846"/>
      <w:bookmarkStart w:id="924" w:name="_Toc106099018"/>
      <w:r>
        <w:rPr>
          <w:rStyle w:val="CharSectno"/>
        </w:rPr>
        <w:t>80</w:t>
      </w:r>
      <w:r>
        <w:t>.</w:t>
      </w:r>
      <w:r>
        <w:tab/>
        <w:t>Conduct capable of constituting unprofessional conduct or professional misconduct</w:t>
      </w:r>
      <w:bookmarkEnd w:id="920"/>
      <w:bookmarkEnd w:id="921"/>
      <w:bookmarkEnd w:id="923"/>
      <w:bookmarkEnd w:id="924"/>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925" w:name="_Toc71531204"/>
      <w:bookmarkStart w:id="926" w:name="_Toc81575217"/>
      <w:bookmarkStart w:id="927" w:name="_Toc81575906"/>
      <w:bookmarkStart w:id="928" w:name="_Toc81576211"/>
      <w:bookmarkStart w:id="929" w:name="_Toc85788431"/>
      <w:bookmarkStart w:id="930" w:name="_Toc86305507"/>
      <w:bookmarkStart w:id="931" w:name="_Toc86312460"/>
      <w:bookmarkStart w:id="932" w:name="_Toc86312763"/>
      <w:bookmarkStart w:id="933" w:name="_Toc105680215"/>
      <w:bookmarkStart w:id="934" w:name="_Toc105680523"/>
      <w:bookmarkStart w:id="935" w:name="_Toc105755844"/>
      <w:bookmarkStart w:id="936" w:name="_Toc106099019"/>
      <w:bookmarkStart w:id="937" w:name="_Toc107164221"/>
      <w:bookmarkStart w:id="938" w:name="_Toc107310639"/>
      <w:bookmarkStart w:id="939" w:name="_Toc107311344"/>
      <w:bookmarkStart w:id="940" w:name="_Toc107481847"/>
      <w:r>
        <w:rPr>
          <w:rStyle w:val="CharDivNo"/>
        </w:rPr>
        <w:t>Division 3</w:t>
      </w:r>
      <w:r>
        <w:t> — </w:t>
      </w:r>
      <w:r>
        <w:rPr>
          <w:rStyle w:val="CharDivText"/>
        </w:rPr>
        <w:t>Complaints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85788432"/>
      <w:bookmarkStart w:id="942" w:name="_Toc86312764"/>
      <w:bookmarkStart w:id="943" w:name="_Toc107481848"/>
      <w:bookmarkStart w:id="944" w:name="_Toc106099020"/>
      <w:r>
        <w:rPr>
          <w:rStyle w:val="CharSectno"/>
        </w:rPr>
        <w:t>81</w:t>
      </w:r>
      <w:r>
        <w:t>.</w:t>
      </w:r>
      <w:r>
        <w:tab/>
        <w:t>Making complaint</w:t>
      </w:r>
      <w:bookmarkEnd w:id="941"/>
      <w:bookmarkEnd w:id="942"/>
      <w:bookmarkEnd w:id="943"/>
      <w:bookmarkEnd w:id="944"/>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945" w:name="_Toc85788433"/>
      <w:bookmarkStart w:id="946" w:name="_Toc86312765"/>
      <w:bookmarkStart w:id="947" w:name="_Toc107481849"/>
      <w:bookmarkStart w:id="948" w:name="_Toc106099021"/>
      <w:r>
        <w:rPr>
          <w:rStyle w:val="CharSectno"/>
        </w:rPr>
        <w:t>82</w:t>
      </w:r>
      <w:r>
        <w:t>.</w:t>
      </w:r>
      <w:r>
        <w:tab/>
        <w:t>Time for complaint</w:t>
      </w:r>
      <w:bookmarkEnd w:id="945"/>
      <w:bookmarkEnd w:id="946"/>
      <w:bookmarkEnd w:id="947"/>
      <w:bookmarkEnd w:id="948"/>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949" w:name="_Toc85788434"/>
      <w:bookmarkStart w:id="950" w:name="_Toc86312766"/>
      <w:bookmarkStart w:id="951" w:name="_Toc107481850"/>
      <w:bookmarkStart w:id="952" w:name="_Toc106099022"/>
      <w:r>
        <w:rPr>
          <w:rStyle w:val="CharSectno"/>
        </w:rPr>
        <w:t>83</w:t>
      </w:r>
      <w:r>
        <w:t>.</w:t>
      </w:r>
      <w:r>
        <w:tab/>
        <w:t>Respondent to be notified about complaint</w:t>
      </w:r>
      <w:bookmarkEnd w:id="949"/>
      <w:bookmarkEnd w:id="950"/>
      <w:bookmarkEnd w:id="951"/>
      <w:bookmarkEnd w:id="952"/>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953" w:name="_Toc85788435"/>
      <w:bookmarkStart w:id="954" w:name="_Toc86312767"/>
      <w:bookmarkStart w:id="955" w:name="_Toc107481851"/>
      <w:bookmarkStart w:id="956" w:name="_Toc106099023"/>
      <w:r>
        <w:rPr>
          <w:rStyle w:val="CharSectno"/>
        </w:rPr>
        <w:t>84</w:t>
      </w:r>
      <w:r>
        <w:t>.</w:t>
      </w:r>
      <w:r>
        <w:tab/>
        <w:t>Board may deal with matter as complaint</w:t>
      </w:r>
      <w:bookmarkEnd w:id="953"/>
      <w:bookmarkEnd w:id="954"/>
      <w:bookmarkEnd w:id="955"/>
      <w:bookmarkEnd w:id="956"/>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tab/>
        <w:t>(2)</w:t>
      </w:r>
      <w:r>
        <w:tab/>
        <w:t>If a determination is made under subsection (1), this Part applies with any necessary modifications for the purposes of dealing with the matter.</w:t>
      </w:r>
    </w:p>
    <w:p>
      <w:pPr>
        <w:pStyle w:val="Heading3"/>
        <w:widowControl w:val="0"/>
      </w:pPr>
      <w:bookmarkStart w:id="957" w:name="_Toc71531209"/>
      <w:bookmarkStart w:id="958" w:name="_Toc81575222"/>
      <w:bookmarkStart w:id="959" w:name="_Toc81575911"/>
      <w:bookmarkStart w:id="960" w:name="_Toc81576216"/>
      <w:bookmarkStart w:id="961" w:name="_Toc85788436"/>
      <w:bookmarkStart w:id="962" w:name="_Toc86305512"/>
      <w:bookmarkStart w:id="963" w:name="_Toc86312465"/>
      <w:bookmarkStart w:id="964" w:name="_Toc86312768"/>
      <w:bookmarkStart w:id="965" w:name="_Toc105680220"/>
      <w:bookmarkStart w:id="966" w:name="_Toc105680528"/>
      <w:bookmarkStart w:id="967" w:name="_Toc105755849"/>
      <w:bookmarkStart w:id="968" w:name="_Toc106099024"/>
      <w:bookmarkStart w:id="969" w:name="_Toc107164226"/>
      <w:bookmarkStart w:id="970" w:name="_Toc107310644"/>
      <w:bookmarkStart w:id="971" w:name="_Toc107311349"/>
      <w:bookmarkStart w:id="972" w:name="_Toc107481852"/>
      <w:r>
        <w:rPr>
          <w:rStyle w:val="CharDivNo"/>
        </w:rPr>
        <w:t>Division 4</w:t>
      </w:r>
      <w:r>
        <w:t> — </w:t>
      </w:r>
      <w:r>
        <w:rPr>
          <w:rStyle w:val="CharDivText"/>
        </w:rPr>
        <w:t>Assessment of complaints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85788437"/>
      <w:bookmarkStart w:id="974" w:name="_Toc86312769"/>
      <w:bookmarkStart w:id="975" w:name="_Toc107481853"/>
      <w:bookmarkStart w:id="976" w:name="_Toc106099025"/>
      <w:r>
        <w:rPr>
          <w:rStyle w:val="CharSectno"/>
        </w:rPr>
        <w:t>85</w:t>
      </w:r>
      <w:r>
        <w:t>.</w:t>
      </w:r>
      <w:r>
        <w:tab/>
        <w:t>Board to assess complaint</w:t>
      </w:r>
      <w:bookmarkEnd w:id="973"/>
      <w:bookmarkEnd w:id="974"/>
      <w:bookmarkEnd w:id="975"/>
      <w:bookmarkEnd w:id="976"/>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977" w:name="_Toc85788438"/>
      <w:bookmarkStart w:id="978" w:name="_Toc86312770"/>
      <w:bookmarkStart w:id="979" w:name="_Toc107481854"/>
      <w:bookmarkStart w:id="980" w:name="_Toc106099026"/>
      <w:r>
        <w:rPr>
          <w:rStyle w:val="CharSectno"/>
        </w:rPr>
        <w:t>86</w:t>
      </w:r>
      <w:r>
        <w:t>.</w:t>
      </w:r>
      <w:r>
        <w:tab/>
        <w:t>Ways in which Board deals with complaint</w:t>
      </w:r>
      <w:bookmarkEnd w:id="977"/>
      <w:bookmarkEnd w:id="978"/>
      <w:bookmarkEnd w:id="979"/>
      <w:bookmarkEnd w:id="980"/>
    </w:p>
    <w:p>
      <w:pPr>
        <w:pStyle w:val="Subsection"/>
      </w:pPr>
      <w:r>
        <w:tab/>
        <w:t>(1)</w:t>
      </w:r>
      <w:r>
        <w:tab/>
        <w:t>The Board must make a decision under subsection (2) in respect of a complaint as soon as practicable after it assesses the complaint.</w:t>
      </w:r>
    </w:p>
    <w:p>
      <w:pPr>
        <w:pStyle w:val="Subsection"/>
        <w:keepNext/>
      </w:pPr>
      <w:r>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981" w:name="_Toc85788439"/>
      <w:bookmarkStart w:id="982" w:name="_Toc86312771"/>
      <w:bookmarkStart w:id="983" w:name="_Toc107481855"/>
      <w:bookmarkStart w:id="984" w:name="_Toc106099027"/>
      <w:r>
        <w:rPr>
          <w:rStyle w:val="CharSectno"/>
        </w:rPr>
        <w:t>87</w:t>
      </w:r>
      <w:r>
        <w:t>.</w:t>
      </w:r>
      <w:r>
        <w:tab/>
        <w:t>Dismissing complaint</w:t>
      </w:r>
      <w:bookmarkEnd w:id="981"/>
      <w:bookmarkEnd w:id="982"/>
      <w:bookmarkEnd w:id="983"/>
      <w:bookmarkEnd w:id="984"/>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985" w:name="_Toc71531213"/>
      <w:bookmarkStart w:id="986" w:name="_Toc81575226"/>
      <w:bookmarkStart w:id="987" w:name="_Toc81575915"/>
      <w:bookmarkStart w:id="988" w:name="_Toc81576220"/>
      <w:bookmarkStart w:id="989" w:name="_Toc85788440"/>
      <w:bookmarkStart w:id="990" w:name="_Toc86305516"/>
      <w:bookmarkStart w:id="991" w:name="_Toc86312469"/>
      <w:bookmarkStart w:id="992" w:name="_Toc86312772"/>
      <w:bookmarkStart w:id="993" w:name="_Toc105680224"/>
      <w:bookmarkStart w:id="994" w:name="_Toc105680532"/>
      <w:bookmarkStart w:id="995" w:name="_Toc105755853"/>
      <w:bookmarkStart w:id="996" w:name="_Toc106099028"/>
      <w:bookmarkStart w:id="997" w:name="_Toc107164230"/>
      <w:bookmarkStart w:id="998" w:name="_Toc107310648"/>
      <w:bookmarkStart w:id="999" w:name="_Toc107311353"/>
      <w:bookmarkStart w:id="1000" w:name="_Toc107481856"/>
      <w:r>
        <w:rPr>
          <w:rStyle w:val="CharDivNo"/>
        </w:rPr>
        <w:t>Division 5</w:t>
      </w:r>
      <w:r>
        <w:t> — </w:t>
      </w:r>
      <w:r>
        <w:rPr>
          <w:rStyle w:val="CharDivText"/>
        </w:rPr>
        <w:t>Unprofessional conduct</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4"/>
        <w:keepLines/>
      </w:pPr>
      <w:bookmarkStart w:id="1001" w:name="_Toc71531214"/>
      <w:bookmarkStart w:id="1002" w:name="_Toc81575227"/>
      <w:bookmarkStart w:id="1003" w:name="_Toc81575916"/>
      <w:bookmarkStart w:id="1004" w:name="_Toc81576221"/>
      <w:bookmarkStart w:id="1005" w:name="_Toc85788441"/>
      <w:bookmarkStart w:id="1006" w:name="_Toc86305517"/>
      <w:bookmarkStart w:id="1007" w:name="_Toc86312470"/>
      <w:bookmarkStart w:id="1008" w:name="_Toc86312773"/>
      <w:bookmarkStart w:id="1009" w:name="_Toc105680225"/>
      <w:bookmarkStart w:id="1010" w:name="_Toc105680533"/>
      <w:bookmarkStart w:id="1011" w:name="_Toc105755854"/>
      <w:bookmarkStart w:id="1012" w:name="_Toc106099029"/>
      <w:bookmarkStart w:id="1013" w:name="_Toc107164231"/>
      <w:bookmarkStart w:id="1014" w:name="_Toc107310649"/>
      <w:bookmarkStart w:id="1015" w:name="_Toc107311354"/>
      <w:bookmarkStart w:id="1016" w:name="_Toc107481857"/>
      <w:r>
        <w:t>Subdivision 1 — Inquiries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85788442"/>
      <w:bookmarkStart w:id="1018" w:name="_Toc86312774"/>
      <w:bookmarkStart w:id="1019" w:name="_Toc107481858"/>
      <w:bookmarkStart w:id="1020" w:name="_Toc106099030"/>
      <w:r>
        <w:rPr>
          <w:rStyle w:val="CharSectno"/>
        </w:rPr>
        <w:t>88</w:t>
      </w:r>
      <w:r>
        <w:t>.</w:t>
      </w:r>
      <w:r>
        <w:tab/>
        <w:t>Inquiry into complaint of unprofessional conduct</w:t>
      </w:r>
      <w:bookmarkEnd w:id="1017"/>
      <w:bookmarkEnd w:id="1018"/>
      <w:bookmarkEnd w:id="1019"/>
      <w:bookmarkEnd w:id="1020"/>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1021" w:name="_Toc85788443"/>
      <w:bookmarkStart w:id="1022" w:name="_Toc86312775"/>
      <w:bookmarkStart w:id="1023" w:name="_Toc107481859"/>
      <w:bookmarkStart w:id="1024" w:name="_Toc106099031"/>
      <w:r>
        <w:rPr>
          <w:rStyle w:val="CharSectno"/>
        </w:rPr>
        <w:t>89</w:t>
      </w:r>
      <w:r>
        <w:t>.</w:t>
      </w:r>
      <w:r>
        <w:tab/>
        <w:t>Hearings</w:t>
      </w:r>
      <w:bookmarkEnd w:id="1021"/>
      <w:bookmarkEnd w:id="1022"/>
      <w:bookmarkEnd w:id="1023"/>
      <w:bookmarkEnd w:id="1024"/>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1025" w:name="_Toc85788444"/>
      <w:bookmarkStart w:id="1026" w:name="_Toc86312776"/>
      <w:bookmarkStart w:id="1027" w:name="_Toc107481860"/>
      <w:bookmarkStart w:id="1028" w:name="_Toc106099032"/>
      <w:r>
        <w:rPr>
          <w:rStyle w:val="CharSectno"/>
        </w:rPr>
        <w:t>90</w:t>
      </w:r>
      <w:r>
        <w:t>.</w:t>
      </w:r>
      <w:r>
        <w:tab/>
        <w:t>Parties to inquiry</w:t>
      </w:r>
      <w:bookmarkEnd w:id="1025"/>
      <w:bookmarkEnd w:id="1026"/>
      <w:bookmarkEnd w:id="1027"/>
      <w:bookmarkEnd w:id="1028"/>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1029" w:name="_Toc85788445"/>
      <w:bookmarkStart w:id="1030" w:name="_Toc86312777"/>
      <w:bookmarkStart w:id="1031" w:name="_Toc107481861"/>
      <w:bookmarkStart w:id="1032" w:name="_Toc106099033"/>
      <w:r>
        <w:rPr>
          <w:rStyle w:val="CharSectno"/>
        </w:rPr>
        <w:t>91</w:t>
      </w:r>
      <w:r>
        <w:t>.</w:t>
      </w:r>
      <w:r>
        <w:tab/>
        <w:t>Evidence and witnesses</w:t>
      </w:r>
      <w:bookmarkEnd w:id="1029"/>
      <w:bookmarkEnd w:id="1030"/>
      <w:bookmarkEnd w:id="1031"/>
      <w:bookmarkEnd w:id="1032"/>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1033" w:name="_Toc85788446"/>
      <w:bookmarkStart w:id="1034" w:name="_Toc86312778"/>
      <w:bookmarkStart w:id="1035" w:name="_Toc107481862"/>
      <w:bookmarkStart w:id="1036" w:name="_Toc106099034"/>
      <w:r>
        <w:rPr>
          <w:rStyle w:val="CharSectno"/>
        </w:rPr>
        <w:t>92</w:t>
      </w:r>
      <w:r>
        <w:t>.</w:t>
      </w:r>
      <w:r>
        <w:tab/>
        <w:t>Representation at inquiry</w:t>
      </w:r>
      <w:bookmarkEnd w:id="1033"/>
      <w:bookmarkEnd w:id="1034"/>
      <w:bookmarkEnd w:id="1035"/>
      <w:bookmarkEnd w:id="1036"/>
    </w:p>
    <w:p>
      <w:pPr>
        <w:pStyle w:val="Subsection"/>
      </w:pPr>
      <w:r>
        <w:tab/>
      </w:r>
      <w:r>
        <w:tab/>
        <w:t>The parties to an inquiry may act in person or be represented by a legal practitioner.</w:t>
      </w:r>
    </w:p>
    <w:p>
      <w:pPr>
        <w:pStyle w:val="Heading5"/>
      </w:pPr>
      <w:bookmarkStart w:id="1037" w:name="_Toc85788447"/>
      <w:bookmarkStart w:id="1038" w:name="_Toc86312779"/>
      <w:bookmarkStart w:id="1039" w:name="_Toc107481863"/>
      <w:bookmarkStart w:id="1040" w:name="_Toc106099035"/>
      <w:r>
        <w:rPr>
          <w:rStyle w:val="CharSectno"/>
        </w:rPr>
        <w:t>93</w:t>
      </w:r>
      <w:r>
        <w:t>.</w:t>
      </w:r>
      <w:r>
        <w:tab/>
        <w:t>Evidence and findings in other proceedings</w:t>
      </w:r>
      <w:bookmarkEnd w:id="1037"/>
      <w:bookmarkEnd w:id="1038"/>
      <w:bookmarkEnd w:id="1039"/>
      <w:bookmarkEnd w:id="1040"/>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1041" w:name="_Toc85788448"/>
      <w:bookmarkStart w:id="1042" w:name="_Toc86312780"/>
      <w:bookmarkStart w:id="1043" w:name="_Toc107481864"/>
      <w:bookmarkStart w:id="1044" w:name="_Toc106099036"/>
      <w:r>
        <w:rPr>
          <w:rStyle w:val="CharSectno"/>
        </w:rPr>
        <w:t>94</w:t>
      </w:r>
      <w:r>
        <w:t>.</w:t>
      </w:r>
      <w:r>
        <w:tab/>
        <w:t>Inquiry powers</w:t>
      </w:r>
      <w:bookmarkEnd w:id="1041"/>
      <w:bookmarkEnd w:id="1042"/>
      <w:bookmarkEnd w:id="1043"/>
      <w:bookmarkEnd w:id="1044"/>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1045" w:name="_Toc85788449"/>
      <w:bookmarkStart w:id="1046" w:name="_Toc86312781"/>
      <w:bookmarkStart w:id="1047" w:name="_Toc107481865"/>
      <w:bookmarkStart w:id="1048" w:name="_Toc106099037"/>
      <w:r>
        <w:rPr>
          <w:rStyle w:val="CharSectno"/>
        </w:rPr>
        <w:t>95</w:t>
      </w:r>
      <w:r>
        <w:t>.</w:t>
      </w:r>
      <w:r>
        <w:tab/>
        <w:t>Failure to comply with direction</w:t>
      </w:r>
      <w:bookmarkEnd w:id="1045"/>
      <w:bookmarkEnd w:id="1046"/>
      <w:bookmarkEnd w:id="1047"/>
      <w:bookmarkEnd w:id="1048"/>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1049" w:name="_Toc85788450"/>
      <w:bookmarkStart w:id="1050" w:name="_Toc86312782"/>
      <w:bookmarkStart w:id="1051" w:name="_Toc107481866"/>
      <w:bookmarkStart w:id="1052" w:name="_Toc106099038"/>
      <w:r>
        <w:rPr>
          <w:rStyle w:val="CharSectno"/>
        </w:rPr>
        <w:t>96</w:t>
      </w:r>
      <w:r>
        <w:t>.</w:t>
      </w:r>
      <w:r>
        <w:tab/>
        <w:t>Protection for compliance with direction</w:t>
      </w:r>
      <w:bookmarkEnd w:id="1049"/>
      <w:bookmarkEnd w:id="1050"/>
      <w:bookmarkEnd w:id="1051"/>
      <w:bookmarkEnd w:id="1052"/>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1053" w:name="_Toc85788451"/>
      <w:bookmarkStart w:id="1054" w:name="_Toc86312783"/>
      <w:bookmarkStart w:id="1055" w:name="_Toc107481867"/>
      <w:bookmarkStart w:id="1056" w:name="_Toc106099039"/>
      <w:r>
        <w:rPr>
          <w:rStyle w:val="CharSectno"/>
        </w:rPr>
        <w:t>97</w:t>
      </w:r>
      <w:r>
        <w:t>.</w:t>
      </w:r>
      <w:r>
        <w:tab/>
        <w:t>Disruption of inquiry</w:t>
      </w:r>
      <w:bookmarkEnd w:id="1053"/>
      <w:bookmarkEnd w:id="1054"/>
      <w:bookmarkEnd w:id="1055"/>
      <w:bookmarkEnd w:id="1056"/>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1057" w:name="_Toc85788452"/>
      <w:bookmarkStart w:id="1058" w:name="_Toc86312784"/>
      <w:bookmarkStart w:id="1059" w:name="_Toc107481868"/>
      <w:bookmarkStart w:id="1060" w:name="_Toc106099040"/>
      <w:r>
        <w:rPr>
          <w:rStyle w:val="CharSectno"/>
        </w:rPr>
        <w:t>98</w:t>
      </w:r>
      <w:r>
        <w:t>.</w:t>
      </w:r>
      <w:r>
        <w:tab/>
        <w:t>Immunity for person performing inquiry functions</w:t>
      </w:r>
      <w:bookmarkEnd w:id="1057"/>
      <w:bookmarkEnd w:id="1058"/>
      <w:bookmarkEnd w:id="1059"/>
      <w:bookmarkEnd w:id="1060"/>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1061" w:name="_Toc71531226"/>
      <w:bookmarkStart w:id="1062" w:name="_Toc81575239"/>
      <w:bookmarkStart w:id="1063" w:name="_Toc81575928"/>
      <w:bookmarkStart w:id="1064" w:name="_Toc81576233"/>
      <w:bookmarkStart w:id="1065" w:name="_Toc85788453"/>
      <w:bookmarkStart w:id="1066" w:name="_Toc86305529"/>
      <w:bookmarkStart w:id="1067" w:name="_Toc86312482"/>
      <w:bookmarkStart w:id="1068" w:name="_Toc86312785"/>
      <w:bookmarkStart w:id="1069" w:name="_Toc105680237"/>
      <w:bookmarkStart w:id="1070" w:name="_Toc105680545"/>
      <w:bookmarkStart w:id="1071" w:name="_Toc105755866"/>
      <w:bookmarkStart w:id="1072" w:name="_Toc106099041"/>
      <w:bookmarkStart w:id="1073" w:name="_Toc107164243"/>
      <w:bookmarkStart w:id="1074" w:name="_Toc107310661"/>
      <w:bookmarkStart w:id="1075" w:name="_Toc107311366"/>
      <w:bookmarkStart w:id="1076" w:name="_Toc107481869"/>
      <w:r>
        <w:t>Subdivision 2 — Dealing with complaint after inquiry</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85788454"/>
      <w:bookmarkStart w:id="1078" w:name="_Toc86312786"/>
      <w:bookmarkStart w:id="1079" w:name="_Toc107481870"/>
      <w:bookmarkStart w:id="1080" w:name="_Toc106099042"/>
      <w:r>
        <w:rPr>
          <w:rStyle w:val="CharSectno"/>
        </w:rPr>
        <w:t>99</w:t>
      </w:r>
      <w:r>
        <w:t>.</w:t>
      </w:r>
      <w:r>
        <w:tab/>
        <w:t>Board to decide how to deal with complaint</w:t>
      </w:r>
      <w:bookmarkEnd w:id="1077"/>
      <w:bookmarkEnd w:id="1078"/>
      <w:bookmarkEnd w:id="1079"/>
      <w:bookmarkEnd w:id="1080"/>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1081" w:name="_Toc85788455"/>
      <w:bookmarkStart w:id="1082" w:name="_Toc86312787"/>
      <w:bookmarkStart w:id="1083" w:name="_Toc107481871"/>
      <w:bookmarkStart w:id="1084" w:name="_Toc106099043"/>
      <w:r>
        <w:rPr>
          <w:rStyle w:val="CharSectno"/>
        </w:rPr>
        <w:t>100</w:t>
      </w:r>
      <w:r>
        <w:t>.</w:t>
      </w:r>
      <w:r>
        <w:tab/>
        <w:t>Orders following finding by Board</w:t>
      </w:r>
      <w:bookmarkEnd w:id="1081"/>
      <w:bookmarkEnd w:id="1082"/>
      <w:bookmarkEnd w:id="1083"/>
      <w:bookmarkEnd w:id="1084"/>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1085" w:name="_Toc71531229"/>
      <w:bookmarkStart w:id="1086" w:name="_Toc81575242"/>
      <w:bookmarkStart w:id="1087" w:name="_Toc81575931"/>
      <w:bookmarkStart w:id="1088" w:name="_Toc81576236"/>
      <w:bookmarkStart w:id="1089" w:name="_Toc85788456"/>
      <w:bookmarkStart w:id="1090" w:name="_Toc86305532"/>
      <w:bookmarkStart w:id="1091" w:name="_Toc86312485"/>
      <w:bookmarkStart w:id="1092" w:name="_Toc86312788"/>
      <w:bookmarkStart w:id="1093" w:name="_Toc105680240"/>
      <w:bookmarkStart w:id="1094" w:name="_Toc105680548"/>
      <w:bookmarkStart w:id="1095" w:name="_Toc105755869"/>
      <w:bookmarkStart w:id="1096" w:name="_Toc106099044"/>
      <w:bookmarkStart w:id="1097" w:name="_Toc107164246"/>
      <w:bookmarkStart w:id="1098" w:name="_Toc107310664"/>
      <w:bookmarkStart w:id="1099" w:name="_Toc107311369"/>
      <w:bookmarkStart w:id="1100" w:name="_Toc107481872"/>
      <w:r>
        <w:rPr>
          <w:rStyle w:val="CharDivNo"/>
        </w:rPr>
        <w:t>Division 6</w:t>
      </w:r>
      <w:r>
        <w:t> — </w:t>
      </w:r>
      <w:r>
        <w:rPr>
          <w:rStyle w:val="CharDivText"/>
        </w:rPr>
        <w:t>State Administrative Tribunal</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85788457"/>
      <w:bookmarkStart w:id="1102" w:name="_Toc86312789"/>
      <w:bookmarkStart w:id="1103" w:name="_Toc107481873"/>
      <w:bookmarkStart w:id="1104" w:name="_Toc106099045"/>
      <w:r>
        <w:rPr>
          <w:rStyle w:val="CharSectno"/>
        </w:rPr>
        <w:t>101</w:t>
      </w:r>
      <w:r>
        <w:t>.</w:t>
      </w:r>
      <w:r>
        <w:tab/>
        <w:t>Powers of Tribunal to deal with complaint</w:t>
      </w:r>
      <w:bookmarkEnd w:id="1101"/>
      <w:bookmarkEnd w:id="1102"/>
      <w:bookmarkEnd w:id="1103"/>
      <w:bookmarkEnd w:id="1104"/>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1105" w:name="_Toc85788458"/>
      <w:bookmarkStart w:id="1106" w:name="_Toc86312790"/>
      <w:bookmarkStart w:id="1107" w:name="_Toc107481874"/>
      <w:bookmarkStart w:id="1108" w:name="_Toc106099046"/>
      <w:r>
        <w:rPr>
          <w:rStyle w:val="CharSectno"/>
        </w:rPr>
        <w:t>102</w:t>
      </w:r>
      <w:r>
        <w:t>.</w:t>
      </w:r>
      <w:r>
        <w:tab/>
        <w:t>Orders following finding by Tribunal</w:t>
      </w:r>
      <w:bookmarkEnd w:id="1105"/>
      <w:bookmarkEnd w:id="1106"/>
      <w:bookmarkEnd w:id="1107"/>
      <w:bookmarkEnd w:id="1108"/>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1109" w:name="_Toc85788459"/>
      <w:bookmarkStart w:id="1110" w:name="_Toc86312791"/>
      <w:bookmarkStart w:id="1111" w:name="_Toc107481875"/>
      <w:bookmarkStart w:id="1112" w:name="_Toc106099047"/>
      <w:r>
        <w:rPr>
          <w:rStyle w:val="CharSectno"/>
        </w:rPr>
        <w:t>103</w:t>
      </w:r>
      <w:r>
        <w:t>.</w:t>
      </w:r>
      <w:r>
        <w:tab/>
        <w:t>Interlocutory or interim orders</w:t>
      </w:r>
      <w:bookmarkEnd w:id="1109"/>
      <w:bookmarkEnd w:id="1110"/>
      <w:bookmarkEnd w:id="1111"/>
      <w:bookmarkEnd w:id="1112"/>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1113" w:name="_Toc85788460"/>
      <w:bookmarkStart w:id="1114" w:name="_Toc86312792"/>
      <w:bookmarkStart w:id="1115" w:name="_Toc107481876"/>
      <w:bookmarkStart w:id="1116" w:name="_Toc106099048"/>
      <w:r>
        <w:rPr>
          <w:rStyle w:val="CharSectno"/>
        </w:rPr>
        <w:t>104</w:t>
      </w:r>
      <w:r>
        <w:t>.</w:t>
      </w:r>
      <w:r>
        <w:tab/>
        <w:t>Board to give effect to orders of Tribunal</w:t>
      </w:r>
      <w:bookmarkEnd w:id="1113"/>
      <w:bookmarkEnd w:id="1114"/>
      <w:bookmarkEnd w:id="1115"/>
      <w:bookmarkEnd w:id="1116"/>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1117" w:name="_Toc71531234"/>
      <w:bookmarkStart w:id="1118" w:name="_Toc81575247"/>
      <w:bookmarkStart w:id="1119" w:name="_Toc81575936"/>
      <w:bookmarkStart w:id="1120" w:name="_Toc81576241"/>
      <w:bookmarkStart w:id="1121" w:name="_Toc85788461"/>
      <w:bookmarkStart w:id="1122" w:name="_Toc86305537"/>
      <w:bookmarkStart w:id="1123" w:name="_Toc86312490"/>
      <w:bookmarkStart w:id="1124" w:name="_Toc86312793"/>
      <w:bookmarkStart w:id="1125" w:name="_Toc105680245"/>
      <w:bookmarkStart w:id="1126" w:name="_Toc105680553"/>
      <w:bookmarkStart w:id="1127" w:name="_Toc105755874"/>
      <w:bookmarkStart w:id="1128" w:name="_Toc106099049"/>
      <w:bookmarkStart w:id="1129" w:name="_Toc107164251"/>
      <w:bookmarkStart w:id="1130" w:name="_Toc107310669"/>
      <w:bookmarkStart w:id="1131" w:name="_Toc107311374"/>
      <w:bookmarkStart w:id="1132" w:name="_Toc107481877"/>
      <w:r>
        <w:rPr>
          <w:rStyle w:val="CharDivNo"/>
        </w:rPr>
        <w:t>Division 7</w:t>
      </w:r>
      <w:r>
        <w:t> — </w:t>
      </w:r>
      <w:r>
        <w:rPr>
          <w:rStyle w:val="CharDivText"/>
        </w:rPr>
        <w:t>Other matters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85788462"/>
      <w:bookmarkStart w:id="1134" w:name="_Toc86312794"/>
      <w:bookmarkStart w:id="1135" w:name="_Toc107481878"/>
      <w:bookmarkStart w:id="1136" w:name="_Toc106099050"/>
      <w:r>
        <w:rPr>
          <w:rStyle w:val="CharSectno"/>
        </w:rPr>
        <w:t>105</w:t>
      </w:r>
      <w:r>
        <w:t>.</w:t>
      </w:r>
      <w:r>
        <w:tab/>
        <w:t>Examples of conditions</w:t>
      </w:r>
      <w:bookmarkEnd w:id="1133"/>
      <w:bookmarkEnd w:id="1134"/>
      <w:bookmarkEnd w:id="1135"/>
      <w:bookmarkEnd w:id="1136"/>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1137" w:name="_Toc85788463"/>
      <w:bookmarkStart w:id="1138" w:name="_Toc86312795"/>
      <w:bookmarkStart w:id="1139" w:name="_Toc107481879"/>
      <w:bookmarkStart w:id="1140" w:name="_Toc106099051"/>
      <w:r>
        <w:rPr>
          <w:rStyle w:val="CharSectno"/>
        </w:rPr>
        <w:t>106</w:t>
      </w:r>
      <w:r>
        <w:t>.</w:t>
      </w:r>
      <w:r>
        <w:tab/>
        <w:t>Records of action taken by Board</w:t>
      </w:r>
      <w:bookmarkEnd w:id="1137"/>
      <w:bookmarkEnd w:id="1138"/>
      <w:bookmarkEnd w:id="1139"/>
      <w:bookmarkEnd w:id="1140"/>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1141" w:name="_Toc85788464"/>
      <w:bookmarkStart w:id="1142" w:name="_Toc86312796"/>
      <w:bookmarkStart w:id="1143" w:name="_Toc107481880"/>
      <w:bookmarkStart w:id="1144" w:name="_Toc106099052"/>
      <w:r>
        <w:rPr>
          <w:rStyle w:val="CharSectno"/>
        </w:rPr>
        <w:t>107</w:t>
      </w:r>
      <w:r>
        <w:t>.</w:t>
      </w:r>
      <w:r>
        <w:tab/>
        <w:t>Order to pay costs and expenses of investigation or inquiry</w:t>
      </w:r>
      <w:bookmarkEnd w:id="1141"/>
      <w:bookmarkEnd w:id="1142"/>
      <w:bookmarkEnd w:id="1143"/>
      <w:bookmarkEnd w:id="1144"/>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1145" w:name="_Toc85788465"/>
      <w:bookmarkStart w:id="1146" w:name="_Toc86312797"/>
      <w:bookmarkStart w:id="1147" w:name="_Toc107481881"/>
      <w:bookmarkStart w:id="1148" w:name="_Toc106099053"/>
      <w:r>
        <w:rPr>
          <w:rStyle w:val="CharSectno"/>
        </w:rPr>
        <w:t>108</w:t>
      </w:r>
      <w:r>
        <w:t>.</w:t>
      </w:r>
      <w:r>
        <w:tab/>
        <w:t>Notice of decisions or orders under this Part</w:t>
      </w:r>
      <w:bookmarkEnd w:id="1145"/>
      <w:bookmarkEnd w:id="1146"/>
      <w:bookmarkEnd w:id="1147"/>
      <w:bookmarkEnd w:id="1148"/>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1149" w:name="_Toc71531239"/>
      <w:bookmarkStart w:id="1150" w:name="_Toc81575252"/>
      <w:bookmarkStart w:id="1151" w:name="_Toc81575941"/>
      <w:bookmarkStart w:id="1152" w:name="_Toc81576246"/>
      <w:bookmarkStart w:id="1153" w:name="_Toc85788466"/>
      <w:bookmarkStart w:id="1154" w:name="_Toc86305542"/>
      <w:bookmarkStart w:id="1155" w:name="_Toc86312495"/>
      <w:bookmarkStart w:id="1156" w:name="_Toc86312798"/>
      <w:bookmarkStart w:id="1157" w:name="_Toc105680250"/>
      <w:bookmarkStart w:id="1158" w:name="_Toc105680558"/>
      <w:bookmarkStart w:id="1159" w:name="_Toc105755879"/>
      <w:bookmarkStart w:id="1160" w:name="_Toc106099054"/>
      <w:bookmarkStart w:id="1161" w:name="_Toc107164256"/>
      <w:bookmarkStart w:id="1162" w:name="_Toc107310674"/>
      <w:bookmarkStart w:id="1163" w:name="_Toc107311379"/>
      <w:bookmarkStart w:id="1164" w:name="_Toc107481882"/>
      <w:r>
        <w:rPr>
          <w:rStyle w:val="CharPartNo"/>
        </w:rPr>
        <w:t>Part 8</w:t>
      </w:r>
      <w:r>
        <w:t> — </w:t>
      </w:r>
      <w:r>
        <w:rPr>
          <w:rStyle w:val="CharPartText"/>
        </w:rPr>
        <w:t>Investigation</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5" w:name="_Toc71531240"/>
      <w:bookmarkStart w:id="1166" w:name="_Toc81575253"/>
      <w:bookmarkStart w:id="1167" w:name="_Toc81575942"/>
      <w:bookmarkStart w:id="1168" w:name="_Toc81576247"/>
      <w:bookmarkStart w:id="1169" w:name="_Toc85788467"/>
      <w:bookmarkStart w:id="1170" w:name="_Toc86305543"/>
      <w:bookmarkStart w:id="1171" w:name="_Toc86312496"/>
      <w:bookmarkStart w:id="1172" w:name="_Toc86312799"/>
      <w:bookmarkStart w:id="1173" w:name="_Toc105680251"/>
      <w:bookmarkStart w:id="1174" w:name="_Toc105680559"/>
      <w:bookmarkStart w:id="1175" w:name="_Toc105755880"/>
      <w:bookmarkStart w:id="1176" w:name="_Toc106099055"/>
      <w:bookmarkStart w:id="1177" w:name="_Toc107164257"/>
      <w:bookmarkStart w:id="1178" w:name="_Toc107310675"/>
      <w:bookmarkStart w:id="1179" w:name="_Toc107311380"/>
      <w:bookmarkStart w:id="1180" w:name="_Toc107481883"/>
      <w:r>
        <w:rPr>
          <w:rStyle w:val="CharDivNo"/>
        </w:rPr>
        <w:t>Division 1</w:t>
      </w:r>
      <w:r>
        <w:t> — </w:t>
      </w:r>
      <w:r>
        <w:rPr>
          <w:rStyle w:val="CharDivText"/>
        </w:rPr>
        <w:t>Inspectors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85788468"/>
      <w:bookmarkStart w:id="1182" w:name="_Toc86312800"/>
      <w:bookmarkStart w:id="1183" w:name="_Toc107481884"/>
      <w:bookmarkStart w:id="1184" w:name="_Toc106099056"/>
      <w:r>
        <w:rPr>
          <w:rStyle w:val="CharSectno"/>
        </w:rPr>
        <w:t>109</w:t>
      </w:r>
      <w:r>
        <w:t>.</w:t>
      </w:r>
      <w:r>
        <w:tab/>
        <w:t>Designation of inspectors</w:t>
      </w:r>
      <w:bookmarkEnd w:id="1181"/>
      <w:bookmarkEnd w:id="1182"/>
      <w:bookmarkEnd w:id="1183"/>
      <w:bookmarkEnd w:id="1184"/>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1185" w:name="_Toc85788469"/>
      <w:bookmarkStart w:id="1186" w:name="_Toc86312801"/>
      <w:bookmarkStart w:id="1187" w:name="_Toc107481885"/>
      <w:bookmarkStart w:id="1188" w:name="_Toc106099057"/>
      <w:r>
        <w:rPr>
          <w:rStyle w:val="CharSectno"/>
        </w:rPr>
        <w:t>110</w:t>
      </w:r>
      <w:r>
        <w:t>.</w:t>
      </w:r>
      <w:r>
        <w:tab/>
        <w:t>Identity card</w:t>
      </w:r>
      <w:bookmarkEnd w:id="1185"/>
      <w:bookmarkEnd w:id="1186"/>
      <w:bookmarkEnd w:id="1187"/>
      <w:bookmarkEnd w:id="1188"/>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1189" w:name="_Toc85788470"/>
      <w:bookmarkStart w:id="1190" w:name="_Toc86312802"/>
      <w:bookmarkStart w:id="1191" w:name="_Toc107481886"/>
      <w:bookmarkStart w:id="1192" w:name="_Toc106099058"/>
      <w:r>
        <w:rPr>
          <w:rStyle w:val="CharSectno"/>
        </w:rPr>
        <w:t>111</w:t>
      </w:r>
      <w:r>
        <w:t>.</w:t>
      </w:r>
      <w:r>
        <w:tab/>
        <w:t>Production or display of identity card</w:t>
      </w:r>
      <w:bookmarkEnd w:id="1189"/>
      <w:bookmarkEnd w:id="1190"/>
      <w:bookmarkEnd w:id="1191"/>
      <w:bookmarkEnd w:id="1192"/>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1193" w:name="_Toc71531244"/>
      <w:bookmarkStart w:id="1194" w:name="_Toc81575257"/>
      <w:bookmarkStart w:id="1195" w:name="_Toc81575946"/>
      <w:bookmarkStart w:id="1196" w:name="_Toc81576251"/>
      <w:bookmarkStart w:id="1197" w:name="_Toc85788471"/>
      <w:bookmarkStart w:id="1198" w:name="_Toc86305547"/>
      <w:bookmarkStart w:id="1199" w:name="_Toc86312500"/>
      <w:bookmarkStart w:id="1200" w:name="_Toc86312803"/>
      <w:bookmarkStart w:id="1201" w:name="_Toc105680255"/>
      <w:bookmarkStart w:id="1202" w:name="_Toc105680563"/>
      <w:bookmarkStart w:id="1203" w:name="_Toc105755884"/>
      <w:bookmarkStart w:id="1204" w:name="_Toc106099059"/>
      <w:bookmarkStart w:id="1205" w:name="_Toc107164261"/>
      <w:bookmarkStart w:id="1206" w:name="_Toc107310679"/>
      <w:bookmarkStart w:id="1207" w:name="_Toc107311384"/>
      <w:bookmarkStart w:id="1208" w:name="_Toc107481887"/>
      <w:r>
        <w:rPr>
          <w:rStyle w:val="CharDivNo"/>
        </w:rPr>
        <w:t>Division 2</w:t>
      </w:r>
      <w:r>
        <w:t> — </w:t>
      </w:r>
      <w:r>
        <w:rPr>
          <w:rStyle w:val="CharDivText"/>
        </w:rPr>
        <w:t>Investigation</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5788472"/>
      <w:bookmarkStart w:id="1210" w:name="_Toc86312804"/>
      <w:bookmarkStart w:id="1211" w:name="_Toc107481888"/>
      <w:bookmarkStart w:id="1212" w:name="_Toc106099060"/>
      <w:r>
        <w:rPr>
          <w:rStyle w:val="CharSectno"/>
        </w:rPr>
        <w:t>112</w:t>
      </w:r>
      <w:r>
        <w:t>.</w:t>
      </w:r>
      <w:r>
        <w:tab/>
        <w:t>Direction to conduct investigation</w:t>
      </w:r>
      <w:bookmarkEnd w:id="1209"/>
      <w:bookmarkEnd w:id="1210"/>
      <w:bookmarkEnd w:id="1211"/>
      <w:bookmarkEnd w:id="1212"/>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 xml:space="preserve">to monitor compliance with conditions to which registration </w:t>
      </w:r>
      <w:del w:id="1213" w:author="Master Repository Process" w:date="2022-10-10T16:10:00Z">
        <w:r>
          <w:delText xml:space="preserve">granted under Part 2 or 3 </w:delText>
        </w:r>
      </w:del>
      <w:r>
        <w:t>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Footnotesection"/>
        <w:rPr>
          <w:ins w:id="1214" w:author="Master Repository Process" w:date="2022-10-10T16:10:00Z"/>
        </w:rPr>
      </w:pPr>
      <w:bookmarkStart w:id="1215" w:name="_Toc85788473"/>
      <w:bookmarkStart w:id="1216" w:name="_Toc86312805"/>
      <w:ins w:id="1217" w:author="Master Repository Process" w:date="2022-10-10T16:10:00Z">
        <w:r>
          <w:tab/>
          <w:t>[Section 112 amended: No. 7 of 2022 s. 66.]</w:t>
        </w:r>
      </w:ins>
    </w:p>
    <w:p>
      <w:pPr>
        <w:pStyle w:val="Heading5"/>
      </w:pPr>
      <w:bookmarkStart w:id="1218" w:name="_Toc107481889"/>
      <w:bookmarkStart w:id="1219" w:name="_Toc106099061"/>
      <w:r>
        <w:rPr>
          <w:rStyle w:val="CharSectno"/>
        </w:rPr>
        <w:t>113</w:t>
      </w:r>
      <w:r>
        <w:t>.</w:t>
      </w:r>
      <w:r>
        <w:tab/>
        <w:t>Entry powers</w:t>
      </w:r>
      <w:bookmarkEnd w:id="1215"/>
      <w:bookmarkEnd w:id="1216"/>
      <w:bookmarkEnd w:id="1218"/>
      <w:bookmarkEnd w:id="1219"/>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1220" w:name="_Toc85788474"/>
      <w:bookmarkStart w:id="1221" w:name="_Toc86312806"/>
      <w:bookmarkStart w:id="1222" w:name="_Toc107481890"/>
      <w:bookmarkStart w:id="1223" w:name="_Toc106099062"/>
      <w:r>
        <w:rPr>
          <w:rStyle w:val="CharSectno"/>
        </w:rPr>
        <w:t>114</w:t>
      </w:r>
      <w:r>
        <w:t>.</w:t>
      </w:r>
      <w:r>
        <w:tab/>
        <w:t>Powers after entering premises</w:t>
      </w:r>
      <w:bookmarkEnd w:id="1220"/>
      <w:bookmarkEnd w:id="1221"/>
      <w:bookmarkEnd w:id="1222"/>
      <w:bookmarkEnd w:id="1223"/>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1224" w:name="_Toc85788475"/>
      <w:bookmarkStart w:id="1225" w:name="_Toc86312807"/>
      <w:bookmarkStart w:id="1226" w:name="_Toc107481891"/>
      <w:bookmarkStart w:id="1227" w:name="_Toc106099063"/>
      <w:r>
        <w:rPr>
          <w:rStyle w:val="CharSectno"/>
        </w:rPr>
        <w:t>115</w:t>
      </w:r>
      <w:r>
        <w:t>.</w:t>
      </w:r>
      <w:r>
        <w:tab/>
        <w:t>Powers to obtain information</w:t>
      </w:r>
      <w:bookmarkEnd w:id="1224"/>
      <w:bookmarkEnd w:id="1225"/>
      <w:bookmarkEnd w:id="1226"/>
      <w:bookmarkEnd w:id="1227"/>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1228" w:name="_Toc85788476"/>
      <w:bookmarkStart w:id="1229" w:name="_Toc86312808"/>
      <w:bookmarkStart w:id="1230" w:name="_Toc107481892"/>
      <w:bookmarkStart w:id="1231" w:name="_Toc106099064"/>
      <w:r>
        <w:rPr>
          <w:rStyle w:val="CharSectno"/>
        </w:rPr>
        <w:t>116</w:t>
      </w:r>
      <w:r>
        <w:t>.</w:t>
      </w:r>
      <w:r>
        <w:tab/>
        <w:t>Failure to comply with direction</w:t>
      </w:r>
      <w:bookmarkEnd w:id="1228"/>
      <w:bookmarkEnd w:id="1229"/>
      <w:bookmarkEnd w:id="1230"/>
      <w:bookmarkEnd w:id="1231"/>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1232" w:name="_Toc85788477"/>
      <w:bookmarkStart w:id="1233" w:name="_Toc86312809"/>
      <w:bookmarkStart w:id="1234" w:name="_Toc107481893"/>
      <w:bookmarkStart w:id="1235" w:name="_Toc106099065"/>
      <w:r>
        <w:rPr>
          <w:rStyle w:val="CharSectno"/>
        </w:rPr>
        <w:t>117</w:t>
      </w:r>
      <w:r>
        <w:t>.</w:t>
      </w:r>
      <w:r>
        <w:tab/>
        <w:t>Obstruction</w:t>
      </w:r>
      <w:bookmarkEnd w:id="1232"/>
      <w:bookmarkEnd w:id="1233"/>
      <w:bookmarkEnd w:id="1234"/>
      <w:bookmarkEnd w:id="1235"/>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1236" w:name="_Toc85788478"/>
      <w:bookmarkStart w:id="1237" w:name="_Toc86312810"/>
      <w:bookmarkStart w:id="1238" w:name="_Toc107481894"/>
      <w:bookmarkStart w:id="1239" w:name="_Toc106099066"/>
      <w:r>
        <w:rPr>
          <w:rStyle w:val="CharSectno"/>
        </w:rPr>
        <w:t>118</w:t>
      </w:r>
      <w:r>
        <w:t>.</w:t>
      </w:r>
      <w:r>
        <w:tab/>
        <w:t>Assistance to person entering premises</w:t>
      </w:r>
      <w:bookmarkEnd w:id="1236"/>
      <w:bookmarkEnd w:id="1237"/>
      <w:bookmarkEnd w:id="1238"/>
      <w:bookmarkEnd w:id="1239"/>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1240" w:name="_Toc71531252"/>
      <w:bookmarkStart w:id="1241" w:name="_Toc81575265"/>
      <w:bookmarkStart w:id="1242" w:name="_Toc81575954"/>
      <w:bookmarkStart w:id="1243" w:name="_Toc81576259"/>
      <w:bookmarkStart w:id="1244" w:name="_Toc85788479"/>
      <w:bookmarkStart w:id="1245" w:name="_Toc86305555"/>
      <w:bookmarkStart w:id="1246" w:name="_Toc86312508"/>
      <w:bookmarkStart w:id="1247" w:name="_Toc86312811"/>
      <w:bookmarkStart w:id="1248" w:name="_Toc105680263"/>
      <w:bookmarkStart w:id="1249" w:name="_Toc105680571"/>
      <w:bookmarkStart w:id="1250" w:name="_Toc105755892"/>
      <w:bookmarkStart w:id="1251" w:name="_Toc106099067"/>
      <w:bookmarkStart w:id="1252" w:name="_Toc107164269"/>
      <w:bookmarkStart w:id="1253" w:name="_Toc107310687"/>
      <w:bookmarkStart w:id="1254" w:name="_Toc107311392"/>
      <w:bookmarkStart w:id="1255" w:name="_Toc107481895"/>
      <w:r>
        <w:rPr>
          <w:rStyle w:val="CharDivNo"/>
        </w:rPr>
        <w:t>Division 3</w:t>
      </w:r>
      <w:r>
        <w:t> — </w:t>
      </w:r>
      <w:r>
        <w:rPr>
          <w:rStyle w:val="CharDivText"/>
        </w:rPr>
        <w:t>Entry warrants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85788480"/>
      <w:bookmarkStart w:id="1257" w:name="_Toc86312812"/>
      <w:bookmarkStart w:id="1258" w:name="_Toc107481896"/>
      <w:bookmarkStart w:id="1259" w:name="_Toc106099068"/>
      <w:r>
        <w:rPr>
          <w:rStyle w:val="CharSectno"/>
        </w:rPr>
        <w:t>119</w:t>
      </w:r>
      <w:r>
        <w:t>.</w:t>
      </w:r>
      <w:r>
        <w:tab/>
        <w:t>Application for entry warrant</w:t>
      </w:r>
      <w:bookmarkEnd w:id="1256"/>
      <w:bookmarkEnd w:id="1257"/>
      <w:bookmarkEnd w:id="1258"/>
      <w:bookmarkEnd w:id="1259"/>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1260" w:name="_Toc85788481"/>
      <w:bookmarkStart w:id="1261" w:name="_Toc86312813"/>
      <w:bookmarkStart w:id="1262" w:name="_Toc107481897"/>
      <w:bookmarkStart w:id="1263" w:name="_Toc106099069"/>
      <w:r>
        <w:rPr>
          <w:rStyle w:val="CharSectno"/>
        </w:rPr>
        <w:t>120</w:t>
      </w:r>
      <w:r>
        <w:t>.</w:t>
      </w:r>
      <w:r>
        <w:tab/>
        <w:t>Issue of entry warrant</w:t>
      </w:r>
      <w:bookmarkEnd w:id="1260"/>
      <w:bookmarkEnd w:id="1261"/>
      <w:bookmarkEnd w:id="1262"/>
      <w:bookmarkEnd w:id="1263"/>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1264" w:name="_Toc85788482"/>
      <w:bookmarkStart w:id="1265" w:name="_Toc86312814"/>
      <w:bookmarkStart w:id="1266" w:name="_Toc107481898"/>
      <w:bookmarkStart w:id="1267" w:name="_Toc106099070"/>
      <w:r>
        <w:rPr>
          <w:rStyle w:val="CharSectno"/>
        </w:rPr>
        <w:t>121</w:t>
      </w:r>
      <w:r>
        <w:t>.</w:t>
      </w:r>
      <w:r>
        <w:tab/>
        <w:t>Duration of entry warrant</w:t>
      </w:r>
      <w:bookmarkEnd w:id="1264"/>
      <w:bookmarkEnd w:id="1265"/>
      <w:bookmarkEnd w:id="1266"/>
      <w:bookmarkEnd w:id="1267"/>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1268" w:name="_Toc85788483"/>
      <w:bookmarkStart w:id="1269" w:name="_Toc86312815"/>
      <w:bookmarkStart w:id="1270" w:name="_Toc107481899"/>
      <w:bookmarkStart w:id="1271" w:name="_Toc106099071"/>
      <w:r>
        <w:rPr>
          <w:rStyle w:val="CharSectno"/>
        </w:rPr>
        <w:t>122</w:t>
      </w:r>
      <w:r>
        <w:t>.</w:t>
      </w:r>
      <w:r>
        <w:tab/>
        <w:t>Effect of entry warrant</w:t>
      </w:r>
      <w:bookmarkEnd w:id="1268"/>
      <w:bookmarkEnd w:id="1269"/>
      <w:bookmarkEnd w:id="1270"/>
      <w:bookmarkEnd w:id="1271"/>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1272" w:name="_Toc85788484"/>
      <w:bookmarkStart w:id="1273" w:name="_Toc86312816"/>
      <w:bookmarkStart w:id="1274" w:name="_Toc107481900"/>
      <w:bookmarkStart w:id="1275" w:name="_Toc106099072"/>
      <w:r>
        <w:rPr>
          <w:rStyle w:val="CharSectno"/>
        </w:rPr>
        <w:t>123</w:t>
      </w:r>
      <w:r>
        <w:t>.</w:t>
      </w:r>
      <w:r>
        <w:tab/>
        <w:t>Execution of entry warrant</w:t>
      </w:r>
      <w:bookmarkEnd w:id="1272"/>
      <w:bookmarkEnd w:id="1273"/>
      <w:bookmarkEnd w:id="1274"/>
      <w:bookmarkEnd w:id="1275"/>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1276" w:name="_Toc71531258"/>
      <w:bookmarkStart w:id="1277" w:name="_Toc81575271"/>
      <w:bookmarkStart w:id="1278" w:name="_Toc81575960"/>
      <w:bookmarkStart w:id="1279" w:name="_Toc81576265"/>
      <w:bookmarkStart w:id="1280" w:name="_Toc85788485"/>
      <w:bookmarkStart w:id="1281" w:name="_Toc86305561"/>
      <w:bookmarkStart w:id="1282" w:name="_Toc86312514"/>
      <w:bookmarkStart w:id="1283" w:name="_Toc86312817"/>
      <w:bookmarkStart w:id="1284" w:name="_Toc105680269"/>
      <w:bookmarkStart w:id="1285" w:name="_Toc105680577"/>
      <w:bookmarkStart w:id="1286" w:name="_Toc105755898"/>
      <w:bookmarkStart w:id="1287" w:name="_Toc106099073"/>
      <w:bookmarkStart w:id="1288" w:name="_Toc107164275"/>
      <w:bookmarkStart w:id="1289" w:name="_Toc107310693"/>
      <w:bookmarkStart w:id="1290" w:name="_Toc107311398"/>
      <w:bookmarkStart w:id="1291" w:name="_Toc107481901"/>
      <w:r>
        <w:rPr>
          <w:rStyle w:val="CharPartNo"/>
        </w:rPr>
        <w:t>Part 9</w:t>
      </w:r>
      <w:r>
        <w:rPr>
          <w:rStyle w:val="CharDivNo"/>
        </w:rPr>
        <w:t> </w:t>
      </w:r>
      <w:r>
        <w:t>—</w:t>
      </w:r>
      <w:r>
        <w:rPr>
          <w:rStyle w:val="CharDivText"/>
        </w:rPr>
        <w:t> </w:t>
      </w:r>
      <w:r>
        <w:rPr>
          <w:rStyle w:val="CharPartText"/>
        </w:rPr>
        <w:t>Notification of impairment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85788486"/>
      <w:bookmarkStart w:id="1293" w:name="_Toc86312818"/>
      <w:bookmarkStart w:id="1294" w:name="_Toc107481902"/>
      <w:bookmarkStart w:id="1295" w:name="_Toc106099074"/>
      <w:r>
        <w:rPr>
          <w:rStyle w:val="CharSectno"/>
        </w:rPr>
        <w:t>124</w:t>
      </w:r>
      <w:r>
        <w:t>.</w:t>
      </w:r>
      <w:r>
        <w:tab/>
        <w:t>Notification</w:t>
      </w:r>
      <w:bookmarkEnd w:id="1292"/>
      <w:bookmarkEnd w:id="1293"/>
      <w:bookmarkEnd w:id="1294"/>
      <w:bookmarkEnd w:id="1295"/>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1296" w:name="_Toc85788487"/>
      <w:bookmarkStart w:id="1297" w:name="_Toc86312819"/>
      <w:bookmarkStart w:id="1298" w:name="_Toc107481903"/>
      <w:bookmarkStart w:id="1299" w:name="_Toc106099075"/>
      <w:r>
        <w:rPr>
          <w:rStyle w:val="CharSectno"/>
        </w:rPr>
        <w:t>125</w:t>
      </w:r>
      <w:r>
        <w:t>.</w:t>
      </w:r>
      <w:r>
        <w:tab/>
        <w:t>Board to give notice of notification</w:t>
      </w:r>
      <w:bookmarkEnd w:id="1296"/>
      <w:bookmarkEnd w:id="1297"/>
      <w:bookmarkEnd w:id="1298"/>
      <w:bookmarkEnd w:id="1299"/>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1300" w:name="_Toc85788488"/>
      <w:bookmarkStart w:id="1301" w:name="_Toc86312820"/>
      <w:bookmarkStart w:id="1302" w:name="_Toc107481904"/>
      <w:bookmarkStart w:id="1303" w:name="_Toc106099076"/>
      <w:r>
        <w:rPr>
          <w:rStyle w:val="CharSectno"/>
        </w:rPr>
        <w:t>126</w:t>
      </w:r>
      <w:r>
        <w:t>.</w:t>
      </w:r>
      <w:r>
        <w:tab/>
        <w:t>Board to assess notification</w:t>
      </w:r>
      <w:bookmarkEnd w:id="1300"/>
      <w:bookmarkEnd w:id="1301"/>
      <w:bookmarkEnd w:id="1302"/>
      <w:bookmarkEnd w:id="1303"/>
    </w:p>
    <w:p>
      <w:pPr>
        <w:pStyle w:val="Subsection"/>
      </w:pPr>
      <w:r>
        <w:tab/>
        <w:t>(1)</w:t>
      </w:r>
      <w:r>
        <w:tab/>
        <w:t>The Board must assess each notification as soon as practicable after it is made.</w:t>
      </w:r>
    </w:p>
    <w:p>
      <w:pPr>
        <w:pStyle w:val="Subsection"/>
        <w:keepNext/>
        <w:keepLines/>
      </w:pPr>
      <w:r>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1304" w:name="_Toc85788489"/>
      <w:bookmarkStart w:id="1305" w:name="_Toc86312821"/>
      <w:bookmarkStart w:id="1306" w:name="_Toc107481905"/>
      <w:bookmarkStart w:id="1307" w:name="_Toc106099077"/>
      <w:r>
        <w:rPr>
          <w:rStyle w:val="CharSectno"/>
        </w:rPr>
        <w:t>127</w:t>
      </w:r>
      <w:r>
        <w:t>.</w:t>
      </w:r>
      <w:r>
        <w:tab/>
        <w:t>Ways in which Board deals with notification</w:t>
      </w:r>
      <w:bookmarkEnd w:id="1304"/>
      <w:bookmarkEnd w:id="1305"/>
      <w:bookmarkEnd w:id="1306"/>
      <w:bookmarkEnd w:id="1307"/>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1308" w:name="_Ref55833872"/>
      <w:bookmarkStart w:id="1309" w:name="_Toc71531263"/>
      <w:bookmarkStart w:id="1310" w:name="_Toc81575276"/>
      <w:bookmarkStart w:id="1311" w:name="_Toc81575965"/>
      <w:bookmarkStart w:id="1312" w:name="_Toc81576270"/>
      <w:bookmarkStart w:id="1313" w:name="_Toc85788490"/>
      <w:bookmarkStart w:id="1314" w:name="_Toc86305566"/>
      <w:bookmarkStart w:id="1315" w:name="_Toc86312519"/>
      <w:bookmarkStart w:id="1316" w:name="_Toc86312822"/>
      <w:bookmarkStart w:id="1317" w:name="_Toc105680274"/>
      <w:bookmarkStart w:id="1318" w:name="_Toc105680582"/>
      <w:bookmarkStart w:id="1319" w:name="_Toc105755903"/>
      <w:bookmarkStart w:id="1320" w:name="_Toc106099078"/>
      <w:bookmarkStart w:id="1321" w:name="_Toc107164280"/>
      <w:bookmarkStart w:id="1322" w:name="_Toc107310698"/>
      <w:bookmarkStart w:id="1323" w:name="_Toc107311403"/>
      <w:bookmarkStart w:id="1324" w:name="_Toc107481906"/>
      <w:r>
        <w:rPr>
          <w:rStyle w:val="CharPartNo"/>
        </w:rPr>
        <w:t>Part 10</w:t>
      </w:r>
      <w:r>
        <w:rPr>
          <w:rStyle w:val="CharDivNo"/>
        </w:rPr>
        <w:t> </w:t>
      </w:r>
      <w:r>
        <w:t>—</w:t>
      </w:r>
      <w:r>
        <w:rPr>
          <w:rStyle w:val="CharDivText"/>
        </w:rPr>
        <w:t> </w:t>
      </w:r>
      <w:r>
        <w:rPr>
          <w:rStyle w:val="CharPartText"/>
        </w:rPr>
        <w:t>Health assessments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85788491"/>
      <w:bookmarkStart w:id="1326" w:name="_Toc86312823"/>
      <w:bookmarkStart w:id="1327" w:name="_Toc107481907"/>
      <w:bookmarkStart w:id="1328" w:name="_Toc106099079"/>
      <w:r>
        <w:rPr>
          <w:rStyle w:val="CharSectno"/>
        </w:rPr>
        <w:t>128</w:t>
      </w:r>
      <w:r>
        <w:t>.</w:t>
      </w:r>
      <w:r>
        <w:tab/>
        <w:t>Terms used</w:t>
      </w:r>
      <w:bookmarkEnd w:id="1325"/>
      <w:bookmarkEnd w:id="1326"/>
      <w:bookmarkEnd w:id="1327"/>
      <w:bookmarkEnd w:id="1328"/>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1329" w:name="_Toc85788492"/>
      <w:bookmarkStart w:id="1330" w:name="_Toc86312824"/>
      <w:bookmarkStart w:id="1331" w:name="_Toc107481908"/>
      <w:bookmarkStart w:id="1332" w:name="_Toc106099080"/>
      <w:r>
        <w:rPr>
          <w:rStyle w:val="CharSectno"/>
        </w:rPr>
        <w:t>129</w:t>
      </w:r>
      <w:r>
        <w:t>.</w:t>
      </w:r>
      <w:r>
        <w:tab/>
        <w:t>Health assessments</w:t>
      </w:r>
      <w:bookmarkEnd w:id="1329"/>
      <w:bookmarkEnd w:id="1330"/>
      <w:bookmarkEnd w:id="1331"/>
      <w:bookmarkEnd w:id="1332"/>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1333" w:name="_Toc85788493"/>
      <w:bookmarkStart w:id="1334" w:name="_Toc86312825"/>
      <w:bookmarkStart w:id="1335" w:name="_Toc107481909"/>
      <w:bookmarkStart w:id="1336" w:name="_Toc106099081"/>
      <w:r>
        <w:rPr>
          <w:rStyle w:val="CharSectno"/>
        </w:rPr>
        <w:t>130</w:t>
      </w:r>
      <w:r>
        <w:t>.</w:t>
      </w:r>
      <w:r>
        <w:tab/>
        <w:t>Show cause process for proposed requirement</w:t>
      </w:r>
      <w:bookmarkEnd w:id="1333"/>
      <w:bookmarkEnd w:id="1334"/>
      <w:bookmarkEnd w:id="1335"/>
      <w:bookmarkEnd w:id="1336"/>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1337" w:name="_Toc85788494"/>
      <w:bookmarkStart w:id="1338" w:name="_Toc86312826"/>
      <w:bookmarkStart w:id="1339" w:name="_Toc107481910"/>
      <w:bookmarkStart w:id="1340" w:name="_Toc106099082"/>
      <w:r>
        <w:rPr>
          <w:rStyle w:val="CharSectno"/>
        </w:rPr>
        <w:t>131</w:t>
      </w:r>
      <w:r>
        <w:t>.</w:t>
      </w:r>
      <w:r>
        <w:tab/>
        <w:t>Appointment of assessor</w:t>
      </w:r>
      <w:bookmarkEnd w:id="1337"/>
      <w:bookmarkEnd w:id="1338"/>
      <w:bookmarkEnd w:id="1339"/>
      <w:bookmarkEnd w:id="1340"/>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1341" w:name="_Toc85788495"/>
      <w:bookmarkStart w:id="1342" w:name="_Toc86312827"/>
      <w:bookmarkStart w:id="1343" w:name="_Toc107481911"/>
      <w:bookmarkStart w:id="1344" w:name="_Toc106099083"/>
      <w:r>
        <w:rPr>
          <w:rStyle w:val="CharSectno"/>
        </w:rPr>
        <w:t>132</w:t>
      </w:r>
      <w:r>
        <w:t>.</w:t>
      </w:r>
      <w:r>
        <w:tab/>
        <w:t>Report on health assessment</w:t>
      </w:r>
      <w:bookmarkEnd w:id="1341"/>
      <w:bookmarkEnd w:id="1342"/>
      <w:bookmarkEnd w:id="1343"/>
      <w:bookmarkEnd w:id="1344"/>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1345" w:name="_Toc85788496"/>
      <w:bookmarkStart w:id="1346" w:name="_Toc86312828"/>
      <w:bookmarkStart w:id="1347" w:name="_Toc107481912"/>
      <w:bookmarkStart w:id="1348" w:name="_Toc106099084"/>
      <w:r>
        <w:rPr>
          <w:rStyle w:val="CharSectno"/>
        </w:rPr>
        <w:t>133</w:t>
      </w:r>
      <w:r>
        <w:t>.</w:t>
      </w:r>
      <w:r>
        <w:tab/>
        <w:t>Copy of report and additional information to be given to veterinary practitioner</w:t>
      </w:r>
      <w:bookmarkEnd w:id="1345"/>
      <w:bookmarkEnd w:id="1346"/>
      <w:bookmarkEnd w:id="1347"/>
      <w:bookmarkEnd w:id="1348"/>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1349" w:name="_Toc85788497"/>
      <w:bookmarkStart w:id="1350" w:name="_Toc86312829"/>
      <w:bookmarkStart w:id="1351" w:name="_Toc107481913"/>
      <w:bookmarkStart w:id="1352" w:name="_Toc106099085"/>
      <w:r>
        <w:rPr>
          <w:rStyle w:val="CharSectno"/>
        </w:rPr>
        <w:t>134</w:t>
      </w:r>
      <w:r>
        <w:t>.</w:t>
      </w:r>
      <w:r>
        <w:tab/>
        <w:t>Decision by Board</w:t>
      </w:r>
      <w:bookmarkEnd w:id="1349"/>
      <w:bookmarkEnd w:id="1350"/>
      <w:bookmarkEnd w:id="1351"/>
      <w:bookmarkEnd w:id="1352"/>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1353" w:name="_Toc85788498"/>
      <w:bookmarkStart w:id="1354" w:name="_Toc86312830"/>
      <w:bookmarkStart w:id="1355" w:name="_Toc107481914"/>
      <w:bookmarkStart w:id="1356" w:name="_Toc106099086"/>
      <w:r>
        <w:rPr>
          <w:rStyle w:val="CharSectno"/>
        </w:rPr>
        <w:t>135</w:t>
      </w:r>
      <w:r>
        <w:t>.</w:t>
      </w:r>
      <w:r>
        <w:tab/>
        <w:t>Fees of assessor</w:t>
      </w:r>
      <w:bookmarkEnd w:id="1353"/>
      <w:bookmarkEnd w:id="1354"/>
      <w:bookmarkEnd w:id="1355"/>
      <w:bookmarkEnd w:id="1356"/>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tab/>
        <w:t>(b)</w:t>
      </w:r>
      <w:r>
        <w:tab/>
        <w:t>the provision of a report under section 132(1);</w:t>
      </w:r>
    </w:p>
    <w:p>
      <w:pPr>
        <w:pStyle w:val="Indenta"/>
      </w:pPr>
      <w:r>
        <w:tab/>
        <w:t>(c)</w:t>
      </w:r>
      <w:r>
        <w:tab/>
        <w:t>the provision of additional information under section 132(2).</w:t>
      </w:r>
    </w:p>
    <w:p>
      <w:pPr>
        <w:pStyle w:val="Heading2"/>
      </w:pPr>
      <w:bookmarkStart w:id="1357" w:name="_Toc71531272"/>
      <w:bookmarkStart w:id="1358" w:name="_Toc81575285"/>
      <w:bookmarkStart w:id="1359" w:name="_Toc81575974"/>
      <w:bookmarkStart w:id="1360" w:name="_Toc81576279"/>
      <w:bookmarkStart w:id="1361" w:name="_Toc85788499"/>
      <w:bookmarkStart w:id="1362" w:name="_Toc86305575"/>
      <w:bookmarkStart w:id="1363" w:name="_Toc86312528"/>
      <w:bookmarkStart w:id="1364" w:name="_Toc86312831"/>
      <w:bookmarkStart w:id="1365" w:name="_Toc105680283"/>
      <w:bookmarkStart w:id="1366" w:name="_Toc105680591"/>
      <w:bookmarkStart w:id="1367" w:name="_Toc105755912"/>
      <w:bookmarkStart w:id="1368" w:name="_Toc106099087"/>
      <w:bookmarkStart w:id="1369" w:name="_Toc107164289"/>
      <w:bookmarkStart w:id="1370" w:name="_Toc107310707"/>
      <w:bookmarkStart w:id="1371" w:name="_Toc107311412"/>
      <w:bookmarkStart w:id="1372" w:name="_Toc107481915"/>
      <w:r>
        <w:rPr>
          <w:rStyle w:val="CharPartNo"/>
        </w:rPr>
        <w:t>Part 11</w:t>
      </w:r>
      <w:r>
        <w:rPr>
          <w:rStyle w:val="CharDivNo"/>
        </w:rPr>
        <w:t> </w:t>
      </w:r>
      <w:r>
        <w:t>—</w:t>
      </w:r>
      <w:r>
        <w:rPr>
          <w:rStyle w:val="CharDivText"/>
        </w:rPr>
        <w:t> </w:t>
      </w:r>
      <w:r>
        <w:rPr>
          <w:rStyle w:val="CharPartText"/>
        </w:rPr>
        <w:t>Recording, disclosure or use of information</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85788500"/>
      <w:bookmarkStart w:id="1374" w:name="_Toc86312832"/>
      <w:bookmarkStart w:id="1375" w:name="_Toc107481916"/>
      <w:bookmarkStart w:id="1376" w:name="_Toc106099088"/>
      <w:r>
        <w:rPr>
          <w:rStyle w:val="CharSectno"/>
        </w:rPr>
        <w:t>136</w:t>
      </w:r>
      <w:r>
        <w:t>.</w:t>
      </w:r>
      <w:r>
        <w:tab/>
        <w:t>Term used: disclose</w:t>
      </w:r>
      <w:bookmarkEnd w:id="1373"/>
      <w:bookmarkEnd w:id="1374"/>
      <w:bookmarkEnd w:id="1375"/>
      <w:bookmarkEnd w:id="1376"/>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1377" w:name="_Toc85788501"/>
      <w:bookmarkStart w:id="1378" w:name="_Toc86312833"/>
      <w:bookmarkStart w:id="1379" w:name="_Toc107481917"/>
      <w:bookmarkStart w:id="1380" w:name="_Toc106099089"/>
      <w:r>
        <w:rPr>
          <w:rStyle w:val="CharSectno"/>
        </w:rPr>
        <w:t>137</w:t>
      </w:r>
      <w:r>
        <w:t>.</w:t>
      </w:r>
      <w:r>
        <w:tab/>
        <w:t>Confidentiality</w:t>
      </w:r>
      <w:bookmarkEnd w:id="1377"/>
      <w:bookmarkEnd w:id="1378"/>
      <w:bookmarkEnd w:id="1379"/>
      <w:bookmarkEnd w:id="1380"/>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1381" w:name="_Toc85788502"/>
      <w:bookmarkStart w:id="1382" w:name="_Toc86312834"/>
      <w:bookmarkStart w:id="1383" w:name="_Toc107481918"/>
      <w:bookmarkStart w:id="1384" w:name="_Toc106099090"/>
      <w:r>
        <w:rPr>
          <w:rStyle w:val="CharSectno"/>
        </w:rPr>
        <w:t>138</w:t>
      </w:r>
      <w:r>
        <w:t>.</w:t>
      </w:r>
      <w:r>
        <w:tab/>
        <w:t>Authorised recording, disclosure or use of information</w:t>
      </w:r>
      <w:bookmarkEnd w:id="1381"/>
      <w:bookmarkEnd w:id="1382"/>
      <w:bookmarkEnd w:id="1383"/>
      <w:bookmarkEnd w:id="1384"/>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1385" w:name="_Toc85788503"/>
      <w:bookmarkStart w:id="1386" w:name="_Toc86312835"/>
      <w:bookmarkStart w:id="1387" w:name="_Toc107481919"/>
      <w:bookmarkStart w:id="1388" w:name="_Toc106099091"/>
      <w:r>
        <w:rPr>
          <w:rStyle w:val="CharSectno"/>
        </w:rPr>
        <w:t>139</w:t>
      </w:r>
      <w:r>
        <w:t>.</w:t>
      </w:r>
      <w:r>
        <w:tab/>
        <w:t>Disclosure of information by Board to interstate regulatory authority</w:t>
      </w:r>
      <w:bookmarkEnd w:id="1385"/>
      <w:bookmarkEnd w:id="1386"/>
      <w:bookmarkEnd w:id="1387"/>
      <w:bookmarkEnd w:id="1388"/>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1389" w:name="_Toc71531277"/>
      <w:bookmarkStart w:id="1390" w:name="_Toc81575290"/>
      <w:bookmarkStart w:id="1391" w:name="_Toc81575979"/>
      <w:bookmarkStart w:id="1392" w:name="_Toc81576284"/>
      <w:bookmarkStart w:id="1393" w:name="_Toc85788504"/>
      <w:bookmarkStart w:id="1394" w:name="_Toc86305580"/>
      <w:bookmarkStart w:id="1395" w:name="_Toc86312533"/>
      <w:bookmarkStart w:id="1396" w:name="_Toc86312836"/>
      <w:bookmarkStart w:id="1397" w:name="_Toc105680288"/>
      <w:bookmarkStart w:id="1398" w:name="_Toc105680596"/>
      <w:bookmarkStart w:id="1399" w:name="_Toc105755917"/>
      <w:bookmarkStart w:id="1400" w:name="_Toc106099092"/>
      <w:bookmarkStart w:id="1401" w:name="_Toc107164294"/>
      <w:bookmarkStart w:id="1402" w:name="_Toc107310712"/>
      <w:bookmarkStart w:id="1403" w:name="_Toc107311417"/>
      <w:bookmarkStart w:id="1404" w:name="_Toc107481920"/>
      <w:r>
        <w:rPr>
          <w:rStyle w:val="CharPartNo"/>
        </w:rPr>
        <w:t>Part 12</w:t>
      </w:r>
      <w:r>
        <w:t> — </w:t>
      </w:r>
      <w:r>
        <w:rPr>
          <w:rStyle w:val="CharPartText"/>
        </w:rPr>
        <w:t>Legal proceedings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3"/>
      </w:pPr>
      <w:bookmarkStart w:id="1405" w:name="_Toc71531278"/>
      <w:bookmarkStart w:id="1406" w:name="_Toc81575291"/>
      <w:bookmarkStart w:id="1407" w:name="_Toc81575980"/>
      <w:bookmarkStart w:id="1408" w:name="_Toc81576285"/>
      <w:bookmarkStart w:id="1409" w:name="_Toc85788505"/>
      <w:bookmarkStart w:id="1410" w:name="_Toc86305581"/>
      <w:bookmarkStart w:id="1411" w:name="_Toc86312534"/>
      <w:bookmarkStart w:id="1412" w:name="_Toc86312837"/>
      <w:bookmarkStart w:id="1413" w:name="_Toc105680289"/>
      <w:bookmarkStart w:id="1414" w:name="_Toc105680597"/>
      <w:bookmarkStart w:id="1415" w:name="_Toc105755918"/>
      <w:bookmarkStart w:id="1416" w:name="_Toc106099093"/>
      <w:bookmarkStart w:id="1417" w:name="_Toc107164295"/>
      <w:bookmarkStart w:id="1418" w:name="_Toc107310713"/>
      <w:bookmarkStart w:id="1419" w:name="_Toc107311418"/>
      <w:bookmarkStart w:id="1420" w:name="_Toc107481921"/>
      <w:r>
        <w:rPr>
          <w:rStyle w:val="CharDivNo"/>
        </w:rPr>
        <w:t>Division 1</w:t>
      </w:r>
      <w:r>
        <w:t> — </w:t>
      </w:r>
      <w:r>
        <w:rPr>
          <w:rStyle w:val="CharDivText"/>
        </w:rPr>
        <w:t>General provisions about legal proceedings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85788506"/>
      <w:bookmarkStart w:id="1422" w:name="_Toc86312838"/>
      <w:bookmarkStart w:id="1423" w:name="_Toc107481922"/>
      <w:bookmarkStart w:id="1424" w:name="_Toc106099094"/>
      <w:r>
        <w:rPr>
          <w:rStyle w:val="CharSectno"/>
        </w:rPr>
        <w:t>140</w:t>
      </w:r>
      <w:r>
        <w:t>.</w:t>
      </w:r>
      <w:r>
        <w:tab/>
        <w:t>Commencing legal proceedings</w:t>
      </w:r>
      <w:bookmarkEnd w:id="1421"/>
      <w:bookmarkEnd w:id="1422"/>
      <w:bookmarkEnd w:id="1423"/>
      <w:bookmarkEnd w:id="1424"/>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1425" w:name="_Toc85788507"/>
      <w:bookmarkStart w:id="1426" w:name="_Toc86312839"/>
      <w:bookmarkStart w:id="1427" w:name="_Toc107481923"/>
      <w:bookmarkStart w:id="1428" w:name="_Toc106099095"/>
      <w:r>
        <w:rPr>
          <w:rStyle w:val="CharSectno"/>
        </w:rPr>
        <w:t>141</w:t>
      </w:r>
      <w:r>
        <w:t>.</w:t>
      </w:r>
      <w:r>
        <w:tab/>
        <w:t>Time limit for commencing prosecutions</w:t>
      </w:r>
      <w:bookmarkEnd w:id="1425"/>
      <w:bookmarkEnd w:id="1426"/>
      <w:bookmarkEnd w:id="1427"/>
      <w:bookmarkEnd w:id="1428"/>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1429" w:name="_Toc85788508"/>
      <w:bookmarkStart w:id="1430" w:name="_Toc86312840"/>
      <w:bookmarkStart w:id="1431" w:name="_Toc107481924"/>
      <w:bookmarkStart w:id="1432" w:name="_Toc106099096"/>
      <w:r>
        <w:rPr>
          <w:rStyle w:val="CharSectno"/>
        </w:rPr>
        <w:t>142</w:t>
      </w:r>
      <w:r>
        <w:t>.</w:t>
      </w:r>
      <w:r>
        <w:tab/>
        <w:t>Liability of officers for offence by body corporate</w:t>
      </w:r>
      <w:bookmarkEnd w:id="1429"/>
      <w:bookmarkEnd w:id="1430"/>
      <w:bookmarkEnd w:id="1431"/>
      <w:bookmarkEnd w:id="1432"/>
    </w:p>
    <w:p>
      <w:pPr>
        <w:pStyle w:val="Subsection"/>
      </w:pPr>
      <w:r>
        <w:tab/>
        <w:t>(1)</w:t>
      </w:r>
      <w:r>
        <w:tab/>
        <w:t>This section applies to an offence under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57(1), (2), (3) and (4)</w:t>
            </w:r>
          </w:p>
        </w:tc>
        <w:tc>
          <w:tcPr>
            <w:tcW w:w="3034" w:type="dxa"/>
            <w:noWrap/>
          </w:tcPr>
          <w:p>
            <w:pPr>
              <w:pStyle w:val="TableNAm"/>
            </w:pPr>
            <w:r>
              <w:t>s. 58(2) and (3)</w:t>
            </w:r>
          </w:p>
        </w:tc>
      </w:tr>
      <w:tr>
        <w:tc>
          <w:tcPr>
            <w:tcW w:w="3033" w:type="dxa"/>
            <w:noWrap/>
          </w:tcPr>
          <w:p>
            <w:pPr>
              <w:pStyle w:val="TableNAm"/>
            </w:pPr>
            <w:r>
              <w:t>s. 60(1) and (3)</w:t>
            </w:r>
          </w:p>
        </w:tc>
        <w:tc>
          <w:tcPr>
            <w:tcW w:w="3034" w:type="dxa"/>
            <w:noWrap/>
          </w:tcPr>
          <w:p>
            <w:pPr>
              <w:pStyle w:val="TableNAm"/>
            </w:pPr>
            <w:r>
              <w:t>s. 65(2) and (4)</w:t>
            </w:r>
          </w:p>
        </w:tc>
      </w:tr>
    </w:tbl>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In determining whether things done or omitted to be done by the officer constitute reasonable steps, a court must have regard to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433" w:name="_Toc85788509"/>
      <w:bookmarkStart w:id="1434" w:name="_Toc86312841"/>
      <w:bookmarkStart w:id="1435" w:name="_Toc107481925"/>
      <w:bookmarkStart w:id="1436" w:name="_Toc106099097"/>
      <w:r>
        <w:rPr>
          <w:rStyle w:val="CharSectno"/>
        </w:rPr>
        <w:t>143</w:t>
      </w:r>
      <w:r>
        <w:t>.</w:t>
      </w:r>
      <w:r>
        <w:tab/>
        <w:t>Further provisions relating to liability of officers of body corporate</w:t>
      </w:r>
      <w:bookmarkEnd w:id="1433"/>
      <w:bookmarkEnd w:id="1434"/>
      <w:bookmarkEnd w:id="1435"/>
      <w:bookmarkEnd w:id="1436"/>
    </w:p>
    <w:p>
      <w:pPr>
        <w:pStyle w:val="Subsection"/>
      </w:pPr>
      <w:r>
        <w:tab/>
        <w:t>(1)</w:t>
      </w:r>
      <w:r>
        <w:tab/>
        <w:t>Section 142 does not affect the liability of a body corporate for any offence.</w:t>
      </w:r>
    </w:p>
    <w:p>
      <w:pPr>
        <w:pStyle w:val="Subsection"/>
      </w:pPr>
      <w:r>
        <w:tab/>
        <w:t>(2)</w:t>
      </w:r>
      <w:r>
        <w:tab/>
        <w:t xml:space="preserve">Section 142 does not affect the liability of an officer,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142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142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437" w:name="_Toc85788510"/>
      <w:bookmarkStart w:id="1438" w:name="_Toc86312842"/>
      <w:bookmarkStart w:id="1439" w:name="_Toc107481926"/>
      <w:bookmarkStart w:id="1440" w:name="_Toc106099098"/>
      <w:r>
        <w:rPr>
          <w:rStyle w:val="CharSectno"/>
        </w:rPr>
        <w:t>144</w:t>
      </w:r>
      <w:r>
        <w:t>.</w:t>
      </w:r>
      <w:r>
        <w:tab/>
        <w:t>Act does not affect legal professional privilege</w:t>
      </w:r>
      <w:bookmarkEnd w:id="1437"/>
      <w:bookmarkEnd w:id="1438"/>
      <w:bookmarkEnd w:id="1439"/>
      <w:bookmarkEnd w:id="1440"/>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1441" w:name="_Toc85788511"/>
      <w:bookmarkStart w:id="1442" w:name="_Toc86312843"/>
      <w:bookmarkStart w:id="1443" w:name="_Toc107481927"/>
      <w:bookmarkStart w:id="1444" w:name="_Toc106099099"/>
      <w:r>
        <w:rPr>
          <w:rStyle w:val="CharSectno"/>
        </w:rPr>
        <w:t>145</w:t>
      </w:r>
      <w:r>
        <w:t>.</w:t>
      </w:r>
      <w:r>
        <w:tab/>
        <w:t>Recovery of amounts due</w:t>
      </w:r>
      <w:bookmarkEnd w:id="1441"/>
      <w:bookmarkEnd w:id="1442"/>
      <w:bookmarkEnd w:id="1443"/>
      <w:bookmarkEnd w:id="1444"/>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tab/>
        <w:t>(b)</w:t>
      </w:r>
      <w:r>
        <w:tab/>
        <w:t>fines, costs or expenses payable under an order made under Part 7.</w:t>
      </w:r>
    </w:p>
    <w:p>
      <w:pPr>
        <w:pStyle w:val="Heading3"/>
      </w:pPr>
      <w:bookmarkStart w:id="1445" w:name="_Toc71531285"/>
      <w:bookmarkStart w:id="1446" w:name="_Toc81575298"/>
      <w:bookmarkStart w:id="1447" w:name="_Toc81575987"/>
      <w:bookmarkStart w:id="1448" w:name="_Toc81576292"/>
      <w:bookmarkStart w:id="1449" w:name="_Toc85788512"/>
      <w:bookmarkStart w:id="1450" w:name="_Toc86305588"/>
      <w:bookmarkStart w:id="1451" w:name="_Toc86312541"/>
      <w:bookmarkStart w:id="1452" w:name="_Toc86312844"/>
      <w:bookmarkStart w:id="1453" w:name="_Toc105680296"/>
      <w:bookmarkStart w:id="1454" w:name="_Toc105680604"/>
      <w:bookmarkStart w:id="1455" w:name="_Toc105755925"/>
      <w:bookmarkStart w:id="1456" w:name="_Toc106099100"/>
      <w:bookmarkStart w:id="1457" w:name="_Toc107164302"/>
      <w:bookmarkStart w:id="1458" w:name="_Toc107310720"/>
      <w:bookmarkStart w:id="1459" w:name="_Toc107311425"/>
      <w:bookmarkStart w:id="1460" w:name="_Toc107481928"/>
      <w:r>
        <w:rPr>
          <w:rStyle w:val="CharDivNo"/>
        </w:rPr>
        <w:t>Division 2</w:t>
      </w:r>
      <w:r>
        <w:t> — </w:t>
      </w:r>
      <w:r>
        <w:rPr>
          <w:rStyle w:val="CharDivText"/>
        </w:rPr>
        <w:t>Evidence in legal proceedings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85788513"/>
      <w:bookmarkStart w:id="1462" w:name="_Toc86312845"/>
      <w:bookmarkStart w:id="1463" w:name="_Toc107481929"/>
      <w:bookmarkStart w:id="1464" w:name="_Toc106099101"/>
      <w:r>
        <w:rPr>
          <w:rStyle w:val="CharSectno"/>
        </w:rPr>
        <w:t>146</w:t>
      </w:r>
      <w:r>
        <w:t>.</w:t>
      </w:r>
      <w:r>
        <w:tab/>
        <w:t>Certain matters taken to be proved</w:t>
      </w:r>
      <w:bookmarkEnd w:id="1461"/>
      <w:bookmarkEnd w:id="1462"/>
      <w:bookmarkEnd w:id="1463"/>
      <w:bookmarkEnd w:id="1464"/>
      <w:r>
        <w:t xml:space="preserve"> </w:t>
      </w:r>
    </w:p>
    <w:p>
      <w:pPr>
        <w:pStyle w:val="Subsection"/>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tab/>
        <w:t>(d)</w:t>
      </w:r>
      <w:r>
        <w:tab/>
        <w:t>the registrar, an inspector or another person employed or engaged by the Board.</w:t>
      </w:r>
    </w:p>
    <w:p>
      <w:pPr>
        <w:pStyle w:val="Heading5"/>
      </w:pPr>
      <w:bookmarkStart w:id="1465" w:name="_Toc85788514"/>
      <w:bookmarkStart w:id="1466" w:name="_Toc86312846"/>
      <w:bookmarkStart w:id="1467" w:name="_Toc107481930"/>
      <w:bookmarkStart w:id="1468" w:name="_Toc106099102"/>
      <w:r>
        <w:rPr>
          <w:rStyle w:val="CharSectno"/>
        </w:rPr>
        <w:t>147</w:t>
      </w:r>
      <w:r>
        <w:t>.</w:t>
      </w:r>
      <w:r>
        <w:tab/>
        <w:t>Evidence of certain matters may be stated in certificate</w:t>
      </w:r>
      <w:bookmarkEnd w:id="1465"/>
      <w:bookmarkEnd w:id="1466"/>
      <w:bookmarkEnd w:id="1467"/>
      <w:bookmarkEnd w:id="1468"/>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pPr>
      <w:r>
        <w:tab/>
        <w:t>(2)</w:t>
      </w:r>
      <w:r>
        <w:tab/>
        <w:t xml:space="preserve">A certificate may state 1 or more of the following — </w:t>
      </w:r>
    </w:p>
    <w:p>
      <w:pPr>
        <w:pStyle w:val="Indenta"/>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tab/>
        <w:t>(i)</w:t>
      </w:r>
      <w:r>
        <w:tab/>
        <w:t>the day or days on which, or period during which, anything referred to in any of paragraphs (a) to (h) applied.</w:t>
      </w:r>
    </w:p>
    <w:p>
      <w:pPr>
        <w:pStyle w:val="Heading5"/>
      </w:pPr>
      <w:bookmarkStart w:id="1469" w:name="_Toc85788515"/>
      <w:bookmarkStart w:id="1470" w:name="_Toc86312847"/>
      <w:bookmarkStart w:id="1471" w:name="_Toc107481931"/>
      <w:bookmarkStart w:id="1472" w:name="_Toc106099103"/>
      <w:r>
        <w:rPr>
          <w:rStyle w:val="CharSectno"/>
        </w:rPr>
        <w:t>148</w:t>
      </w:r>
      <w:r>
        <w:t>.</w:t>
      </w:r>
      <w:r>
        <w:tab/>
      </w:r>
      <w:r>
        <w:rPr>
          <w:i/>
        </w:rPr>
        <w:t>Evidence Act 1906</w:t>
      </w:r>
      <w:r>
        <w:t xml:space="preserve"> not affected</w:t>
      </w:r>
      <w:bookmarkEnd w:id="1469"/>
      <w:bookmarkEnd w:id="1470"/>
      <w:bookmarkEnd w:id="1471"/>
      <w:bookmarkEnd w:id="1472"/>
    </w:p>
    <w:p>
      <w:pPr>
        <w:pStyle w:val="Subsection"/>
      </w:pPr>
      <w:r>
        <w:tab/>
      </w:r>
      <w:r>
        <w:tab/>
        <w:t xml:space="preserve">This Division is in addition to, and does not affect the operation of, the </w:t>
      </w:r>
      <w:r>
        <w:rPr>
          <w:i/>
        </w:rPr>
        <w:t>Evidence Act 1906</w:t>
      </w:r>
      <w:r>
        <w:t>.</w:t>
      </w:r>
    </w:p>
    <w:p>
      <w:pPr>
        <w:pStyle w:val="Heading3"/>
      </w:pPr>
      <w:bookmarkStart w:id="1473" w:name="_Toc71531289"/>
      <w:bookmarkStart w:id="1474" w:name="_Toc81575302"/>
      <w:bookmarkStart w:id="1475" w:name="_Toc81575991"/>
      <w:bookmarkStart w:id="1476" w:name="_Toc81576296"/>
      <w:bookmarkStart w:id="1477" w:name="_Toc85788516"/>
      <w:bookmarkStart w:id="1478" w:name="_Toc86305592"/>
      <w:bookmarkStart w:id="1479" w:name="_Toc86312545"/>
      <w:bookmarkStart w:id="1480" w:name="_Toc86312848"/>
      <w:bookmarkStart w:id="1481" w:name="_Toc105680300"/>
      <w:bookmarkStart w:id="1482" w:name="_Toc105680608"/>
      <w:bookmarkStart w:id="1483" w:name="_Toc105755929"/>
      <w:bookmarkStart w:id="1484" w:name="_Toc106099104"/>
      <w:bookmarkStart w:id="1485" w:name="_Toc107164306"/>
      <w:bookmarkStart w:id="1486" w:name="_Toc107310724"/>
      <w:bookmarkStart w:id="1487" w:name="_Toc107311429"/>
      <w:bookmarkStart w:id="1488" w:name="_Toc107481932"/>
      <w:r>
        <w:rPr>
          <w:rStyle w:val="CharDivNo"/>
        </w:rPr>
        <w:t>Division 3</w:t>
      </w:r>
      <w:r>
        <w:t> — </w:t>
      </w:r>
      <w:r>
        <w:rPr>
          <w:rStyle w:val="CharDivText"/>
        </w:rPr>
        <w:t>Additional orders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85788517"/>
      <w:bookmarkStart w:id="1490" w:name="_Toc86312849"/>
      <w:bookmarkStart w:id="1491" w:name="_Toc107481933"/>
      <w:bookmarkStart w:id="1492" w:name="_Toc106099105"/>
      <w:r>
        <w:rPr>
          <w:rStyle w:val="CharSectno"/>
        </w:rPr>
        <w:t>149</w:t>
      </w:r>
      <w:r>
        <w:t>.</w:t>
      </w:r>
      <w:r>
        <w:tab/>
        <w:t>Court may make additional orders</w:t>
      </w:r>
      <w:bookmarkEnd w:id="1489"/>
      <w:bookmarkEnd w:id="1490"/>
      <w:bookmarkEnd w:id="1491"/>
      <w:bookmarkEnd w:id="1492"/>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1493" w:name="_Toc71531291"/>
      <w:bookmarkStart w:id="1494" w:name="_Toc81575304"/>
      <w:bookmarkStart w:id="1495" w:name="_Toc81575993"/>
      <w:bookmarkStart w:id="1496" w:name="_Toc81576298"/>
      <w:bookmarkStart w:id="1497" w:name="_Toc85788518"/>
      <w:bookmarkStart w:id="1498" w:name="_Toc86305594"/>
      <w:bookmarkStart w:id="1499" w:name="_Toc86312547"/>
      <w:bookmarkStart w:id="1500" w:name="_Toc86312850"/>
      <w:bookmarkStart w:id="1501" w:name="_Toc105680302"/>
      <w:bookmarkStart w:id="1502" w:name="_Toc105680610"/>
      <w:bookmarkStart w:id="1503" w:name="_Toc105755931"/>
      <w:bookmarkStart w:id="1504" w:name="_Toc106099106"/>
      <w:bookmarkStart w:id="1505" w:name="_Toc107164308"/>
      <w:bookmarkStart w:id="1506" w:name="_Toc107310726"/>
      <w:bookmarkStart w:id="1507" w:name="_Toc107311431"/>
      <w:bookmarkStart w:id="1508" w:name="_Toc107481934"/>
      <w:r>
        <w:rPr>
          <w:rStyle w:val="CharDivNo"/>
        </w:rPr>
        <w:t>Division 4</w:t>
      </w:r>
      <w:r>
        <w:t> — </w:t>
      </w:r>
      <w:r>
        <w:rPr>
          <w:rStyle w:val="CharDivText"/>
        </w:rPr>
        <w:t>Review by State Administrative Tribunal</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85788519"/>
      <w:bookmarkStart w:id="1510" w:name="_Toc86312851"/>
      <w:bookmarkStart w:id="1511" w:name="_Toc107481935"/>
      <w:bookmarkStart w:id="1512" w:name="_Toc106099107"/>
      <w:r>
        <w:rPr>
          <w:rStyle w:val="CharSectno"/>
        </w:rPr>
        <w:t>150</w:t>
      </w:r>
      <w:r>
        <w:t>.</w:t>
      </w:r>
      <w:r>
        <w:tab/>
        <w:t>Review of certain decisions</w:t>
      </w:r>
      <w:bookmarkEnd w:id="1509"/>
      <w:bookmarkEnd w:id="1510"/>
      <w:bookmarkEnd w:id="1511"/>
      <w:bookmarkEnd w:id="1512"/>
    </w:p>
    <w:p>
      <w:pPr>
        <w:pStyle w:val="Subsection"/>
      </w:pPr>
      <w:r>
        <w:tab/>
        <w:t>(1)</w:t>
      </w:r>
      <w:r>
        <w:tab/>
        <w:t>A person aggrieved by a reviewable decision may apply to the Tribunal for a review of the decision.</w:t>
      </w:r>
    </w:p>
    <w:p>
      <w:pPr>
        <w:pStyle w:val="Subsection"/>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1513" w:name="_Toc71531293"/>
      <w:bookmarkStart w:id="1514" w:name="_Toc81575306"/>
      <w:bookmarkStart w:id="1515" w:name="_Toc81575995"/>
      <w:bookmarkStart w:id="1516" w:name="_Toc81576300"/>
      <w:bookmarkStart w:id="1517" w:name="_Toc85788520"/>
      <w:bookmarkStart w:id="1518" w:name="_Toc86305596"/>
      <w:bookmarkStart w:id="1519" w:name="_Toc86312549"/>
      <w:bookmarkStart w:id="1520" w:name="_Toc86312852"/>
      <w:bookmarkStart w:id="1521" w:name="_Toc105680304"/>
      <w:bookmarkStart w:id="1522" w:name="_Toc105680612"/>
      <w:bookmarkStart w:id="1523" w:name="_Toc105755933"/>
      <w:bookmarkStart w:id="1524" w:name="_Toc106099108"/>
      <w:bookmarkStart w:id="1525" w:name="_Toc107164310"/>
      <w:bookmarkStart w:id="1526" w:name="_Toc107310728"/>
      <w:bookmarkStart w:id="1527" w:name="_Toc107311433"/>
      <w:bookmarkStart w:id="1528" w:name="_Toc107481936"/>
      <w:r>
        <w:rPr>
          <w:rStyle w:val="CharPartNo"/>
        </w:rPr>
        <w:t>Part 13</w:t>
      </w:r>
      <w:r>
        <w:t> — </w:t>
      </w:r>
      <w:r>
        <w:rPr>
          <w:rStyle w:val="CharPartText"/>
        </w:rPr>
        <w:t>Veterinary Practice Board of Western Australia</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3"/>
      </w:pPr>
      <w:bookmarkStart w:id="1529" w:name="_Toc71531294"/>
      <w:bookmarkStart w:id="1530" w:name="_Toc81575307"/>
      <w:bookmarkStart w:id="1531" w:name="_Toc81575996"/>
      <w:bookmarkStart w:id="1532" w:name="_Toc81576301"/>
      <w:bookmarkStart w:id="1533" w:name="_Toc85788521"/>
      <w:bookmarkStart w:id="1534" w:name="_Toc86305597"/>
      <w:bookmarkStart w:id="1535" w:name="_Toc86312550"/>
      <w:bookmarkStart w:id="1536" w:name="_Toc86312853"/>
      <w:bookmarkStart w:id="1537" w:name="_Toc105680305"/>
      <w:bookmarkStart w:id="1538" w:name="_Toc105680613"/>
      <w:bookmarkStart w:id="1539" w:name="_Toc105755934"/>
      <w:bookmarkStart w:id="1540" w:name="_Toc106099109"/>
      <w:bookmarkStart w:id="1541" w:name="_Toc107164311"/>
      <w:bookmarkStart w:id="1542" w:name="_Toc107310729"/>
      <w:bookmarkStart w:id="1543" w:name="_Toc107311434"/>
      <w:bookmarkStart w:id="1544" w:name="_Toc107481937"/>
      <w:r>
        <w:rPr>
          <w:rStyle w:val="CharDivNo"/>
        </w:rPr>
        <w:t>Division 1</w:t>
      </w:r>
      <w:r>
        <w:t> — </w:t>
      </w:r>
      <w:r>
        <w:rPr>
          <w:rStyle w:val="CharDivText"/>
        </w:rPr>
        <w:t>Establishment of Board</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pPr>
      <w:bookmarkStart w:id="1545" w:name="_Toc85788522"/>
      <w:bookmarkStart w:id="1546" w:name="_Toc86312854"/>
      <w:bookmarkStart w:id="1547" w:name="_Toc107481938"/>
      <w:bookmarkStart w:id="1548" w:name="_Toc106099110"/>
      <w:r>
        <w:rPr>
          <w:rStyle w:val="CharSectno"/>
        </w:rPr>
        <w:t>151</w:t>
      </w:r>
      <w:r>
        <w:t>.</w:t>
      </w:r>
      <w:r>
        <w:tab/>
        <w:t>Board established</w:t>
      </w:r>
      <w:bookmarkEnd w:id="1545"/>
      <w:bookmarkEnd w:id="1546"/>
      <w:bookmarkEnd w:id="1547"/>
      <w:bookmarkEnd w:id="1548"/>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1549" w:name="_Toc85788523"/>
      <w:bookmarkStart w:id="1550" w:name="_Toc86312855"/>
      <w:bookmarkStart w:id="1551" w:name="_Toc107481939"/>
      <w:bookmarkStart w:id="1552" w:name="_Toc106099111"/>
      <w:r>
        <w:rPr>
          <w:rStyle w:val="CharSectno"/>
        </w:rPr>
        <w:t>152</w:t>
      </w:r>
      <w:r>
        <w:t>.</w:t>
      </w:r>
      <w:r>
        <w:tab/>
        <w:t>Membership of Board</w:t>
      </w:r>
      <w:bookmarkEnd w:id="1549"/>
      <w:bookmarkEnd w:id="1550"/>
      <w:bookmarkEnd w:id="1551"/>
      <w:bookmarkEnd w:id="1552"/>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1553" w:name="_Toc85788524"/>
      <w:bookmarkStart w:id="1554" w:name="_Toc86312856"/>
      <w:bookmarkStart w:id="1555" w:name="_Toc107481940"/>
      <w:bookmarkStart w:id="1556" w:name="_Toc106099112"/>
      <w:r>
        <w:rPr>
          <w:rStyle w:val="CharSectno"/>
        </w:rPr>
        <w:t>153</w:t>
      </w:r>
      <w:r>
        <w:t>.</w:t>
      </w:r>
      <w:r>
        <w:tab/>
        <w:t>Chairperson of Board</w:t>
      </w:r>
      <w:bookmarkEnd w:id="1553"/>
      <w:bookmarkEnd w:id="1554"/>
      <w:bookmarkEnd w:id="1555"/>
      <w:bookmarkEnd w:id="1556"/>
    </w:p>
    <w:p>
      <w:pPr>
        <w:pStyle w:val="Subsection"/>
      </w:pPr>
      <w:r>
        <w:tab/>
      </w:r>
      <w:r>
        <w:tab/>
        <w:t>The Minister must appoint a Board member to be the chairperson of the Board.</w:t>
      </w:r>
    </w:p>
    <w:p>
      <w:pPr>
        <w:pStyle w:val="Heading5"/>
      </w:pPr>
      <w:bookmarkStart w:id="1557" w:name="_Toc85788525"/>
      <w:bookmarkStart w:id="1558" w:name="_Toc86312857"/>
      <w:bookmarkStart w:id="1559" w:name="_Toc107481941"/>
      <w:bookmarkStart w:id="1560" w:name="_Toc106099113"/>
      <w:r>
        <w:rPr>
          <w:rStyle w:val="CharSectno"/>
        </w:rPr>
        <w:t>154</w:t>
      </w:r>
      <w:r>
        <w:t>.</w:t>
      </w:r>
      <w:r>
        <w:tab/>
        <w:t>Deputy members</w:t>
      </w:r>
      <w:bookmarkEnd w:id="1557"/>
      <w:bookmarkEnd w:id="1558"/>
      <w:bookmarkEnd w:id="1559"/>
      <w:bookmarkEnd w:id="1560"/>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1561" w:name="_Toc85788526"/>
      <w:bookmarkStart w:id="1562" w:name="_Toc86312858"/>
      <w:bookmarkStart w:id="1563" w:name="_Toc107481942"/>
      <w:bookmarkStart w:id="1564" w:name="_Toc106099114"/>
      <w:r>
        <w:rPr>
          <w:rStyle w:val="CharSectno"/>
        </w:rPr>
        <w:t>155</w:t>
      </w:r>
      <w:r>
        <w:t>.</w:t>
      </w:r>
      <w:r>
        <w:tab/>
        <w:t>Remuneration and allowances of Board members</w:t>
      </w:r>
      <w:bookmarkEnd w:id="1561"/>
      <w:bookmarkEnd w:id="1562"/>
      <w:bookmarkEnd w:id="1563"/>
      <w:bookmarkEnd w:id="1564"/>
    </w:p>
    <w:p>
      <w:pPr>
        <w:pStyle w:val="Subsection"/>
      </w:pPr>
      <w:r>
        <w:tab/>
      </w:r>
      <w:r>
        <w:tab/>
        <w:t>A Board member is entitled to be paid any remuneration and allowances that the Minister may determine on the recommendation of the Public Sector Commissioner.</w:t>
      </w:r>
    </w:p>
    <w:p>
      <w:pPr>
        <w:pStyle w:val="Heading5"/>
      </w:pPr>
      <w:bookmarkStart w:id="1565" w:name="_Toc85788527"/>
      <w:bookmarkStart w:id="1566" w:name="_Toc86312859"/>
      <w:bookmarkStart w:id="1567" w:name="_Toc107481943"/>
      <w:bookmarkStart w:id="1568" w:name="_Toc106099115"/>
      <w:r>
        <w:rPr>
          <w:rStyle w:val="CharSectno"/>
        </w:rPr>
        <w:t>156</w:t>
      </w:r>
      <w:r>
        <w:t>.</w:t>
      </w:r>
      <w:r>
        <w:tab/>
        <w:t>Leave of absence</w:t>
      </w:r>
      <w:bookmarkEnd w:id="1565"/>
      <w:bookmarkEnd w:id="1566"/>
      <w:bookmarkEnd w:id="1567"/>
      <w:bookmarkEnd w:id="1568"/>
    </w:p>
    <w:p>
      <w:pPr>
        <w:pStyle w:val="Subsection"/>
      </w:pPr>
      <w:r>
        <w:tab/>
      </w:r>
      <w:r>
        <w:tab/>
        <w:t>The Board may grant leave of absence to a Board member on any terms and conditions the Board determines.</w:t>
      </w:r>
    </w:p>
    <w:p>
      <w:pPr>
        <w:pStyle w:val="Heading5"/>
      </w:pPr>
      <w:bookmarkStart w:id="1569" w:name="_Toc85788528"/>
      <w:bookmarkStart w:id="1570" w:name="_Toc86312860"/>
      <w:bookmarkStart w:id="1571" w:name="_Toc107481944"/>
      <w:bookmarkStart w:id="1572" w:name="_Toc106099116"/>
      <w:r>
        <w:rPr>
          <w:rStyle w:val="CharSectno"/>
        </w:rPr>
        <w:t>157</w:t>
      </w:r>
      <w:r>
        <w:t>.</w:t>
      </w:r>
      <w:r>
        <w:tab/>
        <w:t>Execution of documents by Board</w:t>
      </w:r>
      <w:bookmarkEnd w:id="1569"/>
      <w:bookmarkEnd w:id="1570"/>
      <w:bookmarkEnd w:id="1571"/>
      <w:bookmarkEnd w:id="1572"/>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tab/>
        <w:t>(7)</w:t>
      </w:r>
      <w:r>
        <w:tab/>
        <w:t>When a document is produced bearing a seal purporting to be the common seal of the Board, it must be presumed that the seal is the common seal of the Board unless the contrary is shown.</w:t>
      </w:r>
    </w:p>
    <w:p>
      <w:pPr>
        <w:pStyle w:val="Heading3"/>
      </w:pPr>
      <w:bookmarkStart w:id="1573" w:name="_Toc71531302"/>
      <w:bookmarkStart w:id="1574" w:name="_Toc81575315"/>
      <w:bookmarkStart w:id="1575" w:name="_Toc81576004"/>
      <w:bookmarkStart w:id="1576" w:name="_Toc81576309"/>
      <w:bookmarkStart w:id="1577" w:name="_Toc85788529"/>
      <w:bookmarkStart w:id="1578" w:name="_Toc86305605"/>
      <w:bookmarkStart w:id="1579" w:name="_Toc86312558"/>
      <w:bookmarkStart w:id="1580" w:name="_Toc86312861"/>
      <w:bookmarkStart w:id="1581" w:name="_Toc105680313"/>
      <w:bookmarkStart w:id="1582" w:name="_Toc105680621"/>
      <w:bookmarkStart w:id="1583" w:name="_Toc105755942"/>
      <w:bookmarkStart w:id="1584" w:name="_Toc106099117"/>
      <w:bookmarkStart w:id="1585" w:name="_Toc107164319"/>
      <w:bookmarkStart w:id="1586" w:name="_Toc107310737"/>
      <w:bookmarkStart w:id="1587" w:name="_Toc107311442"/>
      <w:bookmarkStart w:id="1588" w:name="_Toc107481945"/>
      <w:r>
        <w:rPr>
          <w:rStyle w:val="CharDivNo"/>
        </w:rPr>
        <w:t>Division 2</w:t>
      </w:r>
      <w:r>
        <w:t> — </w:t>
      </w:r>
      <w:r>
        <w:rPr>
          <w:rStyle w:val="CharDivText"/>
        </w:rPr>
        <w:t>Functions, powers and delegation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85788530"/>
      <w:bookmarkStart w:id="1590" w:name="_Toc86312862"/>
      <w:bookmarkStart w:id="1591" w:name="_Toc107481946"/>
      <w:bookmarkStart w:id="1592" w:name="_Toc106099118"/>
      <w:r>
        <w:rPr>
          <w:rStyle w:val="CharSectno"/>
        </w:rPr>
        <w:t>158</w:t>
      </w:r>
      <w:r>
        <w:t>.</w:t>
      </w:r>
      <w:r>
        <w:tab/>
        <w:t>Functions of Board</w:t>
      </w:r>
      <w:bookmarkEnd w:id="1589"/>
      <w:bookmarkEnd w:id="1590"/>
      <w:bookmarkEnd w:id="1591"/>
      <w:bookmarkEnd w:id="1592"/>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1593" w:name="_Toc85788531"/>
      <w:bookmarkStart w:id="1594" w:name="_Toc86312863"/>
      <w:bookmarkStart w:id="1595" w:name="_Toc107481947"/>
      <w:bookmarkStart w:id="1596" w:name="_Toc106099119"/>
      <w:r>
        <w:rPr>
          <w:rStyle w:val="CharSectno"/>
        </w:rPr>
        <w:t>159</w:t>
      </w:r>
      <w:r>
        <w:t>.</w:t>
      </w:r>
      <w:r>
        <w:tab/>
        <w:t>Powers of Board</w:t>
      </w:r>
      <w:bookmarkEnd w:id="1593"/>
      <w:bookmarkEnd w:id="1594"/>
      <w:bookmarkEnd w:id="1595"/>
      <w:bookmarkEnd w:id="1596"/>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1597" w:name="_Toc85788532"/>
      <w:bookmarkStart w:id="1598" w:name="_Toc86312864"/>
      <w:bookmarkStart w:id="1599" w:name="_Toc107481948"/>
      <w:bookmarkStart w:id="1600" w:name="_Toc106099120"/>
      <w:r>
        <w:rPr>
          <w:rStyle w:val="CharSectno"/>
        </w:rPr>
        <w:t>160</w:t>
      </w:r>
      <w:r>
        <w:t>.</w:t>
      </w:r>
      <w:r>
        <w:tab/>
        <w:t>Delegation by Board</w:t>
      </w:r>
      <w:bookmarkEnd w:id="1597"/>
      <w:bookmarkEnd w:id="1598"/>
      <w:bookmarkEnd w:id="1599"/>
      <w:bookmarkEnd w:id="1600"/>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1601" w:name="_Toc71531306"/>
      <w:bookmarkStart w:id="1602" w:name="_Toc81575319"/>
      <w:bookmarkStart w:id="1603" w:name="_Toc81576008"/>
      <w:bookmarkStart w:id="1604" w:name="_Toc81576313"/>
      <w:bookmarkStart w:id="1605" w:name="_Toc85788533"/>
      <w:bookmarkStart w:id="1606" w:name="_Toc86305609"/>
      <w:bookmarkStart w:id="1607" w:name="_Toc86312562"/>
      <w:bookmarkStart w:id="1608" w:name="_Toc86312865"/>
      <w:bookmarkStart w:id="1609" w:name="_Toc105680317"/>
      <w:bookmarkStart w:id="1610" w:name="_Toc105680625"/>
      <w:bookmarkStart w:id="1611" w:name="_Toc105755946"/>
      <w:bookmarkStart w:id="1612" w:name="_Toc106099121"/>
      <w:bookmarkStart w:id="1613" w:name="_Toc107164323"/>
      <w:bookmarkStart w:id="1614" w:name="_Toc107310741"/>
      <w:bookmarkStart w:id="1615" w:name="_Toc107311446"/>
      <w:bookmarkStart w:id="1616" w:name="_Toc107481949"/>
      <w:r>
        <w:rPr>
          <w:rStyle w:val="CharDivNo"/>
        </w:rPr>
        <w:t>Division 3</w:t>
      </w:r>
      <w:r>
        <w:t> — </w:t>
      </w:r>
      <w:r>
        <w:rPr>
          <w:rStyle w:val="CharDivText"/>
        </w:rPr>
        <w:t>Staff</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85788534"/>
      <w:bookmarkStart w:id="1618" w:name="_Toc86312866"/>
      <w:bookmarkStart w:id="1619" w:name="_Toc107481950"/>
      <w:bookmarkStart w:id="1620" w:name="_Toc106099122"/>
      <w:r>
        <w:rPr>
          <w:rStyle w:val="CharSectno"/>
        </w:rPr>
        <w:t>161</w:t>
      </w:r>
      <w:r>
        <w:t>.</w:t>
      </w:r>
      <w:r>
        <w:tab/>
        <w:t>Registrar and other staff</w:t>
      </w:r>
      <w:bookmarkEnd w:id="1617"/>
      <w:bookmarkEnd w:id="1618"/>
      <w:bookmarkEnd w:id="1619"/>
      <w:bookmarkEnd w:id="1620"/>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1621" w:name="_Toc71531308"/>
      <w:bookmarkStart w:id="1622" w:name="_Toc81575321"/>
      <w:bookmarkStart w:id="1623" w:name="_Toc81576010"/>
      <w:bookmarkStart w:id="1624" w:name="_Toc81576315"/>
      <w:bookmarkStart w:id="1625" w:name="_Toc85788535"/>
      <w:bookmarkStart w:id="1626" w:name="_Toc86305611"/>
      <w:bookmarkStart w:id="1627" w:name="_Toc86312564"/>
      <w:bookmarkStart w:id="1628" w:name="_Toc86312867"/>
      <w:bookmarkStart w:id="1629" w:name="_Toc105680319"/>
      <w:bookmarkStart w:id="1630" w:name="_Toc105680627"/>
      <w:bookmarkStart w:id="1631" w:name="_Toc105755948"/>
      <w:bookmarkStart w:id="1632" w:name="_Toc106099123"/>
      <w:bookmarkStart w:id="1633" w:name="_Toc107164325"/>
      <w:bookmarkStart w:id="1634" w:name="_Toc107310743"/>
      <w:bookmarkStart w:id="1635" w:name="_Toc107311448"/>
      <w:bookmarkStart w:id="1636" w:name="_Toc107481951"/>
      <w:r>
        <w:rPr>
          <w:rStyle w:val="CharDivNo"/>
        </w:rPr>
        <w:t>Division 4</w:t>
      </w:r>
      <w:r>
        <w:t> — </w:t>
      </w:r>
      <w:r>
        <w:rPr>
          <w:rStyle w:val="CharDivText"/>
        </w:rPr>
        <w:t>Accountability provisions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788536"/>
      <w:bookmarkStart w:id="1638" w:name="_Toc86312868"/>
      <w:bookmarkStart w:id="1639" w:name="_Toc107481952"/>
      <w:bookmarkStart w:id="1640" w:name="_Toc106099124"/>
      <w:r>
        <w:rPr>
          <w:rStyle w:val="CharSectno"/>
        </w:rPr>
        <w:t>162</w:t>
      </w:r>
      <w:r>
        <w:t>.</w:t>
      </w:r>
      <w:r>
        <w:tab/>
        <w:t>Minister may give directions to Board</w:t>
      </w:r>
      <w:bookmarkEnd w:id="1637"/>
      <w:bookmarkEnd w:id="1638"/>
      <w:bookmarkEnd w:id="1639"/>
      <w:bookmarkEnd w:id="1640"/>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1641" w:name="_Toc85788537"/>
      <w:bookmarkStart w:id="1642" w:name="_Toc86312869"/>
      <w:bookmarkStart w:id="1643" w:name="_Toc107481953"/>
      <w:bookmarkStart w:id="1644" w:name="_Toc106099125"/>
      <w:r>
        <w:rPr>
          <w:rStyle w:val="CharSectno"/>
        </w:rPr>
        <w:t>163</w:t>
      </w:r>
      <w:r>
        <w:t>.</w:t>
      </w:r>
      <w:r>
        <w:tab/>
        <w:t>Minister to have access to information</w:t>
      </w:r>
      <w:bookmarkEnd w:id="1641"/>
      <w:bookmarkEnd w:id="1642"/>
      <w:bookmarkEnd w:id="1643"/>
      <w:bookmarkEnd w:id="1644"/>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tab/>
        <w:t>(5)</w:t>
      </w:r>
      <w:r>
        <w:tab/>
        <w:t>This section does not entitle the Minister to have personal information unless the information is about a person who consents to the Minister having the information.</w:t>
      </w:r>
    </w:p>
    <w:p>
      <w:pPr>
        <w:pStyle w:val="Heading3"/>
      </w:pPr>
      <w:bookmarkStart w:id="1645" w:name="_Toc71531311"/>
      <w:bookmarkStart w:id="1646" w:name="_Toc81575324"/>
      <w:bookmarkStart w:id="1647" w:name="_Toc81576013"/>
      <w:bookmarkStart w:id="1648" w:name="_Toc81576318"/>
      <w:bookmarkStart w:id="1649" w:name="_Toc85788538"/>
      <w:bookmarkStart w:id="1650" w:name="_Toc86305614"/>
      <w:bookmarkStart w:id="1651" w:name="_Toc86312567"/>
      <w:bookmarkStart w:id="1652" w:name="_Toc86312870"/>
      <w:bookmarkStart w:id="1653" w:name="_Toc105680322"/>
      <w:bookmarkStart w:id="1654" w:name="_Toc105680630"/>
      <w:bookmarkStart w:id="1655" w:name="_Toc105755951"/>
      <w:bookmarkStart w:id="1656" w:name="_Toc106099126"/>
      <w:bookmarkStart w:id="1657" w:name="_Toc107164328"/>
      <w:bookmarkStart w:id="1658" w:name="_Toc107310746"/>
      <w:bookmarkStart w:id="1659" w:name="_Toc107311451"/>
      <w:bookmarkStart w:id="1660" w:name="_Toc107481954"/>
      <w:r>
        <w:rPr>
          <w:rStyle w:val="CharDivNo"/>
        </w:rPr>
        <w:t>Division 5</w:t>
      </w:r>
      <w:r>
        <w:t> — </w:t>
      </w:r>
      <w:r>
        <w:rPr>
          <w:rStyle w:val="CharDivText"/>
        </w:rPr>
        <w:t>Constitution and procedures of Board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4"/>
      </w:pPr>
      <w:bookmarkStart w:id="1661" w:name="_Toc71531312"/>
      <w:bookmarkStart w:id="1662" w:name="_Toc81575325"/>
      <w:bookmarkStart w:id="1663" w:name="_Toc81576014"/>
      <w:bookmarkStart w:id="1664" w:name="_Toc81576319"/>
      <w:bookmarkStart w:id="1665" w:name="_Toc85788539"/>
      <w:bookmarkStart w:id="1666" w:name="_Toc86305615"/>
      <w:bookmarkStart w:id="1667" w:name="_Toc86312568"/>
      <w:bookmarkStart w:id="1668" w:name="_Toc86312871"/>
      <w:bookmarkStart w:id="1669" w:name="_Toc105680323"/>
      <w:bookmarkStart w:id="1670" w:name="_Toc105680631"/>
      <w:bookmarkStart w:id="1671" w:name="_Toc105755952"/>
      <w:bookmarkStart w:id="1672" w:name="_Toc106099127"/>
      <w:bookmarkStart w:id="1673" w:name="_Toc107164329"/>
      <w:bookmarkStart w:id="1674" w:name="_Toc107310747"/>
      <w:bookmarkStart w:id="1675" w:name="_Toc107311452"/>
      <w:bookmarkStart w:id="1676" w:name="_Toc107481955"/>
      <w:r>
        <w:t>Subdivision 1 — General provisions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85788540"/>
      <w:bookmarkStart w:id="1678" w:name="_Toc86312872"/>
      <w:bookmarkStart w:id="1679" w:name="_Toc107481956"/>
      <w:bookmarkStart w:id="1680" w:name="_Toc106099128"/>
      <w:r>
        <w:rPr>
          <w:rStyle w:val="CharSectno"/>
        </w:rPr>
        <w:t>164</w:t>
      </w:r>
      <w:r>
        <w:t>.</w:t>
      </w:r>
      <w:r>
        <w:tab/>
        <w:t>Term of office</w:t>
      </w:r>
      <w:bookmarkEnd w:id="1677"/>
      <w:bookmarkEnd w:id="1678"/>
      <w:bookmarkEnd w:id="1679"/>
      <w:bookmarkEnd w:id="1680"/>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1681" w:name="_Toc85788541"/>
      <w:bookmarkStart w:id="1682" w:name="_Toc86312873"/>
      <w:bookmarkStart w:id="1683" w:name="_Toc107481957"/>
      <w:bookmarkStart w:id="1684" w:name="_Toc106099129"/>
      <w:r>
        <w:rPr>
          <w:rStyle w:val="CharSectno"/>
        </w:rPr>
        <w:t>165</w:t>
      </w:r>
      <w:r>
        <w:t>.</w:t>
      </w:r>
      <w:r>
        <w:tab/>
        <w:t>Vacancy in office</w:t>
      </w:r>
      <w:bookmarkEnd w:id="1681"/>
      <w:bookmarkEnd w:id="1682"/>
      <w:bookmarkEnd w:id="1683"/>
      <w:bookmarkEnd w:id="1684"/>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1685" w:name="_Toc85788542"/>
      <w:bookmarkStart w:id="1686" w:name="_Toc86312874"/>
      <w:bookmarkStart w:id="1687" w:name="_Toc107481958"/>
      <w:bookmarkStart w:id="1688" w:name="_Toc106099130"/>
      <w:r>
        <w:rPr>
          <w:rStyle w:val="CharSectno"/>
        </w:rPr>
        <w:t>166</w:t>
      </w:r>
      <w:r>
        <w:t>.</w:t>
      </w:r>
      <w:r>
        <w:tab/>
        <w:t>Minister may fill vacancy in office of elected member in certain circumstances</w:t>
      </w:r>
      <w:bookmarkEnd w:id="1685"/>
      <w:bookmarkEnd w:id="1686"/>
      <w:bookmarkEnd w:id="1687"/>
      <w:bookmarkEnd w:id="1688"/>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1689" w:name="_Toc85788543"/>
      <w:bookmarkStart w:id="1690" w:name="_Toc86312875"/>
      <w:bookmarkStart w:id="1691" w:name="_Toc107481959"/>
      <w:bookmarkStart w:id="1692" w:name="_Toc106099131"/>
      <w:r>
        <w:rPr>
          <w:rStyle w:val="CharSectno"/>
        </w:rPr>
        <w:t>167</w:t>
      </w:r>
      <w:r>
        <w:t>.</w:t>
      </w:r>
      <w:r>
        <w:tab/>
        <w:t>Holding meetings</w:t>
      </w:r>
      <w:bookmarkEnd w:id="1689"/>
      <w:bookmarkEnd w:id="1690"/>
      <w:bookmarkEnd w:id="1691"/>
      <w:bookmarkEnd w:id="1692"/>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1693" w:name="_Toc85788544"/>
      <w:bookmarkStart w:id="1694" w:name="_Toc86312876"/>
      <w:bookmarkStart w:id="1695" w:name="_Toc107481960"/>
      <w:bookmarkStart w:id="1696" w:name="_Toc106099132"/>
      <w:r>
        <w:rPr>
          <w:rStyle w:val="CharSectno"/>
        </w:rPr>
        <w:t>168</w:t>
      </w:r>
      <w:r>
        <w:t>.</w:t>
      </w:r>
      <w:r>
        <w:tab/>
        <w:t>Meetings generally closed to public</w:t>
      </w:r>
      <w:bookmarkEnd w:id="1693"/>
      <w:bookmarkEnd w:id="1694"/>
      <w:bookmarkEnd w:id="1695"/>
      <w:bookmarkEnd w:id="1696"/>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1697" w:name="_Toc85788545"/>
      <w:bookmarkStart w:id="1698" w:name="_Toc86312877"/>
      <w:bookmarkStart w:id="1699" w:name="_Toc107481961"/>
      <w:bookmarkStart w:id="1700" w:name="_Toc106099133"/>
      <w:r>
        <w:rPr>
          <w:rStyle w:val="CharSectno"/>
        </w:rPr>
        <w:t>169</w:t>
      </w:r>
      <w:r>
        <w:t>.</w:t>
      </w:r>
      <w:r>
        <w:tab/>
        <w:t>Quorum</w:t>
      </w:r>
      <w:bookmarkEnd w:id="1697"/>
      <w:bookmarkEnd w:id="1698"/>
      <w:bookmarkEnd w:id="1699"/>
      <w:bookmarkEnd w:id="1700"/>
    </w:p>
    <w:p>
      <w:pPr>
        <w:pStyle w:val="Subsection"/>
      </w:pPr>
      <w:r>
        <w:tab/>
      </w:r>
      <w:r>
        <w:tab/>
        <w:t>The quorum for a meeting of the Board is 5 Board members, at least 3 of whom are WA veterinarians.</w:t>
      </w:r>
    </w:p>
    <w:p>
      <w:pPr>
        <w:pStyle w:val="Heading5"/>
      </w:pPr>
      <w:bookmarkStart w:id="1701" w:name="_Toc85788546"/>
      <w:bookmarkStart w:id="1702" w:name="_Toc86312878"/>
      <w:bookmarkStart w:id="1703" w:name="_Toc107481962"/>
      <w:bookmarkStart w:id="1704" w:name="_Toc106099134"/>
      <w:r>
        <w:rPr>
          <w:rStyle w:val="CharSectno"/>
        </w:rPr>
        <w:t>170</w:t>
      </w:r>
      <w:r>
        <w:t>.</w:t>
      </w:r>
      <w:r>
        <w:tab/>
        <w:t>Presiding at meetings</w:t>
      </w:r>
      <w:bookmarkEnd w:id="1701"/>
      <w:bookmarkEnd w:id="1702"/>
      <w:bookmarkEnd w:id="1703"/>
      <w:bookmarkEnd w:id="1704"/>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1705" w:name="_Toc85788547"/>
      <w:bookmarkStart w:id="1706" w:name="_Toc86312879"/>
      <w:bookmarkStart w:id="1707" w:name="_Toc107481963"/>
      <w:bookmarkStart w:id="1708" w:name="_Toc106099135"/>
      <w:r>
        <w:rPr>
          <w:rStyle w:val="CharSectno"/>
        </w:rPr>
        <w:t>171</w:t>
      </w:r>
      <w:r>
        <w:t>.</w:t>
      </w:r>
      <w:r>
        <w:tab/>
        <w:t>Procedure at meetings</w:t>
      </w:r>
      <w:bookmarkEnd w:id="1705"/>
      <w:bookmarkEnd w:id="1706"/>
      <w:bookmarkEnd w:id="1707"/>
      <w:bookmarkEnd w:id="1708"/>
    </w:p>
    <w:p>
      <w:pPr>
        <w:pStyle w:val="Subsection"/>
      </w:pPr>
      <w:r>
        <w:tab/>
      </w:r>
      <w:r>
        <w:tab/>
        <w:t>The Board must determine its own meeting procedures to the extent that they are not fixed by this Act.</w:t>
      </w:r>
    </w:p>
    <w:p>
      <w:pPr>
        <w:pStyle w:val="Heading5"/>
      </w:pPr>
      <w:bookmarkStart w:id="1709" w:name="_Toc85788548"/>
      <w:bookmarkStart w:id="1710" w:name="_Toc86312880"/>
      <w:bookmarkStart w:id="1711" w:name="_Toc107481964"/>
      <w:bookmarkStart w:id="1712" w:name="_Toc106099136"/>
      <w:r>
        <w:rPr>
          <w:rStyle w:val="CharSectno"/>
        </w:rPr>
        <w:t>172</w:t>
      </w:r>
      <w:r>
        <w:t>.</w:t>
      </w:r>
      <w:r>
        <w:tab/>
        <w:t>Voting</w:t>
      </w:r>
      <w:bookmarkEnd w:id="1709"/>
      <w:bookmarkEnd w:id="1710"/>
      <w:bookmarkEnd w:id="1711"/>
      <w:bookmarkEnd w:id="1712"/>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1713" w:name="_Toc85788549"/>
      <w:bookmarkStart w:id="1714" w:name="_Toc86312881"/>
      <w:bookmarkStart w:id="1715" w:name="_Toc107481965"/>
      <w:bookmarkStart w:id="1716" w:name="_Toc106099137"/>
      <w:r>
        <w:rPr>
          <w:rStyle w:val="CharSectno"/>
        </w:rPr>
        <w:t>173</w:t>
      </w:r>
      <w:r>
        <w:t>.</w:t>
      </w:r>
      <w:r>
        <w:tab/>
        <w:t>Inviting consultant to participate in meeting</w:t>
      </w:r>
      <w:bookmarkEnd w:id="1713"/>
      <w:bookmarkEnd w:id="1714"/>
      <w:bookmarkEnd w:id="1715"/>
      <w:bookmarkEnd w:id="1716"/>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1717" w:name="_Toc85788550"/>
      <w:bookmarkStart w:id="1718" w:name="_Toc86312882"/>
      <w:bookmarkStart w:id="1719" w:name="_Toc107481966"/>
      <w:bookmarkStart w:id="1720" w:name="_Toc106099138"/>
      <w:r>
        <w:rPr>
          <w:rStyle w:val="CharSectno"/>
        </w:rPr>
        <w:t>174</w:t>
      </w:r>
      <w:r>
        <w:t>.</w:t>
      </w:r>
      <w:r>
        <w:tab/>
        <w:t>Holding meetings remotely</w:t>
      </w:r>
      <w:bookmarkEnd w:id="1717"/>
      <w:bookmarkEnd w:id="1718"/>
      <w:bookmarkEnd w:id="1719"/>
      <w:bookmarkEnd w:id="172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721" w:name="_Toc85788551"/>
      <w:bookmarkStart w:id="1722" w:name="_Toc86312883"/>
      <w:bookmarkStart w:id="1723" w:name="_Toc107481967"/>
      <w:bookmarkStart w:id="1724" w:name="_Toc106099139"/>
      <w:r>
        <w:rPr>
          <w:rStyle w:val="CharSectno"/>
        </w:rPr>
        <w:t>175</w:t>
      </w:r>
      <w:r>
        <w:t>.</w:t>
      </w:r>
      <w:r>
        <w:tab/>
        <w:t>Resolution without meeting</w:t>
      </w:r>
      <w:bookmarkEnd w:id="1721"/>
      <w:bookmarkEnd w:id="1722"/>
      <w:bookmarkEnd w:id="1723"/>
      <w:bookmarkEnd w:id="1724"/>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1725" w:name="_Toc85788552"/>
      <w:bookmarkStart w:id="1726" w:name="_Toc86312884"/>
      <w:bookmarkStart w:id="1727" w:name="_Toc107481968"/>
      <w:bookmarkStart w:id="1728" w:name="_Toc106099140"/>
      <w:r>
        <w:rPr>
          <w:rStyle w:val="CharSectno"/>
        </w:rPr>
        <w:t>176</w:t>
      </w:r>
      <w:r>
        <w:t>.</w:t>
      </w:r>
      <w:r>
        <w:tab/>
        <w:t>Minutes</w:t>
      </w:r>
      <w:bookmarkEnd w:id="1725"/>
      <w:bookmarkEnd w:id="1726"/>
      <w:bookmarkEnd w:id="1727"/>
      <w:bookmarkEnd w:id="1728"/>
    </w:p>
    <w:p>
      <w:pPr>
        <w:pStyle w:val="Subsection"/>
      </w:pPr>
      <w:r>
        <w:tab/>
      </w:r>
      <w:r>
        <w:tab/>
        <w:t>The Board must cause accurate minutes to be kept of the proceedings at each of its meetings.</w:t>
      </w:r>
    </w:p>
    <w:p>
      <w:pPr>
        <w:pStyle w:val="Heading4"/>
      </w:pPr>
      <w:bookmarkStart w:id="1729" w:name="_Toc71531325"/>
      <w:bookmarkStart w:id="1730" w:name="_Toc81575339"/>
      <w:bookmarkStart w:id="1731" w:name="_Toc81576028"/>
      <w:bookmarkStart w:id="1732" w:name="_Toc81576333"/>
      <w:bookmarkStart w:id="1733" w:name="_Toc85788553"/>
      <w:bookmarkStart w:id="1734" w:name="_Toc86305629"/>
      <w:bookmarkStart w:id="1735" w:name="_Toc86312582"/>
      <w:bookmarkStart w:id="1736" w:name="_Toc86312885"/>
      <w:bookmarkStart w:id="1737" w:name="_Toc105680337"/>
      <w:bookmarkStart w:id="1738" w:name="_Toc105680645"/>
      <w:bookmarkStart w:id="1739" w:name="_Toc105755966"/>
      <w:bookmarkStart w:id="1740" w:name="_Toc106099141"/>
      <w:bookmarkStart w:id="1741" w:name="_Toc107164343"/>
      <w:bookmarkStart w:id="1742" w:name="_Toc107310761"/>
      <w:bookmarkStart w:id="1743" w:name="_Toc107311466"/>
      <w:bookmarkStart w:id="1744" w:name="_Toc107481969"/>
      <w:r>
        <w:t>Subdivision 2 — Committees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85788554"/>
      <w:bookmarkStart w:id="1746" w:name="_Toc86312886"/>
      <w:bookmarkStart w:id="1747" w:name="_Toc107481970"/>
      <w:bookmarkStart w:id="1748" w:name="_Toc106099142"/>
      <w:r>
        <w:rPr>
          <w:rStyle w:val="CharSectno"/>
        </w:rPr>
        <w:t>177</w:t>
      </w:r>
      <w:r>
        <w:t>.</w:t>
      </w:r>
      <w:r>
        <w:tab/>
        <w:t>Establishment of committees</w:t>
      </w:r>
      <w:bookmarkEnd w:id="1745"/>
      <w:bookmarkEnd w:id="1746"/>
      <w:bookmarkEnd w:id="1747"/>
      <w:bookmarkEnd w:id="1748"/>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1749" w:name="_Toc85788555"/>
      <w:bookmarkStart w:id="1750" w:name="_Toc86312887"/>
      <w:bookmarkStart w:id="1751" w:name="_Toc107481971"/>
      <w:bookmarkStart w:id="1752" w:name="_Toc106099143"/>
      <w:r>
        <w:rPr>
          <w:rStyle w:val="CharSectno"/>
        </w:rPr>
        <w:t>178</w:t>
      </w:r>
      <w:r>
        <w:t>.</w:t>
      </w:r>
      <w:r>
        <w:tab/>
        <w:t>Membership of committee</w:t>
      </w:r>
      <w:bookmarkEnd w:id="1749"/>
      <w:bookmarkEnd w:id="1750"/>
      <w:bookmarkEnd w:id="1751"/>
      <w:bookmarkEnd w:id="1752"/>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1753" w:name="_Toc85788556"/>
      <w:bookmarkStart w:id="1754" w:name="_Toc86312888"/>
      <w:bookmarkStart w:id="1755" w:name="_Toc107481972"/>
      <w:bookmarkStart w:id="1756" w:name="_Toc106099144"/>
      <w:r>
        <w:rPr>
          <w:rStyle w:val="CharSectno"/>
        </w:rPr>
        <w:t>179</w:t>
      </w:r>
      <w:r>
        <w:t>.</w:t>
      </w:r>
      <w:r>
        <w:tab/>
        <w:t>Board may give directions to committee</w:t>
      </w:r>
      <w:bookmarkEnd w:id="1753"/>
      <w:bookmarkEnd w:id="1754"/>
      <w:bookmarkEnd w:id="1755"/>
      <w:bookmarkEnd w:id="1756"/>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1757" w:name="_Toc85788557"/>
      <w:bookmarkStart w:id="1758" w:name="_Toc86312889"/>
      <w:bookmarkStart w:id="1759" w:name="_Toc107481973"/>
      <w:bookmarkStart w:id="1760" w:name="_Toc106099145"/>
      <w:r>
        <w:rPr>
          <w:rStyle w:val="CharSectno"/>
        </w:rPr>
        <w:t>180</w:t>
      </w:r>
      <w:r>
        <w:t>.</w:t>
      </w:r>
      <w:r>
        <w:tab/>
        <w:t>Procedures and minutes</w:t>
      </w:r>
      <w:bookmarkEnd w:id="1757"/>
      <w:bookmarkEnd w:id="1758"/>
      <w:bookmarkEnd w:id="1759"/>
      <w:bookmarkEnd w:id="1760"/>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1761" w:name="_Toc85788558"/>
      <w:bookmarkStart w:id="1762" w:name="_Toc86312890"/>
      <w:bookmarkStart w:id="1763" w:name="_Toc107481974"/>
      <w:bookmarkStart w:id="1764" w:name="_Toc106099146"/>
      <w:r>
        <w:rPr>
          <w:rStyle w:val="CharSectno"/>
        </w:rPr>
        <w:t>181</w:t>
      </w:r>
      <w:r>
        <w:t>.</w:t>
      </w:r>
      <w:r>
        <w:tab/>
        <w:t>Remuneration and allowances of committee members</w:t>
      </w:r>
      <w:bookmarkEnd w:id="1761"/>
      <w:bookmarkEnd w:id="1762"/>
      <w:bookmarkEnd w:id="1763"/>
      <w:bookmarkEnd w:id="1764"/>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1765" w:name="_Toc71531331"/>
      <w:bookmarkStart w:id="1766" w:name="_Toc81575345"/>
      <w:bookmarkStart w:id="1767" w:name="_Toc81576034"/>
      <w:bookmarkStart w:id="1768" w:name="_Toc81576339"/>
      <w:bookmarkStart w:id="1769" w:name="_Toc85788559"/>
      <w:bookmarkStart w:id="1770" w:name="_Toc86305635"/>
      <w:bookmarkStart w:id="1771" w:name="_Toc86312588"/>
      <w:bookmarkStart w:id="1772" w:name="_Toc86312891"/>
      <w:bookmarkStart w:id="1773" w:name="_Toc105680343"/>
      <w:bookmarkStart w:id="1774" w:name="_Toc105680651"/>
      <w:bookmarkStart w:id="1775" w:name="_Toc105755972"/>
      <w:bookmarkStart w:id="1776" w:name="_Toc106099147"/>
      <w:bookmarkStart w:id="1777" w:name="_Toc107164349"/>
      <w:bookmarkStart w:id="1778" w:name="_Toc107310767"/>
      <w:bookmarkStart w:id="1779" w:name="_Toc107311472"/>
      <w:bookmarkStart w:id="1780" w:name="_Toc107481975"/>
      <w:r>
        <w:t>Subdivision 3 — Disclosure of material personal interests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85788560"/>
      <w:bookmarkStart w:id="1782" w:name="_Toc86312892"/>
      <w:bookmarkStart w:id="1783" w:name="_Toc107481976"/>
      <w:bookmarkStart w:id="1784" w:name="_Toc106099148"/>
      <w:r>
        <w:rPr>
          <w:rStyle w:val="CharSectno"/>
        </w:rPr>
        <w:t>182</w:t>
      </w:r>
      <w:r>
        <w:t>.</w:t>
      </w:r>
      <w:r>
        <w:tab/>
        <w:t>Term used: member</w:t>
      </w:r>
      <w:bookmarkEnd w:id="1781"/>
      <w:bookmarkEnd w:id="1782"/>
      <w:bookmarkEnd w:id="1783"/>
      <w:bookmarkEnd w:id="1784"/>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1785" w:name="_Toc85788561"/>
      <w:bookmarkStart w:id="1786" w:name="_Toc86312893"/>
      <w:bookmarkStart w:id="1787" w:name="_Toc107481977"/>
      <w:bookmarkStart w:id="1788" w:name="_Toc106099149"/>
      <w:r>
        <w:rPr>
          <w:rStyle w:val="CharSectno"/>
        </w:rPr>
        <w:t>183</w:t>
      </w:r>
      <w:r>
        <w:t>.</w:t>
      </w:r>
      <w:r>
        <w:tab/>
        <w:t>Disclosure of interests</w:t>
      </w:r>
      <w:bookmarkEnd w:id="1785"/>
      <w:bookmarkEnd w:id="1786"/>
      <w:bookmarkEnd w:id="1787"/>
      <w:bookmarkEnd w:id="1788"/>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1789" w:name="_Toc85788562"/>
      <w:bookmarkStart w:id="1790" w:name="_Toc86312894"/>
      <w:bookmarkStart w:id="1791" w:name="_Toc107481978"/>
      <w:bookmarkStart w:id="1792" w:name="_Toc106099150"/>
      <w:r>
        <w:rPr>
          <w:rStyle w:val="CharSectno"/>
        </w:rPr>
        <w:t>184</w:t>
      </w:r>
      <w:r>
        <w:t>.</w:t>
      </w:r>
      <w:r>
        <w:tab/>
        <w:t>Voting by interested member</w:t>
      </w:r>
      <w:bookmarkEnd w:id="1789"/>
      <w:bookmarkEnd w:id="1790"/>
      <w:bookmarkEnd w:id="1791"/>
      <w:bookmarkEnd w:id="1792"/>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1793" w:name="_Toc85788563"/>
      <w:bookmarkStart w:id="1794" w:name="_Toc86312895"/>
      <w:bookmarkStart w:id="1795" w:name="_Toc107481979"/>
      <w:bookmarkStart w:id="1796" w:name="_Toc106099151"/>
      <w:r>
        <w:rPr>
          <w:rStyle w:val="CharSectno"/>
        </w:rPr>
        <w:t>185</w:t>
      </w:r>
      <w:r>
        <w:t>.</w:t>
      </w:r>
      <w:r>
        <w:tab/>
        <w:t>Section 184 may be declared inapplicable</w:t>
      </w:r>
      <w:bookmarkEnd w:id="1793"/>
      <w:bookmarkEnd w:id="1794"/>
      <w:bookmarkEnd w:id="1795"/>
      <w:bookmarkEnd w:id="1796"/>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797" w:name="_Toc85788564"/>
      <w:bookmarkStart w:id="1798" w:name="_Toc86312896"/>
      <w:bookmarkStart w:id="1799" w:name="_Toc107481980"/>
      <w:bookmarkStart w:id="1800" w:name="_Toc106099152"/>
      <w:r>
        <w:rPr>
          <w:rStyle w:val="CharSectno"/>
        </w:rPr>
        <w:t>186</w:t>
      </w:r>
      <w:r>
        <w:t>.</w:t>
      </w:r>
      <w:r>
        <w:tab/>
        <w:t>Quorum where s. 184 applies</w:t>
      </w:r>
      <w:bookmarkEnd w:id="1797"/>
      <w:bookmarkEnd w:id="1798"/>
      <w:bookmarkEnd w:id="1799"/>
      <w:bookmarkEnd w:id="1800"/>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1801" w:name="_Toc85788565"/>
      <w:bookmarkStart w:id="1802" w:name="_Toc86312897"/>
      <w:bookmarkStart w:id="1803" w:name="_Toc107481981"/>
      <w:bookmarkStart w:id="1804" w:name="_Toc106099153"/>
      <w:r>
        <w:rPr>
          <w:rStyle w:val="CharSectno"/>
        </w:rPr>
        <w:t>187</w:t>
      </w:r>
      <w:r>
        <w:t>.</w:t>
      </w:r>
      <w:r>
        <w:tab/>
        <w:t>Minister may declare s. 184 and 186 inapplicable</w:t>
      </w:r>
      <w:bookmarkEnd w:id="1801"/>
      <w:bookmarkEnd w:id="1802"/>
      <w:bookmarkEnd w:id="1803"/>
      <w:bookmarkEnd w:id="1804"/>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1805" w:name="_Toc71531338"/>
      <w:bookmarkStart w:id="1806" w:name="_Toc81575352"/>
      <w:bookmarkStart w:id="1807" w:name="_Toc81576041"/>
      <w:bookmarkStart w:id="1808" w:name="_Toc81576346"/>
      <w:bookmarkStart w:id="1809" w:name="_Toc85788566"/>
      <w:bookmarkStart w:id="1810" w:name="_Toc86305642"/>
      <w:bookmarkStart w:id="1811" w:name="_Toc86312595"/>
      <w:bookmarkStart w:id="1812" w:name="_Toc86312898"/>
      <w:bookmarkStart w:id="1813" w:name="_Toc105680350"/>
      <w:bookmarkStart w:id="1814" w:name="_Toc105680658"/>
      <w:bookmarkStart w:id="1815" w:name="_Toc105755979"/>
      <w:bookmarkStart w:id="1816" w:name="_Toc106099154"/>
      <w:bookmarkStart w:id="1817" w:name="_Toc107164356"/>
      <w:bookmarkStart w:id="1818" w:name="_Toc107310774"/>
      <w:bookmarkStart w:id="1819" w:name="_Toc107311479"/>
      <w:bookmarkStart w:id="1820" w:name="_Toc107481982"/>
      <w:r>
        <w:rPr>
          <w:rStyle w:val="CharDivNo"/>
        </w:rPr>
        <w:t>Division 6</w:t>
      </w:r>
      <w:r>
        <w:t> — </w:t>
      </w:r>
      <w:r>
        <w:rPr>
          <w:rStyle w:val="CharDivText"/>
        </w:rPr>
        <w:t>Financial and reporting provisions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85788567"/>
      <w:bookmarkStart w:id="1822" w:name="_Toc86312899"/>
      <w:bookmarkStart w:id="1823" w:name="_Toc107481983"/>
      <w:bookmarkStart w:id="1824" w:name="_Toc106099155"/>
      <w:r>
        <w:rPr>
          <w:rStyle w:val="CharSectno"/>
        </w:rPr>
        <w:t>188</w:t>
      </w:r>
      <w:r>
        <w:t>.</w:t>
      </w:r>
      <w:r>
        <w:tab/>
        <w:t>Funds of Board</w:t>
      </w:r>
      <w:bookmarkEnd w:id="1821"/>
      <w:bookmarkEnd w:id="1822"/>
      <w:bookmarkEnd w:id="1823"/>
      <w:bookmarkEnd w:id="1824"/>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1825" w:name="_Toc85788568"/>
      <w:bookmarkStart w:id="1826" w:name="_Toc86312900"/>
      <w:bookmarkStart w:id="1827" w:name="_Toc107481984"/>
      <w:bookmarkStart w:id="1828" w:name="_Toc106099156"/>
      <w:r>
        <w:rPr>
          <w:rStyle w:val="CharSectno"/>
        </w:rPr>
        <w:t>189</w:t>
      </w:r>
      <w:r>
        <w:t>.</w:t>
      </w:r>
      <w:r>
        <w:tab/>
        <w:t>Borrowing powers</w:t>
      </w:r>
      <w:bookmarkEnd w:id="1825"/>
      <w:bookmarkEnd w:id="1826"/>
      <w:bookmarkEnd w:id="1827"/>
      <w:bookmarkEnd w:id="1828"/>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1829" w:name="_Toc85788569"/>
      <w:bookmarkStart w:id="1830" w:name="_Toc86312901"/>
      <w:bookmarkStart w:id="1831" w:name="_Toc107481985"/>
      <w:bookmarkStart w:id="1832" w:name="_Toc106099157"/>
      <w:r>
        <w:rPr>
          <w:rStyle w:val="CharSectno"/>
        </w:rPr>
        <w:t>190</w:t>
      </w:r>
      <w:r>
        <w:t>.</w:t>
      </w:r>
      <w:r>
        <w:tab/>
        <w:t>Accounts and records</w:t>
      </w:r>
      <w:bookmarkEnd w:id="1829"/>
      <w:bookmarkEnd w:id="1830"/>
      <w:bookmarkEnd w:id="1831"/>
      <w:bookmarkEnd w:id="1832"/>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1833" w:name="_Toc85788570"/>
      <w:bookmarkStart w:id="1834" w:name="_Toc86312902"/>
      <w:bookmarkStart w:id="1835" w:name="_Toc107481986"/>
      <w:bookmarkStart w:id="1836" w:name="_Toc106099158"/>
      <w:r>
        <w:rPr>
          <w:rStyle w:val="CharSectno"/>
        </w:rPr>
        <w:t>191</w:t>
      </w:r>
      <w:r>
        <w:t>.</w:t>
      </w:r>
      <w:r>
        <w:tab/>
        <w:t>Audit</w:t>
      </w:r>
      <w:bookmarkEnd w:id="1833"/>
      <w:bookmarkEnd w:id="1834"/>
      <w:bookmarkEnd w:id="1835"/>
      <w:bookmarkEnd w:id="1836"/>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1837" w:name="_Toc85788571"/>
      <w:bookmarkStart w:id="1838" w:name="_Toc86312903"/>
      <w:bookmarkStart w:id="1839" w:name="_Toc107481987"/>
      <w:bookmarkStart w:id="1840" w:name="_Toc106099159"/>
      <w:r>
        <w:rPr>
          <w:rStyle w:val="CharSectno"/>
        </w:rPr>
        <w:t>192</w:t>
      </w:r>
      <w:r>
        <w:t>.</w:t>
      </w:r>
      <w:r>
        <w:tab/>
        <w:t>Annual report of Board</w:t>
      </w:r>
      <w:bookmarkEnd w:id="1837"/>
      <w:bookmarkEnd w:id="1838"/>
      <w:bookmarkEnd w:id="1839"/>
      <w:bookmarkEnd w:id="1840"/>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1841" w:name="_Toc71531344"/>
      <w:bookmarkStart w:id="1842" w:name="_Toc81575358"/>
      <w:bookmarkStart w:id="1843" w:name="_Toc81576047"/>
      <w:bookmarkStart w:id="1844" w:name="_Toc81576352"/>
      <w:bookmarkStart w:id="1845" w:name="_Toc85788572"/>
      <w:bookmarkStart w:id="1846" w:name="_Toc86305648"/>
      <w:bookmarkStart w:id="1847" w:name="_Toc86312601"/>
      <w:bookmarkStart w:id="1848" w:name="_Toc86312904"/>
      <w:bookmarkStart w:id="1849" w:name="_Toc105680356"/>
      <w:bookmarkStart w:id="1850" w:name="_Toc105680664"/>
      <w:bookmarkStart w:id="1851" w:name="_Toc105755985"/>
      <w:bookmarkStart w:id="1852" w:name="_Toc106099160"/>
      <w:bookmarkStart w:id="1853" w:name="_Toc107164362"/>
      <w:bookmarkStart w:id="1854" w:name="_Toc107310780"/>
      <w:bookmarkStart w:id="1855" w:name="_Toc107311485"/>
      <w:bookmarkStart w:id="1856" w:name="_Toc107481988"/>
      <w:r>
        <w:rPr>
          <w:rStyle w:val="CharPartNo"/>
        </w:rPr>
        <w:t>Part 14</w:t>
      </w:r>
      <w:r>
        <w:rPr>
          <w:rStyle w:val="CharDivNo"/>
        </w:rPr>
        <w:t> </w:t>
      </w:r>
      <w:r>
        <w:t>—</w:t>
      </w:r>
      <w:r>
        <w:rPr>
          <w:rStyle w:val="CharDivText"/>
        </w:rPr>
        <w:t> </w:t>
      </w:r>
      <w:r>
        <w:rPr>
          <w:rStyle w:val="CharPartText"/>
        </w:rPr>
        <w:t>Miscellaneous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85788573"/>
      <w:bookmarkStart w:id="1858" w:name="_Toc86312905"/>
      <w:bookmarkStart w:id="1859" w:name="_Toc107481989"/>
      <w:bookmarkStart w:id="1860" w:name="_Toc106099161"/>
      <w:r>
        <w:rPr>
          <w:rStyle w:val="CharSectno"/>
        </w:rPr>
        <w:t>193</w:t>
      </w:r>
      <w:r>
        <w:t>.</w:t>
      </w:r>
      <w:r>
        <w:tab/>
        <w:t>Arrangements between Board and interstate regulatory authorities</w:t>
      </w:r>
      <w:bookmarkEnd w:id="1857"/>
      <w:bookmarkEnd w:id="1858"/>
      <w:bookmarkEnd w:id="1859"/>
      <w:bookmarkEnd w:id="1860"/>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1861" w:name="_Toc85788574"/>
      <w:bookmarkStart w:id="1862" w:name="_Toc86312906"/>
      <w:bookmarkStart w:id="1863" w:name="_Toc107481990"/>
      <w:bookmarkStart w:id="1864" w:name="_Toc106099162"/>
      <w:r>
        <w:rPr>
          <w:rStyle w:val="CharSectno"/>
        </w:rPr>
        <w:t>194</w:t>
      </w:r>
      <w:r>
        <w:t>.</w:t>
      </w:r>
      <w:r>
        <w:tab/>
        <w:t>False or misleading information</w:t>
      </w:r>
      <w:bookmarkEnd w:id="1861"/>
      <w:bookmarkEnd w:id="1862"/>
      <w:bookmarkEnd w:id="1863"/>
      <w:bookmarkEnd w:id="1864"/>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keepNext/>
      </w:pPr>
      <w:r>
        <w:tab/>
        <w:t>(ii)</w:t>
      </w:r>
      <w:r>
        <w:tab/>
        <w:t>if the person has or can reasonably obtain the correct information, without providing the correct information;</w:t>
      </w:r>
    </w:p>
    <w:p>
      <w:pPr>
        <w:pStyle w:val="Indenta"/>
      </w:pPr>
      <w:r>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865" w:name="_Toc85788575"/>
      <w:bookmarkStart w:id="1866" w:name="_Toc86312907"/>
      <w:bookmarkStart w:id="1867" w:name="_Toc107481991"/>
      <w:bookmarkStart w:id="1868" w:name="_Toc106099163"/>
      <w:r>
        <w:rPr>
          <w:rStyle w:val="CharSectno"/>
        </w:rPr>
        <w:t>195</w:t>
      </w:r>
      <w:r>
        <w:t>.</w:t>
      </w:r>
      <w:r>
        <w:tab/>
        <w:t>Protection from liability for persons performing functions</w:t>
      </w:r>
      <w:bookmarkEnd w:id="1865"/>
      <w:bookmarkEnd w:id="1866"/>
      <w:bookmarkEnd w:id="1867"/>
      <w:bookmarkEnd w:id="18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69" w:name="_Toc85788576"/>
      <w:bookmarkStart w:id="1870" w:name="_Toc86312908"/>
      <w:bookmarkStart w:id="1871" w:name="_Toc107481992"/>
      <w:bookmarkStart w:id="1872" w:name="_Toc106099164"/>
      <w:r>
        <w:rPr>
          <w:rStyle w:val="CharSectno"/>
        </w:rPr>
        <w:t>196</w:t>
      </w:r>
      <w:r>
        <w:t>.</w:t>
      </w:r>
      <w:r>
        <w:tab/>
        <w:t>Protection from liability for complainants, notifiers and other persons</w:t>
      </w:r>
      <w:bookmarkEnd w:id="1869"/>
      <w:bookmarkEnd w:id="1870"/>
      <w:bookmarkEnd w:id="1871"/>
      <w:bookmarkEnd w:id="1872"/>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tab/>
        <w:t>(2)</w:t>
      </w:r>
      <w:r>
        <w:tab/>
        <w:t>The protected person does not incur any civil or criminal liability for making the complaint or notification or giving the information.</w:t>
      </w:r>
    </w:p>
    <w:p>
      <w:pPr>
        <w:pStyle w:val="Subsection"/>
      </w:pPr>
      <w:r>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1873" w:name="_Toc85788577"/>
      <w:bookmarkStart w:id="1874" w:name="_Toc86312909"/>
      <w:bookmarkStart w:id="1875" w:name="_Toc107481993"/>
      <w:bookmarkStart w:id="1876" w:name="_Toc106099165"/>
      <w:r>
        <w:rPr>
          <w:rStyle w:val="CharSectno"/>
        </w:rPr>
        <w:t>197</w:t>
      </w:r>
      <w:r>
        <w:t>.</w:t>
      </w:r>
      <w:r>
        <w:tab/>
        <w:t>Regulations</w:t>
      </w:r>
      <w:bookmarkEnd w:id="1873"/>
      <w:bookmarkEnd w:id="1874"/>
      <w:bookmarkEnd w:id="1875"/>
      <w:bookmarkEnd w:id="1876"/>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tab/>
        <w:t>(d)</w:t>
      </w:r>
      <w:r>
        <w:tab/>
        <w:t xml:space="preserve">authorised persons, including — </w:t>
      </w:r>
    </w:p>
    <w:p>
      <w:pPr>
        <w:pStyle w:val="Indenti"/>
      </w:pPr>
      <w:r>
        <w:tab/>
        <w:t>(i)</w:t>
      </w:r>
      <w:r>
        <w:tab/>
        <w:t>applications for, and the grant of, authorisations; and</w:t>
      </w:r>
    </w:p>
    <w:p>
      <w:pPr>
        <w:pStyle w:val="Indenti"/>
      </w:pPr>
      <w:r>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tab/>
        <w:t>(q)</w:t>
      </w:r>
      <w:r>
        <w:tab/>
        <w:t>the issue, display and use of certificates of registration;</w:t>
      </w:r>
    </w:p>
    <w:p>
      <w:pPr>
        <w:pStyle w:val="Indenta"/>
        <w:keepLines/>
      </w:pPr>
      <w:r>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1877" w:name="_Toc85788578"/>
      <w:bookmarkStart w:id="1878" w:name="_Toc86312910"/>
      <w:bookmarkStart w:id="1879" w:name="_Toc107481994"/>
      <w:bookmarkStart w:id="1880" w:name="_Toc106099166"/>
      <w:r>
        <w:rPr>
          <w:rStyle w:val="CharSectno"/>
        </w:rPr>
        <w:t>198</w:t>
      </w:r>
      <w:r>
        <w:t>.</w:t>
      </w:r>
      <w:r>
        <w:tab/>
        <w:t>Codes of practice</w:t>
      </w:r>
      <w:bookmarkEnd w:id="1877"/>
      <w:bookmarkEnd w:id="1878"/>
      <w:bookmarkEnd w:id="1879"/>
      <w:bookmarkEnd w:id="1880"/>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1881" w:name="_Toc85788579"/>
      <w:bookmarkStart w:id="1882" w:name="_Toc86312911"/>
      <w:bookmarkStart w:id="1883" w:name="_Toc107481995"/>
      <w:bookmarkStart w:id="1884" w:name="_Toc106099167"/>
      <w:r>
        <w:rPr>
          <w:rStyle w:val="CharSectno"/>
        </w:rPr>
        <w:t>199</w:t>
      </w:r>
      <w:r>
        <w:t>.</w:t>
      </w:r>
      <w:r>
        <w:tab/>
        <w:t>Breach of code of practice</w:t>
      </w:r>
      <w:bookmarkEnd w:id="1881"/>
      <w:bookmarkEnd w:id="1882"/>
      <w:bookmarkEnd w:id="1883"/>
      <w:bookmarkEnd w:id="1884"/>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1885" w:name="_Toc85788580"/>
      <w:bookmarkStart w:id="1886" w:name="_Toc86312912"/>
      <w:bookmarkStart w:id="1887" w:name="_Toc107481996"/>
      <w:bookmarkStart w:id="1888" w:name="_Toc106099168"/>
      <w:r>
        <w:rPr>
          <w:rStyle w:val="CharSectno"/>
        </w:rPr>
        <w:t>200</w:t>
      </w:r>
      <w:r>
        <w:t>.</w:t>
      </w:r>
      <w:r>
        <w:tab/>
        <w:t>Review of Act</w:t>
      </w:r>
      <w:bookmarkEnd w:id="1885"/>
      <w:bookmarkEnd w:id="1886"/>
      <w:bookmarkEnd w:id="1887"/>
      <w:bookmarkEnd w:id="1888"/>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1889" w:name="_Toc71531353"/>
      <w:bookmarkStart w:id="1890" w:name="_Toc81575367"/>
      <w:bookmarkStart w:id="1891" w:name="_Toc81576056"/>
      <w:bookmarkStart w:id="1892" w:name="_Toc81576361"/>
      <w:bookmarkStart w:id="1893" w:name="_Toc85788581"/>
      <w:bookmarkStart w:id="1894" w:name="_Toc86305657"/>
      <w:bookmarkStart w:id="1895" w:name="_Toc86312610"/>
      <w:bookmarkStart w:id="1896" w:name="_Toc86312913"/>
      <w:bookmarkStart w:id="1897" w:name="_Toc105680365"/>
      <w:bookmarkStart w:id="1898" w:name="_Toc105680673"/>
      <w:bookmarkStart w:id="1899" w:name="_Toc105755994"/>
      <w:bookmarkStart w:id="1900" w:name="_Toc106099169"/>
      <w:bookmarkStart w:id="1901" w:name="_Toc107164371"/>
      <w:bookmarkStart w:id="1902" w:name="_Toc107310789"/>
      <w:bookmarkStart w:id="1903" w:name="_Toc107311494"/>
      <w:bookmarkStart w:id="1904" w:name="_Toc107481997"/>
      <w:r>
        <w:rPr>
          <w:rStyle w:val="CharPartNo"/>
        </w:rPr>
        <w:t>Part 15</w:t>
      </w:r>
      <w:r>
        <w:rPr>
          <w:rStyle w:val="CharDivNo"/>
        </w:rPr>
        <w:t> </w:t>
      </w:r>
      <w:r>
        <w:t>—</w:t>
      </w:r>
      <w:r>
        <w:rPr>
          <w:rStyle w:val="CharDivText"/>
        </w:rPr>
        <w:t> </w:t>
      </w:r>
      <w:r>
        <w:rPr>
          <w:rStyle w:val="CharPartText"/>
        </w:rPr>
        <w:t>Repeals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pPr>
      <w:bookmarkStart w:id="1905" w:name="_Toc85788582"/>
      <w:bookmarkStart w:id="1906" w:name="_Toc86312914"/>
      <w:bookmarkStart w:id="1907" w:name="_Toc107481998"/>
      <w:bookmarkStart w:id="1908" w:name="_Toc106099170"/>
      <w:r>
        <w:rPr>
          <w:rStyle w:val="CharSectno"/>
        </w:rPr>
        <w:t>201</w:t>
      </w:r>
      <w:r>
        <w:t>.</w:t>
      </w:r>
      <w:r>
        <w:tab/>
        <w:t>Written laws repealed</w:t>
      </w:r>
      <w:bookmarkEnd w:id="1905"/>
      <w:bookmarkEnd w:id="1906"/>
      <w:bookmarkEnd w:id="1907"/>
      <w:bookmarkEnd w:id="1908"/>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1909" w:name="_Toc71531355"/>
      <w:bookmarkStart w:id="1910" w:name="_Toc81575369"/>
      <w:bookmarkStart w:id="1911" w:name="_Toc81576058"/>
      <w:bookmarkStart w:id="1912" w:name="_Toc81576363"/>
      <w:bookmarkStart w:id="1913" w:name="_Toc85788583"/>
      <w:bookmarkStart w:id="1914" w:name="_Toc86305659"/>
      <w:bookmarkStart w:id="1915" w:name="_Toc86312612"/>
      <w:bookmarkStart w:id="1916" w:name="_Toc86312915"/>
      <w:bookmarkStart w:id="1917" w:name="_Toc105680367"/>
      <w:bookmarkStart w:id="1918" w:name="_Toc105680675"/>
      <w:bookmarkStart w:id="1919" w:name="_Toc105755996"/>
      <w:bookmarkStart w:id="1920" w:name="_Toc106099171"/>
      <w:bookmarkStart w:id="1921" w:name="_Toc107164373"/>
      <w:bookmarkStart w:id="1922" w:name="_Toc107310791"/>
      <w:bookmarkStart w:id="1923" w:name="_Toc107311496"/>
      <w:bookmarkStart w:id="1924" w:name="_Toc107481999"/>
      <w:r>
        <w:rPr>
          <w:rStyle w:val="CharPartNo"/>
        </w:rPr>
        <w:t>Part 16</w:t>
      </w:r>
      <w:r>
        <w:t> — </w:t>
      </w:r>
      <w:r>
        <w:rPr>
          <w:rStyle w:val="CharPartText"/>
        </w:rPr>
        <w:t>Transitional and validation provisions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3"/>
      </w:pPr>
      <w:bookmarkStart w:id="1925" w:name="_Toc71531356"/>
      <w:bookmarkStart w:id="1926" w:name="_Toc81575370"/>
      <w:bookmarkStart w:id="1927" w:name="_Toc81576059"/>
      <w:bookmarkStart w:id="1928" w:name="_Toc81576364"/>
      <w:bookmarkStart w:id="1929" w:name="_Toc85788584"/>
      <w:bookmarkStart w:id="1930" w:name="_Toc86305660"/>
      <w:bookmarkStart w:id="1931" w:name="_Toc86312613"/>
      <w:bookmarkStart w:id="1932" w:name="_Toc86312916"/>
      <w:bookmarkStart w:id="1933" w:name="_Toc105680368"/>
      <w:bookmarkStart w:id="1934" w:name="_Toc105680676"/>
      <w:bookmarkStart w:id="1935" w:name="_Toc105755997"/>
      <w:bookmarkStart w:id="1936" w:name="_Toc106099172"/>
      <w:bookmarkStart w:id="1937" w:name="_Toc107164374"/>
      <w:bookmarkStart w:id="1938" w:name="_Toc107310792"/>
      <w:bookmarkStart w:id="1939" w:name="_Toc107311497"/>
      <w:bookmarkStart w:id="1940" w:name="_Toc107482000"/>
      <w:r>
        <w:rPr>
          <w:rStyle w:val="CharDivNo"/>
        </w:rPr>
        <w:t>Division 1</w:t>
      </w:r>
      <w:r>
        <w:t> — </w:t>
      </w:r>
      <w:r>
        <w:rPr>
          <w:rStyle w:val="CharDivText"/>
        </w:rPr>
        <w:t>Preliminary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85788585"/>
      <w:bookmarkStart w:id="1942" w:name="_Toc86312917"/>
      <w:bookmarkStart w:id="1943" w:name="_Toc107482001"/>
      <w:bookmarkStart w:id="1944" w:name="_Toc106099173"/>
      <w:r>
        <w:rPr>
          <w:rStyle w:val="CharSectno"/>
        </w:rPr>
        <w:t>202</w:t>
      </w:r>
      <w:r>
        <w:t>.</w:t>
      </w:r>
      <w:r>
        <w:tab/>
        <w:t>Terms used</w:t>
      </w:r>
      <w:bookmarkEnd w:id="1941"/>
      <w:bookmarkEnd w:id="1942"/>
      <w:bookmarkEnd w:id="1943"/>
      <w:bookmarkEnd w:id="1944"/>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1945" w:name="_Toc71531358"/>
      <w:bookmarkStart w:id="1946" w:name="_Toc81575372"/>
      <w:bookmarkStart w:id="1947" w:name="_Toc81576061"/>
      <w:bookmarkStart w:id="1948" w:name="_Toc81576366"/>
      <w:bookmarkStart w:id="1949" w:name="_Toc85788586"/>
      <w:bookmarkStart w:id="1950" w:name="_Toc86305662"/>
      <w:bookmarkStart w:id="1951" w:name="_Toc86312615"/>
      <w:bookmarkStart w:id="1952" w:name="_Toc86312918"/>
      <w:bookmarkStart w:id="1953" w:name="_Toc105680370"/>
      <w:bookmarkStart w:id="1954" w:name="_Toc105680678"/>
      <w:bookmarkStart w:id="1955" w:name="_Toc105755999"/>
      <w:bookmarkStart w:id="1956" w:name="_Toc106099174"/>
      <w:bookmarkStart w:id="1957" w:name="_Toc107164376"/>
      <w:bookmarkStart w:id="1958" w:name="_Toc107310794"/>
      <w:bookmarkStart w:id="1959" w:name="_Toc107311499"/>
      <w:bookmarkStart w:id="1960" w:name="_Toc107482002"/>
      <w:r>
        <w:rPr>
          <w:rStyle w:val="CharDivNo"/>
        </w:rPr>
        <w:t>Division 2</w:t>
      </w:r>
      <w:r>
        <w:t> — </w:t>
      </w:r>
      <w:r>
        <w:rPr>
          <w:rStyle w:val="CharDivText"/>
        </w:rPr>
        <w:t>Transitional matters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4"/>
      </w:pPr>
      <w:bookmarkStart w:id="1961" w:name="_Toc71531359"/>
      <w:bookmarkStart w:id="1962" w:name="_Toc81575373"/>
      <w:bookmarkStart w:id="1963" w:name="_Toc81576062"/>
      <w:bookmarkStart w:id="1964" w:name="_Toc81576367"/>
      <w:bookmarkStart w:id="1965" w:name="_Toc85788587"/>
      <w:bookmarkStart w:id="1966" w:name="_Toc86305663"/>
      <w:bookmarkStart w:id="1967" w:name="_Toc86312616"/>
      <w:bookmarkStart w:id="1968" w:name="_Toc86312919"/>
      <w:bookmarkStart w:id="1969" w:name="_Toc105680371"/>
      <w:bookmarkStart w:id="1970" w:name="_Toc105680679"/>
      <w:bookmarkStart w:id="1971" w:name="_Toc105756000"/>
      <w:bookmarkStart w:id="1972" w:name="_Toc106099175"/>
      <w:bookmarkStart w:id="1973" w:name="_Toc107164377"/>
      <w:bookmarkStart w:id="1974" w:name="_Toc107310795"/>
      <w:bookmarkStart w:id="1975" w:name="_Toc107311500"/>
      <w:bookmarkStart w:id="1976" w:name="_Toc107482003"/>
      <w:r>
        <w:t>Subdivision 1 — Registration, approvals and authorisations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85788588"/>
      <w:bookmarkStart w:id="1978" w:name="_Toc86312920"/>
      <w:bookmarkStart w:id="1979" w:name="_Toc107482004"/>
      <w:bookmarkStart w:id="1980" w:name="_Toc106099176"/>
      <w:r>
        <w:rPr>
          <w:rStyle w:val="CharSectno"/>
        </w:rPr>
        <w:t>203</w:t>
      </w:r>
      <w:r>
        <w:t>.</w:t>
      </w:r>
      <w:r>
        <w:tab/>
        <w:t>Registration of veterinary surgeons and specialists</w:t>
      </w:r>
      <w:bookmarkEnd w:id="1977"/>
      <w:bookmarkEnd w:id="1978"/>
      <w:bookmarkEnd w:id="1979"/>
      <w:bookmarkEnd w:id="1980"/>
    </w:p>
    <w:p>
      <w:pPr>
        <w:pStyle w:val="Subsection"/>
      </w:pPr>
      <w:r>
        <w:tab/>
        <w:t>(1)</w:t>
      </w:r>
      <w:r>
        <w:tab/>
        <w:t>A person who, immediately before transition day, was registered under section 17(2)(a) of the repealed Act as a 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1981" w:name="_Toc85788589"/>
      <w:bookmarkStart w:id="1982" w:name="_Toc86312921"/>
      <w:bookmarkStart w:id="1983" w:name="_Toc107482005"/>
      <w:bookmarkStart w:id="1984" w:name="_Toc106099177"/>
      <w:r>
        <w:rPr>
          <w:rStyle w:val="CharSectno"/>
        </w:rPr>
        <w:t>204</w:t>
      </w:r>
      <w:r>
        <w:t>.</w:t>
      </w:r>
      <w:r>
        <w:tab/>
        <w:t>Provisional registration of veterinary surgeons</w:t>
      </w:r>
      <w:bookmarkEnd w:id="1981"/>
      <w:bookmarkEnd w:id="1982"/>
      <w:bookmarkEnd w:id="1983"/>
      <w:bookmarkEnd w:id="1984"/>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1985" w:name="_Toc85788590"/>
      <w:bookmarkStart w:id="1986" w:name="_Toc86312922"/>
      <w:bookmarkStart w:id="1987" w:name="_Toc107482006"/>
      <w:bookmarkStart w:id="1988" w:name="_Toc106099178"/>
      <w:r>
        <w:rPr>
          <w:rStyle w:val="CharSectno"/>
        </w:rPr>
        <w:t>205</w:t>
      </w:r>
      <w:r>
        <w:t>.</w:t>
      </w:r>
      <w:r>
        <w:tab/>
        <w:t>Registration of bodies corporate ceases</w:t>
      </w:r>
      <w:bookmarkEnd w:id="1985"/>
      <w:bookmarkEnd w:id="1986"/>
      <w:bookmarkEnd w:id="1987"/>
      <w:bookmarkEnd w:id="1988"/>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1989" w:name="_Toc85788591"/>
      <w:bookmarkStart w:id="1990" w:name="_Toc86312923"/>
      <w:bookmarkStart w:id="1991" w:name="_Toc107482007"/>
      <w:bookmarkStart w:id="1992" w:name="_Toc106099179"/>
      <w:r>
        <w:rPr>
          <w:rStyle w:val="CharSectno"/>
        </w:rPr>
        <w:t>206</w:t>
      </w:r>
      <w:r>
        <w:t>.</w:t>
      </w:r>
      <w:r>
        <w:tab/>
        <w:t>Veterinary clinics and veterinary hospitals</w:t>
      </w:r>
      <w:bookmarkEnd w:id="1989"/>
      <w:bookmarkEnd w:id="1990"/>
      <w:bookmarkEnd w:id="1991"/>
      <w:bookmarkEnd w:id="1992"/>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1993" w:name="_Toc85788592"/>
      <w:bookmarkStart w:id="1994" w:name="_Toc86312924"/>
      <w:bookmarkStart w:id="1995" w:name="_Toc107482008"/>
      <w:bookmarkStart w:id="1996" w:name="_Toc106099180"/>
      <w:r>
        <w:rPr>
          <w:rStyle w:val="CharSectno"/>
        </w:rPr>
        <w:t>207</w:t>
      </w:r>
      <w:r>
        <w:t>.</w:t>
      </w:r>
      <w:r>
        <w:tab/>
        <w:t>Approved veterinary nurses</w:t>
      </w:r>
      <w:bookmarkEnd w:id="1993"/>
      <w:bookmarkEnd w:id="1994"/>
      <w:bookmarkEnd w:id="1995"/>
      <w:bookmarkEnd w:id="1996"/>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1997" w:name="_Toc85788593"/>
      <w:bookmarkStart w:id="1998" w:name="_Toc86312925"/>
      <w:bookmarkStart w:id="1999" w:name="_Toc107482009"/>
      <w:bookmarkStart w:id="2000" w:name="_Toc106099181"/>
      <w:r>
        <w:rPr>
          <w:rStyle w:val="CharSectno"/>
        </w:rPr>
        <w:t>208</w:t>
      </w:r>
      <w:r>
        <w:t>.</w:t>
      </w:r>
      <w:r>
        <w:tab/>
        <w:t>Authorised persons</w:t>
      </w:r>
      <w:bookmarkEnd w:id="1997"/>
      <w:bookmarkEnd w:id="1998"/>
      <w:bookmarkEnd w:id="1999"/>
      <w:bookmarkEnd w:id="2000"/>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2001" w:name="_Toc85788594"/>
      <w:bookmarkStart w:id="2002" w:name="_Toc86312926"/>
      <w:bookmarkStart w:id="2003" w:name="_Toc107482010"/>
      <w:bookmarkStart w:id="2004" w:name="_Toc106099182"/>
      <w:r>
        <w:rPr>
          <w:rStyle w:val="CharSectno"/>
        </w:rPr>
        <w:t>209</w:t>
      </w:r>
      <w:r>
        <w:t>.</w:t>
      </w:r>
      <w:r>
        <w:tab/>
        <w:t>Applications for registration or approval</w:t>
      </w:r>
      <w:bookmarkEnd w:id="2001"/>
      <w:bookmarkEnd w:id="2002"/>
      <w:bookmarkEnd w:id="2003"/>
      <w:bookmarkEnd w:id="2004"/>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2005" w:name="_Toc85788595"/>
      <w:bookmarkStart w:id="2006" w:name="_Toc86312927"/>
      <w:bookmarkStart w:id="2007" w:name="_Toc107482011"/>
      <w:bookmarkStart w:id="2008" w:name="_Toc106099183"/>
      <w:r>
        <w:rPr>
          <w:rStyle w:val="CharSectno"/>
        </w:rPr>
        <w:t>210</w:t>
      </w:r>
      <w:r>
        <w:t>.</w:t>
      </w:r>
      <w:r>
        <w:tab/>
        <w:t>Certificates of registration and approval</w:t>
      </w:r>
      <w:bookmarkEnd w:id="2005"/>
      <w:bookmarkEnd w:id="2006"/>
      <w:bookmarkEnd w:id="2007"/>
      <w:bookmarkEnd w:id="2008"/>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2009" w:name="_Toc71531368"/>
      <w:bookmarkStart w:id="2010" w:name="_Toc81575382"/>
      <w:bookmarkStart w:id="2011" w:name="_Toc81576071"/>
      <w:bookmarkStart w:id="2012" w:name="_Toc81576376"/>
      <w:bookmarkStart w:id="2013" w:name="_Toc85788596"/>
      <w:bookmarkStart w:id="2014" w:name="_Toc86305672"/>
      <w:bookmarkStart w:id="2015" w:name="_Toc86312625"/>
      <w:bookmarkStart w:id="2016" w:name="_Toc86312928"/>
      <w:bookmarkStart w:id="2017" w:name="_Toc105680380"/>
      <w:bookmarkStart w:id="2018" w:name="_Toc105680688"/>
      <w:bookmarkStart w:id="2019" w:name="_Toc105756009"/>
      <w:bookmarkStart w:id="2020" w:name="_Toc106099184"/>
      <w:bookmarkStart w:id="2021" w:name="_Toc107164386"/>
      <w:bookmarkStart w:id="2022" w:name="_Toc107310804"/>
      <w:bookmarkStart w:id="2023" w:name="_Toc107311509"/>
      <w:bookmarkStart w:id="2024" w:name="_Toc107482012"/>
      <w:r>
        <w:t>Subdivision 2 — Investigations, inquiries and proceedings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85788597"/>
      <w:bookmarkStart w:id="2026" w:name="_Toc86312929"/>
      <w:bookmarkStart w:id="2027" w:name="_Toc107482013"/>
      <w:bookmarkStart w:id="2028" w:name="_Toc106099185"/>
      <w:r>
        <w:rPr>
          <w:rStyle w:val="CharSectno"/>
        </w:rPr>
        <w:t>211</w:t>
      </w:r>
      <w:r>
        <w:t>.</w:t>
      </w:r>
      <w:r>
        <w:tab/>
        <w:t>Investigation and inquiries under repealed Act</w:t>
      </w:r>
      <w:bookmarkEnd w:id="2025"/>
      <w:bookmarkEnd w:id="2026"/>
      <w:bookmarkEnd w:id="2027"/>
      <w:bookmarkEnd w:id="2028"/>
    </w:p>
    <w:p>
      <w:pPr>
        <w:pStyle w:val="Subsection"/>
      </w:pPr>
      <w:r>
        <w:tab/>
      </w:r>
      <w:r>
        <w:tab/>
        <w:t>An investigation or inquiry under the repealed Act that was commenced but not completed before transition day must be continued and dealt with as if it were an investigation of, or inquiry into, a complaint under this Act.</w:t>
      </w:r>
    </w:p>
    <w:p>
      <w:pPr>
        <w:pStyle w:val="Heading5"/>
      </w:pPr>
      <w:bookmarkStart w:id="2029" w:name="_Toc85788598"/>
      <w:bookmarkStart w:id="2030" w:name="_Toc86312930"/>
      <w:bookmarkStart w:id="2031" w:name="_Toc107482014"/>
      <w:bookmarkStart w:id="2032" w:name="_Toc106099186"/>
      <w:r>
        <w:rPr>
          <w:rStyle w:val="CharSectno"/>
        </w:rPr>
        <w:t>212</w:t>
      </w:r>
      <w:r>
        <w:t>.</w:t>
      </w:r>
      <w:r>
        <w:tab/>
        <w:t>Current proceedings before Tribunal</w:t>
      </w:r>
      <w:bookmarkEnd w:id="2029"/>
      <w:bookmarkEnd w:id="2030"/>
      <w:bookmarkEnd w:id="2031"/>
      <w:bookmarkEnd w:id="2032"/>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2033" w:name="_Toc71531371"/>
      <w:bookmarkStart w:id="2034" w:name="_Toc81575385"/>
      <w:bookmarkStart w:id="2035" w:name="_Toc81576074"/>
      <w:bookmarkStart w:id="2036" w:name="_Toc81576379"/>
      <w:bookmarkStart w:id="2037" w:name="_Toc85788599"/>
      <w:bookmarkStart w:id="2038" w:name="_Toc86305675"/>
      <w:bookmarkStart w:id="2039" w:name="_Toc86312628"/>
      <w:bookmarkStart w:id="2040" w:name="_Toc86312931"/>
      <w:bookmarkStart w:id="2041" w:name="_Toc105680383"/>
      <w:bookmarkStart w:id="2042" w:name="_Toc105680691"/>
      <w:bookmarkStart w:id="2043" w:name="_Toc105756012"/>
      <w:bookmarkStart w:id="2044" w:name="_Toc106099187"/>
      <w:bookmarkStart w:id="2045" w:name="_Toc107164389"/>
      <w:bookmarkStart w:id="2046" w:name="_Toc107310807"/>
      <w:bookmarkStart w:id="2047" w:name="_Toc107311512"/>
      <w:bookmarkStart w:id="2048" w:name="_Toc107482015"/>
      <w:r>
        <w:t>Subdivision 3 — The Board</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85788600"/>
      <w:bookmarkStart w:id="2050" w:name="_Toc86312932"/>
      <w:bookmarkStart w:id="2051" w:name="_Toc107482016"/>
      <w:bookmarkStart w:id="2052" w:name="_Toc106099188"/>
      <w:r>
        <w:rPr>
          <w:rStyle w:val="CharSectno"/>
        </w:rPr>
        <w:t>213</w:t>
      </w:r>
      <w:r>
        <w:t>.</w:t>
      </w:r>
      <w:r>
        <w:tab/>
        <w:t>Board a continuation of former Board</w:t>
      </w:r>
      <w:bookmarkEnd w:id="2049"/>
      <w:bookmarkEnd w:id="2050"/>
      <w:bookmarkEnd w:id="2051"/>
      <w:bookmarkEnd w:id="2052"/>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2053" w:name="_Toc85788601"/>
      <w:bookmarkStart w:id="2054" w:name="_Toc86312933"/>
      <w:bookmarkStart w:id="2055" w:name="_Toc107482017"/>
      <w:bookmarkStart w:id="2056" w:name="_Toc106099189"/>
      <w:r>
        <w:rPr>
          <w:rStyle w:val="CharSectno"/>
        </w:rPr>
        <w:t>214</w:t>
      </w:r>
      <w:r>
        <w:t>.</w:t>
      </w:r>
      <w:r>
        <w:tab/>
        <w:t>Members of former Board go out of office</w:t>
      </w:r>
      <w:bookmarkEnd w:id="2053"/>
      <w:bookmarkEnd w:id="2054"/>
      <w:bookmarkEnd w:id="2055"/>
      <w:bookmarkEnd w:id="2056"/>
    </w:p>
    <w:p>
      <w:pPr>
        <w:pStyle w:val="Subsection"/>
      </w:pPr>
      <w:r>
        <w:tab/>
      </w:r>
      <w:r>
        <w:tab/>
        <w:t>On transition day the members of the former Board go out of office.</w:t>
      </w:r>
    </w:p>
    <w:p>
      <w:pPr>
        <w:pStyle w:val="Heading5"/>
      </w:pPr>
      <w:bookmarkStart w:id="2057" w:name="_Toc85788602"/>
      <w:bookmarkStart w:id="2058" w:name="_Toc86312934"/>
      <w:bookmarkStart w:id="2059" w:name="_Toc107482018"/>
      <w:bookmarkStart w:id="2060" w:name="_Toc106099190"/>
      <w:r>
        <w:rPr>
          <w:rStyle w:val="CharSectno"/>
        </w:rPr>
        <w:t>215</w:t>
      </w:r>
      <w:r>
        <w:t>.</w:t>
      </w:r>
      <w:r>
        <w:tab/>
        <w:t>Initial membership of new Board</w:t>
      </w:r>
      <w:bookmarkEnd w:id="2057"/>
      <w:bookmarkEnd w:id="2058"/>
      <w:bookmarkEnd w:id="2059"/>
      <w:bookmarkEnd w:id="2060"/>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2061" w:name="_Toc85788603"/>
      <w:bookmarkStart w:id="2062" w:name="_Toc86312935"/>
      <w:bookmarkStart w:id="2063" w:name="_Toc107482019"/>
      <w:bookmarkStart w:id="2064" w:name="_Toc106099191"/>
      <w:r>
        <w:rPr>
          <w:rStyle w:val="CharSectno"/>
        </w:rPr>
        <w:t>216</w:t>
      </w:r>
      <w:r>
        <w:t>.</w:t>
      </w:r>
      <w:r>
        <w:tab/>
        <w:t>Staff of former Board</w:t>
      </w:r>
      <w:bookmarkEnd w:id="2061"/>
      <w:bookmarkEnd w:id="2062"/>
      <w:bookmarkEnd w:id="2063"/>
      <w:bookmarkEnd w:id="2064"/>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2065" w:name="_Toc85788604"/>
      <w:bookmarkStart w:id="2066" w:name="_Toc86312936"/>
      <w:bookmarkStart w:id="2067" w:name="_Toc107482020"/>
      <w:bookmarkStart w:id="2068" w:name="_Toc106099192"/>
      <w:r>
        <w:rPr>
          <w:rStyle w:val="CharSectno"/>
        </w:rPr>
        <w:t>217</w:t>
      </w:r>
      <w:r>
        <w:t>.</w:t>
      </w:r>
      <w:r>
        <w:tab/>
        <w:t>Current proceedings involving former Board</w:t>
      </w:r>
      <w:bookmarkEnd w:id="2065"/>
      <w:bookmarkEnd w:id="2066"/>
      <w:bookmarkEnd w:id="2067"/>
      <w:bookmarkEnd w:id="2068"/>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2069" w:name="_Toc85788605"/>
      <w:bookmarkStart w:id="2070" w:name="_Toc86312937"/>
      <w:bookmarkStart w:id="2071" w:name="_Toc107482021"/>
      <w:bookmarkStart w:id="2072" w:name="_Toc106099193"/>
      <w:r>
        <w:rPr>
          <w:rStyle w:val="CharSectno"/>
        </w:rPr>
        <w:t>218</w:t>
      </w:r>
      <w:r>
        <w:t>.</w:t>
      </w:r>
      <w:r>
        <w:tab/>
        <w:t>Completion of things commenced</w:t>
      </w:r>
      <w:bookmarkEnd w:id="2069"/>
      <w:bookmarkEnd w:id="2070"/>
      <w:bookmarkEnd w:id="2071"/>
      <w:bookmarkEnd w:id="2072"/>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2073" w:name="_Toc85788606"/>
      <w:bookmarkStart w:id="2074" w:name="_Toc86312938"/>
      <w:bookmarkStart w:id="2075" w:name="_Toc107482022"/>
      <w:bookmarkStart w:id="2076" w:name="_Toc106099194"/>
      <w:r>
        <w:rPr>
          <w:rStyle w:val="CharSectno"/>
        </w:rPr>
        <w:t>219</w:t>
      </w:r>
      <w:r>
        <w:t>.</w:t>
      </w:r>
      <w:r>
        <w:tab/>
        <w:t>Continuing effect of things done</w:t>
      </w:r>
      <w:bookmarkEnd w:id="2073"/>
      <w:bookmarkEnd w:id="2074"/>
      <w:bookmarkEnd w:id="2075"/>
      <w:bookmarkEnd w:id="2076"/>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077" w:name="_Toc85788607"/>
      <w:bookmarkStart w:id="2078" w:name="_Toc86312939"/>
      <w:bookmarkStart w:id="2079" w:name="_Toc107482023"/>
      <w:bookmarkStart w:id="2080" w:name="_Toc106099195"/>
      <w:r>
        <w:rPr>
          <w:rStyle w:val="CharSectno"/>
        </w:rPr>
        <w:t>220</w:t>
      </w:r>
      <w:r>
        <w:t>.</w:t>
      </w:r>
      <w:r>
        <w:tab/>
        <w:t>First annual report of Board</w:t>
      </w:r>
      <w:bookmarkEnd w:id="2077"/>
      <w:bookmarkEnd w:id="2078"/>
      <w:bookmarkEnd w:id="2079"/>
      <w:bookmarkEnd w:id="2080"/>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2081" w:name="_Toc71531380"/>
      <w:bookmarkStart w:id="2082" w:name="_Toc81575394"/>
      <w:bookmarkStart w:id="2083" w:name="_Toc81576083"/>
      <w:bookmarkStart w:id="2084" w:name="_Toc81576388"/>
      <w:bookmarkStart w:id="2085" w:name="_Toc85788608"/>
      <w:bookmarkStart w:id="2086" w:name="_Toc86305684"/>
      <w:bookmarkStart w:id="2087" w:name="_Toc86312637"/>
      <w:bookmarkStart w:id="2088" w:name="_Toc86312940"/>
      <w:bookmarkStart w:id="2089" w:name="_Toc105680392"/>
      <w:bookmarkStart w:id="2090" w:name="_Toc105680700"/>
      <w:bookmarkStart w:id="2091" w:name="_Toc105756021"/>
      <w:bookmarkStart w:id="2092" w:name="_Toc106099196"/>
      <w:bookmarkStart w:id="2093" w:name="_Toc107164398"/>
      <w:bookmarkStart w:id="2094" w:name="_Toc107310816"/>
      <w:bookmarkStart w:id="2095" w:name="_Toc107311521"/>
      <w:bookmarkStart w:id="2096" w:name="_Toc107482024"/>
      <w:r>
        <w:t>Subdivision 4 — Miscellaneous matters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5"/>
      </w:pPr>
      <w:bookmarkStart w:id="2097" w:name="_Toc85788609"/>
      <w:bookmarkStart w:id="2098" w:name="_Toc86312941"/>
      <w:bookmarkStart w:id="2099" w:name="_Toc107482025"/>
      <w:bookmarkStart w:id="2100" w:name="_Toc106099197"/>
      <w:r>
        <w:rPr>
          <w:rStyle w:val="CharSectno"/>
        </w:rPr>
        <w:t>221</w:t>
      </w:r>
      <w:r>
        <w:t>.</w:t>
      </w:r>
      <w:r>
        <w:tab/>
        <w:t>Register</w:t>
      </w:r>
      <w:bookmarkEnd w:id="2097"/>
      <w:bookmarkEnd w:id="2098"/>
      <w:bookmarkEnd w:id="2099"/>
      <w:bookmarkEnd w:id="2100"/>
    </w:p>
    <w:p>
      <w:pPr>
        <w:pStyle w:val="Subsection"/>
      </w:pPr>
      <w:r>
        <w:tab/>
      </w:r>
      <w:r>
        <w:tab/>
        <w:t>The register referred to in section 17(1) of the repealed Act continues, under and subject to this Act, as the register under this Act.</w:t>
      </w:r>
    </w:p>
    <w:p>
      <w:pPr>
        <w:pStyle w:val="Heading5"/>
      </w:pPr>
      <w:bookmarkStart w:id="2101" w:name="_Toc85788610"/>
      <w:bookmarkStart w:id="2102" w:name="_Toc86312942"/>
      <w:bookmarkStart w:id="2103" w:name="_Toc107482026"/>
      <w:bookmarkStart w:id="2104" w:name="_Toc106099198"/>
      <w:r>
        <w:rPr>
          <w:rStyle w:val="CharSectno"/>
        </w:rPr>
        <w:t>222</w:t>
      </w:r>
      <w:r>
        <w:t>.</w:t>
      </w:r>
      <w:r>
        <w:tab/>
        <w:t>Certain references to this Act include repealed Act</w:t>
      </w:r>
      <w:bookmarkEnd w:id="2101"/>
      <w:bookmarkEnd w:id="2102"/>
      <w:bookmarkEnd w:id="2103"/>
      <w:bookmarkEnd w:id="2104"/>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2105" w:name="_Toc85788611"/>
      <w:bookmarkStart w:id="2106" w:name="_Toc86312943"/>
      <w:bookmarkStart w:id="2107" w:name="_Toc107482027"/>
      <w:bookmarkStart w:id="2108" w:name="_Toc106099199"/>
      <w:r>
        <w:rPr>
          <w:rStyle w:val="CharSectno"/>
        </w:rPr>
        <w:t>223</w:t>
      </w:r>
      <w:r>
        <w:t>.</w:t>
      </w:r>
      <w:r>
        <w:tab/>
      </w:r>
      <w:r>
        <w:rPr>
          <w:i/>
        </w:rPr>
        <w:t>Interpretation Act 1984</w:t>
      </w:r>
      <w:r>
        <w:t xml:space="preserve"> not affected</w:t>
      </w:r>
      <w:bookmarkEnd w:id="2105"/>
      <w:bookmarkEnd w:id="2106"/>
      <w:bookmarkEnd w:id="2107"/>
      <w:bookmarkEnd w:id="2108"/>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2109" w:name="_Toc85788612"/>
      <w:bookmarkStart w:id="2110" w:name="_Toc86312944"/>
      <w:bookmarkStart w:id="2111" w:name="_Toc107482028"/>
      <w:bookmarkStart w:id="2112" w:name="_Toc106099200"/>
      <w:r>
        <w:rPr>
          <w:rStyle w:val="CharSectno"/>
        </w:rPr>
        <w:t>224</w:t>
      </w:r>
      <w:r>
        <w:t>.</w:t>
      </w:r>
      <w:r>
        <w:tab/>
        <w:t>Transitional regulations</w:t>
      </w:r>
      <w:bookmarkEnd w:id="2109"/>
      <w:bookmarkEnd w:id="2110"/>
      <w:bookmarkEnd w:id="2111"/>
      <w:bookmarkEnd w:id="2112"/>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2113" w:name="_Toc71531385"/>
      <w:bookmarkStart w:id="2114" w:name="_Toc81575399"/>
      <w:bookmarkStart w:id="2115" w:name="_Toc81576088"/>
      <w:bookmarkStart w:id="2116" w:name="_Toc81576393"/>
      <w:bookmarkStart w:id="2117" w:name="_Toc85788613"/>
      <w:bookmarkStart w:id="2118" w:name="_Toc86305689"/>
      <w:bookmarkStart w:id="2119" w:name="_Toc86312642"/>
      <w:bookmarkStart w:id="2120" w:name="_Toc86312945"/>
      <w:bookmarkStart w:id="2121" w:name="_Toc105680397"/>
      <w:bookmarkStart w:id="2122" w:name="_Toc105680705"/>
      <w:bookmarkStart w:id="2123" w:name="_Toc105756026"/>
      <w:bookmarkStart w:id="2124" w:name="_Toc106099201"/>
      <w:bookmarkStart w:id="2125" w:name="_Toc107164403"/>
      <w:bookmarkStart w:id="2126" w:name="_Toc107310821"/>
      <w:bookmarkStart w:id="2127" w:name="_Toc107311526"/>
      <w:bookmarkStart w:id="2128" w:name="_Toc107482029"/>
      <w:r>
        <w:rPr>
          <w:rStyle w:val="CharDivNo"/>
        </w:rPr>
        <w:t>Division 3</w:t>
      </w:r>
      <w:r>
        <w:t> — </w:t>
      </w:r>
      <w:r>
        <w:rPr>
          <w:rStyle w:val="CharDivText"/>
        </w:rPr>
        <w:t>Validation</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5"/>
        <w:keepNext w:val="0"/>
        <w:keepLines w:val="0"/>
      </w:pPr>
      <w:bookmarkStart w:id="2129" w:name="_Toc85788614"/>
      <w:bookmarkStart w:id="2130" w:name="_Toc86312946"/>
      <w:bookmarkStart w:id="2131" w:name="_Toc107482030"/>
      <w:bookmarkStart w:id="2132" w:name="_Toc106099202"/>
      <w:r>
        <w:rPr>
          <w:rStyle w:val="CharSectno"/>
        </w:rPr>
        <w:t>225</w:t>
      </w:r>
      <w:r>
        <w:t>.</w:t>
      </w:r>
      <w:r>
        <w:tab/>
        <w:t>Validation provision</w:t>
      </w:r>
      <w:bookmarkEnd w:id="2129"/>
      <w:bookmarkEnd w:id="2130"/>
      <w:bookmarkEnd w:id="2131"/>
      <w:bookmarkEnd w:id="2132"/>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2133" w:name="_Toc71531387"/>
      <w:bookmarkStart w:id="2134" w:name="_Toc81575401"/>
      <w:bookmarkStart w:id="2135" w:name="_Toc81576090"/>
      <w:bookmarkStart w:id="2136" w:name="_Toc81576395"/>
      <w:bookmarkStart w:id="2137" w:name="_Toc85788615"/>
      <w:bookmarkStart w:id="2138" w:name="_Toc86305691"/>
      <w:bookmarkStart w:id="2139" w:name="_Toc86312644"/>
      <w:bookmarkStart w:id="2140" w:name="_Toc86312947"/>
      <w:bookmarkStart w:id="2141" w:name="_Toc105680399"/>
      <w:bookmarkStart w:id="2142" w:name="_Toc105680707"/>
      <w:bookmarkStart w:id="2143" w:name="_Toc105756028"/>
      <w:bookmarkStart w:id="2144" w:name="_Toc106099203"/>
      <w:bookmarkStart w:id="2145" w:name="_Toc107164405"/>
      <w:bookmarkStart w:id="2146" w:name="_Toc107310823"/>
      <w:bookmarkStart w:id="2147" w:name="_Toc107311528"/>
      <w:bookmarkStart w:id="2148" w:name="_Toc107482031"/>
      <w:r>
        <w:rPr>
          <w:rStyle w:val="CharPartNo"/>
        </w:rPr>
        <w:t>Part 17</w:t>
      </w:r>
      <w:r>
        <w:rPr>
          <w:rStyle w:val="CharDivNo"/>
        </w:rPr>
        <w:t> </w:t>
      </w:r>
      <w:r>
        <w:t>—</w:t>
      </w:r>
      <w:r>
        <w:rPr>
          <w:rStyle w:val="CharDivText"/>
        </w:rPr>
        <w:t> </w:t>
      </w:r>
      <w:r>
        <w:rPr>
          <w:rStyle w:val="CharPartText"/>
        </w:rPr>
        <w:t>Other Acts amended</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49" w:name="_Toc85788616"/>
      <w:bookmarkStart w:id="2150" w:name="_Toc86312948"/>
      <w:bookmarkStart w:id="2151" w:name="_Toc107482032"/>
      <w:bookmarkStart w:id="2152" w:name="_Toc106099204"/>
      <w:r>
        <w:rPr>
          <w:rStyle w:val="CharSectno"/>
        </w:rPr>
        <w:t>226</w:t>
      </w:r>
      <w:r>
        <w:t>.</w:t>
      </w:r>
      <w:r>
        <w:tab/>
      </w:r>
      <w:r>
        <w:rPr>
          <w:i/>
        </w:rPr>
        <w:t>Animal Welfare Act 2002</w:t>
      </w:r>
      <w:r>
        <w:t xml:space="preserve"> amended</w:t>
      </w:r>
      <w:bookmarkEnd w:id="2149"/>
      <w:bookmarkEnd w:id="2150"/>
      <w:bookmarkEnd w:id="2151"/>
      <w:bookmarkEnd w:id="2152"/>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2153" w:name="_Toc85788617"/>
      <w:bookmarkStart w:id="2154" w:name="_Toc86312949"/>
      <w:bookmarkStart w:id="2155" w:name="_Toc107482033"/>
      <w:bookmarkStart w:id="2156" w:name="_Toc106099205"/>
      <w:r>
        <w:rPr>
          <w:rStyle w:val="CharSectno"/>
        </w:rPr>
        <w:t>227</w:t>
      </w:r>
      <w:r>
        <w:t>.</w:t>
      </w:r>
      <w:r>
        <w:tab/>
      </w:r>
      <w:r>
        <w:rPr>
          <w:i/>
        </w:rPr>
        <w:t>Biosecurity and Agriculture Management Act 2007</w:t>
      </w:r>
      <w:r>
        <w:t xml:space="preserve"> amended</w:t>
      </w:r>
      <w:bookmarkEnd w:id="2153"/>
      <w:bookmarkEnd w:id="2154"/>
      <w:bookmarkEnd w:id="2155"/>
      <w:bookmarkEnd w:id="2156"/>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2157" w:name="_Toc85788618"/>
      <w:bookmarkStart w:id="2158" w:name="_Toc86312950"/>
      <w:bookmarkStart w:id="2159" w:name="_Toc107482034"/>
      <w:bookmarkStart w:id="2160" w:name="_Toc106099206"/>
      <w:r>
        <w:rPr>
          <w:rStyle w:val="CharSectno"/>
        </w:rPr>
        <w:t>228</w:t>
      </w:r>
      <w:r>
        <w:t>.</w:t>
      </w:r>
      <w:r>
        <w:tab/>
      </w:r>
      <w:r>
        <w:rPr>
          <w:i/>
        </w:rPr>
        <w:t>Cat Act 2011</w:t>
      </w:r>
      <w:r>
        <w:t xml:space="preserve"> amended</w:t>
      </w:r>
      <w:bookmarkEnd w:id="2157"/>
      <w:bookmarkEnd w:id="2158"/>
      <w:bookmarkEnd w:id="2159"/>
      <w:bookmarkEnd w:id="2160"/>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2161" w:name="_Toc85788619"/>
      <w:bookmarkStart w:id="2162" w:name="_Toc86312951"/>
      <w:bookmarkStart w:id="2163" w:name="_Toc107482035"/>
      <w:bookmarkStart w:id="2164" w:name="_Toc106099207"/>
      <w:r>
        <w:rPr>
          <w:rStyle w:val="CharSectno"/>
        </w:rPr>
        <w:t>229</w:t>
      </w:r>
      <w:r>
        <w:t>.</w:t>
      </w:r>
      <w:r>
        <w:tab/>
      </w:r>
      <w:r>
        <w:rPr>
          <w:i/>
        </w:rPr>
        <w:t>Constitution Acts Amendment Act 1899</w:t>
      </w:r>
      <w:r>
        <w:t xml:space="preserve"> amended</w:t>
      </w:r>
      <w:bookmarkEnd w:id="2161"/>
      <w:bookmarkEnd w:id="2162"/>
      <w:bookmarkEnd w:id="2163"/>
      <w:bookmarkEnd w:id="2164"/>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2165" w:name="_Toc85788620"/>
      <w:bookmarkStart w:id="2166" w:name="_Toc86312952"/>
      <w:bookmarkStart w:id="2167" w:name="_Toc107482036"/>
      <w:bookmarkStart w:id="2168" w:name="_Toc106099208"/>
      <w:r>
        <w:rPr>
          <w:rStyle w:val="CharSectno"/>
        </w:rPr>
        <w:t>230</w:t>
      </w:r>
      <w:r>
        <w:t>.</w:t>
      </w:r>
      <w:r>
        <w:tab/>
      </w:r>
      <w:r>
        <w:rPr>
          <w:i/>
        </w:rPr>
        <w:t>Dog Act 1976</w:t>
      </w:r>
      <w:r>
        <w:t xml:space="preserve"> amended</w:t>
      </w:r>
      <w:bookmarkEnd w:id="2165"/>
      <w:bookmarkEnd w:id="2166"/>
      <w:bookmarkEnd w:id="2167"/>
      <w:bookmarkEnd w:id="2168"/>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2169" w:name="_Toc85788621"/>
      <w:bookmarkStart w:id="2170" w:name="_Toc86312953"/>
      <w:bookmarkStart w:id="2171" w:name="_Toc107482037"/>
      <w:bookmarkStart w:id="2172" w:name="_Toc106099209"/>
      <w:r>
        <w:rPr>
          <w:rStyle w:val="CharSectno"/>
        </w:rPr>
        <w:t>231</w:t>
      </w:r>
      <w:r>
        <w:t>.</w:t>
      </w:r>
      <w:r>
        <w:tab/>
      </w:r>
      <w:r>
        <w:rPr>
          <w:i/>
        </w:rPr>
        <w:t>Exotic Diseases of Animals Act 1993</w:t>
      </w:r>
      <w:r>
        <w:t xml:space="preserve"> amended</w:t>
      </w:r>
      <w:bookmarkEnd w:id="2169"/>
      <w:bookmarkEnd w:id="2170"/>
      <w:bookmarkEnd w:id="2171"/>
      <w:bookmarkEnd w:id="2172"/>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2173" w:name="_Toc85788622"/>
      <w:bookmarkStart w:id="2174" w:name="_Toc86312954"/>
      <w:bookmarkStart w:id="2175" w:name="_Toc107482038"/>
      <w:bookmarkStart w:id="2176" w:name="_Toc106099210"/>
      <w:r>
        <w:rPr>
          <w:rStyle w:val="CharSectno"/>
        </w:rPr>
        <w:t>232</w:t>
      </w:r>
      <w:r>
        <w:t>.</w:t>
      </w:r>
      <w:r>
        <w:tab/>
      </w:r>
      <w:r>
        <w:rPr>
          <w:i/>
        </w:rPr>
        <w:t>Medicines and Poisons Act 2014</w:t>
      </w:r>
      <w:r>
        <w:t xml:space="preserve"> amended</w:t>
      </w:r>
      <w:bookmarkEnd w:id="2173"/>
      <w:bookmarkEnd w:id="2174"/>
      <w:bookmarkEnd w:id="2175"/>
      <w:bookmarkEnd w:id="2176"/>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2177" w:name="_Toc85788623"/>
      <w:bookmarkStart w:id="2178" w:name="_Toc86312955"/>
      <w:bookmarkStart w:id="2179" w:name="_Toc107482039"/>
      <w:bookmarkStart w:id="2180" w:name="_Toc106099211"/>
      <w:r>
        <w:rPr>
          <w:rStyle w:val="CharSectno"/>
        </w:rPr>
        <w:t>233</w:t>
      </w:r>
      <w:r>
        <w:t>.</w:t>
      </w:r>
      <w:r>
        <w:tab/>
      </w:r>
      <w:r>
        <w:rPr>
          <w:i/>
        </w:rPr>
        <w:t>Oaths, Affidavits and Statutory Declarations Act 2005</w:t>
      </w:r>
      <w:r>
        <w:t xml:space="preserve"> amended</w:t>
      </w:r>
      <w:bookmarkEnd w:id="2177"/>
      <w:bookmarkEnd w:id="2178"/>
      <w:bookmarkEnd w:id="2179"/>
      <w:bookmarkEnd w:id="2180"/>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2181" w:name="_Toc85788624"/>
      <w:bookmarkStart w:id="2182" w:name="_Toc86312956"/>
      <w:bookmarkStart w:id="2183" w:name="_Toc107482040"/>
      <w:bookmarkStart w:id="2184" w:name="_Toc106099212"/>
      <w:r>
        <w:rPr>
          <w:rStyle w:val="CharSectno"/>
        </w:rPr>
        <w:t>234</w:t>
      </w:r>
      <w:r>
        <w:t>.</w:t>
      </w:r>
      <w:r>
        <w:tab/>
      </w:r>
      <w:r>
        <w:rPr>
          <w:i/>
        </w:rPr>
        <w:t>Retail Trading Hours Act 1987</w:t>
      </w:r>
      <w:r>
        <w:t xml:space="preserve"> amended</w:t>
      </w:r>
      <w:bookmarkEnd w:id="2181"/>
      <w:bookmarkEnd w:id="2182"/>
      <w:bookmarkEnd w:id="2183"/>
      <w:bookmarkEnd w:id="2184"/>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2185" w:name="_Toc85788625"/>
      <w:bookmarkStart w:id="2186" w:name="_Toc86312957"/>
      <w:bookmarkStart w:id="2187" w:name="_Toc107482041"/>
      <w:bookmarkStart w:id="2188" w:name="_Toc106099213"/>
      <w:r>
        <w:rPr>
          <w:rStyle w:val="CharSectno"/>
        </w:rPr>
        <w:t>235</w:t>
      </w:r>
      <w:r>
        <w:t>.</w:t>
      </w:r>
      <w:r>
        <w:tab/>
      </w:r>
      <w:r>
        <w:rPr>
          <w:i/>
        </w:rPr>
        <w:t>Sentencing Act 1995</w:t>
      </w:r>
      <w:r>
        <w:t xml:space="preserve"> amended</w:t>
      </w:r>
      <w:bookmarkEnd w:id="2185"/>
      <w:bookmarkEnd w:id="2186"/>
      <w:bookmarkEnd w:id="2187"/>
      <w:bookmarkEnd w:id="2188"/>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2189" w:name="_Toc85788626"/>
      <w:bookmarkStart w:id="2190" w:name="_Toc86312958"/>
      <w:bookmarkStart w:id="2191" w:name="_Toc107482042"/>
      <w:bookmarkStart w:id="2192" w:name="_Toc106099214"/>
      <w:r>
        <w:rPr>
          <w:rStyle w:val="CharSectno"/>
        </w:rPr>
        <w:t>236</w:t>
      </w:r>
      <w:r>
        <w:t>.</w:t>
      </w:r>
      <w:r>
        <w:tab/>
      </w:r>
      <w:r>
        <w:rPr>
          <w:i/>
        </w:rPr>
        <w:t>State Administrative Tribunal Act 2004</w:t>
      </w:r>
      <w:r>
        <w:t xml:space="preserve"> amended</w:t>
      </w:r>
      <w:bookmarkEnd w:id="2189"/>
      <w:bookmarkEnd w:id="2190"/>
      <w:bookmarkEnd w:id="2191"/>
      <w:bookmarkEnd w:id="2192"/>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2193" w:name="_Toc85788627"/>
      <w:bookmarkStart w:id="2194" w:name="_Toc86312959"/>
      <w:bookmarkStart w:id="2195" w:name="_Toc107482043"/>
      <w:bookmarkStart w:id="2196" w:name="_Toc106099215"/>
      <w:r>
        <w:rPr>
          <w:rStyle w:val="CharSectno"/>
        </w:rPr>
        <w:t>237</w:t>
      </w:r>
      <w:r>
        <w:t>.</w:t>
      </w:r>
      <w:r>
        <w:tab/>
      </w:r>
      <w:r>
        <w:rPr>
          <w:i/>
        </w:rPr>
        <w:t>Veterinary Chemical Control and Animal Feeding Stuffs Act 1976</w:t>
      </w:r>
      <w:r>
        <w:t xml:space="preserve"> amended</w:t>
      </w:r>
      <w:bookmarkEnd w:id="2193"/>
      <w:bookmarkEnd w:id="2194"/>
      <w:bookmarkEnd w:id="2195"/>
      <w:bookmarkEnd w:id="2196"/>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197" w:name="_Toc105679687"/>
      <w:bookmarkStart w:id="2198" w:name="_Toc105680412"/>
      <w:bookmarkStart w:id="2199" w:name="_Toc105680720"/>
      <w:bookmarkStart w:id="2200" w:name="_Toc105756041"/>
      <w:bookmarkStart w:id="2201" w:name="_Toc106099216"/>
      <w:bookmarkStart w:id="2202" w:name="_Toc107164418"/>
      <w:bookmarkStart w:id="2203" w:name="_Toc107310836"/>
      <w:bookmarkStart w:id="2204" w:name="_Toc107311541"/>
      <w:bookmarkStart w:id="2205" w:name="_Toc107482044"/>
      <w:r>
        <w:t>Notes</w:t>
      </w:r>
      <w:bookmarkEnd w:id="2197"/>
      <w:bookmarkEnd w:id="2198"/>
      <w:bookmarkEnd w:id="2199"/>
      <w:bookmarkEnd w:id="2200"/>
      <w:bookmarkEnd w:id="2201"/>
      <w:bookmarkEnd w:id="2202"/>
      <w:bookmarkEnd w:id="2203"/>
      <w:bookmarkEnd w:id="2204"/>
      <w:bookmarkEnd w:id="2205"/>
    </w:p>
    <w:p>
      <w:pPr>
        <w:pStyle w:val="nStatement"/>
      </w:pPr>
      <w:r>
        <w:t xml:space="preserve">This is a compilation of the </w:t>
      </w:r>
      <w:r>
        <w:rPr>
          <w:i/>
          <w:noProof/>
        </w:rPr>
        <w:t>Veterinary Practice Act 2021</w:t>
      </w:r>
      <w:r>
        <w:t xml:space="preserve">. For provisions that have come into operation see the compilation table. </w:t>
      </w:r>
      <w:del w:id="2206" w:author="Master Repository Process" w:date="2022-10-10T16:10:00Z">
        <w:r>
          <w:delText>For provisions that have not yet come into operation see the uncommenced provisions table.</w:delText>
        </w:r>
      </w:del>
    </w:p>
    <w:p>
      <w:pPr>
        <w:pStyle w:val="nHeading3"/>
      </w:pPr>
      <w:bookmarkStart w:id="2207" w:name="_Toc107482045"/>
      <w:bookmarkStart w:id="2208" w:name="_Toc106099217"/>
      <w:r>
        <w:t>Compilation table</w:t>
      </w:r>
      <w:bookmarkEnd w:id="2207"/>
      <w:bookmarkEnd w:id="22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Veterinary Practice Act 2021</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Pt. 1: 27 Oct 2021 (see s. 2(a));</w:t>
            </w:r>
            <w:r>
              <w:br/>
              <w:t>Act other than Pt. 1: 18 Jun 2022 (see s. 2(b) and SL 2022/81 cl. 2)</w:t>
            </w:r>
          </w:p>
        </w:tc>
      </w:tr>
    </w:tbl>
    <w:p>
      <w:pPr>
        <w:pStyle w:val="nHeading3"/>
        <w:rPr>
          <w:del w:id="2209" w:author="Master Repository Process" w:date="2022-10-10T16:10:00Z"/>
        </w:rPr>
      </w:pPr>
      <w:bookmarkStart w:id="2210" w:name="_Toc106099218"/>
      <w:del w:id="2211" w:author="Master Repository Process" w:date="2022-10-10T16:10:00Z">
        <w:r>
          <w:delText>Uncommenced provisions table</w:delText>
        </w:r>
        <w:bookmarkEnd w:id="2210"/>
      </w:del>
    </w:p>
    <w:p>
      <w:pPr>
        <w:pStyle w:val="nStatement"/>
        <w:keepNext/>
        <w:spacing w:after="240"/>
        <w:rPr>
          <w:del w:id="2212" w:author="Master Repository Process" w:date="2022-10-10T16:10:00Z"/>
        </w:rPr>
      </w:pPr>
      <w:del w:id="2213" w:author="Master Repository Process" w:date="2022-10-10T16:1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214" w:author="Master Repository Process" w:date="2022-10-10T16:10:00Z"/>
        </w:trPr>
        <w:tc>
          <w:tcPr>
            <w:tcW w:w="2268" w:type="dxa"/>
          </w:tcPr>
          <w:p>
            <w:pPr>
              <w:pStyle w:val="nTable"/>
              <w:spacing w:after="40"/>
              <w:rPr>
                <w:del w:id="2215" w:author="Master Repository Process" w:date="2022-10-10T16:10:00Z"/>
                <w:b/>
              </w:rPr>
            </w:pPr>
            <w:del w:id="2216" w:author="Master Repository Process" w:date="2022-10-10T16:10:00Z">
              <w:r>
                <w:rPr>
                  <w:b/>
                </w:rPr>
                <w:delText>Short title</w:delText>
              </w:r>
            </w:del>
          </w:p>
        </w:tc>
        <w:tc>
          <w:tcPr>
            <w:tcW w:w="1134" w:type="dxa"/>
          </w:tcPr>
          <w:p>
            <w:pPr>
              <w:pStyle w:val="nTable"/>
              <w:spacing w:after="40"/>
              <w:rPr>
                <w:del w:id="2217" w:author="Master Repository Process" w:date="2022-10-10T16:10:00Z"/>
                <w:b/>
              </w:rPr>
            </w:pPr>
            <w:del w:id="2218" w:author="Master Repository Process" w:date="2022-10-10T16:10:00Z">
              <w:r>
                <w:rPr>
                  <w:b/>
                </w:rPr>
                <w:delText>Number and year</w:delText>
              </w:r>
            </w:del>
          </w:p>
        </w:tc>
        <w:tc>
          <w:tcPr>
            <w:tcW w:w="1134" w:type="dxa"/>
          </w:tcPr>
          <w:p>
            <w:pPr>
              <w:pStyle w:val="nTable"/>
              <w:spacing w:after="40"/>
              <w:rPr>
                <w:del w:id="2219" w:author="Master Repository Process" w:date="2022-10-10T16:10:00Z"/>
                <w:b/>
              </w:rPr>
            </w:pPr>
            <w:del w:id="2220" w:author="Master Repository Process" w:date="2022-10-10T16:10:00Z">
              <w:r>
                <w:rPr>
                  <w:b/>
                </w:rPr>
                <w:delText>Assent</w:delText>
              </w:r>
            </w:del>
          </w:p>
        </w:tc>
        <w:tc>
          <w:tcPr>
            <w:tcW w:w="2552" w:type="dxa"/>
          </w:tcPr>
          <w:p>
            <w:pPr>
              <w:pStyle w:val="nTable"/>
              <w:spacing w:after="40"/>
              <w:rPr>
                <w:del w:id="2221" w:author="Master Repository Process" w:date="2022-10-10T16:10:00Z"/>
                <w:b/>
              </w:rPr>
            </w:pPr>
            <w:del w:id="2222" w:author="Master Repository Process" w:date="2022-10-10T16:10:00Z">
              <w:r>
                <w:rPr>
                  <w:b/>
                </w:rPr>
                <w:delText>Commencement</w:delText>
              </w:r>
            </w:del>
          </w:p>
        </w:tc>
      </w:tr>
      <w:tr>
        <w:tc>
          <w:tcPr>
            <w:tcW w:w="2268" w:type="dxa"/>
            <w:tcBorders>
              <w:top w:val="nil"/>
              <w:bottom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rPr>
          <w:ins w:id="2223" w:author="Master Repository Process" w:date="2022-10-10T16:10:00Z"/>
        </w:trPr>
        <w:tc>
          <w:tcPr>
            <w:tcW w:w="2268" w:type="dxa"/>
            <w:tcBorders>
              <w:top w:val="nil"/>
              <w:bottom w:val="single" w:sz="4" w:space="0" w:color="auto"/>
            </w:tcBorders>
          </w:tcPr>
          <w:p>
            <w:pPr>
              <w:pStyle w:val="nTable"/>
              <w:spacing w:after="40"/>
              <w:rPr>
                <w:ins w:id="2224" w:author="Master Repository Process" w:date="2022-10-10T16:10:00Z"/>
                <w:i/>
              </w:rPr>
            </w:pPr>
            <w:ins w:id="2225" w:author="Master Repository Process" w:date="2022-10-10T16:10:00Z">
              <w:r>
                <w:rPr>
                  <w:i/>
                </w:rPr>
                <w:t>Legal Profession Uniform Law Application Act 2022</w:t>
              </w:r>
              <w:r>
                <w:t xml:space="preserve"> s. 424</w:t>
              </w:r>
            </w:ins>
          </w:p>
        </w:tc>
        <w:tc>
          <w:tcPr>
            <w:tcW w:w="1134" w:type="dxa"/>
            <w:tcBorders>
              <w:top w:val="nil"/>
              <w:bottom w:val="single" w:sz="4" w:space="0" w:color="auto"/>
            </w:tcBorders>
          </w:tcPr>
          <w:p>
            <w:pPr>
              <w:pStyle w:val="nTable"/>
              <w:spacing w:after="40"/>
              <w:rPr>
                <w:ins w:id="2226" w:author="Master Repository Process" w:date="2022-10-10T16:10:00Z"/>
              </w:rPr>
            </w:pPr>
            <w:ins w:id="2227" w:author="Master Repository Process" w:date="2022-10-10T16:10:00Z">
              <w:r>
                <w:t>9 of 2022</w:t>
              </w:r>
            </w:ins>
          </w:p>
        </w:tc>
        <w:tc>
          <w:tcPr>
            <w:tcW w:w="1134" w:type="dxa"/>
            <w:tcBorders>
              <w:top w:val="nil"/>
              <w:bottom w:val="single" w:sz="4" w:space="0" w:color="auto"/>
            </w:tcBorders>
          </w:tcPr>
          <w:p>
            <w:pPr>
              <w:pStyle w:val="nTable"/>
              <w:spacing w:after="40"/>
              <w:rPr>
                <w:ins w:id="2228" w:author="Master Repository Process" w:date="2022-10-10T16:10:00Z"/>
              </w:rPr>
            </w:pPr>
            <w:ins w:id="2229" w:author="Master Repository Process" w:date="2022-10-10T16:10:00Z">
              <w:r>
                <w:t>14 Apr 2022</w:t>
              </w:r>
            </w:ins>
          </w:p>
        </w:tc>
        <w:tc>
          <w:tcPr>
            <w:tcW w:w="2552" w:type="dxa"/>
            <w:tcBorders>
              <w:top w:val="nil"/>
              <w:bottom w:val="single" w:sz="4" w:space="0" w:color="auto"/>
            </w:tcBorders>
          </w:tcPr>
          <w:p>
            <w:pPr>
              <w:pStyle w:val="nTable"/>
              <w:spacing w:after="40"/>
              <w:rPr>
                <w:ins w:id="2230" w:author="Master Repository Process" w:date="2022-10-10T16:10:00Z"/>
              </w:rPr>
            </w:pPr>
            <w:ins w:id="2231" w:author="Master Repository Process" w:date="2022-10-10T16:10:00Z">
              <w:r>
                <w:rPr>
                  <w:snapToGrid w:val="0"/>
                </w:rPr>
                <w:t>1 Jul 2022 (see s. 2(c) and SL 2022/113 cl.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32" w:name="Compilation"/>
    <w:bookmarkEnd w:id="22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3" w:name="Coversheet"/>
    <w:bookmarkEnd w:id="2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30DE"/>
    <w:multiLevelType w:val="hybridMultilevel"/>
    <w:tmpl w:val="F21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9"/>
  </w:num>
  <w:num w:numId="5">
    <w:abstractNumId w:val="17"/>
  </w:num>
  <w:num w:numId="6">
    <w:abstractNumId w:val="15"/>
  </w:num>
  <w:num w:numId="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6D62-1FD5-4C97-89B7-F7B03434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32120</Words>
  <Characters>160281</Characters>
  <Application>Microsoft Office Word</Application>
  <DocSecurity>0</DocSecurity>
  <Lines>4452</Lines>
  <Paragraphs>2709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189692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00-c0-00 - 00-d0-01</dc:title>
  <dc:subject/>
  <dc:creator/>
  <cp:keywords/>
  <dc:description/>
  <cp:lastModifiedBy>Master Repository Process</cp:lastModifiedBy>
  <cp:revision>2</cp:revision>
  <cp:lastPrinted>2022-06-10T04:14:00Z</cp:lastPrinted>
  <dcterms:created xsi:type="dcterms:W3CDTF">2022-10-10T08:09:00Z</dcterms:created>
  <dcterms:modified xsi:type="dcterms:W3CDTF">2022-10-10T08:10:00Z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CommencementDate">
    <vt:lpwstr>20220701</vt:lpwstr>
  </property>
  <property fmtid="{D5CDD505-2E9C-101B-9397-08002B2CF9AE}" pid="5" name="FromSuffix">
    <vt:lpwstr>00-c0-00</vt:lpwstr>
  </property>
  <property fmtid="{D5CDD505-2E9C-101B-9397-08002B2CF9AE}" pid="6" name="FromAsAtDate">
    <vt:lpwstr>18 Jun 2022</vt:lpwstr>
  </property>
  <property fmtid="{D5CDD505-2E9C-101B-9397-08002B2CF9AE}" pid="7" name="ToSuffix">
    <vt:lpwstr>00-d0-01</vt:lpwstr>
  </property>
  <property fmtid="{D5CDD505-2E9C-101B-9397-08002B2CF9AE}" pid="8" name="ToAsAtDate">
    <vt:lpwstr>01 Jul 2022</vt:lpwstr>
  </property>
</Properties>
</file>